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EDFC4" w14:textId="77777777" w:rsidR="00581644" w:rsidRPr="00D92917" w:rsidRDefault="00C30BAF">
      <w:pPr>
        <w:pStyle w:val="StyleVisionp-paragraphP00000000093E2A30"/>
      </w:pPr>
      <w:r w:rsidRPr="00295840">
        <w:rPr>
          <w:noProof/>
        </w:rPr>
        <w:drawing>
          <wp:inline distT="0" distB="0" distL="0" distR="0" wp14:anchorId="5B5F56B8" wp14:editId="738EB3BF">
            <wp:extent cx="3466465" cy="1693545"/>
            <wp:effectExtent l="0" t="0" r="635" b="1905"/>
            <wp:docPr id="1"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1693545"/>
                    </a:xfrm>
                    <a:prstGeom prst="rect">
                      <a:avLst/>
                    </a:prstGeom>
                    <a:noFill/>
                    <a:ln>
                      <a:noFill/>
                    </a:ln>
                  </pic:spPr>
                </pic:pic>
              </a:graphicData>
            </a:graphic>
          </wp:inline>
        </w:drawing>
      </w:r>
    </w:p>
    <w:p w14:paraId="591B6ACC" w14:textId="77777777" w:rsidR="00581644" w:rsidRPr="00D92917" w:rsidRDefault="00581644"/>
    <w:p w14:paraId="0BDCF30C" w14:textId="77777777" w:rsidR="00B139A2" w:rsidRPr="00A778B9" w:rsidRDefault="00FB6B8A"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QIBA Profile</w:t>
      </w:r>
      <w:r w:rsidR="00B139A2" w:rsidRPr="00A778B9">
        <w:rPr>
          <w:rFonts w:ascii="Calibri Light" w:hAnsi="Calibri Light"/>
          <w:b w:val="0"/>
          <w:sz w:val="56"/>
          <w:szCs w:val="56"/>
        </w:rPr>
        <w:t>:</w:t>
      </w:r>
    </w:p>
    <w:p w14:paraId="3664CC28" w14:textId="7214D0A2" w:rsidR="003A417C" w:rsidRPr="00A778B9" w:rsidRDefault="003A417C" w:rsidP="00A778B9">
      <w:pPr>
        <w:pStyle w:val="StyleVisionh1"/>
        <w:spacing w:before="0"/>
        <w:jc w:val="center"/>
        <w:rPr>
          <w:rFonts w:ascii="Calibri Light" w:hAnsi="Calibri Light"/>
          <w:b w:val="0"/>
          <w:sz w:val="56"/>
          <w:szCs w:val="56"/>
        </w:rPr>
      </w:pPr>
      <w:r w:rsidRPr="00A778B9">
        <w:rPr>
          <w:rFonts w:ascii="Calibri Light" w:hAnsi="Calibri Light"/>
          <w:b w:val="0"/>
          <w:sz w:val="56"/>
          <w:szCs w:val="56"/>
        </w:rPr>
        <w:t>CT Tumor</w:t>
      </w:r>
      <w:r w:rsidR="00B139A2" w:rsidRPr="00A778B9">
        <w:rPr>
          <w:rFonts w:ascii="Calibri Light" w:hAnsi="Calibri Light"/>
          <w:b w:val="0"/>
          <w:sz w:val="56"/>
          <w:szCs w:val="56"/>
        </w:rPr>
        <w:t xml:space="preserve"> Volume </w:t>
      </w:r>
      <w:r w:rsidR="00500388" w:rsidRPr="00A778B9">
        <w:rPr>
          <w:rFonts w:ascii="Calibri Light" w:hAnsi="Calibri Light"/>
          <w:b w:val="0"/>
          <w:sz w:val="56"/>
          <w:szCs w:val="56"/>
        </w:rPr>
        <w:t xml:space="preserve">Change </w:t>
      </w:r>
      <w:r w:rsidR="0085052E">
        <w:rPr>
          <w:rFonts w:ascii="Calibri Light" w:hAnsi="Calibri Light"/>
          <w:b w:val="0"/>
          <w:sz w:val="56"/>
          <w:szCs w:val="56"/>
        </w:rPr>
        <w:t xml:space="preserve">for Advanced Disease </w:t>
      </w:r>
      <w:r w:rsidR="00B139A2" w:rsidRPr="00A778B9">
        <w:rPr>
          <w:rFonts w:ascii="Calibri Light" w:hAnsi="Calibri Light"/>
          <w:b w:val="0"/>
          <w:sz w:val="56"/>
          <w:szCs w:val="56"/>
        </w:rPr>
        <w:t>(CTV</w:t>
      </w:r>
      <w:r w:rsidR="0085052E">
        <w:rPr>
          <w:rFonts w:ascii="Calibri Light" w:hAnsi="Calibri Light"/>
          <w:b w:val="0"/>
          <w:sz w:val="56"/>
          <w:szCs w:val="56"/>
        </w:rPr>
        <w:t>-AD</w:t>
      </w:r>
      <w:r w:rsidR="00B139A2" w:rsidRPr="00A778B9">
        <w:rPr>
          <w:rFonts w:ascii="Calibri Light" w:hAnsi="Calibri Light"/>
          <w:b w:val="0"/>
          <w:sz w:val="56"/>
          <w:szCs w:val="56"/>
        </w:rPr>
        <w:t>)</w:t>
      </w:r>
    </w:p>
    <w:p w14:paraId="53F8E83B" w14:textId="77777777" w:rsidR="00D10A6F" w:rsidRDefault="00D10A6F" w:rsidP="007A6EF2">
      <w:pPr>
        <w:pStyle w:val="3"/>
        <w:spacing w:after="0"/>
      </w:pPr>
    </w:p>
    <w:p w14:paraId="76088C2C" w14:textId="56DC340D" w:rsidR="006E156A" w:rsidRDefault="00A778B9" w:rsidP="007A6EF2">
      <w:pPr>
        <w:pStyle w:val="3"/>
        <w:spacing w:after="0"/>
      </w:pPr>
      <w:r>
        <w:t>Stage</w:t>
      </w:r>
      <w:r w:rsidR="00D10A6F" w:rsidRPr="000005B0">
        <w:t xml:space="preserve">: </w:t>
      </w:r>
      <w:del w:id="1" w:author="O'Donnell, Kevin" w:date="2018-05-11T15:25:00Z">
        <w:r w:rsidR="00292544" w:rsidDel="003143D8">
          <w:delText>Consensus</w:delText>
        </w:r>
      </w:del>
      <w:ins w:id="2" w:author="O'Donnell, Kevin" w:date="2017-01-12T08:13:00Z">
        <w:r w:rsidR="006D6FD6">
          <w:t>Draft</w:t>
        </w:r>
      </w:ins>
      <w:ins w:id="3" w:author="O'Donnell, Kevin" w:date="2017-04-03T17:18:00Z">
        <w:r w:rsidR="002324E0">
          <w:t xml:space="preserve"> Tech Confirmed</w:t>
        </w:r>
      </w:ins>
    </w:p>
    <w:p w14:paraId="40F6789C" w14:textId="77777777" w:rsidR="00380279" w:rsidRDefault="00C30BAF" w:rsidP="007A6EF2">
      <w:pPr>
        <w:pStyle w:val="3"/>
        <w:spacing w:after="0"/>
      </w:pPr>
      <w:r>
        <w:rPr>
          <w:noProof/>
        </w:rPr>
        <mc:AlternateContent>
          <mc:Choice Requires="wps">
            <w:drawing>
              <wp:anchor distT="0" distB="0" distL="114300" distR="114300" simplePos="0" relativeHeight="251657728" behindDoc="0" locked="0" layoutInCell="1" allowOverlap="1" wp14:anchorId="44929D99" wp14:editId="47B4D01F">
                <wp:simplePos x="0" y="0"/>
                <wp:positionH relativeFrom="column">
                  <wp:posOffset>-279400</wp:posOffset>
                </wp:positionH>
                <wp:positionV relativeFrom="paragraph">
                  <wp:posOffset>3244215</wp:posOffset>
                </wp:positionV>
                <wp:extent cx="7248525" cy="977900"/>
                <wp:effectExtent l="9525" t="10160" r="952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F3B45E" w14:textId="7283C9C1" w:rsidR="00507D03" w:rsidRPr="00EE073B" w:rsidRDefault="00507D03"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507D03" w:rsidRDefault="00507D03" w:rsidP="00FB312B"/>
                          <w:p w14:paraId="73AF59BA" w14:textId="19EF6A6B" w:rsidR="00507D03" w:rsidRDefault="00507D03" w:rsidP="00FB312B">
                            <w:r>
                              <w:rPr>
                                <w:sz w:val="20"/>
                                <w:szCs w:val="20"/>
                              </w:rPr>
                              <w:t>QIBA 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w:t>
                            </w:r>
                            <w:r w:rsidRPr="00FD2BDC">
                              <w:rPr>
                                <w:sz w:val="20"/>
                                <w:szCs w:val="20"/>
                              </w:rPr>
                              <w:t>201</w:t>
                            </w:r>
                            <w:ins w:id="4" w:author="O'Donnell, Kevin" w:date="2018-05-12T17:44:00Z">
                              <w:r w:rsidR="00FD2BDC" w:rsidRPr="00FD2BDC">
                                <w:rPr>
                                  <w:sz w:val="20"/>
                                  <w:szCs w:val="20"/>
                                  <w:rPrChange w:id="5" w:author="O'Donnell, Kevin" w:date="2018-05-12T17:44:00Z">
                                    <w:rPr>
                                      <w:sz w:val="20"/>
                                      <w:szCs w:val="20"/>
                                      <w:highlight w:val="yellow"/>
                                    </w:rPr>
                                  </w:rPrChange>
                                </w:rPr>
                                <w:t>8</w:t>
                              </w:r>
                            </w:ins>
                            <w:del w:id="6" w:author="O'Donnell, Kevin" w:date="2018-05-12T17:44:00Z">
                              <w:r w:rsidRPr="00FD2BDC" w:rsidDel="00FD2BDC">
                                <w:rPr>
                                  <w:sz w:val="20"/>
                                  <w:szCs w:val="20"/>
                                  <w:rPrChange w:id="7" w:author="O'Donnell, Kevin" w:date="2018-05-12T17:44:00Z">
                                    <w:rPr>
                                      <w:sz w:val="20"/>
                                      <w:szCs w:val="20"/>
                                    </w:rPr>
                                  </w:rPrChange>
                                </w:rPr>
                                <w:delText>6</w:delText>
                              </w:r>
                            </w:del>
                            <w:r w:rsidRPr="00FD2BDC">
                              <w:rPr>
                                <w:sz w:val="20"/>
                                <w:szCs w:val="20"/>
                                <w:rPrChange w:id="8" w:author="O'Donnell, Kevin" w:date="2018-05-12T17:44:00Z">
                                  <w:rPr>
                                    <w:sz w:val="20"/>
                                    <w:szCs w:val="20"/>
                                  </w:rPr>
                                </w:rPrChange>
                              </w:rPr>
                              <w:t xml:space="preserve">, </w:t>
                            </w:r>
                            <w:ins w:id="9" w:author="O'Donnell, Kevin" w:date="2018-05-12T17:44:00Z">
                              <w:r w:rsidR="00FD2BDC" w:rsidRPr="00FD2BDC">
                                <w:rPr>
                                  <w:sz w:val="20"/>
                                  <w:szCs w:val="20"/>
                                  <w:rPrChange w:id="10" w:author="O'Donnell, Kevin" w:date="2018-05-12T17:44:00Z">
                                    <w:rPr>
                                      <w:sz w:val="20"/>
                                      <w:szCs w:val="20"/>
                                      <w:highlight w:val="yellow"/>
                                    </w:rPr>
                                  </w:rPrChange>
                                </w:rPr>
                                <w:t>Technically Confirmed</w:t>
                              </w:r>
                            </w:ins>
                            <w:del w:id="11" w:author="O'Donnell, Kevin" w:date="2018-05-12T17:44:00Z">
                              <w:r w:rsidRPr="00FD2BDC" w:rsidDel="00FD2BDC">
                                <w:rPr>
                                  <w:sz w:val="20"/>
                                  <w:szCs w:val="20"/>
                                  <w:rPrChange w:id="12" w:author="O'Donnell, Kevin" w:date="2018-05-12T17:44:00Z">
                                    <w:rPr>
                                      <w:sz w:val="20"/>
                                      <w:szCs w:val="20"/>
                                    </w:rPr>
                                  </w:rPrChange>
                                </w:rPr>
                                <w:delText>Consensus</w:delText>
                              </w:r>
                            </w:del>
                            <w:r w:rsidRPr="00FD2BDC">
                              <w:rPr>
                                <w:sz w:val="20"/>
                                <w:szCs w:val="20"/>
                                <w:rPrChange w:id="13" w:author="O'Donnell, Kevin" w:date="2018-05-12T17:44:00Z">
                                  <w:rPr>
                                    <w:sz w:val="20"/>
                                    <w:szCs w:val="20"/>
                                  </w:rPr>
                                </w:rPrChange>
                              </w:rPr>
                              <w:t xml:space="preserve"> Profile.</w:t>
                            </w:r>
                            <w:r>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del w:id="14" w:author="O'Donnell, Kevin" w:date="2018-05-12T17:44:00Z">
                              <w:r w:rsidRPr="00D41F84" w:rsidDel="00FD2BDC">
                                <w:rPr>
                                  <w:sz w:val="20"/>
                                  <w:szCs w:val="20"/>
                                  <w:highlight w:val="yellow"/>
                                  <w:rPrChange w:id="15" w:author="O'Donnell, Kevin" w:date="2018-05-03T09:35:00Z">
                                    <w:rPr>
                                      <w:sz w:val="20"/>
                                      <w:szCs w:val="20"/>
                                    </w:rPr>
                                  </w:rPrChange>
                                </w:rPr>
                                <w:delText xml:space="preserve">November </w:delText>
                              </w:r>
                            </w:del>
                            <w:ins w:id="16" w:author="O'Donnell, Kevin" w:date="2018-05-12T17:44:00Z">
                              <w:r w:rsidR="00FD2BDC">
                                <w:rPr>
                                  <w:sz w:val="20"/>
                                  <w:szCs w:val="20"/>
                                  <w:highlight w:val="yellow"/>
                                </w:rPr>
                                <w:t>May</w:t>
                              </w:r>
                              <w:r w:rsidR="00FD2BDC" w:rsidRPr="00D41F84">
                                <w:rPr>
                                  <w:sz w:val="20"/>
                                  <w:szCs w:val="20"/>
                                  <w:highlight w:val="yellow"/>
                                  <w:rPrChange w:id="17" w:author="O'Donnell, Kevin" w:date="2018-05-03T09:35:00Z">
                                    <w:rPr>
                                      <w:sz w:val="20"/>
                                      <w:szCs w:val="20"/>
                                    </w:rPr>
                                  </w:rPrChange>
                                </w:rPr>
                                <w:t xml:space="preserve"> </w:t>
                              </w:r>
                            </w:ins>
                            <w:del w:id="18" w:author="O'Donnell, Kevin" w:date="2018-05-12T17:45:00Z">
                              <w:r w:rsidRPr="00D41F84" w:rsidDel="00FD2BDC">
                                <w:rPr>
                                  <w:sz w:val="20"/>
                                  <w:szCs w:val="20"/>
                                  <w:highlight w:val="yellow"/>
                                  <w:rPrChange w:id="19" w:author="O'Donnell, Kevin" w:date="2018-05-03T09:35:00Z">
                                    <w:rPr>
                                      <w:sz w:val="20"/>
                                      <w:szCs w:val="20"/>
                                    </w:rPr>
                                  </w:rPrChange>
                                </w:rPr>
                                <w:delText>21</w:delText>
                              </w:r>
                            </w:del>
                            <w:ins w:id="20" w:author="O'Donnell, Kevin" w:date="2018-05-12T17:45:00Z">
                              <w:r w:rsidR="00FD2BDC">
                                <w:rPr>
                                  <w:sz w:val="20"/>
                                  <w:szCs w:val="20"/>
                                  <w:highlight w:val="yellow"/>
                                </w:rPr>
                                <w:t>??</w:t>
                              </w:r>
                            </w:ins>
                            <w:r w:rsidRPr="00D41F84">
                              <w:rPr>
                                <w:sz w:val="20"/>
                                <w:szCs w:val="20"/>
                                <w:highlight w:val="yellow"/>
                                <w:rPrChange w:id="21" w:author="O'Donnell, Kevin" w:date="2018-05-03T09:35:00Z">
                                  <w:rPr>
                                    <w:sz w:val="20"/>
                                    <w:szCs w:val="20"/>
                                  </w:rPr>
                                </w:rPrChange>
                              </w:rPr>
                              <w:t xml:space="preserve">, </w:t>
                            </w:r>
                            <w:del w:id="22" w:author="O'Donnell, Kevin" w:date="2018-05-12T17:44:00Z">
                              <w:r w:rsidRPr="00D41F84" w:rsidDel="00FD2BDC">
                                <w:rPr>
                                  <w:sz w:val="20"/>
                                  <w:szCs w:val="20"/>
                                  <w:highlight w:val="yellow"/>
                                  <w:rPrChange w:id="23" w:author="O'Donnell, Kevin" w:date="2018-05-03T09:35:00Z">
                                    <w:rPr>
                                      <w:sz w:val="20"/>
                                      <w:szCs w:val="20"/>
                                    </w:rPr>
                                  </w:rPrChange>
                                </w:rPr>
                                <w:delText>2016</w:delText>
                              </w:r>
                            </w:del>
                            <w:ins w:id="24" w:author="O'Donnell, Kevin" w:date="2018-05-12T17:44:00Z">
                              <w:r w:rsidR="00FD2BDC" w:rsidRPr="00D41F84">
                                <w:rPr>
                                  <w:sz w:val="20"/>
                                  <w:szCs w:val="20"/>
                                  <w:highlight w:val="yellow"/>
                                  <w:rPrChange w:id="25" w:author="O'Donnell, Kevin" w:date="2018-05-03T09:35:00Z">
                                    <w:rPr>
                                      <w:sz w:val="20"/>
                                      <w:szCs w:val="20"/>
                                    </w:rPr>
                                  </w:rPrChange>
                                </w:rPr>
                                <w:t>201</w:t>
                              </w:r>
                              <w:r w:rsidR="00FD2BDC">
                                <w:rPr>
                                  <w:sz w:val="20"/>
                                  <w:szCs w:val="20"/>
                                </w:rPr>
                                <w:t>8</w:t>
                              </w:r>
                            </w:ins>
                            <w:r w:rsidRPr="00077C95">
                              <w:rPr>
                                <w:sz w:val="20"/>
                                <w:szCs w:val="20"/>
                              </w:rPr>
                              <w:t xml:space="preserve">.  Available at:  </w:t>
                            </w:r>
                            <w:ins w:id="26" w:author="O'Donnell, Kevin" w:date="2017-01-03T17:58:00Z">
                              <w:r w:rsidRPr="00C56FFD">
                                <w:rPr>
                                  <w:sz w:val="20"/>
                                  <w:szCs w:val="20"/>
                                </w:rPr>
                                <w:t>http://qi</w:t>
                              </w:r>
                              <w:bookmarkStart w:id="27" w:name="_GoBack"/>
                              <w:bookmarkEnd w:id="27"/>
                              <w:r w:rsidRPr="00C56FFD">
                                <w:rPr>
                                  <w:sz w:val="20"/>
                                  <w:szCs w:val="20"/>
                                </w:rPr>
                                <w:t>bawiki.rsna.org/index.php/Profiles</w:t>
                              </w:r>
                            </w:ins>
                            <w:del w:id="28" w:author="O'Donnell, Kevin" w:date="2017-01-03T17:58:00Z">
                              <w:r w:rsidRPr="00077C95" w:rsidDel="004121D3">
                                <w:rPr>
                                  <w:sz w:val="20"/>
                                  <w:szCs w:val="20"/>
                                </w:rPr>
                                <w:delText>http://rsna.org/QIBA_.aspx</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29D99"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5vgQIAAA8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" filled="f" strokecolor="#1f497d">
                <v:textbox>
                  <w:txbxContent>
                    <w:p w14:paraId="33F3B45E" w14:textId="7283C9C1" w:rsidR="00507D03" w:rsidRPr="00EE073B" w:rsidRDefault="00507D03" w:rsidP="00FB312B">
                      <w:pPr>
                        <w:rPr>
                          <w:color w:val="C00000"/>
                        </w:rPr>
                      </w:pPr>
                      <w:r>
                        <w:rPr>
                          <w:color w:val="C00000"/>
                        </w:rPr>
                        <w:t>W</w:t>
                      </w:r>
                      <w:r w:rsidRPr="00EE073B">
                        <w:rPr>
                          <w:color w:val="C00000"/>
                        </w:rPr>
                        <w:t>he</w:t>
                      </w:r>
                      <w:r>
                        <w:rPr>
                          <w:color w:val="C00000"/>
                        </w:rPr>
                        <w:t xml:space="preserve">n referencing this </w:t>
                      </w:r>
                      <w:r w:rsidRPr="00EE073B">
                        <w:rPr>
                          <w:color w:val="C00000"/>
                        </w:rPr>
                        <w:t>document, please use the following format:</w:t>
                      </w:r>
                    </w:p>
                    <w:p w14:paraId="275B4694" w14:textId="77777777" w:rsidR="00507D03" w:rsidRDefault="00507D03" w:rsidP="00FB312B"/>
                    <w:p w14:paraId="73AF59BA" w14:textId="19EF6A6B" w:rsidR="00507D03" w:rsidRDefault="00507D03" w:rsidP="00FB312B">
                      <w:r>
                        <w:rPr>
                          <w:sz w:val="20"/>
                          <w:szCs w:val="20"/>
                        </w:rPr>
                        <w:t>QIBA CT Volumetry</w:t>
                      </w:r>
                      <w:r w:rsidRPr="00EE073B">
                        <w:rPr>
                          <w:sz w:val="20"/>
                          <w:szCs w:val="20"/>
                        </w:rPr>
                        <w:t xml:space="preserve"> Technical Committee.</w:t>
                      </w:r>
                      <w:r>
                        <w:rPr>
                          <w:sz w:val="20"/>
                          <w:szCs w:val="20"/>
                        </w:rPr>
                        <w:t xml:space="preserve">  CT Tumor Volume Change</w:t>
                      </w:r>
                      <w:r w:rsidRPr="00EE073B">
                        <w:rPr>
                          <w:sz w:val="20"/>
                          <w:szCs w:val="20"/>
                        </w:rPr>
                        <w:t xml:space="preserve"> Profile</w:t>
                      </w:r>
                      <w:r>
                        <w:rPr>
                          <w:sz w:val="20"/>
                          <w:szCs w:val="20"/>
                        </w:rPr>
                        <w:t xml:space="preserve"> - </w:t>
                      </w:r>
                      <w:r w:rsidRPr="00FD2BDC">
                        <w:rPr>
                          <w:sz w:val="20"/>
                          <w:szCs w:val="20"/>
                        </w:rPr>
                        <w:t>201</w:t>
                      </w:r>
                      <w:ins w:id="29" w:author="O'Donnell, Kevin" w:date="2018-05-12T17:44:00Z">
                        <w:r w:rsidR="00FD2BDC" w:rsidRPr="00FD2BDC">
                          <w:rPr>
                            <w:sz w:val="20"/>
                            <w:szCs w:val="20"/>
                            <w:rPrChange w:id="30" w:author="O'Donnell, Kevin" w:date="2018-05-12T17:44:00Z">
                              <w:rPr>
                                <w:sz w:val="20"/>
                                <w:szCs w:val="20"/>
                                <w:highlight w:val="yellow"/>
                              </w:rPr>
                            </w:rPrChange>
                          </w:rPr>
                          <w:t>8</w:t>
                        </w:r>
                      </w:ins>
                      <w:del w:id="31" w:author="O'Donnell, Kevin" w:date="2018-05-12T17:44:00Z">
                        <w:r w:rsidRPr="00FD2BDC" w:rsidDel="00FD2BDC">
                          <w:rPr>
                            <w:sz w:val="20"/>
                            <w:szCs w:val="20"/>
                            <w:rPrChange w:id="32" w:author="O'Donnell, Kevin" w:date="2018-05-12T17:44:00Z">
                              <w:rPr>
                                <w:sz w:val="20"/>
                                <w:szCs w:val="20"/>
                              </w:rPr>
                            </w:rPrChange>
                          </w:rPr>
                          <w:delText>6</w:delText>
                        </w:r>
                      </w:del>
                      <w:r w:rsidRPr="00FD2BDC">
                        <w:rPr>
                          <w:sz w:val="20"/>
                          <w:szCs w:val="20"/>
                          <w:rPrChange w:id="33" w:author="O'Donnell, Kevin" w:date="2018-05-12T17:44:00Z">
                            <w:rPr>
                              <w:sz w:val="20"/>
                              <w:szCs w:val="20"/>
                            </w:rPr>
                          </w:rPrChange>
                        </w:rPr>
                        <w:t xml:space="preserve">, </w:t>
                      </w:r>
                      <w:ins w:id="34" w:author="O'Donnell, Kevin" w:date="2018-05-12T17:44:00Z">
                        <w:r w:rsidR="00FD2BDC" w:rsidRPr="00FD2BDC">
                          <w:rPr>
                            <w:sz w:val="20"/>
                            <w:szCs w:val="20"/>
                            <w:rPrChange w:id="35" w:author="O'Donnell, Kevin" w:date="2018-05-12T17:44:00Z">
                              <w:rPr>
                                <w:sz w:val="20"/>
                                <w:szCs w:val="20"/>
                                <w:highlight w:val="yellow"/>
                              </w:rPr>
                            </w:rPrChange>
                          </w:rPr>
                          <w:t>Technically Confirmed</w:t>
                        </w:r>
                      </w:ins>
                      <w:del w:id="36" w:author="O'Donnell, Kevin" w:date="2018-05-12T17:44:00Z">
                        <w:r w:rsidRPr="00FD2BDC" w:rsidDel="00FD2BDC">
                          <w:rPr>
                            <w:sz w:val="20"/>
                            <w:szCs w:val="20"/>
                            <w:rPrChange w:id="37" w:author="O'Donnell, Kevin" w:date="2018-05-12T17:44:00Z">
                              <w:rPr>
                                <w:sz w:val="20"/>
                                <w:szCs w:val="20"/>
                              </w:rPr>
                            </w:rPrChange>
                          </w:rPr>
                          <w:delText>Consensus</w:delText>
                        </w:r>
                      </w:del>
                      <w:r w:rsidRPr="00FD2BDC">
                        <w:rPr>
                          <w:sz w:val="20"/>
                          <w:szCs w:val="20"/>
                          <w:rPrChange w:id="38" w:author="O'Donnell, Kevin" w:date="2018-05-12T17:44:00Z">
                            <w:rPr>
                              <w:sz w:val="20"/>
                              <w:szCs w:val="20"/>
                            </w:rPr>
                          </w:rPrChange>
                        </w:rPr>
                        <w:t xml:space="preserve"> Profile.</w:t>
                      </w:r>
                      <w:r>
                        <w:rPr>
                          <w:sz w:val="20"/>
                          <w:szCs w:val="20"/>
                        </w:rPr>
                        <w:t xml:space="preserve"> </w:t>
                      </w:r>
                      <w:r w:rsidRPr="00EE073B">
                        <w:rPr>
                          <w:sz w:val="20"/>
                          <w:szCs w:val="20"/>
                        </w:rPr>
                        <w:t>Quantitative Imaging Biomarker</w:t>
                      </w:r>
                      <w:r>
                        <w:rPr>
                          <w:sz w:val="20"/>
                          <w:szCs w:val="20"/>
                        </w:rPr>
                        <w:t>s</w:t>
                      </w:r>
                      <w:r w:rsidRPr="00EE073B">
                        <w:rPr>
                          <w:sz w:val="20"/>
                          <w:szCs w:val="20"/>
                        </w:rPr>
                        <w:t xml:space="preserve"> Alliance</w:t>
                      </w:r>
                      <w:r>
                        <w:rPr>
                          <w:sz w:val="20"/>
                          <w:szCs w:val="20"/>
                        </w:rPr>
                        <w:t xml:space="preserve">, </w:t>
                      </w:r>
                      <w:del w:id="39" w:author="O'Donnell, Kevin" w:date="2018-05-12T17:44:00Z">
                        <w:r w:rsidRPr="00D41F84" w:rsidDel="00FD2BDC">
                          <w:rPr>
                            <w:sz w:val="20"/>
                            <w:szCs w:val="20"/>
                            <w:highlight w:val="yellow"/>
                            <w:rPrChange w:id="40" w:author="O'Donnell, Kevin" w:date="2018-05-03T09:35:00Z">
                              <w:rPr>
                                <w:sz w:val="20"/>
                                <w:szCs w:val="20"/>
                              </w:rPr>
                            </w:rPrChange>
                          </w:rPr>
                          <w:delText xml:space="preserve">November </w:delText>
                        </w:r>
                      </w:del>
                      <w:ins w:id="41" w:author="O'Donnell, Kevin" w:date="2018-05-12T17:44:00Z">
                        <w:r w:rsidR="00FD2BDC">
                          <w:rPr>
                            <w:sz w:val="20"/>
                            <w:szCs w:val="20"/>
                            <w:highlight w:val="yellow"/>
                          </w:rPr>
                          <w:t>May</w:t>
                        </w:r>
                        <w:r w:rsidR="00FD2BDC" w:rsidRPr="00D41F84">
                          <w:rPr>
                            <w:sz w:val="20"/>
                            <w:szCs w:val="20"/>
                            <w:highlight w:val="yellow"/>
                            <w:rPrChange w:id="42" w:author="O'Donnell, Kevin" w:date="2018-05-03T09:35:00Z">
                              <w:rPr>
                                <w:sz w:val="20"/>
                                <w:szCs w:val="20"/>
                              </w:rPr>
                            </w:rPrChange>
                          </w:rPr>
                          <w:t xml:space="preserve"> </w:t>
                        </w:r>
                      </w:ins>
                      <w:del w:id="43" w:author="O'Donnell, Kevin" w:date="2018-05-12T17:45:00Z">
                        <w:r w:rsidRPr="00D41F84" w:rsidDel="00FD2BDC">
                          <w:rPr>
                            <w:sz w:val="20"/>
                            <w:szCs w:val="20"/>
                            <w:highlight w:val="yellow"/>
                            <w:rPrChange w:id="44" w:author="O'Donnell, Kevin" w:date="2018-05-03T09:35:00Z">
                              <w:rPr>
                                <w:sz w:val="20"/>
                                <w:szCs w:val="20"/>
                              </w:rPr>
                            </w:rPrChange>
                          </w:rPr>
                          <w:delText>21</w:delText>
                        </w:r>
                      </w:del>
                      <w:ins w:id="45" w:author="O'Donnell, Kevin" w:date="2018-05-12T17:45:00Z">
                        <w:r w:rsidR="00FD2BDC">
                          <w:rPr>
                            <w:sz w:val="20"/>
                            <w:szCs w:val="20"/>
                            <w:highlight w:val="yellow"/>
                          </w:rPr>
                          <w:t>??</w:t>
                        </w:r>
                      </w:ins>
                      <w:r w:rsidRPr="00D41F84">
                        <w:rPr>
                          <w:sz w:val="20"/>
                          <w:szCs w:val="20"/>
                          <w:highlight w:val="yellow"/>
                          <w:rPrChange w:id="46" w:author="O'Donnell, Kevin" w:date="2018-05-03T09:35:00Z">
                            <w:rPr>
                              <w:sz w:val="20"/>
                              <w:szCs w:val="20"/>
                            </w:rPr>
                          </w:rPrChange>
                        </w:rPr>
                        <w:t xml:space="preserve">, </w:t>
                      </w:r>
                      <w:del w:id="47" w:author="O'Donnell, Kevin" w:date="2018-05-12T17:44:00Z">
                        <w:r w:rsidRPr="00D41F84" w:rsidDel="00FD2BDC">
                          <w:rPr>
                            <w:sz w:val="20"/>
                            <w:szCs w:val="20"/>
                            <w:highlight w:val="yellow"/>
                            <w:rPrChange w:id="48" w:author="O'Donnell, Kevin" w:date="2018-05-03T09:35:00Z">
                              <w:rPr>
                                <w:sz w:val="20"/>
                                <w:szCs w:val="20"/>
                              </w:rPr>
                            </w:rPrChange>
                          </w:rPr>
                          <w:delText>2016</w:delText>
                        </w:r>
                      </w:del>
                      <w:ins w:id="49" w:author="O'Donnell, Kevin" w:date="2018-05-12T17:44:00Z">
                        <w:r w:rsidR="00FD2BDC" w:rsidRPr="00D41F84">
                          <w:rPr>
                            <w:sz w:val="20"/>
                            <w:szCs w:val="20"/>
                            <w:highlight w:val="yellow"/>
                            <w:rPrChange w:id="50" w:author="O'Donnell, Kevin" w:date="2018-05-03T09:35:00Z">
                              <w:rPr>
                                <w:sz w:val="20"/>
                                <w:szCs w:val="20"/>
                              </w:rPr>
                            </w:rPrChange>
                          </w:rPr>
                          <w:t>201</w:t>
                        </w:r>
                        <w:r w:rsidR="00FD2BDC">
                          <w:rPr>
                            <w:sz w:val="20"/>
                            <w:szCs w:val="20"/>
                          </w:rPr>
                          <w:t>8</w:t>
                        </w:r>
                      </w:ins>
                      <w:r w:rsidRPr="00077C95">
                        <w:rPr>
                          <w:sz w:val="20"/>
                          <w:szCs w:val="20"/>
                        </w:rPr>
                        <w:t xml:space="preserve">.  Available at:  </w:t>
                      </w:r>
                      <w:ins w:id="51" w:author="O'Donnell, Kevin" w:date="2017-01-03T17:58:00Z">
                        <w:r w:rsidRPr="00C56FFD">
                          <w:rPr>
                            <w:sz w:val="20"/>
                            <w:szCs w:val="20"/>
                          </w:rPr>
                          <w:t>http://qi</w:t>
                        </w:r>
                        <w:bookmarkStart w:id="52" w:name="_GoBack"/>
                        <w:bookmarkEnd w:id="52"/>
                        <w:r w:rsidRPr="00C56FFD">
                          <w:rPr>
                            <w:sz w:val="20"/>
                            <w:szCs w:val="20"/>
                          </w:rPr>
                          <w:t>bawiki.rsna.org/index.php/Profiles</w:t>
                        </w:r>
                      </w:ins>
                      <w:del w:id="53" w:author="O'Donnell, Kevin" w:date="2017-01-03T17:58:00Z">
                        <w:r w:rsidRPr="00077C95" w:rsidDel="004121D3">
                          <w:rPr>
                            <w:sz w:val="20"/>
                            <w:szCs w:val="20"/>
                          </w:rPr>
                          <w:delText>http://rsna.org/QIBA_.aspx</w:delText>
                        </w:r>
                      </w:del>
                    </w:p>
                  </w:txbxContent>
                </v:textbox>
              </v:shape>
            </w:pict>
          </mc:Fallback>
        </mc:AlternateContent>
      </w:r>
      <w:r w:rsidR="00380279">
        <w:br w:type="page"/>
      </w:r>
    </w:p>
    <w:p w14:paraId="4A7DBFA1" w14:textId="77777777" w:rsidR="00E94464" w:rsidRPr="00D92917" w:rsidRDefault="00E94464" w:rsidP="007A6EF2">
      <w:pPr>
        <w:pStyle w:val="2"/>
        <w:spacing w:before="240"/>
        <w:jc w:val="center"/>
        <w:rPr>
          <w:color w:val="auto"/>
        </w:rPr>
      </w:pPr>
      <w:r w:rsidRPr="00D92917">
        <w:rPr>
          <w:color w:val="auto"/>
        </w:rPr>
        <w:lastRenderedPageBreak/>
        <w:t>Table of Contents</w:t>
      </w:r>
    </w:p>
    <w:p w14:paraId="42B64D95" w14:textId="77777777" w:rsidR="00507D03" w:rsidRDefault="003621AD">
      <w:pPr>
        <w:pStyle w:val="TOC1"/>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513833436" w:history="1">
        <w:r w:rsidR="00507D03" w:rsidRPr="00B6006C">
          <w:rPr>
            <w:rStyle w:val="Hyperlink"/>
            <w:noProof/>
          </w:rPr>
          <w:t>1. Executive Summary</w:t>
        </w:r>
        <w:r w:rsidR="00507D03">
          <w:rPr>
            <w:noProof/>
            <w:webHidden/>
          </w:rPr>
          <w:tab/>
        </w:r>
        <w:r w:rsidR="00507D03">
          <w:rPr>
            <w:noProof/>
            <w:webHidden/>
          </w:rPr>
          <w:fldChar w:fldCharType="begin"/>
        </w:r>
        <w:r w:rsidR="00507D03">
          <w:rPr>
            <w:noProof/>
            <w:webHidden/>
          </w:rPr>
          <w:instrText xml:space="preserve"> PAGEREF _Toc513833436 \h </w:instrText>
        </w:r>
        <w:r w:rsidR="00507D03">
          <w:rPr>
            <w:noProof/>
            <w:webHidden/>
          </w:rPr>
        </w:r>
        <w:r w:rsidR="00507D03">
          <w:rPr>
            <w:noProof/>
            <w:webHidden/>
          </w:rPr>
          <w:fldChar w:fldCharType="separate"/>
        </w:r>
        <w:r w:rsidR="00507D03">
          <w:rPr>
            <w:noProof/>
            <w:webHidden/>
          </w:rPr>
          <w:t>4</w:t>
        </w:r>
        <w:r w:rsidR="00507D03">
          <w:rPr>
            <w:noProof/>
            <w:webHidden/>
          </w:rPr>
          <w:fldChar w:fldCharType="end"/>
        </w:r>
      </w:hyperlink>
    </w:p>
    <w:p w14:paraId="66CB3474" w14:textId="77777777" w:rsidR="00507D03" w:rsidRDefault="00507D03">
      <w:pPr>
        <w:pStyle w:val="TOC1"/>
        <w:rPr>
          <w:rFonts w:asciiTheme="minorHAnsi" w:eastAsiaTheme="minorEastAsia" w:hAnsiTheme="minorHAnsi" w:cstheme="minorBidi"/>
          <w:noProof/>
          <w:sz w:val="22"/>
          <w:szCs w:val="22"/>
        </w:rPr>
      </w:pPr>
      <w:hyperlink w:anchor="_Toc513833437" w:history="1">
        <w:r w:rsidRPr="00B6006C">
          <w:rPr>
            <w:rStyle w:val="Hyperlink"/>
            <w:noProof/>
          </w:rPr>
          <w:t>2. Clinical Context and Claim(s)</w:t>
        </w:r>
        <w:r>
          <w:rPr>
            <w:noProof/>
            <w:webHidden/>
          </w:rPr>
          <w:tab/>
        </w:r>
        <w:r>
          <w:rPr>
            <w:noProof/>
            <w:webHidden/>
          </w:rPr>
          <w:fldChar w:fldCharType="begin"/>
        </w:r>
        <w:r>
          <w:rPr>
            <w:noProof/>
            <w:webHidden/>
          </w:rPr>
          <w:instrText xml:space="preserve"> PAGEREF _Toc513833437 \h </w:instrText>
        </w:r>
        <w:r>
          <w:rPr>
            <w:noProof/>
            <w:webHidden/>
          </w:rPr>
        </w:r>
        <w:r>
          <w:rPr>
            <w:noProof/>
            <w:webHidden/>
          </w:rPr>
          <w:fldChar w:fldCharType="separate"/>
        </w:r>
        <w:r>
          <w:rPr>
            <w:noProof/>
            <w:webHidden/>
          </w:rPr>
          <w:t>5</w:t>
        </w:r>
        <w:r>
          <w:rPr>
            <w:noProof/>
            <w:webHidden/>
          </w:rPr>
          <w:fldChar w:fldCharType="end"/>
        </w:r>
      </w:hyperlink>
    </w:p>
    <w:p w14:paraId="1CA8327D" w14:textId="77777777" w:rsidR="00507D03" w:rsidRDefault="00507D03">
      <w:pPr>
        <w:pStyle w:val="TOC1"/>
        <w:rPr>
          <w:rFonts w:asciiTheme="minorHAnsi" w:eastAsiaTheme="minorEastAsia" w:hAnsiTheme="minorHAnsi" w:cstheme="minorBidi"/>
          <w:noProof/>
          <w:sz w:val="22"/>
          <w:szCs w:val="22"/>
        </w:rPr>
      </w:pPr>
      <w:hyperlink w:anchor="_Toc513833438" w:history="1">
        <w:r w:rsidRPr="00B6006C">
          <w:rPr>
            <w:rStyle w:val="Hyperlink"/>
            <w:noProof/>
          </w:rPr>
          <w:t>3. Profile Requirements</w:t>
        </w:r>
        <w:r>
          <w:rPr>
            <w:noProof/>
            <w:webHidden/>
          </w:rPr>
          <w:tab/>
        </w:r>
        <w:r>
          <w:rPr>
            <w:noProof/>
            <w:webHidden/>
          </w:rPr>
          <w:fldChar w:fldCharType="begin"/>
        </w:r>
        <w:r>
          <w:rPr>
            <w:noProof/>
            <w:webHidden/>
          </w:rPr>
          <w:instrText xml:space="preserve"> PAGEREF _Toc513833438 \h </w:instrText>
        </w:r>
        <w:r>
          <w:rPr>
            <w:noProof/>
            <w:webHidden/>
          </w:rPr>
        </w:r>
        <w:r>
          <w:rPr>
            <w:noProof/>
            <w:webHidden/>
          </w:rPr>
          <w:fldChar w:fldCharType="separate"/>
        </w:r>
        <w:r>
          <w:rPr>
            <w:noProof/>
            <w:webHidden/>
          </w:rPr>
          <w:t>8</w:t>
        </w:r>
        <w:r>
          <w:rPr>
            <w:noProof/>
            <w:webHidden/>
          </w:rPr>
          <w:fldChar w:fldCharType="end"/>
        </w:r>
      </w:hyperlink>
    </w:p>
    <w:p w14:paraId="7BA5B1E9" w14:textId="77777777" w:rsidR="00507D03" w:rsidRDefault="00507D03">
      <w:pPr>
        <w:pStyle w:val="TOC2"/>
        <w:rPr>
          <w:rFonts w:asciiTheme="minorHAnsi" w:eastAsiaTheme="minorEastAsia" w:hAnsiTheme="minorHAnsi" w:cstheme="minorBidi"/>
          <w:noProof/>
          <w:sz w:val="22"/>
          <w:szCs w:val="22"/>
        </w:rPr>
      </w:pPr>
      <w:hyperlink w:anchor="_Toc513833439" w:history="1">
        <w:r w:rsidRPr="00B6006C">
          <w:rPr>
            <w:rStyle w:val="Hyperlink"/>
            <w:noProof/>
          </w:rPr>
          <w:t>3.1. Site Conformance</w:t>
        </w:r>
        <w:r>
          <w:rPr>
            <w:noProof/>
            <w:webHidden/>
          </w:rPr>
          <w:tab/>
        </w:r>
        <w:r>
          <w:rPr>
            <w:noProof/>
            <w:webHidden/>
          </w:rPr>
          <w:fldChar w:fldCharType="begin"/>
        </w:r>
        <w:r>
          <w:rPr>
            <w:noProof/>
            <w:webHidden/>
          </w:rPr>
          <w:instrText xml:space="preserve"> PAGEREF _Toc513833439 \h </w:instrText>
        </w:r>
        <w:r>
          <w:rPr>
            <w:noProof/>
            <w:webHidden/>
          </w:rPr>
        </w:r>
        <w:r>
          <w:rPr>
            <w:noProof/>
            <w:webHidden/>
          </w:rPr>
          <w:fldChar w:fldCharType="separate"/>
        </w:r>
        <w:r>
          <w:rPr>
            <w:noProof/>
            <w:webHidden/>
          </w:rPr>
          <w:t>10</w:t>
        </w:r>
        <w:r>
          <w:rPr>
            <w:noProof/>
            <w:webHidden/>
          </w:rPr>
          <w:fldChar w:fldCharType="end"/>
        </w:r>
      </w:hyperlink>
    </w:p>
    <w:p w14:paraId="1EA722F2" w14:textId="77777777" w:rsidR="00507D03" w:rsidRPr="00507D03" w:rsidRDefault="00507D03" w:rsidP="00507D03">
      <w:pPr>
        <w:pStyle w:val="TOC3"/>
        <w:rPr>
          <w:rFonts w:asciiTheme="minorHAnsi" w:eastAsiaTheme="minorEastAsia" w:hAnsiTheme="minorHAnsi" w:cstheme="minorBidi"/>
          <w:sz w:val="22"/>
          <w:szCs w:val="22"/>
          <w:rPrChange w:id="54" w:author="O'Donnell, Kevin" w:date="2018-05-11T20:22:00Z">
            <w:rPr>
              <w:rFonts w:asciiTheme="minorHAnsi" w:eastAsiaTheme="minorEastAsia" w:hAnsiTheme="minorHAnsi" w:cstheme="minorBidi"/>
              <w:b w:val="0"/>
              <w:bCs w:val="0"/>
              <w:smallCaps w:val="0"/>
              <w:sz w:val="22"/>
              <w:szCs w:val="22"/>
            </w:rPr>
          </w:rPrChange>
        </w:rPr>
      </w:pPr>
      <w:r w:rsidRPr="00507D03">
        <w:rPr>
          <w:rStyle w:val="Hyperlink"/>
          <w:b/>
          <w:rPrChange w:id="55" w:author="O'Donnell, Kevin" w:date="2018-05-11T20:22:00Z">
            <w:rPr>
              <w:rStyle w:val="Hyperlink"/>
            </w:rPr>
          </w:rPrChange>
        </w:rPr>
        <w:fldChar w:fldCharType="begin"/>
      </w:r>
      <w:r w:rsidRPr="00507D03">
        <w:rPr>
          <w:rStyle w:val="Hyperlink"/>
          <w:b/>
          <w:rPrChange w:id="56" w:author="O'Donnell, Kevin" w:date="2018-05-11T20:22:00Z">
            <w:rPr>
              <w:rStyle w:val="Hyperlink"/>
            </w:rPr>
          </w:rPrChange>
        </w:rPr>
        <w:instrText xml:space="preserve"> </w:instrText>
      </w:r>
      <w:r w:rsidRPr="00507D03">
        <w:rPr>
          <w:rPrChange w:id="57" w:author="O'Donnell, Kevin" w:date="2018-05-11T20:22:00Z">
            <w:rPr/>
          </w:rPrChange>
        </w:rPr>
        <w:instrText>HYPERLINK \l "_Toc513833440"</w:instrText>
      </w:r>
      <w:r w:rsidRPr="00507D03">
        <w:rPr>
          <w:rStyle w:val="Hyperlink"/>
          <w:b/>
          <w:rPrChange w:id="58" w:author="O'Donnell, Kevin" w:date="2018-05-11T20:22:00Z">
            <w:rPr>
              <w:rStyle w:val="Hyperlink"/>
            </w:rPr>
          </w:rPrChange>
        </w:rPr>
        <w:instrText xml:space="preserve"> </w:instrText>
      </w:r>
      <w:r w:rsidRPr="00507D03">
        <w:rPr>
          <w:rStyle w:val="Hyperlink"/>
          <w:b/>
          <w:rPrChange w:id="59" w:author="O'Donnell, Kevin" w:date="2018-05-11T20:22:00Z">
            <w:rPr>
              <w:rStyle w:val="Hyperlink"/>
            </w:rPr>
          </w:rPrChange>
        </w:rPr>
      </w:r>
      <w:r w:rsidRPr="00507D03">
        <w:rPr>
          <w:rStyle w:val="Hyperlink"/>
          <w:b/>
          <w:rPrChange w:id="60" w:author="O'Donnell, Kevin" w:date="2018-05-11T20:22:00Z">
            <w:rPr>
              <w:rStyle w:val="Hyperlink"/>
            </w:rPr>
          </w:rPrChange>
        </w:rPr>
        <w:fldChar w:fldCharType="separate"/>
      </w:r>
      <w:r w:rsidRPr="00507D03">
        <w:rPr>
          <w:rStyle w:val="Hyperlink"/>
        </w:rPr>
        <w:t>3.1.1 Discussion</w:t>
      </w:r>
      <w:r w:rsidRPr="00507D03">
        <w:rPr>
          <w:webHidden/>
          <w:rPrChange w:id="61" w:author="O'Donnell, Kevin" w:date="2018-05-11T20:22:00Z">
            <w:rPr>
              <w:webHidden/>
            </w:rPr>
          </w:rPrChange>
        </w:rPr>
        <w:tab/>
      </w:r>
      <w:r w:rsidRPr="00507D03">
        <w:rPr>
          <w:webHidden/>
          <w:rPrChange w:id="62" w:author="O'Donnell, Kevin" w:date="2018-05-11T20:22:00Z">
            <w:rPr>
              <w:webHidden/>
            </w:rPr>
          </w:rPrChange>
        </w:rPr>
        <w:fldChar w:fldCharType="begin"/>
      </w:r>
      <w:r w:rsidRPr="00507D03">
        <w:rPr>
          <w:webHidden/>
          <w:rPrChange w:id="63" w:author="O'Donnell, Kevin" w:date="2018-05-11T20:22:00Z">
            <w:rPr>
              <w:webHidden/>
            </w:rPr>
          </w:rPrChange>
        </w:rPr>
        <w:instrText xml:space="preserve"> PAGEREF _Toc513833440 \h </w:instrText>
      </w:r>
      <w:r w:rsidRPr="00507D03">
        <w:rPr>
          <w:webHidden/>
          <w:rPrChange w:id="64" w:author="O'Donnell, Kevin" w:date="2018-05-11T20:22:00Z">
            <w:rPr>
              <w:webHidden/>
            </w:rPr>
          </w:rPrChange>
        </w:rPr>
      </w:r>
      <w:r w:rsidRPr="00507D03">
        <w:rPr>
          <w:webHidden/>
          <w:rPrChange w:id="65" w:author="O'Donnell, Kevin" w:date="2018-05-11T20:22:00Z">
            <w:rPr>
              <w:webHidden/>
            </w:rPr>
          </w:rPrChange>
        </w:rPr>
        <w:fldChar w:fldCharType="separate"/>
      </w:r>
      <w:r w:rsidRPr="00507D03">
        <w:rPr>
          <w:webHidden/>
          <w:rPrChange w:id="66" w:author="O'Donnell, Kevin" w:date="2018-05-11T20:22:00Z">
            <w:rPr>
              <w:webHidden/>
            </w:rPr>
          </w:rPrChange>
        </w:rPr>
        <w:t>10</w:t>
      </w:r>
      <w:r w:rsidRPr="00507D03">
        <w:rPr>
          <w:webHidden/>
          <w:rPrChange w:id="67" w:author="O'Donnell, Kevin" w:date="2018-05-11T20:22:00Z">
            <w:rPr>
              <w:webHidden/>
            </w:rPr>
          </w:rPrChange>
        </w:rPr>
        <w:fldChar w:fldCharType="end"/>
      </w:r>
      <w:r w:rsidRPr="00507D03">
        <w:rPr>
          <w:rStyle w:val="Hyperlink"/>
          <w:b/>
          <w:rPrChange w:id="68" w:author="O'Donnell, Kevin" w:date="2018-05-11T20:22:00Z">
            <w:rPr>
              <w:rStyle w:val="Hyperlink"/>
            </w:rPr>
          </w:rPrChange>
        </w:rPr>
        <w:fldChar w:fldCharType="end"/>
      </w:r>
    </w:p>
    <w:p w14:paraId="0CF45597" w14:textId="77777777" w:rsidR="00507D03" w:rsidRDefault="00507D03" w:rsidP="00507D03">
      <w:pPr>
        <w:pStyle w:val="TOC3"/>
        <w:rPr>
          <w:rFonts w:asciiTheme="minorHAnsi" w:eastAsiaTheme="minorEastAsia" w:hAnsiTheme="minorHAnsi" w:cstheme="minorBidi"/>
          <w:b/>
          <w:sz w:val="22"/>
          <w:szCs w:val="22"/>
        </w:rPr>
      </w:pPr>
      <w:hyperlink w:anchor="_Toc513833441" w:history="1">
        <w:r w:rsidRPr="00B6006C">
          <w:rPr>
            <w:rStyle w:val="Hyperlink"/>
          </w:rPr>
          <w:t>3.1.2 Specification</w:t>
        </w:r>
        <w:r>
          <w:rPr>
            <w:webHidden/>
          </w:rPr>
          <w:tab/>
        </w:r>
        <w:r>
          <w:rPr>
            <w:webHidden/>
          </w:rPr>
          <w:fldChar w:fldCharType="begin"/>
        </w:r>
        <w:r>
          <w:rPr>
            <w:webHidden/>
          </w:rPr>
          <w:instrText xml:space="preserve"> PAGEREF _Toc513833441 \h </w:instrText>
        </w:r>
        <w:r>
          <w:rPr>
            <w:webHidden/>
          </w:rPr>
        </w:r>
        <w:r>
          <w:rPr>
            <w:webHidden/>
          </w:rPr>
          <w:fldChar w:fldCharType="separate"/>
        </w:r>
        <w:r>
          <w:rPr>
            <w:webHidden/>
          </w:rPr>
          <w:t>10</w:t>
        </w:r>
        <w:r>
          <w:rPr>
            <w:webHidden/>
          </w:rPr>
          <w:fldChar w:fldCharType="end"/>
        </w:r>
      </w:hyperlink>
    </w:p>
    <w:p w14:paraId="148433C3" w14:textId="77777777" w:rsidR="00507D03" w:rsidRDefault="00507D03">
      <w:pPr>
        <w:pStyle w:val="TOC2"/>
        <w:rPr>
          <w:rFonts w:asciiTheme="minorHAnsi" w:eastAsiaTheme="minorEastAsia" w:hAnsiTheme="minorHAnsi" w:cstheme="minorBidi"/>
          <w:noProof/>
          <w:sz w:val="22"/>
          <w:szCs w:val="22"/>
        </w:rPr>
      </w:pPr>
      <w:hyperlink w:anchor="_Toc513833442" w:history="1">
        <w:r w:rsidRPr="00B6006C">
          <w:rPr>
            <w:rStyle w:val="Hyperlink"/>
            <w:noProof/>
          </w:rPr>
          <w:t>3.2. Product Validation</w:t>
        </w:r>
        <w:r>
          <w:rPr>
            <w:noProof/>
            <w:webHidden/>
          </w:rPr>
          <w:tab/>
        </w:r>
        <w:r>
          <w:rPr>
            <w:noProof/>
            <w:webHidden/>
          </w:rPr>
          <w:fldChar w:fldCharType="begin"/>
        </w:r>
        <w:r>
          <w:rPr>
            <w:noProof/>
            <w:webHidden/>
          </w:rPr>
          <w:instrText xml:space="preserve"> PAGEREF _Toc513833442 \h </w:instrText>
        </w:r>
        <w:r>
          <w:rPr>
            <w:noProof/>
            <w:webHidden/>
          </w:rPr>
        </w:r>
        <w:r>
          <w:rPr>
            <w:noProof/>
            <w:webHidden/>
          </w:rPr>
          <w:fldChar w:fldCharType="separate"/>
        </w:r>
        <w:r>
          <w:rPr>
            <w:noProof/>
            <w:webHidden/>
          </w:rPr>
          <w:t>11</w:t>
        </w:r>
        <w:r>
          <w:rPr>
            <w:noProof/>
            <w:webHidden/>
          </w:rPr>
          <w:fldChar w:fldCharType="end"/>
        </w:r>
      </w:hyperlink>
    </w:p>
    <w:p w14:paraId="2EC27245" w14:textId="77777777" w:rsidR="00507D03" w:rsidRDefault="00507D03" w:rsidP="00507D03">
      <w:pPr>
        <w:pStyle w:val="TOC3"/>
        <w:rPr>
          <w:rFonts w:asciiTheme="minorHAnsi" w:eastAsiaTheme="minorEastAsia" w:hAnsiTheme="minorHAnsi" w:cstheme="minorBidi"/>
          <w:b/>
          <w:sz w:val="22"/>
          <w:szCs w:val="22"/>
        </w:rPr>
        <w:pPrChange w:id="69"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"_Toc513833443"</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3.2.1 Discussion</w:t>
      </w:r>
      <w:r>
        <w:rPr>
          <w:webHidden/>
        </w:rPr>
        <w:tab/>
      </w:r>
      <w:r>
        <w:rPr>
          <w:webHidden/>
        </w:rPr>
        <w:fldChar w:fldCharType="begin"/>
      </w:r>
      <w:r>
        <w:rPr>
          <w:webHidden/>
        </w:rPr>
        <w:instrText xml:space="preserve"> PAGEREF _Toc513833443 \h </w:instrText>
      </w:r>
      <w:r>
        <w:rPr>
          <w:webHidden/>
        </w:rPr>
      </w:r>
      <w:r>
        <w:rPr>
          <w:webHidden/>
        </w:rPr>
        <w:fldChar w:fldCharType="separate"/>
      </w:r>
      <w:r>
        <w:rPr>
          <w:webHidden/>
        </w:rPr>
        <w:t>11</w:t>
      </w:r>
      <w:r>
        <w:rPr>
          <w:webHidden/>
        </w:rPr>
        <w:fldChar w:fldCharType="end"/>
      </w:r>
      <w:r w:rsidRPr="00B6006C">
        <w:rPr>
          <w:rStyle w:val="Hyperlink"/>
        </w:rPr>
        <w:fldChar w:fldCharType="end"/>
      </w:r>
    </w:p>
    <w:p w14:paraId="74A67DE8" w14:textId="77777777" w:rsidR="00507D03" w:rsidRDefault="00507D03" w:rsidP="00507D03">
      <w:pPr>
        <w:pStyle w:val="TOC3"/>
        <w:rPr>
          <w:rFonts w:asciiTheme="minorHAnsi" w:eastAsiaTheme="minorEastAsia" w:hAnsiTheme="minorHAnsi" w:cstheme="minorBidi"/>
          <w:b/>
          <w:sz w:val="22"/>
          <w:szCs w:val="22"/>
        </w:rPr>
        <w:pPrChange w:id="70"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"_Toc513833444"</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3.2.2 Specification</w:t>
      </w:r>
      <w:r>
        <w:rPr>
          <w:webHidden/>
        </w:rPr>
        <w:tab/>
      </w:r>
      <w:r>
        <w:rPr>
          <w:webHidden/>
        </w:rPr>
        <w:fldChar w:fldCharType="begin"/>
      </w:r>
      <w:r>
        <w:rPr>
          <w:webHidden/>
        </w:rPr>
        <w:instrText xml:space="preserve"> PAGEREF _Toc513833444 \h </w:instrText>
      </w:r>
      <w:r>
        <w:rPr>
          <w:webHidden/>
        </w:rPr>
      </w:r>
      <w:r>
        <w:rPr>
          <w:webHidden/>
        </w:rPr>
        <w:fldChar w:fldCharType="separate"/>
      </w:r>
      <w:r>
        <w:rPr>
          <w:webHidden/>
        </w:rPr>
        <w:t>13</w:t>
      </w:r>
      <w:r>
        <w:rPr>
          <w:webHidden/>
        </w:rPr>
        <w:fldChar w:fldCharType="end"/>
      </w:r>
      <w:r w:rsidRPr="00B6006C">
        <w:rPr>
          <w:rStyle w:val="Hyperlink"/>
        </w:rPr>
        <w:fldChar w:fldCharType="end"/>
      </w:r>
    </w:p>
    <w:p w14:paraId="32391A01" w14:textId="77777777" w:rsidR="00507D03" w:rsidRDefault="00507D03">
      <w:pPr>
        <w:pStyle w:val="TOC2"/>
        <w:rPr>
          <w:rFonts w:asciiTheme="minorHAnsi" w:eastAsiaTheme="minorEastAsia" w:hAnsiTheme="minorHAnsi" w:cstheme="minorBidi"/>
          <w:noProof/>
          <w:sz w:val="22"/>
          <w:szCs w:val="22"/>
        </w:rPr>
      </w:pPr>
      <w:hyperlink w:anchor="_Toc513833445" w:history="1">
        <w:r w:rsidRPr="00B6006C">
          <w:rPr>
            <w:rStyle w:val="Hyperlink"/>
            <w:noProof/>
          </w:rPr>
          <w:t>3.3. Staff Qualification</w:t>
        </w:r>
        <w:r>
          <w:rPr>
            <w:noProof/>
            <w:webHidden/>
          </w:rPr>
          <w:tab/>
        </w:r>
        <w:r>
          <w:rPr>
            <w:noProof/>
            <w:webHidden/>
          </w:rPr>
          <w:fldChar w:fldCharType="begin"/>
        </w:r>
        <w:r>
          <w:rPr>
            <w:noProof/>
            <w:webHidden/>
          </w:rPr>
          <w:instrText xml:space="preserve"> PAGEREF _Toc513833445 \h </w:instrText>
        </w:r>
        <w:r>
          <w:rPr>
            <w:noProof/>
            <w:webHidden/>
          </w:rPr>
        </w:r>
        <w:r>
          <w:rPr>
            <w:noProof/>
            <w:webHidden/>
          </w:rPr>
          <w:fldChar w:fldCharType="separate"/>
        </w:r>
        <w:r>
          <w:rPr>
            <w:noProof/>
            <w:webHidden/>
          </w:rPr>
          <w:t>15</w:t>
        </w:r>
        <w:r>
          <w:rPr>
            <w:noProof/>
            <w:webHidden/>
          </w:rPr>
          <w:fldChar w:fldCharType="end"/>
        </w:r>
      </w:hyperlink>
    </w:p>
    <w:p w14:paraId="53A7616B" w14:textId="77777777" w:rsidR="00507D03" w:rsidRDefault="00507D03" w:rsidP="00507D03">
      <w:pPr>
        <w:pStyle w:val="TOC3"/>
        <w:rPr>
          <w:rFonts w:asciiTheme="minorHAnsi" w:eastAsiaTheme="minorEastAsia" w:hAnsiTheme="minorHAnsi" w:cstheme="minorBidi"/>
          <w:b/>
          <w:sz w:val="22"/>
          <w:szCs w:val="22"/>
        </w:rPr>
        <w:pPrChange w:id="71"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"_Toc513833446"</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3.3.1 Discussion</w:t>
      </w:r>
      <w:r>
        <w:rPr>
          <w:webHidden/>
        </w:rPr>
        <w:tab/>
      </w:r>
      <w:r>
        <w:rPr>
          <w:webHidden/>
        </w:rPr>
        <w:fldChar w:fldCharType="begin"/>
      </w:r>
      <w:r>
        <w:rPr>
          <w:webHidden/>
        </w:rPr>
        <w:instrText xml:space="preserve"> PAGEREF _Toc513833446 \h </w:instrText>
      </w:r>
      <w:r>
        <w:rPr>
          <w:webHidden/>
        </w:rPr>
      </w:r>
      <w:r>
        <w:rPr>
          <w:webHidden/>
        </w:rPr>
        <w:fldChar w:fldCharType="separate"/>
      </w:r>
      <w:r>
        <w:rPr>
          <w:webHidden/>
        </w:rPr>
        <w:t>16</w:t>
      </w:r>
      <w:r>
        <w:rPr>
          <w:webHidden/>
        </w:rPr>
        <w:fldChar w:fldCharType="end"/>
      </w:r>
      <w:r w:rsidRPr="00B6006C">
        <w:rPr>
          <w:rStyle w:val="Hyperlink"/>
        </w:rPr>
        <w:fldChar w:fldCharType="end"/>
      </w:r>
    </w:p>
    <w:p w14:paraId="57512388" w14:textId="77777777" w:rsidR="00507D03" w:rsidRDefault="00507D03" w:rsidP="00507D03">
      <w:pPr>
        <w:pStyle w:val="TOC3"/>
        <w:rPr>
          <w:rFonts w:asciiTheme="minorHAnsi" w:eastAsiaTheme="minorEastAsia" w:hAnsiTheme="minorHAnsi" w:cstheme="minorBidi"/>
          <w:b/>
          <w:sz w:val="22"/>
          <w:szCs w:val="22"/>
        </w:rPr>
        <w:pPrChange w:id="72"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"_Toc513833447"</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3.3.2 Specification</w:t>
      </w:r>
      <w:r>
        <w:rPr>
          <w:webHidden/>
        </w:rPr>
        <w:tab/>
      </w:r>
      <w:r>
        <w:rPr>
          <w:webHidden/>
        </w:rPr>
        <w:fldChar w:fldCharType="begin"/>
      </w:r>
      <w:r>
        <w:rPr>
          <w:webHidden/>
        </w:rPr>
        <w:instrText xml:space="preserve"> PAGEREF _Toc513833447 \h </w:instrText>
      </w:r>
      <w:r>
        <w:rPr>
          <w:webHidden/>
        </w:rPr>
      </w:r>
      <w:r>
        <w:rPr>
          <w:webHidden/>
        </w:rPr>
        <w:fldChar w:fldCharType="separate"/>
      </w:r>
      <w:r>
        <w:rPr>
          <w:webHidden/>
        </w:rPr>
        <w:t>16</w:t>
      </w:r>
      <w:r>
        <w:rPr>
          <w:webHidden/>
        </w:rPr>
        <w:fldChar w:fldCharType="end"/>
      </w:r>
      <w:r w:rsidRPr="00B6006C">
        <w:rPr>
          <w:rStyle w:val="Hyperlink"/>
        </w:rPr>
        <w:fldChar w:fldCharType="end"/>
      </w:r>
    </w:p>
    <w:p w14:paraId="5ECCF431" w14:textId="77777777" w:rsidR="00507D03" w:rsidRDefault="00507D03">
      <w:pPr>
        <w:pStyle w:val="TOC2"/>
        <w:rPr>
          <w:rFonts w:asciiTheme="minorHAnsi" w:eastAsiaTheme="minorEastAsia" w:hAnsiTheme="minorHAnsi" w:cstheme="minorBidi"/>
          <w:noProof/>
          <w:sz w:val="22"/>
          <w:szCs w:val="22"/>
        </w:rPr>
      </w:pPr>
      <w:hyperlink w:anchor="_Toc513833448" w:history="1">
        <w:r w:rsidRPr="00B6006C">
          <w:rPr>
            <w:rStyle w:val="Hyperlink"/>
            <w:noProof/>
          </w:rPr>
          <w:t>3.4. Periodic QA</w:t>
        </w:r>
        <w:r>
          <w:rPr>
            <w:noProof/>
            <w:webHidden/>
          </w:rPr>
          <w:tab/>
        </w:r>
        <w:r>
          <w:rPr>
            <w:noProof/>
            <w:webHidden/>
          </w:rPr>
          <w:fldChar w:fldCharType="begin"/>
        </w:r>
        <w:r>
          <w:rPr>
            <w:noProof/>
            <w:webHidden/>
          </w:rPr>
          <w:instrText xml:space="preserve"> PAGEREF _Toc513833448 \h </w:instrText>
        </w:r>
        <w:r>
          <w:rPr>
            <w:noProof/>
            <w:webHidden/>
          </w:rPr>
        </w:r>
        <w:r>
          <w:rPr>
            <w:noProof/>
            <w:webHidden/>
          </w:rPr>
          <w:fldChar w:fldCharType="separate"/>
        </w:r>
        <w:r>
          <w:rPr>
            <w:noProof/>
            <w:webHidden/>
          </w:rPr>
          <w:t>16</w:t>
        </w:r>
        <w:r>
          <w:rPr>
            <w:noProof/>
            <w:webHidden/>
          </w:rPr>
          <w:fldChar w:fldCharType="end"/>
        </w:r>
      </w:hyperlink>
    </w:p>
    <w:p w14:paraId="77C0E931" w14:textId="77777777" w:rsidR="00507D03" w:rsidRDefault="00507D03" w:rsidP="00507D03">
      <w:pPr>
        <w:pStyle w:val="TOC3"/>
        <w:rPr>
          <w:rFonts w:asciiTheme="minorHAnsi" w:eastAsiaTheme="minorEastAsia" w:hAnsiTheme="minorHAnsi" w:cstheme="minorBidi"/>
          <w:b/>
          <w:sz w:val="22"/>
          <w:szCs w:val="22"/>
        </w:rPr>
        <w:pPrChange w:id="73"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"_Toc513833449"</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3.4.1 Discussion</w:t>
      </w:r>
      <w:r>
        <w:rPr>
          <w:webHidden/>
        </w:rPr>
        <w:tab/>
      </w:r>
      <w:r>
        <w:rPr>
          <w:webHidden/>
        </w:rPr>
        <w:fldChar w:fldCharType="begin"/>
      </w:r>
      <w:r>
        <w:rPr>
          <w:webHidden/>
        </w:rPr>
        <w:instrText xml:space="preserve"> PAGEREF _Toc513833449 \h </w:instrText>
      </w:r>
      <w:r>
        <w:rPr>
          <w:webHidden/>
        </w:rPr>
      </w:r>
      <w:r>
        <w:rPr>
          <w:webHidden/>
        </w:rPr>
        <w:fldChar w:fldCharType="separate"/>
      </w:r>
      <w:r>
        <w:rPr>
          <w:webHidden/>
        </w:rPr>
        <w:t>16</w:t>
      </w:r>
      <w:r>
        <w:rPr>
          <w:webHidden/>
        </w:rPr>
        <w:fldChar w:fldCharType="end"/>
      </w:r>
      <w:r w:rsidRPr="00B6006C">
        <w:rPr>
          <w:rStyle w:val="Hyperlink"/>
        </w:rPr>
        <w:fldChar w:fldCharType="end"/>
      </w:r>
    </w:p>
    <w:p w14:paraId="3EBF047F" w14:textId="77777777" w:rsidR="00507D03" w:rsidRDefault="00507D03" w:rsidP="00507D03">
      <w:pPr>
        <w:pStyle w:val="TOC3"/>
        <w:rPr>
          <w:rFonts w:asciiTheme="minorHAnsi" w:eastAsiaTheme="minorEastAsia" w:hAnsiTheme="minorHAnsi" w:cstheme="minorBidi"/>
          <w:b/>
          <w:sz w:val="22"/>
          <w:szCs w:val="22"/>
        </w:rPr>
        <w:pPrChange w:id="74"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"_Toc513833450"</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3.4.2 Specification</w:t>
      </w:r>
      <w:r>
        <w:rPr>
          <w:webHidden/>
        </w:rPr>
        <w:tab/>
      </w:r>
      <w:r>
        <w:rPr>
          <w:webHidden/>
        </w:rPr>
        <w:fldChar w:fldCharType="begin"/>
      </w:r>
      <w:r>
        <w:rPr>
          <w:webHidden/>
        </w:rPr>
        <w:instrText xml:space="preserve"> PAGEREF _Toc513833450 \h </w:instrText>
      </w:r>
      <w:r>
        <w:rPr>
          <w:webHidden/>
        </w:rPr>
      </w:r>
      <w:r>
        <w:rPr>
          <w:webHidden/>
        </w:rPr>
        <w:fldChar w:fldCharType="separate"/>
      </w:r>
      <w:r>
        <w:rPr>
          <w:webHidden/>
        </w:rPr>
        <w:t>16</w:t>
      </w:r>
      <w:r>
        <w:rPr>
          <w:webHidden/>
        </w:rPr>
        <w:fldChar w:fldCharType="end"/>
      </w:r>
      <w:r w:rsidRPr="00B6006C">
        <w:rPr>
          <w:rStyle w:val="Hyperlink"/>
        </w:rPr>
        <w:fldChar w:fldCharType="end"/>
      </w:r>
    </w:p>
    <w:p w14:paraId="411C542D" w14:textId="77777777" w:rsidR="00507D03" w:rsidRDefault="00507D03">
      <w:pPr>
        <w:pStyle w:val="TOC2"/>
        <w:rPr>
          <w:rFonts w:asciiTheme="minorHAnsi" w:eastAsiaTheme="minorEastAsia" w:hAnsiTheme="minorHAnsi" w:cstheme="minorBidi"/>
          <w:noProof/>
          <w:sz w:val="22"/>
          <w:szCs w:val="22"/>
        </w:rPr>
      </w:pPr>
      <w:hyperlink w:anchor="_Toc513833451" w:history="1">
        <w:r w:rsidRPr="00B6006C">
          <w:rPr>
            <w:rStyle w:val="Hyperlink"/>
            <w:noProof/>
          </w:rPr>
          <w:t>3.5. Protocol Design</w:t>
        </w:r>
        <w:r>
          <w:rPr>
            <w:noProof/>
            <w:webHidden/>
          </w:rPr>
          <w:tab/>
        </w:r>
        <w:r>
          <w:rPr>
            <w:noProof/>
            <w:webHidden/>
          </w:rPr>
          <w:fldChar w:fldCharType="begin"/>
        </w:r>
        <w:r>
          <w:rPr>
            <w:noProof/>
            <w:webHidden/>
          </w:rPr>
          <w:instrText xml:space="preserve"> PAGEREF _Toc513833451 \h </w:instrText>
        </w:r>
        <w:r>
          <w:rPr>
            <w:noProof/>
            <w:webHidden/>
          </w:rPr>
        </w:r>
        <w:r>
          <w:rPr>
            <w:noProof/>
            <w:webHidden/>
          </w:rPr>
          <w:fldChar w:fldCharType="separate"/>
        </w:r>
        <w:r>
          <w:rPr>
            <w:noProof/>
            <w:webHidden/>
          </w:rPr>
          <w:t>16</w:t>
        </w:r>
        <w:r>
          <w:rPr>
            <w:noProof/>
            <w:webHidden/>
          </w:rPr>
          <w:fldChar w:fldCharType="end"/>
        </w:r>
      </w:hyperlink>
    </w:p>
    <w:p w14:paraId="76D62C98" w14:textId="77777777" w:rsidR="00507D03" w:rsidRDefault="00507D03" w:rsidP="00507D03">
      <w:pPr>
        <w:pStyle w:val="TOC3"/>
        <w:rPr>
          <w:rFonts w:asciiTheme="minorHAnsi" w:eastAsiaTheme="minorEastAsia" w:hAnsiTheme="minorHAnsi" w:cstheme="minorBidi"/>
          <w:b/>
          <w:sz w:val="22"/>
          <w:szCs w:val="22"/>
        </w:rPr>
        <w:pPrChange w:id="75"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"_Toc513833452"</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3.5.1 Discussion</w:t>
      </w:r>
      <w:r>
        <w:rPr>
          <w:webHidden/>
        </w:rPr>
        <w:tab/>
      </w:r>
      <w:r>
        <w:rPr>
          <w:webHidden/>
        </w:rPr>
        <w:fldChar w:fldCharType="begin"/>
      </w:r>
      <w:r>
        <w:rPr>
          <w:webHidden/>
        </w:rPr>
        <w:instrText xml:space="preserve"> PAGEREF _Toc513833452 \h </w:instrText>
      </w:r>
      <w:r>
        <w:rPr>
          <w:webHidden/>
        </w:rPr>
      </w:r>
      <w:r>
        <w:rPr>
          <w:webHidden/>
        </w:rPr>
        <w:fldChar w:fldCharType="separate"/>
      </w:r>
      <w:r>
        <w:rPr>
          <w:webHidden/>
        </w:rPr>
        <w:t>17</w:t>
      </w:r>
      <w:r>
        <w:rPr>
          <w:webHidden/>
        </w:rPr>
        <w:fldChar w:fldCharType="end"/>
      </w:r>
      <w:r w:rsidRPr="00B6006C">
        <w:rPr>
          <w:rStyle w:val="Hyperlink"/>
        </w:rPr>
        <w:fldChar w:fldCharType="end"/>
      </w:r>
    </w:p>
    <w:p w14:paraId="1179B2CA" w14:textId="77777777" w:rsidR="00507D03" w:rsidRDefault="00507D03" w:rsidP="00507D03">
      <w:pPr>
        <w:pStyle w:val="TOC3"/>
        <w:rPr>
          <w:rFonts w:asciiTheme="minorHAnsi" w:eastAsiaTheme="minorEastAsia" w:hAnsiTheme="minorHAnsi" w:cstheme="minorBidi"/>
          <w:b/>
          <w:sz w:val="22"/>
          <w:szCs w:val="22"/>
        </w:rPr>
        <w:pPrChange w:id="76"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"_Toc513833453"</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3.5.2 Specification</w:t>
      </w:r>
      <w:r>
        <w:rPr>
          <w:webHidden/>
        </w:rPr>
        <w:tab/>
      </w:r>
      <w:r>
        <w:rPr>
          <w:webHidden/>
        </w:rPr>
        <w:fldChar w:fldCharType="begin"/>
      </w:r>
      <w:r>
        <w:rPr>
          <w:webHidden/>
        </w:rPr>
        <w:instrText xml:space="preserve"> PAGEREF _Toc513833453 \h </w:instrText>
      </w:r>
      <w:r>
        <w:rPr>
          <w:webHidden/>
        </w:rPr>
      </w:r>
      <w:r>
        <w:rPr>
          <w:webHidden/>
        </w:rPr>
        <w:fldChar w:fldCharType="separate"/>
      </w:r>
      <w:r>
        <w:rPr>
          <w:webHidden/>
        </w:rPr>
        <w:t>20</w:t>
      </w:r>
      <w:r>
        <w:rPr>
          <w:webHidden/>
        </w:rPr>
        <w:fldChar w:fldCharType="end"/>
      </w:r>
      <w:r w:rsidRPr="00B6006C">
        <w:rPr>
          <w:rStyle w:val="Hyperlink"/>
        </w:rPr>
        <w:fldChar w:fldCharType="end"/>
      </w:r>
    </w:p>
    <w:p w14:paraId="04CCB4B2" w14:textId="77777777" w:rsidR="00507D03" w:rsidRDefault="00507D03">
      <w:pPr>
        <w:pStyle w:val="TOC2"/>
        <w:rPr>
          <w:rFonts w:asciiTheme="minorHAnsi" w:eastAsiaTheme="minorEastAsia" w:hAnsiTheme="minorHAnsi" w:cstheme="minorBidi"/>
          <w:noProof/>
          <w:sz w:val="22"/>
          <w:szCs w:val="22"/>
        </w:rPr>
      </w:pPr>
      <w:hyperlink w:anchor="_Toc513833454" w:history="1">
        <w:r w:rsidRPr="00B6006C">
          <w:rPr>
            <w:rStyle w:val="Hyperlink"/>
            <w:noProof/>
          </w:rPr>
          <w:t>3.6. Subject Handling</w:t>
        </w:r>
        <w:r>
          <w:rPr>
            <w:noProof/>
            <w:webHidden/>
          </w:rPr>
          <w:tab/>
        </w:r>
        <w:r>
          <w:rPr>
            <w:noProof/>
            <w:webHidden/>
          </w:rPr>
          <w:fldChar w:fldCharType="begin"/>
        </w:r>
        <w:r>
          <w:rPr>
            <w:noProof/>
            <w:webHidden/>
          </w:rPr>
          <w:instrText xml:space="preserve"> PAGEREF _Toc513833454 \h </w:instrText>
        </w:r>
        <w:r>
          <w:rPr>
            <w:noProof/>
            <w:webHidden/>
          </w:rPr>
        </w:r>
        <w:r>
          <w:rPr>
            <w:noProof/>
            <w:webHidden/>
          </w:rPr>
          <w:fldChar w:fldCharType="separate"/>
        </w:r>
        <w:r>
          <w:rPr>
            <w:noProof/>
            <w:webHidden/>
          </w:rPr>
          <w:t>21</w:t>
        </w:r>
        <w:r>
          <w:rPr>
            <w:noProof/>
            <w:webHidden/>
          </w:rPr>
          <w:fldChar w:fldCharType="end"/>
        </w:r>
      </w:hyperlink>
    </w:p>
    <w:p w14:paraId="3C3CC4D1" w14:textId="77777777" w:rsidR="00507D03" w:rsidRDefault="00507D03" w:rsidP="00507D03">
      <w:pPr>
        <w:pStyle w:val="TOC3"/>
        <w:rPr>
          <w:rFonts w:asciiTheme="minorHAnsi" w:eastAsiaTheme="minorEastAsia" w:hAnsiTheme="minorHAnsi" w:cstheme="minorBidi"/>
          <w:b/>
          <w:sz w:val="22"/>
          <w:szCs w:val="22"/>
        </w:rPr>
        <w:pPrChange w:id="77"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"_Toc513833455"</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3.6.1 Discussion</w:t>
      </w:r>
      <w:r>
        <w:rPr>
          <w:webHidden/>
        </w:rPr>
        <w:tab/>
      </w:r>
      <w:r>
        <w:rPr>
          <w:webHidden/>
        </w:rPr>
        <w:fldChar w:fldCharType="begin"/>
      </w:r>
      <w:r>
        <w:rPr>
          <w:webHidden/>
        </w:rPr>
        <w:instrText xml:space="preserve"> PAGEREF _Toc513833455 \h </w:instrText>
      </w:r>
      <w:r>
        <w:rPr>
          <w:webHidden/>
        </w:rPr>
      </w:r>
      <w:r>
        <w:rPr>
          <w:webHidden/>
        </w:rPr>
        <w:fldChar w:fldCharType="separate"/>
      </w:r>
      <w:r>
        <w:rPr>
          <w:webHidden/>
        </w:rPr>
        <w:t>21</w:t>
      </w:r>
      <w:r>
        <w:rPr>
          <w:webHidden/>
        </w:rPr>
        <w:fldChar w:fldCharType="end"/>
      </w:r>
      <w:r w:rsidRPr="00B6006C">
        <w:rPr>
          <w:rStyle w:val="Hyperlink"/>
        </w:rPr>
        <w:fldChar w:fldCharType="end"/>
      </w:r>
    </w:p>
    <w:p w14:paraId="02574997" w14:textId="77777777" w:rsidR="00507D03" w:rsidRDefault="00507D03" w:rsidP="00507D03">
      <w:pPr>
        <w:pStyle w:val="TOC3"/>
        <w:rPr>
          <w:rFonts w:asciiTheme="minorHAnsi" w:eastAsiaTheme="minorEastAsia" w:hAnsiTheme="minorHAnsi" w:cstheme="minorBidi"/>
          <w:b/>
          <w:sz w:val="22"/>
          <w:szCs w:val="22"/>
        </w:rPr>
        <w:pPrChange w:id="78"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"_Toc513833456"</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3.6.2 Specification</w:t>
      </w:r>
      <w:r>
        <w:rPr>
          <w:webHidden/>
        </w:rPr>
        <w:tab/>
      </w:r>
      <w:r>
        <w:rPr>
          <w:webHidden/>
        </w:rPr>
        <w:fldChar w:fldCharType="begin"/>
      </w:r>
      <w:r>
        <w:rPr>
          <w:webHidden/>
        </w:rPr>
        <w:instrText xml:space="preserve"> PAGEREF _Toc513833456 \h </w:instrText>
      </w:r>
      <w:r>
        <w:rPr>
          <w:webHidden/>
        </w:rPr>
      </w:r>
      <w:r>
        <w:rPr>
          <w:webHidden/>
        </w:rPr>
        <w:fldChar w:fldCharType="separate"/>
      </w:r>
      <w:r>
        <w:rPr>
          <w:webHidden/>
        </w:rPr>
        <w:t>24</w:t>
      </w:r>
      <w:r>
        <w:rPr>
          <w:webHidden/>
        </w:rPr>
        <w:fldChar w:fldCharType="end"/>
      </w:r>
      <w:r w:rsidRPr="00B6006C">
        <w:rPr>
          <w:rStyle w:val="Hyperlink"/>
        </w:rPr>
        <w:fldChar w:fldCharType="end"/>
      </w:r>
    </w:p>
    <w:p w14:paraId="69AEDA27" w14:textId="77777777" w:rsidR="00507D03" w:rsidRDefault="00507D03">
      <w:pPr>
        <w:pStyle w:val="TOC2"/>
        <w:rPr>
          <w:rFonts w:asciiTheme="minorHAnsi" w:eastAsiaTheme="minorEastAsia" w:hAnsiTheme="minorHAnsi" w:cstheme="minorBidi"/>
          <w:noProof/>
          <w:sz w:val="22"/>
          <w:szCs w:val="22"/>
        </w:rPr>
      </w:pPr>
      <w:hyperlink w:anchor="_Toc513833457" w:history="1">
        <w:r w:rsidRPr="00B6006C">
          <w:rPr>
            <w:rStyle w:val="Hyperlink"/>
            <w:noProof/>
          </w:rPr>
          <w:t>3.7. Image Data Acquisition</w:t>
        </w:r>
        <w:r>
          <w:rPr>
            <w:noProof/>
            <w:webHidden/>
          </w:rPr>
          <w:tab/>
        </w:r>
        <w:r>
          <w:rPr>
            <w:noProof/>
            <w:webHidden/>
          </w:rPr>
          <w:fldChar w:fldCharType="begin"/>
        </w:r>
        <w:r>
          <w:rPr>
            <w:noProof/>
            <w:webHidden/>
          </w:rPr>
          <w:instrText xml:space="preserve"> PAGEREF _Toc513833457 \h </w:instrText>
        </w:r>
        <w:r>
          <w:rPr>
            <w:noProof/>
            <w:webHidden/>
          </w:rPr>
        </w:r>
        <w:r>
          <w:rPr>
            <w:noProof/>
            <w:webHidden/>
          </w:rPr>
          <w:fldChar w:fldCharType="separate"/>
        </w:r>
        <w:r>
          <w:rPr>
            <w:noProof/>
            <w:webHidden/>
          </w:rPr>
          <w:t>24</w:t>
        </w:r>
        <w:r>
          <w:rPr>
            <w:noProof/>
            <w:webHidden/>
          </w:rPr>
          <w:fldChar w:fldCharType="end"/>
        </w:r>
      </w:hyperlink>
    </w:p>
    <w:p w14:paraId="73F40221" w14:textId="77777777" w:rsidR="00507D03" w:rsidRDefault="00507D03" w:rsidP="00507D03">
      <w:pPr>
        <w:pStyle w:val="TOC3"/>
        <w:rPr>
          <w:rFonts w:asciiTheme="minorHAnsi" w:eastAsiaTheme="minorEastAsia" w:hAnsiTheme="minorHAnsi" w:cstheme="minorBidi"/>
          <w:b/>
          <w:sz w:val="22"/>
          <w:szCs w:val="22"/>
        </w:rPr>
        <w:pPrChange w:id="79"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"_Toc513833458"</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3.7.1 Discussion</w:t>
      </w:r>
      <w:r>
        <w:rPr>
          <w:webHidden/>
        </w:rPr>
        <w:tab/>
      </w:r>
      <w:r>
        <w:rPr>
          <w:webHidden/>
        </w:rPr>
        <w:fldChar w:fldCharType="begin"/>
      </w:r>
      <w:r>
        <w:rPr>
          <w:webHidden/>
        </w:rPr>
        <w:instrText xml:space="preserve"> PAGEREF _Toc513833458 \h </w:instrText>
      </w:r>
      <w:r>
        <w:rPr>
          <w:webHidden/>
        </w:rPr>
      </w:r>
      <w:r>
        <w:rPr>
          <w:webHidden/>
        </w:rPr>
        <w:fldChar w:fldCharType="separate"/>
      </w:r>
      <w:r>
        <w:rPr>
          <w:webHidden/>
        </w:rPr>
        <w:t>24</w:t>
      </w:r>
      <w:r>
        <w:rPr>
          <w:webHidden/>
        </w:rPr>
        <w:fldChar w:fldCharType="end"/>
      </w:r>
      <w:r w:rsidRPr="00B6006C">
        <w:rPr>
          <w:rStyle w:val="Hyperlink"/>
        </w:rPr>
        <w:fldChar w:fldCharType="end"/>
      </w:r>
    </w:p>
    <w:p w14:paraId="73029569" w14:textId="77777777" w:rsidR="00507D03" w:rsidRDefault="00507D03" w:rsidP="00507D03">
      <w:pPr>
        <w:pStyle w:val="TOC3"/>
        <w:rPr>
          <w:rFonts w:asciiTheme="minorHAnsi" w:eastAsiaTheme="minorEastAsia" w:hAnsiTheme="minorHAnsi" w:cstheme="minorBidi"/>
          <w:b/>
          <w:sz w:val="22"/>
          <w:szCs w:val="22"/>
        </w:rPr>
        <w:pPrChange w:id="80"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"_Toc513833459"</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3.7.2 Specification</w:t>
      </w:r>
      <w:r>
        <w:rPr>
          <w:webHidden/>
        </w:rPr>
        <w:tab/>
      </w:r>
      <w:r>
        <w:rPr>
          <w:webHidden/>
        </w:rPr>
        <w:fldChar w:fldCharType="begin"/>
      </w:r>
      <w:r>
        <w:rPr>
          <w:webHidden/>
        </w:rPr>
        <w:instrText xml:space="preserve"> PAGEREF _Toc513833459 \h </w:instrText>
      </w:r>
      <w:r>
        <w:rPr>
          <w:webHidden/>
        </w:rPr>
      </w:r>
      <w:r>
        <w:rPr>
          <w:webHidden/>
        </w:rPr>
        <w:fldChar w:fldCharType="separate"/>
      </w:r>
      <w:r>
        <w:rPr>
          <w:webHidden/>
        </w:rPr>
        <w:t>25</w:t>
      </w:r>
      <w:r>
        <w:rPr>
          <w:webHidden/>
        </w:rPr>
        <w:fldChar w:fldCharType="end"/>
      </w:r>
      <w:r w:rsidRPr="00B6006C">
        <w:rPr>
          <w:rStyle w:val="Hyperlink"/>
        </w:rPr>
        <w:fldChar w:fldCharType="end"/>
      </w:r>
    </w:p>
    <w:p w14:paraId="452ACCDD" w14:textId="77777777" w:rsidR="00507D03" w:rsidRDefault="00507D03">
      <w:pPr>
        <w:pStyle w:val="TOC2"/>
        <w:rPr>
          <w:rFonts w:asciiTheme="minorHAnsi" w:eastAsiaTheme="minorEastAsia" w:hAnsiTheme="minorHAnsi" w:cstheme="minorBidi"/>
          <w:noProof/>
          <w:sz w:val="22"/>
          <w:szCs w:val="22"/>
        </w:rPr>
      </w:pPr>
      <w:hyperlink w:anchor="_Toc513833460" w:history="1">
        <w:r w:rsidRPr="00B6006C">
          <w:rPr>
            <w:rStyle w:val="Hyperlink"/>
            <w:noProof/>
          </w:rPr>
          <w:t>3.8. Image Data Reconstruction</w:t>
        </w:r>
        <w:r>
          <w:rPr>
            <w:noProof/>
            <w:webHidden/>
          </w:rPr>
          <w:tab/>
        </w:r>
        <w:r>
          <w:rPr>
            <w:noProof/>
            <w:webHidden/>
          </w:rPr>
          <w:fldChar w:fldCharType="begin"/>
        </w:r>
        <w:r>
          <w:rPr>
            <w:noProof/>
            <w:webHidden/>
          </w:rPr>
          <w:instrText xml:space="preserve"> PAGEREF _Toc513833460 \h </w:instrText>
        </w:r>
        <w:r>
          <w:rPr>
            <w:noProof/>
            <w:webHidden/>
          </w:rPr>
        </w:r>
        <w:r>
          <w:rPr>
            <w:noProof/>
            <w:webHidden/>
          </w:rPr>
          <w:fldChar w:fldCharType="separate"/>
        </w:r>
        <w:r>
          <w:rPr>
            <w:noProof/>
            <w:webHidden/>
          </w:rPr>
          <w:t>25</w:t>
        </w:r>
        <w:r>
          <w:rPr>
            <w:noProof/>
            <w:webHidden/>
          </w:rPr>
          <w:fldChar w:fldCharType="end"/>
        </w:r>
      </w:hyperlink>
    </w:p>
    <w:p w14:paraId="16020D89" w14:textId="77777777" w:rsidR="00507D03" w:rsidRDefault="00507D03" w:rsidP="00507D03">
      <w:pPr>
        <w:pStyle w:val="TOC3"/>
        <w:rPr>
          <w:rFonts w:asciiTheme="minorHAnsi" w:eastAsiaTheme="minorEastAsia" w:hAnsiTheme="minorHAnsi" w:cstheme="minorBidi"/>
          <w:b/>
          <w:sz w:val="22"/>
          <w:szCs w:val="22"/>
        </w:rPr>
        <w:pPrChange w:id="81"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"_Toc513833461"</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3.8.1 Discussion</w:t>
      </w:r>
      <w:r>
        <w:rPr>
          <w:webHidden/>
        </w:rPr>
        <w:tab/>
      </w:r>
      <w:r>
        <w:rPr>
          <w:webHidden/>
        </w:rPr>
        <w:fldChar w:fldCharType="begin"/>
      </w:r>
      <w:r>
        <w:rPr>
          <w:webHidden/>
        </w:rPr>
        <w:instrText xml:space="preserve"> PAGEREF _Toc513833461 \h </w:instrText>
      </w:r>
      <w:r>
        <w:rPr>
          <w:webHidden/>
        </w:rPr>
      </w:r>
      <w:r>
        <w:rPr>
          <w:webHidden/>
        </w:rPr>
        <w:fldChar w:fldCharType="separate"/>
      </w:r>
      <w:r>
        <w:rPr>
          <w:webHidden/>
        </w:rPr>
        <w:t>25</w:t>
      </w:r>
      <w:r>
        <w:rPr>
          <w:webHidden/>
        </w:rPr>
        <w:fldChar w:fldCharType="end"/>
      </w:r>
      <w:r w:rsidRPr="00B6006C">
        <w:rPr>
          <w:rStyle w:val="Hyperlink"/>
        </w:rPr>
        <w:fldChar w:fldCharType="end"/>
      </w:r>
    </w:p>
    <w:p w14:paraId="67CDECAD" w14:textId="77777777" w:rsidR="00507D03" w:rsidRDefault="00507D03" w:rsidP="00507D03">
      <w:pPr>
        <w:pStyle w:val="TOC3"/>
        <w:rPr>
          <w:rFonts w:asciiTheme="minorHAnsi" w:eastAsiaTheme="minorEastAsia" w:hAnsiTheme="minorHAnsi" w:cstheme="minorBidi"/>
          <w:b/>
          <w:sz w:val="22"/>
          <w:szCs w:val="22"/>
        </w:rPr>
        <w:pPrChange w:id="82"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"_Toc513833462"</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3.8.2 Specification</w:t>
      </w:r>
      <w:r>
        <w:rPr>
          <w:webHidden/>
        </w:rPr>
        <w:tab/>
      </w:r>
      <w:r>
        <w:rPr>
          <w:webHidden/>
        </w:rPr>
        <w:fldChar w:fldCharType="begin"/>
      </w:r>
      <w:r>
        <w:rPr>
          <w:webHidden/>
        </w:rPr>
        <w:instrText xml:space="preserve"> PAGEREF _Toc513833462 \h </w:instrText>
      </w:r>
      <w:r>
        <w:rPr>
          <w:webHidden/>
        </w:rPr>
      </w:r>
      <w:r>
        <w:rPr>
          <w:webHidden/>
        </w:rPr>
        <w:fldChar w:fldCharType="separate"/>
      </w:r>
      <w:r>
        <w:rPr>
          <w:webHidden/>
        </w:rPr>
        <w:t>26</w:t>
      </w:r>
      <w:r>
        <w:rPr>
          <w:webHidden/>
        </w:rPr>
        <w:fldChar w:fldCharType="end"/>
      </w:r>
      <w:r w:rsidRPr="00B6006C">
        <w:rPr>
          <w:rStyle w:val="Hyperlink"/>
        </w:rPr>
        <w:fldChar w:fldCharType="end"/>
      </w:r>
    </w:p>
    <w:p w14:paraId="61FD939E" w14:textId="77777777" w:rsidR="00507D03" w:rsidRDefault="00507D03">
      <w:pPr>
        <w:pStyle w:val="TOC2"/>
        <w:rPr>
          <w:rFonts w:asciiTheme="minorHAnsi" w:eastAsiaTheme="minorEastAsia" w:hAnsiTheme="minorHAnsi" w:cstheme="minorBidi"/>
          <w:noProof/>
          <w:sz w:val="22"/>
          <w:szCs w:val="22"/>
        </w:rPr>
      </w:pPr>
      <w:hyperlink w:anchor="_Toc513833463" w:history="1">
        <w:r w:rsidRPr="00B6006C">
          <w:rPr>
            <w:rStyle w:val="Hyperlink"/>
            <w:noProof/>
          </w:rPr>
          <w:t>3.9. Image QA</w:t>
        </w:r>
        <w:r>
          <w:rPr>
            <w:noProof/>
            <w:webHidden/>
          </w:rPr>
          <w:tab/>
        </w:r>
        <w:r>
          <w:rPr>
            <w:noProof/>
            <w:webHidden/>
          </w:rPr>
          <w:fldChar w:fldCharType="begin"/>
        </w:r>
        <w:r>
          <w:rPr>
            <w:noProof/>
            <w:webHidden/>
          </w:rPr>
          <w:instrText xml:space="preserve"> PAGEREF _Toc513833463 \h </w:instrText>
        </w:r>
        <w:r>
          <w:rPr>
            <w:noProof/>
            <w:webHidden/>
          </w:rPr>
        </w:r>
        <w:r>
          <w:rPr>
            <w:noProof/>
            <w:webHidden/>
          </w:rPr>
          <w:fldChar w:fldCharType="separate"/>
        </w:r>
        <w:r>
          <w:rPr>
            <w:noProof/>
            <w:webHidden/>
          </w:rPr>
          <w:t>26</w:t>
        </w:r>
        <w:r>
          <w:rPr>
            <w:noProof/>
            <w:webHidden/>
          </w:rPr>
          <w:fldChar w:fldCharType="end"/>
        </w:r>
      </w:hyperlink>
    </w:p>
    <w:p w14:paraId="58150E61" w14:textId="77777777" w:rsidR="00507D03" w:rsidRDefault="00507D03" w:rsidP="00507D03">
      <w:pPr>
        <w:pStyle w:val="TOC3"/>
        <w:rPr>
          <w:rFonts w:asciiTheme="minorHAnsi" w:eastAsiaTheme="minorEastAsia" w:hAnsiTheme="minorHAnsi" w:cstheme="minorBidi"/>
          <w:b/>
          <w:sz w:val="22"/>
          <w:szCs w:val="22"/>
        </w:rPr>
        <w:pPrChange w:id="83"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"_Toc513833464"</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3.9.1 Discussion</w:t>
      </w:r>
      <w:r>
        <w:rPr>
          <w:webHidden/>
        </w:rPr>
        <w:tab/>
      </w:r>
      <w:r>
        <w:rPr>
          <w:webHidden/>
        </w:rPr>
        <w:fldChar w:fldCharType="begin"/>
      </w:r>
      <w:r>
        <w:rPr>
          <w:webHidden/>
        </w:rPr>
        <w:instrText xml:space="preserve"> PAGEREF _Toc513833464 \h </w:instrText>
      </w:r>
      <w:r>
        <w:rPr>
          <w:webHidden/>
        </w:rPr>
      </w:r>
      <w:r>
        <w:rPr>
          <w:webHidden/>
        </w:rPr>
        <w:fldChar w:fldCharType="separate"/>
      </w:r>
      <w:r>
        <w:rPr>
          <w:webHidden/>
        </w:rPr>
        <w:t>26</w:t>
      </w:r>
      <w:r>
        <w:rPr>
          <w:webHidden/>
        </w:rPr>
        <w:fldChar w:fldCharType="end"/>
      </w:r>
      <w:r w:rsidRPr="00B6006C">
        <w:rPr>
          <w:rStyle w:val="Hyperlink"/>
        </w:rPr>
        <w:fldChar w:fldCharType="end"/>
      </w:r>
    </w:p>
    <w:p w14:paraId="3AD5945A" w14:textId="77777777" w:rsidR="00507D03" w:rsidRDefault="00507D03" w:rsidP="00507D03">
      <w:pPr>
        <w:pStyle w:val="TOC3"/>
        <w:rPr>
          <w:rFonts w:asciiTheme="minorHAnsi" w:eastAsiaTheme="minorEastAsia" w:hAnsiTheme="minorHAnsi" w:cstheme="minorBidi"/>
          <w:b/>
          <w:sz w:val="22"/>
          <w:szCs w:val="22"/>
        </w:rPr>
        <w:pPrChange w:id="84"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"_Toc513833465"</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3.9.2 Specification</w:t>
      </w:r>
      <w:r>
        <w:rPr>
          <w:webHidden/>
        </w:rPr>
        <w:tab/>
      </w:r>
      <w:r>
        <w:rPr>
          <w:webHidden/>
        </w:rPr>
        <w:fldChar w:fldCharType="begin"/>
      </w:r>
      <w:r>
        <w:rPr>
          <w:webHidden/>
        </w:rPr>
        <w:instrText xml:space="preserve"> PAGEREF _Toc513833465 \h </w:instrText>
      </w:r>
      <w:r>
        <w:rPr>
          <w:webHidden/>
        </w:rPr>
      </w:r>
      <w:r>
        <w:rPr>
          <w:webHidden/>
        </w:rPr>
        <w:fldChar w:fldCharType="separate"/>
      </w:r>
      <w:r>
        <w:rPr>
          <w:webHidden/>
        </w:rPr>
        <w:t>28</w:t>
      </w:r>
      <w:r>
        <w:rPr>
          <w:webHidden/>
        </w:rPr>
        <w:fldChar w:fldCharType="end"/>
      </w:r>
      <w:r w:rsidRPr="00B6006C">
        <w:rPr>
          <w:rStyle w:val="Hyperlink"/>
        </w:rPr>
        <w:fldChar w:fldCharType="end"/>
      </w:r>
    </w:p>
    <w:p w14:paraId="2EA916DD" w14:textId="77777777" w:rsidR="00507D03" w:rsidRDefault="00507D03">
      <w:pPr>
        <w:pStyle w:val="TOC2"/>
        <w:rPr>
          <w:rFonts w:asciiTheme="minorHAnsi" w:eastAsiaTheme="minorEastAsia" w:hAnsiTheme="minorHAnsi" w:cstheme="minorBidi"/>
          <w:noProof/>
          <w:sz w:val="22"/>
          <w:szCs w:val="22"/>
        </w:rPr>
      </w:pPr>
      <w:hyperlink w:anchor="_Toc513833466" w:history="1">
        <w:r w:rsidRPr="00B6006C">
          <w:rPr>
            <w:rStyle w:val="Hyperlink"/>
            <w:noProof/>
          </w:rPr>
          <w:t>3.10. Image Analysis</w:t>
        </w:r>
        <w:r>
          <w:rPr>
            <w:noProof/>
            <w:webHidden/>
          </w:rPr>
          <w:tab/>
        </w:r>
        <w:r>
          <w:rPr>
            <w:noProof/>
            <w:webHidden/>
          </w:rPr>
          <w:fldChar w:fldCharType="begin"/>
        </w:r>
        <w:r>
          <w:rPr>
            <w:noProof/>
            <w:webHidden/>
          </w:rPr>
          <w:instrText xml:space="preserve"> PAGEREF _Toc513833466 \h </w:instrText>
        </w:r>
        <w:r>
          <w:rPr>
            <w:noProof/>
            <w:webHidden/>
          </w:rPr>
        </w:r>
        <w:r>
          <w:rPr>
            <w:noProof/>
            <w:webHidden/>
          </w:rPr>
          <w:fldChar w:fldCharType="separate"/>
        </w:r>
        <w:r>
          <w:rPr>
            <w:noProof/>
            <w:webHidden/>
          </w:rPr>
          <w:t>29</w:t>
        </w:r>
        <w:r>
          <w:rPr>
            <w:noProof/>
            <w:webHidden/>
          </w:rPr>
          <w:fldChar w:fldCharType="end"/>
        </w:r>
      </w:hyperlink>
    </w:p>
    <w:p w14:paraId="27DEF1C8" w14:textId="77777777" w:rsidR="00507D03" w:rsidRDefault="00507D03" w:rsidP="00507D03">
      <w:pPr>
        <w:pStyle w:val="TOC3"/>
        <w:rPr>
          <w:rFonts w:asciiTheme="minorHAnsi" w:eastAsiaTheme="minorEastAsia" w:hAnsiTheme="minorHAnsi" w:cstheme="minorBidi"/>
          <w:b/>
          <w:sz w:val="22"/>
          <w:szCs w:val="22"/>
        </w:rPr>
        <w:pPrChange w:id="85"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"_Toc513833467"</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3.10.1 Discussion</w:t>
      </w:r>
      <w:r>
        <w:rPr>
          <w:webHidden/>
        </w:rPr>
        <w:tab/>
      </w:r>
      <w:r>
        <w:rPr>
          <w:webHidden/>
        </w:rPr>
        <w:fldChar w:fldCharType="begin"/>
      </w:r>
      <w:r>
        <w:rPr>
          <w:webHidden/>
        </w:rPr>
        <w:instrText xml:space="preserve"> PAGEREF _Toc513833467 \h </w:instrText>
      </w:r>
      <w:r>
        <w:rPr>
          <w:webHidden/>
        </w:rPr>
      </w:r>
      <w:r>
        <w:rPr>
          <w:webHidden/>
        </w:rPr>
        <w:fldChar w:fldCharType="separate"/>
      </w:r>
      <w:r>
        <w:rPr>
          <w:webHidden/>
        </w:rPr>
        <w:t>29</w:t>
      </w:r>
      <w:r>
        <w:rPr>
          <w:webHidden/>
        </w:rPr>
        <w:fldChar w:fldCharType="end"/>
      </w:r>
      <w:r w:rsidRPr="00B6006C">
        <w:rPr>
          <w:rStyle w:val="Hyperlink"/>
        </w:rPr>
        <w:fldChar w:fldCharType="end"/>
      </w:r>
    </w:p>
    <w:p w14:paraId="2EEE42CD" w14:textId="77777777" w:rsidR="00507D03" w:rsidRDefault="00507D03" w:rsidP="00507D03">
      <w:pPr>
        <w:pStyle w:val="TOC3"/>
        <w:rPr>
          <w:rFonts w:asciiTheme="minorHAnsi" w:eastAsiaTheme="minorEastAsia" w:hAnsiTheme="minorHAnsi" w:cstheme="minorBidi"/>
          <w:b/>
          <w:sz w:val="22"/>
          <w:szCs w:val="22"/>
        </w:rPr>
        <w:pPrChange w:id="86"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"_Toc513833468"</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3.10.2 Specification</w:t>
      </w:r>
      <w:r>
        <w:rPr>
          <w:webHidden/>
        </w:rPr>
        <w:tab/>
      </w:r>
      <w:r>
        <w:rPr>
          <w:webHidden/>
        </w:rPr>
        <w:fldChar w:fldCharType="begin"/>
      </w:r>
      <w:r>
        <w:rPr>
          <w:webHidden/>
        </w:rPr>
        <w:instrText xml:space="preserve"> PAGEREF _Toc513833468 \h </w:instrText>
      </w:r>
      <w:r>
        <w:rPr>
          <w:webHidden/>
        </w:rPr>
      </w:r>
      <w:r>
        <w:rPr>
          <w:webHidden/>
        </w:rPr>
        <w:fldChar w:fldCharType="separate"/>
      </w:r>
      <w:r>
        <w:rPr>
          <w:webHidden/>
        </w:rPr>
        <w:t>30</w:t>
      </w:r>
      <w:r>
        <w:rPr>
          <w:webHidden/>
        </w:rPr>
        <w:fldChar w:fldCharType="end"/>
      </w:r>
      <w:r w:rsidRPr="00B6006C">
        <w:rPr>
          <w:rStyle w:val="Hyperlink"/>
        </w:rPr>
        <w:fldChar w:fldCharType="end"/>
      </w:r>
    </w:p>
    <w:p w14:paraId="05856E58" w14:textId="77777777" w:rsidR="00507D03" w:rsidRDefault="00507D03">
      <w:pPr>
        <w:pStyle w:val="TOC1"/>
        <w:rPr>
          <w:rFonts w:asciiTheme="minorHAnsi" w:eastAsiaTheme="minorEastAsia" w:hAnsiTheme="minorHAnsi" w:cstheme="minorBidi"/>
          <w:noProof/>
          <w:sz w:val="22"/>
          <w:szCs w:val="22"/>
        </w:rPr>
      </w:pPr>
      <w:hyperlink w:anchor="_Toc513833469" w:history="1">
        <w:r w:rsidRPr="00B6006C">
          <w:rPr>
            <w:rStyle w:val="Hyperlink"/>
            <w:noProof/>
          </w:rPr>
          <w:t>4. Assessment Procedures</w:t>
        </w:r>
        <w:r>
          <w:rPr>
            <w:noProof/>
            <w:webHidden/>
          </w:rPr>
          <w:tab/>
        </w:r>
        <w:r>
          <w:rPr>
            <w:noProof/>
            <w:webHidden/>
          </w:rPr>
          <w:fldChar w:fldCharType="begin"/>
        </w:r>
        <w:r>
          <w:rPr>
            <w:noProof/>
            <w:webHidden/>
          </w:rPr>
          <w:instrText xml:space="preserve"> PAGEREF _Toc513833469 \h </w:instrText>
        </w:r>
        <w:r>
          <w:rPr>
            <w:noProof/>
            <w:webHidden/>
          </w:rPr>
        </w:r>
        <w:r>
          <w:rPr>
            <w:noProof/>
            <w:webHidden/>
          </w:rPr>
          <w:fldChar w:fldCharType="separate"/>
        </w:r>
        <w:r>
          <w:rPr>
            <w:noProof/>
            <w:webHidden/>
          </w:rPr>
          <w:t>30</w:t>
        </w:r>
        <w:r>
          <w:rPr>
            <w:noProof/>
            <w:webHidden/>
          </w:rPr>
          <w:fldChar w:fldCharType="end"/>
        </w:r>
      </w:hyperlink>
    </w:p>
    <w:p w14:paraId="6AE6DE76" w14:textId="77777777" w:rsidR="00507D03" w:rsidRDefault="00507D03">
      <w:pPr>
        <w:pStyle w:val="TOC2"/>
        <w:rPr>
          <w:rFonts w:asciiTheme="minorHAnsi" w:eastAsiaTheme="minorEastAsia" w:hAnsiTheme="minorHAnsi" w:cstheme="minorBidi"/>
          <w:noProof/>
          <w:sz w:val="22"/>
          <w:szCs w:val="22"/>
        </w:rPr>
      </w:pPr>
      <w:hyperlink w:anchor="_Toc513833470" w:history="1">
        <w:r w:rsidRPr="00B6006C">
          <w:rPr>
            <w:rStyle w:val="Hyperlink"/>
            <w:noProof/>
          </w:rPr>
          <w:t>4.1. Assessment Procedure: In-plane Spatial Resolution</w:t>
        </w:r>
        <w:r>
          <w:rPr>
            <w:noProof/>
            <w:webHidden/>
          </w:rPr>
          <w:tab/>
        </w:r>
        <w:r>
          <w:rPr>
            <w:noProof/>
            <w:webHidden/>
          </w:rPr>
          <w:fldChar w:fldCharType="begin"/>
        </w:r>
        <w:r>
          <w:rPr>
            <w:noProof/>
            <w:webHidden/>
          </w:rPr>
          <w:instrText xml:space="preserve"> PAGEREF _Toc513833470 \h </w:instrText>
        </w:r>
        <w:r>
          <w:rPr>
            <w:noProof/>
            <w:webHidden/>
          </w:rPr>
        </w:r>
        <w:r>
          <w:rPr>
            <w:noProof/>
            <w:webHidden/>
          </w:rPr>
          <w:fldChar w:fldCharType="separate"/>
        </w:r>
        <w:r>
          <w:rPr>
            <w:noProof/>
            <w:webHidden/>
          </w:rPr>
          <w:t>30</w:t>
        </w:r>
        <w:r>
          <w:rPr>
            <w:noProof/>
            <w:webHidden/>
          </w:rPr>
          <w:fldChar w:fldCharType="end"/>
        </w:r>
      </w:hyperlink>
    </w:p>
    <w:p w14:paraId="35F1536C" w14:textId="77777777" w:rsidR="00507D03" w:rsidRDefault="00507D03">
      <w:pPr>
        <w:pStyle w:val="TOC2"/>
        <w:rPr>
          <w:rFonts w:asciiTheme="minorHAnsi" w:eastAsiaTheme="minorEastAsia" w:hAnsiTheme="minorHAnsi" w:cstheme="minorBidi"/>
          <w:noProof/>
          <w:sz w:val="22"/>
          <w:szCs w:val="22"/>
        </w:rPr>
      </w:pPr>
      <w:hyperlink w:anchor="_Toc513833471" w:history="1">
        <w:r w:rsidRPr="00B6006C">
          <w:rPr>
            <w:rStyle w:val="Hyperlink"/>
            <w:noProof/>
          </w:rPr>
          <w:t>4.2. Assessment Procedure: Voxel Noise</w:t>
        </w:r>
        <w:r>
          <w:rPr>
            <w:noProof/>
            <w:webHidden/>
          </w:rPr>
          <w:tab/>
        </w:r>
        <w:r>
          <w:rPr>
            <w:noProof/>
            <w:webHidden/>
          </w:rPr>
          <w:fldChar w:fldCharType="begin"/>
        </w:r>
        <w:r>
          <w:rPr>
            <w:noProof/>
            <w:webHidden/>
          </w:rPr>
          <w:instrText xml:space="preserve"> PAGEREF _Toc513833471 \h </w:instrText>
        </w:r>
        <w:r>
          <w:rPr>
            <w:noProof/>
            <w:webHidden/>
          </w:rPr>
        </w:r>
        <w:r>
          <w:rPr>
            <w:noProof/>
            <w:webHidden/>
          </w:rPr>
          <w:fldChar w:fldCharType="separate"/>
        </w:r>
        <w:r>
          <w:rPr>
            <w:noProof/>
            <w:webHidden/>
          </w:rPr>
          <w:t>31</w:t>
        </w:r>
        <w:r>
          <w:rPr>
            <w:noProof/>
            <w:webHidden/>
          </w:rPr>
          <w:fldChar w:fldCharType="end"/>
        </w:r>
      </w:hyperlink>
    </w:p>
    <w:p w14:paraId="061A2823" w14:textId="77777777" w:rsidR="00507D03" w:rsidRDefault="00507D03">
      <w:pPr>
        <w:pStyle w:val="TOC2"/>
        <w:rPr>
          <w:rFonts w:asciiTheme="minorHAnsi" w:eastAsiaTheme="minorEastAsia" w:hAnsiTheme="minorHAnsi" w:cstheme="minorBidi"/>
          <w:noProof/>
          <w:sz w:val="22"/>
          <w:szCs w:val="22"/>
        </w:rPr>
      </w:pPr>
      <w:hyperlink w:anchor="_Toc513833472" w:history="1">
        <w:r w:rsidRPr="00B6006C">
          <w:rPr>
            <w:rStyle w:val="Hyperlink"/>
            <w:noProof/>
          </w:rPr>
          <w:t>4.3. Assessment Procedure: Tumor Volume Computation Accuracy</w:t>
        </w:r>
        <w:r>
          <w:rPr>
            <w:noProof/>
            <w:webHidden/>
          </w:rPr>
          <w:tab/>
        </w:r>
        <w:r>
          <w:rPr>
            <w:noProof/>
            <w:webHidden/>
          </w:rPr>
          <w:fldChar w:fldCharType="begin"/>
        </w:r>
        <w:r>
          <w:rPr>
            <w:noProof/>
            <w:webHidden/>
          </w:rPr>
          <w:instrText xml:space="preserve"> PAGEREF _Toc513833472 \h </w:instrText>
        </w:r>
        <w:r>
          <w:rPr>
            <w:noProof/>
            <w:webHidden/>
          </w:rPr>
        </w:r>
        <w:r>
          <w:rPr>
            <w:noProof/>
            <w:webHidden/>
          </w:rPr>
          <w:fldChar w:fldCharType="separate"/>
        </w:r>
        <w:r>
          <w:rPr>
            <w:noProof/>
            <w:webHidden/>
          </w:rPr>
          <w:t>32</w:t>
        </w:r>
        <w:r>
          <w:rPr>
            <w:noProof/>
            <w:webHidden/>
          </w:rPr>
          <w:fldChar w:fldCharType="end"/>
        </w:r>
      </w:hyperlink>
    </w:p>
    <w:p w14:paraId="34826849" w14:textId="77777777" w:rsidR="00507D03" w:rsidRDefault="00507D03">
      <w:pPr>
        <w:pStyle w:val="TOC2"/>
        <w:rPr>
          <w:rFonts w:asciiTheme="minorHAnsi" w:eastAsiaTheme="minorEastAsia" w:hAnsiTheme="minorHAnsi" w:cstheme="minorBidi"/>
          <w:noProof/>
          <w:sz w:val="22"/>
          <w:szCs w:val="22"/>
        </w:rPr>
      </w:pPr>
      <w:hyperlink w:anchor="_Toc513833473" w:history="1">
        <w:r w:rsidRPr="00B6006C">
          <w:rPr>
            <w:rStyle w:val="Hyperlink"/>
            <w:noProof/>
          </w:rPr>
          <w:t>4.4. Assessment Procedure: Tumor Volume Repeatability</w:t>
        </w:r>
        <w:r>
          <w:rPr>
            <w:noProof/>
            <w:webHidden/>
          </w:rPr>
          <w:tab/>
        </w:r>
        <w:r>
          <w:rPr>
            <w:noProof/>
            <w:webHidden/>
          </w:rPr>
          <w:fldChar w:fldCharType="begin"/>
        </w:r>
        <w:r>
          <w:rPr>
            <w:noProof/>
            <w:webHidden/>
          </w:rPr>
          <w:instrText xml:space="preserve"> PAGEREF _Toc513833473 \h </w:instrText>
        </w:r>
        <w:r>
          <w:rPr>
            <w:noProof/>
            <w:webHidden/>
          </w:rPr>
        </w:r>
        <w:r>
          <w:rPr>
            <w:noProof/>
            <w:webHidden/>
          </w:rPr>
          <w:fldChar w:fldCharType="separate"/>
        </w:r>
        <w:r>
          <w:rPr>
            <w:noProof/>
            <w:webHidden/>
          </w:rPr>
          <w:t>33</w:t>
        </w:r>
        <w:r>
          <w:rPr>
            <w:noProof/>
            <w:webHidden/>
          </w:rPr>
          <w:fldChar w:fldCharType="end"/>
        </w:r>
      </w:hyperlink>
    </w:p>
    <w:p w14:paraId="09E77A63" w14:textId="77777777" w:rsidR="00507D03" w:rsidRDefault="00507D03" w:rsidP="00507D03">
      <w:pPr>
        <w:pStyle w:val="TOC3"/>
        <w:rPr>
          <w:rFonts w:asciiTheme="minorHAnsi" w:eastAsiaTheme="minorEastAsia" w:hAnsiTheme="minorHAnsi" w:cstheme="minorBidi"/>
          <w:b/>
          <w:sz w:val="22"/>
          <w:szCs w:val="22"/>
        </w:rPr>
        <w:pPrChange w:id="87"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"_Toc513833474"</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4.4.1 Obtain test image set</w:t>
      </w:r>
      <w:r>
        <w:rPr>
          <w:webHidden/>
        </w:rPr>
        <w:tab/>
      </w:r>
      <w:r>
        <w:rPr>
          <w:webHidden/>
        </w:rPr>
        <w:fldChar w:fldCharType="begin"/>
      </w:r>
      <w:r>
        <w:rPr>
          <w:webHidden/>
        </w:rPr>
        <w:instrText xml:space="preserve"> PAGEREF _Toc513833474 \h </w:instrText>
      </w:r>
      <w:r>
        <w:rPr>
          <w:webHidden/>
        </w:rPr>
      </w:r>
      <w:r>
        <w:rPr>
          <w:webHidden/>
        </w:rPr>
        <w:fldChar w:fldCharType="separate"/>
      </w:r>
      <w:r>
        <w:rPr>
          <w:webHidden/>
        </w:rPr>
        <w:t>33</w:t>
      </w:r>
      <w:r>
        <w:rPr>
          <w:webHidden/>
        </w:rPr>
        <w:fldChar w:fldCharType="end"/>
      </w:r>
      <w:r w:rsidRPr="00B6006C">
        <w:rPr>
          <w:rStyle w:val="Hyperlink"/>
        </w:rPr>
        <w:fldChar w:fldCharType="end"/>
      </w:r>
    </w:p>
    <w:p w14:paraId="104ECE7B" w14:textId="77777777" w:rsidR="00507D03" w:rsidRDefault="00507D03" w:rsidP="00507D03">
      <w:pPr>
        <w:pStyle w:val="TOC3"/>
        <w:rPr>
          <w:rFonts w:asciiTheme="minorHAnsi" w:eastAsiaTheme="minorEastAsia" w:hAnsiTheme="minorHAnsi" w:cstheme="minorBidi"/>
          <w:b/>
          <w:sz w:val="22"/>
          <w:szCs w:val="22"/>
        </w:rPr>
        <w:pPrChange w:id="88"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"_Toc513833475"</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4.4.2 Determine volume</w:t>
      </w:r>
      <w:r>
        <w:rPr>
          <w:webHidden/>
        </w:rPr>
        <w:tab/>
      </w:r>
      <w:r>
        <w:rPr>
          <w:webHidden/>
        </w:rPr>
        <w:fldChar w:fldCharType="begin"/>
      </w:r>
      <w:r>
        <w:rPr>
          <w:webHidden/>
        </w:rPr>
        <w:instrText xml:space="preserve"> PAGEREF _Toc513833475 \h </w:instrText>
      </w:r>
      <w:r>
        <w:rPr>
          <w:webHidden/>
        </w:rPr>
      </w:r>
      <w:r>
        <w:rPr>
          <w:webHidden/>
        </w:rPr>
        <w:fldChar w:fldCharType="separate"/>
      </w:r>
      <w:r>
        <w:rPr>
          <w:webHidden/>
        </w:rPr>
        <w:t>34</w:t>
      </w:r>
      <w:r>
        <w:rPr>
          <w:webHidden/>
        </w:rPr>
        <w:fldChar w:fldCharType="end"/>
      </w:r>
      <w:r w:rsidRPr="00B6006C">
        <w:rPr>
          <w:rStyle w:val="Hyperlink"/>
        </w:rPr>
        <w:fldChar w:fldCharType="end"/>
      </w:r>
    </w:p>
    <w:p w14:paraId="3A540619" w14:textId="77777777" w:rsidR="00507D03" w:rsidRDefault="00507D03" w:rsidP="00507D03">
      <w:pPr>
        <w:pStyle w:val="TOC3"/>
        <w:rPr>
          <w:rFonts w:asciiTheme="minorHAnsi" w:eastAsiaTheme="minorEastAsia" w:hAnsiTheme="minorHAnsi" w:cstheme="minorBidi"/>
          <w:b/>
          <w:sz w:val="22"/>
          <w:szCs w:val="22"/>
        </w:rPr>
        <w:pPrChange w:id="89"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"_Toc513833476"</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4.4.3 Calculate statistical metrics of performance</w:t>
      </w:r>
      <w:r>
        <w:rPr>
          <w:webHidden/>
        </w:rPr>
        <w:tab/>
      </w:r>
      <w:r>
        <w:rPr>
          <w:webHidden/>
        </w:rPr>
        <w:fldChar w:fldCharType="begin"/>
      </w:r>
      <w:r>
        <w:rPr>
          <w:webHidden/>
        </w:rPr>
        <w:instrText xml:space="preserve"> PAGEREF _Toc513833476 \h </w:instrText>
      </w:r>
      <w:r>
        <w:rPr>
          <w:webHidden/>
        </w:rPr>
      </w:r>
      <w:r>
        <w:rPr>
          <w:webHidden/>
        </w:rPr>
        <w:fldChar w:fldCharType="separate"/>
      </w:r>
      <w:r>
        <w:rPr>
          <w:webHidden/>
        </w:rPr>
        <w:t>34</w:t>
      </w:r>
      <w:r>
        <w:rPr>
          <w:webHidden/>
        </w:rPr>
        <w:fldChar w:fldCharType="end"/>
      </w:r>
      <w:r w:rsidRPr="00B6006C">
        <w:rPr>
          <w:rStyle w:val="Hyperlink"/>
        </w:rPr>
        <w:fldChar w:fldCharType="end"/>
      </w:r>
    </w:p>
    <w:p w14:paraId="447AB683" w14:textId="77777777" w:rsidR="00507D03" w:rsidRDefault="00507D03">
      <w:pPr>
        <w:pStyle w:val="TOC2"/>
        <w:rPr>
          <w:rFonts w:asciiTheme="minorHAnsi" w:eastAsiaTheme="minorEastAsia" w:hAnsiTheme="minorHAnsi" w:cstheme="minorBidi"/>
          <w:noProof/>
          <w:sz w:val="22"/>
          <w:szCs w:val="22"/>
        </w:rPr>
      </w:pPr>
      <w:hyperlink w:anchor="_Toc513833477" w:history="1">
        <w:r w:rsidRPr="00B6006C">
          <w:rPr>
            <w:rStyle w:val="Hyperlink"/>
            <w:noProof/>
          </w:rPr>
          <w:t>4.5. Assessment Procedure: Tumor Volume Bias and Linearity</w:t>
        </w:r>
        <w:r>
          <w:rPr>
            <w:noProof/>
            <w:webHidden/>
          </w:rPr>
          <w:tab/>
        </w:r>
        <w:r>
          <w:rPr>
            <w:noProof/>
            <w:webHidden/>
          </w:rPr>
          <w:fldChar w:fldCharType="begin"/>
        </w:r>
        <w:r>
          <w:rPr>
            <w:noProof/>
            <w:webHidden/>
          </w:rPr>
          <w:instrText xml:space="preserve"> PAGEREF _Toc513833477 \h </w:instrText>
        </w:r>
        <w:r>
          <w:rPr>
            <w:noProof/>
            <w:webHidden/>
          </w:rPr>
        </w:r>
        <w:r>
          <w:rPr>
            <w:noProof/>
            <w:webHidden/>
          </w:rPr>
          <w:fldChar w:fldCharType="separate"/>
        </w:r>
        <w:r>
          <w:rPr>
            <w:noProof/>
            <w:webHidden/>
          </w:rPr>
          <w:t>35</w:t>
        </w:r>
        <w:r>
          <w:rPr>
            <w:noProof/>
            <w:webHidden/>
          </w:rPr>
          <w:fldChar w:fldCharType="end"/>
        </w:r>
      </w:hyperlink>
    </w:p>
    <w:p w14:paraId="32B899BB" w14:textId="77777777" w:rsidR="00507D03" w:rsidRDefault="00507D03" w:rsidP="00507D03">
      <w:pPr>
        <w:pStyle w:val="TOC3"/>
        <w:rPr>
          <w:rFonts w:asciiTheme="minorHAnsi" w:eastAsiaTheme="minorEastAsia" w:hAnsiTheme="minorHAnsi" w:cstheme="minorBidi"/>
          <w:b/>
          <w:sz w:val="22"/>
          <w:szCs w:val="22"/>
        </w:rPr>
        <w:pPrChange w:id="90"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"_Toc513833478"</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4.5.1 Obtain test image set</w:t>
      </w:r>
      <w:r>
        <w:rPr>
          <w:webHidden/>
        </w:rPr>
        <w:tab/>
      </w:r>
      <w:r>
        <w:rPr>
          <w:webHidden/>
        </w:rPr>
        <w:fldChar w:fldCharType="begin"/>
      </w:r>
      <w:r>
        <w:rPr>
          <w:webHidden/>
        </w:rPr>
        <w:instrText xml:space="preserve"> PAGEREF _Toc513833478 \h </w:instrText>
      </w:r>
      <w:r>
        <w:rPr>
          <w:webHidden/>
        </w:rPr>
      </w:r>
      <w:r>
        <w:rPr>
          <w:webHidden/>
        </w:rPr>
        <w:fldChar w:fldCharType="separate"/>
      </w:r>
      <w:r>
        <w:rPr>
          <w:webHidden/>
        </w:rPr>
        <w:t>35</w:t>
      </w:r>
      <w:r>
        <w:rPr>
          <w:webHidden/>
        </w:rPr>
        <w:fldChar w:fldCharType="end"/>
      </w:r>
      <w:r w:rsidRPr="00B6006C">
        <w:rPr>
          <w:rStyle w:val="Hyperlink"/>
        </w:rPr>
        <w:fldChar w:fldCharType="end"/>
      </w:r>
    </w:p>
    <w:p w14:paraId="6EEE621D" w14:textId="77777777" w:rsidR="00507D03" w:rsidRDefault="00507D03" w:rsidP="00507D03">
      <w:pPr>
        <w:pStyle w:val="TOC3"/>
        <w:rPr>
          <w:rFonts w:asciiTheme="minorHAnsi" w:eastAsiaTheme="minorEastAsia" w:hAnsiTheme="minorHAnsi" w:cstheme="minorBidi"/>
          <w:b/>
          <w:sz w:val="22"/>
          <w:szCs w:val="22"/>
        </w:rPr>
        <w:pPrChange w:id="91"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"_Toc513833479"</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4.5.2 Determine volume</w:t>
      </w:r>
      <w:r>
        <w:rPr>
          <w:webHidden/>
        </w:rPr>
        <w:tab/>
      </w:r>
      <w:r>
        <w:rPr>
          <w:webHidden/>
        </w:rPr>
        <w:fldChar w:fldCharType="begin"/>
      </w:r>
      <w:r>
        <w:rPr>
          <w:webHidden/>
        </w:rPr>
        <w:instrText xml:space="preserve"> PAGEREF _Toc513833479 \h </w:instrText>
      </w:r>
      <w:r>
        <w:rPr>
          <w:webHidden/>
        </w:rPr>
      </w:r>
      <w:r>
        <w:rPr>
          <w:webHidden/>
        </w:rPr>
        <w:fldChar w:fldCharType="separate"/>
      </w:r>
      <w:r>
        <w:rPr>
          <w:webHidden/>
        </w:rPr>
        <w:t>36</w:t>
      </w:r>
      <w:r>
        <w:rPr>
          <w:webHidden/>
        </w:rPr>
        <w:fldChar w:fldCharType="end"/>
      </w:r>
      <w:r w:rsidRPr="00B6006C">
        <w:rPr>
          <w:rStyle w:val="Hyperlink"/>
        </w:rPr>
        <w:fldChar w:fldCharType="end"/>
      </w:r>
    </w:p>
    <w:p w14:paraId="4A36E1CE" w14:textId="77777777" w:rsidR="00507D03" w:rsidRDefault="00507D03" w:rsidP="00507D03">
      <w:pPr>
        <w:pStyle w:val="TOC3"/>
        <w:rPr>
          <w:rFonts w:asciiTheme="minorHAnsi" w:eastAsiaTheme="minorEastAsia" w:hAnsiTheme="minorHAnsi" w:cstheme="minorBidi"/>
          <w:b/>
          <w:sz w:val="22"/>
          <w:szCs w:val="22"/>
        </w:rPr>
        <w:pPrChange w:id="92"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"_Toc513833480"</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4.5.3 Calculate statistical metrics of performance</w:t>
      </w:r>
      <w:r>
        <w:rPr>
          <w:webHidden/>
        </w:rPr>
        <w:tab/>
      </w:r>
      <w:r>
        <w:rPr>
          <w:webHidden/>
        </w:rPr>
        <w:fldChar w:fldCharType="begin"/>
      </w:r>
      <w:r>
        <w:rPr>
          <w:webHidden/>
        </w:rPr>
        <w:instrText xml:space="preserve"> PAGEREF _Toc513833480 \h </w:instrText>
      </w:r>
      <w:r>
        <w:rPr>
          <w:webHidden/>
        </w:rPr>
      </w:r>
      <w:r>
        <w:rPr>
          <w:webHidden/>
        </w:rPr>
        <w:fldChar w:fldCharType="separate"/>
      </w:r>
      <w:r>
        <w:rPr>
          <w:webHidden/>
        </w:rPr>
        <w:t>37</w:t>
      </w:r>
      <w:r>
        <w:rPr>
          <w:webHidden/>
        </w:rPr>
        <w:fldChar w:fldCharType="end"/>
      </w:r>
      <w:r w:rsidRPr="00B6006C">
        <w:rPr>
          <w:rStyle w:val="Hyperlink"/>
        </w:rPr>
        <w:fldChar w:fldCharType="end"/>
      </w:r>
    </w:p>
    <w:p w14:paraId="36816BA3" w14:textId="77777777" w:rsidR="00507D03" w:rsidRDefault="00507D03">
      <w:pPr>
        <w:pStyle w:val="TOC2"/>
        <w:rPr>
          <w:rFonts w:asciiTheme="minorHAnsi" w:eastAsiaTheme="minorEastAsia" w:hAnsiTheme="minorHAnsi" w:cstheme="minorBidi"/>
          <w:noProof/>
          <w:sz w:val="22"/>
          <w:szCs w:val="22"/>
        </w:rPr>
      </w:pPr>
      <w:hyperlink w:anchor="_Toc513833481" w:history="1">
        <w:r w:rsidRPr="00B6006C">
          <w:rPr>
            <w:rStyle w:val="Hyperlink"/>
            <w:noProof/>
          </w:rPr>
          <w:t>4.6. Assessment Procedure: Imaging Site Performance</w:t>
        </w:r>
        <w:r>
          <w:rPr>
            <w:noProof/>
            <w:webHidden/>
          </w:rPr>
          <w:tab/>
        </w:r>
        <w:r>
          <w:rPr>
            <w:noProof/>
            <w:webHidden/>
          </w:rPr>
          <w:fldChar w:fldCharType="begin"/>
        </w:r>
        <w:r>
          <w:rPr>
            <w:noProof/>
            <w:webHidden/>
          </w:rPr>
          <w:instrText xml:space="preserve"> PAGEREF _Toc513833481 \h </w:instrText>
        </w:r>
        <w:r>
          <w:rPr>
            <w:noProof/>
            <w:webHidden/>
          </w:rPr>
        </w:r>
        <w:r>
          <w:rPr>
            <w:noProof/>
            <w:webHidden/>
          </w:rPr>
          <w:fldChar w:fldCharType="separate"/>
        </w:r>
        <w:r>
          <w:rPr>
            <w:noProof/>
            <w:webHidden/>
          </w:rPr>
          <w:t>38</w:t>
        </w:r>
        <w:r>
          <w:rPr>
            <w:noProof/>
            <w:webHidden/>
          </w:rPr>
          <w:fldChar w:fldCharType="end"/>
        </w:r>
      </w:hyperlink>
    </w:p>
    <w:p w14:paraId="1E0B10DA" w14:textId="77777777" w:rsidR="00507D03" w:rsidRDefault="00507D03" w:rsidP="00507D03">
      <w:pPr>
        <w:pStyle w:val="TOC3"/>
        <w:rPr>
          <w:rFonts w:asciiTheme="minorHAnsi" w:eastAsiaTheme="minorEastAsia" w:hAnsiTheme="minorHAnsi" w:cstheme="minorBidi"/>
          <w:b/>
          <w:sz w:val="22"/>
          <w:szCs w:val="22"/>
        </w:rPr>
        <w:pPrChange w:id="93"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"_Toc513833482"</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4.6.1 Acquisition Validation</w:t>
      </w:r>
      <w:r>
        <w:rPr>
          <w:webHidden/>
        </w:rPr>
        <w:tab/>
      </w:r>
      <w:r>
        <w:rPr>
          <w:webHidden/>
        </w:rPr>
        <w:fldChar w:fldCharType="begin"/>
      </w:r>
      <w:r>
        <w:rPr>
          <w:webHidden/>
        </w:rPr>
        <w:instrText xml:space="preserve"> PAGEREF _Toc513833482 \h </w:instrText>
      </w:r>
      <w:r>
        <w:rPr>
          <w:webHidden/>
        </w:rPr>
      </w:r>
      <w:r>
        <w:rPr>
          <w:webHidden/>
        </w:rPr>
        <w:fldChar w:fldCharType="separate"/>
      </w:r>
      <w:r>
        <w:rPr>
          <w:webHidden/>
        </w:rPr>
        <w:t>38</w:t>
      </w:r>
      <w:r>
        <w:rPr>
          <w:webHidden/>
        </w:rPr>
        <w:fldChar w:fldCharType="end"/>
      </w:r>
      <w:r w:rsidRPr="00B6006C">
        <w:rPr>
          <w:rStyle w:val="Hyperlink"/>
        </w:rPr>
        <w:fldChar w:fldCharType="end"/>
      </w:r>
    </w:p>
    <w:p w14:paraId="29923D5C" w14:textId="77777777" w:rsidR="00507D03" w:rsidRDefault="00507D03" w:rsidP="00507D03">
      <w:pPr>
        <w:pStyle w:val="TOC3"/>
        <w:rPr>
          <w:rFonts w:asciiTheme="minorHAnsi" w:eastAsiaTheme="minorEastAsia" w:hAnsiTheme="minorHAnsi" w:cstheme="minorBidi"/>
          <w:b/>
          <w:sz w:val="22"/>
          <w:szCs w:val="22"/>
        </w:rPr>
        <w:pPrChange w:id="94"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"_Toc513833483"</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rPr>
        <w:t>4.6.2 Test Image Set</w:t>
      </w:r>
      <w:r>
        <w:rPr>
          <w:webHidden/>
        </w:rPr>
        <w:tab/>
      </w:r>
      <w:r>
        <w:rPr>
          <w:webHidden/>
        </w:rPr>
        <w:fldChar w:fldCharType="begin"/>
      </w:r>
      <w:r>
        <w:rPr>
          <w:webHidden/>
        </w:rPr>
        <w:instrText xml:space="preserve"> PAGEREF _Toc513833483 \h </w:instrText>
      </w:r>
      <w:r>
        <w:rPr>
          <w:webHidden/>
        </w:rPr>
      </w:r>
      <w:r>
        <w:rPr>
          <w:webHidden/>
        </w:rPr>
        <w:fldChar w:fldCharType="separate"/>
      </w:r>
      <w:r>
        <w:rPr>
          <w:webHidden/>
        </w:rPr>
        <w:t>38</w:t>
      </w:r>
      <w:r>
        <w:rPr>
          <w:webHidden/>
        </w:rPr>
        <w:fldChar w:fldCharType="end"/>
      </w:r>
      <w:r w:rsidRPr="00B6006C">
        <w:rPr>
          <w:rStyle w:val="Hyperlink"/>
        </w:rPr>
        <w:fldChar w:fldCharType="end"/>
      </w:r>
    </w:p>
    <w:p w14:paraId="6A48B4CE" w14:textId="77777777" w:rsidR="00507D03" w:rsidRDefault="00507D03">
      <w:pPr>
        <w:pStyle w:val="TOC1"/>
        <w:rPr>
          <w:rFonts w:asciiTheme="minorHAnsi" w:eastAsiaTheme="minorEastAsia" w:hAnsiTheme="minorHAnsi" w:cstheme="minorBidi"/>
          <w:noProof/>
          <w:sz w:val="22"/>
          <w:szCs w:val="22"/>
        </w:rPr>
      </w:pPr>
      <w:hyperlink w:anchor="_Toc513833484" w:history="1">
        <w:r w:rsidRPr="00B6006C">
          <w:rPr>
            <w:rStyle w:val="Hyperlink"/>
            <w:noProof/>
          </w:rPr>
          <w:t>Appendices</w:t>
        </w:r>
        <w:r>
          <w:rPr>
            <w:noProof/>
            <w:webHidden/>
          </w:rPr>
          <w:tab/>
        </w:r>
        <w:r>
          <w:rPr>
            <w:noProof/>
            <w:webHidden/>
          </w:rPr>
          <w:fldChar w:fldCharType="begin"/>
        </w:r>
        <w:r>
          <w:rPr>
            <w:noProof/>
            <w:webHidden/>
          </w:rPr>
          <w:instrText xml:space="preserve"> PAGEREF _Toc513833484 \h </w:instrText>
        </w:r>
        <w:r>
          <w:rPr>
            <w:noProof/>
            <w:webHidden/>
          </w:rPr>
        </w:r>
        <w:r>
          <w:rPr>
            <w:noProof/>
            <w:webHidden/>
          </w:rPr>
          <w:fldChar w:fldCharType="separate"/>
        </w:r>
        <w:r>
          <w:rPr>
            <w:noProof/>
            <w:webHidden/>
          </w:rPr>
          <w:t>39</w:t>
        </w:r>
        <w:r>
          <w:rPr>
            <w:noProof/>
            <w:webHidden/>
          </w:rPr>
          <w:fldChar w:fldCharType="end"/>
        </w:r>
      </w:hyperlink>
    </w:p>
    <w:p w14:paraId="024D407F" w14:textId="77777777" w:rsidR="00507D03" w:rsidRDefault="00507D03">
      <w:pPr>
        <w:pStyle w:val="TOC2"/>
        <w:rPr>
          <w:rFonts w:asciiTheme="minorHAnsi" w:eastAsiaTheme="minorEastAsia" w:hAnsiTheme="minorHAnsi" w:cstheme="minorBidi"/>
          <w:noProof/>
          <w:sz w:val="22"/>
          <w:szCs w:val="22"/>
        </w:rPr>
      </w:pPr>
      <w:hyperlink w:anchor="_Toc513833485" w:history="1">
        <w:r w:rsidRPr="00B6006C">
          <w:rPr>
            <w:rStyle w:val="Hyperlink"/>
            <w:noProof/>
          </w:rPr>
          <w:t>Appendix A: Acknowledgements and Attributions</w:t>
        </w:r>
        <w:r>
          <w:rPr>
            <w:noProof/>
            <w:webHidden/>
          </w:rPr>
          <w:tab/>
        </w:r>
        <w:r>
          <w:rPr>
            <w:noProof/>
            <w:webHidden/>
          </w:rPr>
          <w:fldChar w:fldCharType="begin"/>
        </w:r>
        <w:r>
          <w:rPr>
            <w:noProof/>
            <w:webHidden/>
          </w:rPr>
          <w:instrText xml:space="preserve"> PAGEREF _Toc513833485 \h </w:instrText>
        </w:r>
        <w:r>
          <w:rPr>
            <w:noProof/>
            <w:webHidden/>
          </w:rPr>
        </w:r>
        <w:r>
          <w:rPr>
            <w:noProof/>
            <w:webHidden/>
          </w:rPr>
          <w:fldChar w:fldCharType="separate"/>
        </w:r>
        <w:r>
          <w:rPr>
            <w:noProof/>
            <w:webHidden/>
          </w:rPr>
          <w:t>39</w:t>
        </w:r>
        <w:r>
          <w:rPr>
            <w:noProof/>
            <w:webHidden/>
          </w:rPr>
          <w:fldChar w:fldCharType="end"/>
        </w:r>
      </w:hyperlink>
    </w:p>
    <w:p w14:paraId="68AFECB3" w14:textId="77777777" w:rsidR="00507D03" w:rsidRDefault="00507D03">
      <w:pPr>
        <w:pStyle w:val="TOC2"/>
        <w:rPr>
          <w:rFonts w:asciiTheme="minorHAnsi" w:eastAsiaTheme="minorEastAsia" w:hAnsiTheme="minorHAnsi" w:cstheme="minorBidi"/>
          <w:noProof/>
          <w:sz w:val="22"/>
          <w:szCs w:val="22"/>
        </w:rPr>
      </w:pPr>
      <w:hyperlink w:anchor="_Toc513833486" w:history="1">
        <w:r w:rsidRPr="00B6006C">
          <w:rPr>
            <w:rStyle w:val="Hyperlink"/>
            <w:noProof/>
          </w:rPr>
          <w:t>Appendix B: Conventions and Definitions</w:t>
        </w:r>
        <w:r>
          <w:rPr>
            <w:noProof/>
            <w:webHidden/>
          </w:rPr>
          <w:tab/>
        </w:r>
        <w:r>
          <w:rPr>
            <w:noProof/>
            <w:webHidden/>
          </w:rPr>
          <w:fldChar w:fldCharType="begin"/>
        </w:r>
        <w:r>
          <w:rPr>
            <w:noProof/>
            <w:webHidden/>
          </w:rPr>
          <w:instrText xml:space="preserve"> PAGEREF _Toc513833486 \h </w:instrText>
        </w:r>
        <w:r>
          <w:rPr>
            <w:noProof/>
            <w:webHidden/>
          </w:rPr>
        </w:r>
        <w:r>
          <w:rPr>
            <w:noProof/>
            <w:webHidden/>
          </w:rPr>
          <w:fldChar w:fldCharType="separate"/>
        </w:r>
        <w:r>
          <w:rPr>
            <w:noProof/>
            <w:webHidden/>
          </w:rPr>
          <w:t>41</w:t>
        </w:r>
        <w:r>
          <w:rPr>
            <w:noProof/>
            <w:webHidden/>
          </w:rPr>
          <w:fldChar w:fldCharType="end"/>
        </w:r>
      </w:hyperlink>
    </w:p>
    <w:p w14:paraId="40188172" w14:textId="77777777" w:rsidR="00507D03" w:rsidRDefault="00507D03">
      <w:pPr>
        <w:pStyle w:val="TOC2"/>
        <w:rPr>
          <w:rFonts w:asciiTheme="minorHAnsi" w:eastAsiaTheme="minorEastAsia" w:hAnsiTheme="minorHAnsi" w:cstheme="minorBidi"/>
          <w:noProof/>
          <w:sz w:val="22"/>
          <w:szCs w:val="22"/>
        </w:rPr>
      </w:pPr>
      <w:hyperlink w:anchor="_Toc513833487" w:history="1">
        <w:r w:rsidRPr="00B6006C">
          <w:rPr>
            <w:rStyle w:val="Hyperlink"/>
            <w:rFonts w:cs="Times New Roman"/>
            <w:b/>
            <w:noProof/>
          </w:rPr>
          <w:t>Appendix C: Conformance Checklists</w:t>
        </w:r>
        <w:r>
          <w:rPr>
            <w:noProof/>
            <w:webHidden/>
          </w:rPr>
          <w:tab/>
        </w:r>
        <w:r>
          <w:rPr>
            <w:noProof/>
            <w:webHidden/>
          </w:rPr>
          <w:fldChar w:fldCharType="begin"/>
        </w:r>
        <w:r>
          <w:rPr>
            <w:noProof/>
            <w:webHidden/>
          </w:rPr>
          <w:instrText xml:space="preserve"> PAGEREF _Toc513833487 \h </w:instrText>
        </w:r>
        <w:r>
          <w:rPr>
            <w:noProof/>
            <w:webHidden/>
          </w:rPr>
        </w:r>
        <w:r>
          <w:rPr>
            <w:noProof/>
            <w:webHidden/>
          </w:rPr>
          <w:fldChar w:fldCharType="separate"/>
        </w:r>
        <w:r>
          <w:rPr>
            <w:noProof/>
            <w:webHidden/>
          </w:rPr>
          <w:t>42</w:t>
        </w:r>
        <w:r>
          <w:rPr>
            <w:noProof/>
            <w:webHidden/>
          </w:rPr>
          <w:fldChar w:fldCharType="end"/>
        </w:r>
      </w:hyperlink>
    </w:p>
    <w:p w14:paraId="072ACAE8" w14:textId="77777777" w:rsidR="00507D03" w:rsidRDefault="00507D03" w:rsidP="00507D03">
      <w:pPr>
        <w:pStyle w:val="TOC3"/>
        <w:rPr>
          <w:rFonts w:asciiTheme="minorHAnsi" w:eastAsiaTheme="minorEastAsia" w:hAnsiTheme="minorHAnsi" w:cstheme="minorBidi"/>
          <w:b/>
          <w:sz w:val="22"/>
          <w:szCs w:val="22"/>
        </w:rPr>
        <w:pPrChange w:id="95"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"_Toc513833488"</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b/>
          <w:caps/>
        </w:rPr>
        <w:t>Instructions</w:t>
      </w:r>
      <w:r>
        <w:rPr>
          <w:webHidden/>
        </w:rPr>
        <w:tab/>
      </w:r>
      <w:r>
        <w:rPr>
          <w:webHidden/>
        </w:rPr>
        <w:fldChar w:fldCharType="begin"/>
      </w:r>
      <w:r>
        <w:rPr>
          <w:webHidden/>
        </w:rPr>
        <w:instrText xml:space="preserve"> PAGEREF _Toc513833488 \h </w:instrText>
      </w:r>
      <w:r>
        <w:rPr>
          <w:webHidden/>
        </w:rPr>
      </w:r>
      <w:r>
        <w:rPr>
          <w:webHidden/>
        </w:rPr>
        <w:fldChar w:fldCharType="separate"/>
      </w:r>
      <w:r>
        <w:rPr>
          <w:webHidden/>
        </w:rPr>
        <w:t>42</w:t>
      </w:r>
      <w:r>
        <w:rPr>
          <w:webHidden/>
        </w:rPr>
        <w:fldChar w:fldCharType="end"/>
      </w:r>
      <w:r w:rsidRPr="00B6006C">
        <w:rPr>
          <w:rStyle w:val="Hyperlink"/>
        </w:rPr>
        <w:fldChar w:fldCharType="end"/>
      </w:r>
    </w:p>
    <w:p w14:paraId="0FB6ED9E" w14:textId="77777777" w:rsidR="00507D03" w:rsidRDefault="00507D03" w:rsidP="00507D03">
      <w:pPr>
        <w:pStyle w:val="TOC3"/>
        <w:rPr>
          <w:rFonts w:asciiTheme="minorHAnsi" w:eastAsiaTheme="minorEastAsia" w:hAnsiTheme="minorHAnsi" w:cstheme="minorBidi"/>
          <w:b/>
          <w:sz w:val="22"/>
          <w:szCs w:val="22"/>
        </w:rPr>
        <w:pPrChange w:id="96"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"_Toc513833489"</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b/>
          <w:caps/>
        </w:rPr>
        <w:t>Site Checklist</w:t>
      </w:r>
      <w:r>
        <w:rPr>
          <w:webHidden/>
        </w:rPr>
        <w:tab/>
      </w:r>
      <w:r>
        <w:rPr>
          <w:webHidden/>
        </w:rPr>
        <w:fldChar w:fldCharType="begin"/>
      </w:r>
      <w:r>
        <w:rPr>
          <w:webHidden/>
        </w:rPr>
        <w:instrText xml:space="preserve"> PAGEREF _Toc513833489 \h </w:instrText>
      </w:r>
      <w:r>
        <w:rPr>
          <w:webHidden/>
        </w:rPr>
      </w:r>
      <w:r>
        <w:rPr>
          <w:webHidden/>
        </w:rPr>
        <w:fldChar w:fldCharType="separate"/>
      </w:r>
      <w:r>
        <w:rPr>
          <w:webHidden/>
        </w:rPr>
        <w:t>43</w:t>
      </w:r>
      <w:r>
        <w:rPr>
          <w:webHidden/>
        </w:rPr>
        <w:fldChar w:fldCharType="end"/>
      </w:r>
      <w:r w:rsidRPr="00B6006C">
        <w:rPr>
          <w:rStyle w:val="Hyperlink"/>
        </w:rPr>
        <w:fldChar w:fldCharType="end"/>
      </w:r>
    </w:p>
    <w:p w14:paraId="77C676E0" w14:textId="77777777" w:rsidR="00507D03" w:rsidRDefault="00507D03" w:rsidP="00507D03">
      <w:pPr>
        <w:pStyle w:val="TOC3"/>
        <w:rPr>
          <w:rFonts w:asciiTheme="minorHAnsi" w:eastAsiaTheme="minorEastAsia" w:hAnsiTheme="minorHAnsi" w:cstheme="minorBidi"/>
          <w:b/>
          <w:sz w:val="22"/>
          <w:szCs w:val="22"/>
        </w:rPr>
        <w:pPrChange w:id="97"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"_Toc513833490"</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b/>
          <w:caps/>
        </w:rPr>
        <w:t>Scanner and Reconstruction Software Checklist</w:t>
      </w:r>
      <w:r>
        <w:rPr>
          <w:webHidden/>
        </w:rPr>
        <w:tab/>
      </w:r>
      <w:r>
        <w:rPr>
          <w:webHidden/>
        </w:rPr>
        <w:fldChar w:fldCharType="begin"/>
      </w:r>
      <w:r>
        <w:rPr>
          <w:webHidden/>
        </w:rPr>
        <w:instrText xml:space="preserve"> PAGEREF _Toc513833490 \h </w:instrText>
      </w:r>
      <w:r>
        <w:rPr>
          <w:webHidden/>
        </w:rPr>
      </w:r>
      <w:r>
        <w:rPr>
          <w:webHidden/>
        </w:rPr>
        <w:fldChar w:fldCharType="separate"/>
      </w:r>
      <w:r>
        <w:rPr>
          <w:webHidden/>
        </w:rPr>
        <w:t>44</w:t>
      </w:r>
      <w:r>
        <w:rPr>
          <w:webHidden/>
        </w:rPr>
        <w:fldChar w:fldCharType="end"/>
      </w:r>
      <w:r w:rsidRPr="00B6006C">
        <w:rPr>
          <w:rStyle w:val="Hyperlink"/>
        </w:rPr>
        <w:fldChar w:fldCharType="end"/>
      </w:r>
    </w:p>
    <w:p w14:paraId="13CB5D39" w14:textId="77777777" w:rsidR="00507D03" w:rsidRDefault="00507D03" w:rsidP="00507D03">
      <w:pPr>
        <w:pStyle w:val="TOC3"/>
        <w:rPr>
          <w:rFonts w:asciiTheme="minorHAnsi" w:eastAsiaTheme="minorEastAsia" w:hAnsiTheme="minorHAnsi" w:cstheme="minorBidi"/>
          <w:b/>
          <w:sz w:val="22"/>
          <w:szCs w:val="22"/>
        </w:rPr>
        <w:pPrChange w:id="98"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"_Toc513833491"</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b/>
          <w:caps/>
        </w:rPr>
        <w:t>Image Analysis Tool Checklist</w:t>
      </w:r>
      <w:r>
        <w:rPr>
          <w:webHidden/>
        </w:rPr>
        <w:tab/>
      </w:r>
      <w:r>
        <w:rPr>
          <w:webHidden/>
        </w:rPr>
        <w:fldChar w:fldCharType="begin"/>
      </w:r>
      <w:r>
        <w:rPr>
          <w:webHidden/>
        </w:rPr>
        <w:instrText xml:space="preserve"> PAGEREF _Toc513833491 \h </w:instrText>
      </w:r>
      <w:r>
        <w:rPr>
          <w:webHidden/>
        </w:rPr>
      </w:r>
      <w:r>
        <w:rPr>
          <w:webHidden/>
        </w:rPr>
        <w:fldChar w:fldCharType="separate"/>
      </w:r>
      <w:r>
        <w:rPr>
          <w:webHidden/>
        </w:rPr>
        <w:t>45</w:t>
      </w:r>
      <w:r>
        <w:rPr>
          <w:webHidden/>
        </w:rPr>
        <w:fldChar w:fldCharType="end"/>
      </w:r>
      <w:r w:rsidRPr="00B6006C">
        <w:rPr>
          <w:rStyle w:val="Hyperlink"/>
        </w:rPr>
        <w:fldChar w:fldCharType="end"/>
      </w:r>
    </w:p>
    <w:p w14:paraId="7BC41245" w14:textId="77777777" w:rsidR="00507D03" w:rsidRDefault="00507D03" w:rsidP="00F03F55">
      <w:pPr>
        <w:pStyle w:val="TOC3"/>
        <w:rPr>
          <w:rFonts w:asciiTheme="minorHAnsi" w:eastAsiaTheme="minorEastAsia" w:hAnsiTheme="minorHAnsi" w:cstheme="minorBidi"/>
          <w:b/>
          <w:sz w:val="22"/>
          <w:szCs w:val="22"/>
        </w:rPr>
      </w:pPr>
      <w:hyperlink w:anchor="_Toc513833492" w:history="1">
        <w:r w:rsidRPr="00B6006C">
          <w:rPr>
            <w:rStyle w:val="Hyperlink"/>
            <w:b/>
            <w:caps/>
          </w:rPr>
          <w:t>Radiologist Checklist</w:t>
        </w:r>
        <w:r>
          <w:rPr>
            <w:webHidden/>
          </w:rPr>
          <w:tab/>
        </w:r>
        <w:r>
          <w:rPr>
            <w:webHidden/>
          </w:rPr>
          <w:fldChar w:fldCharType="begin"/>
        </w:r>
        <w:r>
          <w:rPr>
            <w:webHidden/>
          </w:rPr>
          <w:instrText xml:space="preserve"> PAGEREF _Toc513833492 \h </w:instrText>
        </w:r>
        <w:r>
          <w:rPr>
            <w:webHidden/>
          </w:rPr>
        </w:r>
        <w:r>
          <w:rPr>
            <w:webHidden/>
          </w:rPr>
          <w:fldChar w:fldCharType="separate"/>
        </w:r>
        <w:r>
          <w:rPr>
            <w:webHidden/>
          </w:rPr>
          <w:t>47</w:t>
        </w:r>
        <w:r>
          <w:rPr>
            <w:webHidden/>
          </w:rPr>
          <w:fldChar w:fldCharType="end"/>
        </w:r>
      </w:hyperlink>
    </w:p>
    <w:p w14:paraId="2BFDD49B" w14:textId="77777777" w:rsidR="00507D03" w:rsidRDefault="00507D03" w:rsidP="00507D03">
      <w:pPr>
        <w:pStyle w:val="TOC3"/>
        <w:rPr>
          <w:rFonts w:asciiTheme="minorHAnsi" w:eastAsiaTheme="minorEastAsia" w:hAnsiTheme="minorHAnsi" w:cstheme="minorBidi"/>
          <w:b/>
          <w:sz w:val="22"/>
          <w:szCs w:val="22"/>
        </w:rPr>
        <w:pPrChange w:id="99"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"_Toc513833493"</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b/>
          <w:caps/>
        </w:rPr>
        <w:t>Physicist Checklist</w:t>
      </w:r>
      <w:r>
        <w:rPr>
          <w:webHidden/>
        </w:rPr>
        <w:tab/>
      </w:r>
      <w:r>
        <w:rPr>
          <w:webHidden/>
        </w:rPr>
        <w:fldChar w:fldCharType="begin"/>
      </w:r>
      <w:r>
        <w:rPr>
          <w:webHidden/>
        </w:rPr>
        <w:instrText xml:space="preserve"> PAGEREF _Toc513833493 \h </w:instrText>
      </w:r>
      <w:r>
        <w:rPr>
          <w:webHidden/>
        </w:rPr>
      </w:r>
      <w:r>
        <w:rPr>
          <w:webHidden/>
        </w:rPr>
        <w:fldChar w:fldCharType="separate"/>
      </w:r>
      <w:r>
        <w:rPr>
          <w:webHidden/>
        </w:rPr>
        <w:t>49</w:t>
      </w:r>
      <w:r>
        <w:rPr>
          <w:webHidden/>
        </w:rPr>
        <w:fldChar w:fldCharType="end"/>
      </w:r>
      <w:r w:rsidRPr="00B6006C">
        <w:rPr>
          <w:rStyle w:val="Hyperlink"/>
        </w:rPr>
        <w:fldChar w:fldCharType="end"/>
      </w:r>
    </w:p>
    <w:p w14:paraId="43D21BBF" w14:textId="77777777" w:rsidR="00507D03" w:rsidRDefault="00507D03" w:rsidP="00507D03">
      <w:pPr>
        <w:pStyle w:val="TOC3"/>
        <w:rPr>
          <w:rFonts w:asciiTheme="minorHAnsi" w:eastAsiaTheme="minorEastAsia" w:hAnsiTheme="minorHAnsi" w:cstheme="minorBidi"/>
          <w:b/>
          <w:sz w:val="22"/>
          <w:szCs w:val="22"/>
        </w:rPr>
        <w:pPrChange w:id="100" w:author="O'Donnell, Kevin" w:date="2018-05-11T20:22:00Z">
          <w:pPr>
            <w:pStyle w:val="TOC3"/>
          </w:pPr>
        </w:pPrChange>
      </w:pPr>
      <w:r w:rsidRPr="00B6006C">
        <w:rPr>
          <w:rStyle w:val="Hyperlink"/>
        </w:rPr>
        <w:fldChar w:fldCharType="begin"/>
      </w:r>
      <w:r w:rsidRPr="00B6006C">
        <w:rPr>
          <w:rStyle w:val="Hyperlink"/>
        </w:rPr>
        <w:instrText xml:space="preserve"> </w:instrText>
      </w:r>
      <w:r>
        <w:instrText>HYPERLINK \l "_Toc513833494"</w:instrText>
      </w:r>
      <w:r w:rsidRPr="00B6006C">
        <w:rPr>
          <w:rStyle w:val="Hyperlink"/>
        </w:rPr>
        <w:instrText xml:space="preserve"> </w:instrText>
      </w:r>
      <w:r w:rsidRPr="00B6006C">
        <w:rPr>
          <w:rStyle w:val="Hyperlink"/>
        </w:rPr>
      </w:r>
      <w:r w:rsidRPr="00B6006C">
        <w:rPr>
          <w:rStyle w:val="Hyperlink"/>
        </w:rPr>
        <w:fldChar w:fldCharType="separate"/>
      </w:r>
      <w:r w:rsidRPr="00B6006C">
        <w:rPr>
          <w:rStyle w:val="Hyperlink"/>
          <w:b/>
          <w:caps/>
        </w:rPr>
        <w:t>Technologist Checklist</w:t>
      </w:r>
      <w:r>
        <w:rPr>
          <w:webHidden/>
        </w:rPr>
        <w:tab/>
      </w:r>
      <w:r>
        <w:rPr>
          <w:webHidden/>
        </w:rPr>
        <w:fldChar w:fldCharType="begin"/>
      </w:r>
      <w:r>
        <w:rPr>
          <w:webHidden/>
        </w:rPr>
        <w:instrText xml:space="preserve"> PAGEREF _Toc513833494 \h </w:instrText>
      </w:r>
      <w:r>
        <w:rPr>
          <w:webHidden/>
        </w:rPr>
      </w:r>
      <w:r>
        <w:rPr>
          <w:webHidden/>
        </w:rPr>
        <w:fldChar w:fldCharType="separate"/>
      </w:r>
      <w:r>
        <w:rPr>
          <w:webHidden/>
        </w:rPr>
        <w:t>50</w:t>
      </w:r>
      <w:r>
        <w:rPr>
          <w:webHidden/>
        </w:rPr>
        <w:fldChar w:fldCharType="end"/>
      </w:r>
      <w:r w:rsidRPr="00B6006C">
        <w:rPr>
          <w:rStyle w:val="Hyperlink"/>
        </w:rPr>
        <w:fldChar w:fldCharType="end"/>
      </w:r>
    </w:p>
    <w:p w14:paraId="5E5ED8BE" w14:textId="77777777" w:rsidR="00D41F84" w:rsidDel="00507D03" w:rsidRDefault="00D41F84">
      <w:pPr>
        <w:pStyle w:val="TOC1"/>
        <w:rPr>
          <w:del w:id="101" w:author="O'Donnell, Kevin" w:date="2018-05-11T20:21:00Z"/>
          <w:rFonts w:asciiTheme="minorHAnsi" w:eastAsiaTheme="minorEastAsia" w:hAnsiTheme="minorHAnsi" w:cstheme="minorBidi"/>
          <w:noProof/>
          <w:sz w:val="22"/>
          <w:szCs w:val="22"/>
        </w:rPr>
      </w:pPr>
      <w:del w:id="102" w:author="O'Donnell, Kevin" w:date="2018-05-11T20:21:00Z">
        <w:r w:rsidRPr="00507D03" w:rsidDel="00507D03">
          <w:rPr>
            <w:rStyle w:val="Hyperlink"/>
            <w:noProof/>
            <w:rPrChange w:id="103" w:author="O'Donnell, Kevin" w:date="2018-05-11T20:21:00Z">
              <w:rPr>
                <w:rStyle w:val="Hyperlink"/>
                <w:noProof/>
              </w:rPr>
            </w:rPrChange>
          </w:rPr>
          <w:delText>1. Executive Summary</w:delText>
        </w:r>
        <w:r w:rsidDel="00507D03">
          <w:rPr>
            <w:noProof/>
            <w:webHidden/>
          </w:rPr>
          <w:tab/>
          <w:delText>4</w:delText>
        </w:r>
      </w:del>
    </w:p>
    <w:p w14:paraId="77ADE024" w14:textId="77777777" w:rsidR="00D41F84" w:rsidDel="00507D03" w:rsidRDefault="00D41F84">
      <w:pPr>
        <w:pStyle w:val="TOC1"/>
        <w:rPr>
          <w:del w:id="104" w:author="O'Donnell, Kevin" w:date="2018-05-11T20:21:00Z"/>
          <w:rFonts w:asciiTheme="minorHAnsi" w:eastAsiaTheme="minorEastAsia" w:hAnsiTheme="minorHAnsi" w:cstheme="minorBidi"/>
          <w:noProof/>
          <w:sz w:val="22"/>
          <w:szCs w:val="22"/>
        </w:rPr>
      </w:pPr>
      <w:del w:id="105" w:author="O'Donnell, Kevin" w:date="2018-05-11T20:21:00Z">
        <w:r w:rsidRPr="00507D03" w:rsidDel="00507D03">
          <w:rPr>
            <w:rStyle w:val="Hyperlink"/>
            <w:noProof/>
            <w:rPrChange w:id="106" w:author="O'Donnell, Kevin" w:date="2018-05-11T20:21:00Z">
              <w:rPr>
                <w:rStyle w:val="Hyperlink"/>
                <w:noProof/>
              </w:rPr>
            </w:rPrChange>
          </w:rPr>
          <w:delText>2. Clinical Context and Claim(s)</w:delText>
        </w:r>
        <w:r w:rsidDel="00507D03">
          <w:rPr>
            <w:noProof/>
            <w:webHidden/>
          </w:rPr>
          <w:tab/>
          <w:delText>5</w:delText>
        </w:r>
      </w:del>
    </w:p>
    <w:p w14:paraId="647CAD3A" w14:textId="77777777" w:rsidR="00D41F84" w:rsidDel="00507D03" w:rsidRDefault="00D41F84">
      <w:pPr>
        <w:pStyle w:val="TOC1"/>
        <w:rPr>
          <w:del w:id="107" w:author="O'Donnell, Kevin" w:date="2018-05-11T20:21:00Z"/>
          <w:rFonts w:asciiTheme="minorHAnsi" w:eastAsiaTheme="minorEastAsia" w:hAnsiTheme="minorHAnsi" w:cstheme="minorBidi"/>
          <w:noProof/>
          <w:sz w:val="22"/>
          <w:szCs w:val="22"/>
        </w:rPr>
      </w:pPr>
      <w:del w:id="108" w:author="O'Donnell, Kevin" w:date="2018-05-11T20:21:00Z">
        <w:r w:rsidRPr="00507D03" w:rsidDel="00507D03">
          <w:rPr>
            <w:rStyle w:val="Hyperlink"/>
            <w:noProof/>
            <w:rPrChange w:id="109" w:author="O'Donnell, Kevin" w:date="2018-05-11T20:21:00Z">
              <w:rPr>
                <w:rStyle w:val="Hyperlink"/>
                <w:noProof/>
              </w:rPr>
            </w:rPrChange>
          </w:rPr>
          <w:delText>3. Profile Requirements</w:delText>
        </w:r>
        <w:r w:rsidDel="00507D03">
          <w:rPr>
            <w:noProof/>
            <w:webHidden/>
          </w:rPr>
          <w:tab/>
          <w:delText>9</w:delText>
        </w:r>
      </w:del>
    </w:p>
    <w:p w14:paraId="1E0E767E" w14:textId="77777777" w:rsidR="00D41F84" w:rsidDel="00507D03" w:rsidRDefault="00D41F84">
      <w:pPr>
        <w:pStyle w:val="TOC2"/>
        <w:rPr>
          <w:del w:id="110" w:author="O'Donnell, Kevin" w:date="2018-05-11T20:21:00Z"/>
          <w:rFonts w:asciiTheme="minorHAnsi" w:eastAsiaTheme="minorEastAsia" w:hAnsiTheme="minorHAnsi" w:cstheme="minorBidi"/>
          <w:noProof/>
          <w:sz w:val="22"/>
          <w:szCs w:val="22"/>
        </w:rPr>
      </w:pPr>
      <w:del w:id="111" w:author="O'Donnell, Kevin" w:date="2018-05-11T20:21:00Z">
        <w:r w:rsidRPr="00507D03" w:rsidDel="00507D03">
          <w:rPr>
            <w:rStyle w:val="Hyperlink"/>
            <w:noProof/>
            <w:rPrChange w:id="112" w:author="O'Donnell, Kevin" w:date="2018-05-11T20:21:00Z">
              <w:rPr>
                <w:rStyle w:val="Hyperlink"/>
                <w:noProof/>
              </w:rPr>
            </w:rPrChange>
          </w:rPr>
          <w:delText>3.0. Site Conformance</w:delText>
        </w:r>
        <w:r w:rsidDel="00507D03">
          <w:rPr>
            <w:noProof/>
            <w:webHidden/>
          </w:rPr>
          <w:tab/>
          <w:delText>11</w:delText>
        </w:r>
      </w:del>
    </w:p>
    <w:p w14:paraId="2BE4933F" w14:textId="77777777" w:rsidR="00D41F84" w:rsidDel="00507D03" w:rsidRDefault="00D41F84" w:rsidP="00F32734">
      <w:pPr>
        <w:pStyle w:val="TOC3"/>
        <w:rPr>
          <w:del w:id="113" w:author="O'Donnell, Kevin" w:date="2018-05-11T20:21:00Z"/>
          <w:rFonts w:asciiTheme="minorHAnsi" w:eastAsiaTheme="minorEastAsia" w:hAnsiTheme="minorHAnsi" w:cstheme="minorBidi"/>
          <w:sz w:val="22"/>
          <w:szCs w:val="22"/>
        </w:rPr>
      </w:pPr>
      <w:del w:id="114" w:author="O'Donnell, Kevin" w:date="2018-05-11T20:21:00Z">
        <w:r w:rsidRPr="00507D03" w:rsidDel="00507D03">
          <w:rPr>
            <w:rStyle w:val="Hyperlink"/>
            <w:rPrChange w:id="115" w:author="O'Donnell, Kevin" w:date="2018-05-11T20:21:00Z">
              <w:rPr>
                <w:rStyle w:val="Hyperlink"/>
              </w:rPr>
            </w:rPrChange>
          </w:rPr>
          <w:delText>3.0.1 Discussion</w:delText>
        </w:r>
        <w:r w:rsidDel="00507D03">
          <w:rPr>
            <w:webHidden/>
          </w:rPr>
          <w:tab/>
          <w:delText>11</w:delText>
        </w:r>
      </w:del>
    </w:p>
    <w:p w14:paraId="7AF198B2" w14:textId="77777777" w:rsidR="00D41F84" w:rsidDel="00507D03" w:rsidRDefault="00D41F84" w:rsidP="00F32734">
      <w:pPr>
        <w:pStyle w:val="TOC3"/>
        <w:rPr>
          <w:del w:id="116" w:author="O'Donnell, Kevin" w:date="2018-05-11T20:21:00Z"/>
          <w:rFonts w:asciiTheme="minorHAnsi" w:eastAsiaTheme="minorEastAsia" w:hAnsiTheme="minorHAnsi" w:cstheme="minorBidi"/>
          <w:sz w:val="22"/>
          <w:szCs w:val="22"/>
        </w:rPr>
      </w:pPr>
      <w:del w:id="117" w:author="O'Donnell, Kevin" w:date="2018-05-11T20:21:00Z">
        <w:r w:rsidRPr="00507D03" w:rsidDel="00507D03">
          <w:rPr>
            <w:rStyle w:val="Hyperlink"/>
            <w:rPrChange w:id="118" w:author="O'Donnell, Kevin" w:date="2018-05-11T20:21:00Z">
              <w:rPr>
                <w:rStyle w:val="Hyperlink"/>
              </w:rPr>
            </w:rPrChange>
          </w:rPr>
          <w:delText>3.0.2 Specification</w:delText>
        </w:r>
        <w:r w:rsidDel="00507D03">
          <w:rPr>
            <w:webHidden/>
          </w:rPr>
          <w:tab/>
          <w:delText>11</w:delText>
        </w:r>
      </w:del>
    </w:p>
    <w:p w14:paraId="217BE970" w14:textId="77777777" w:rsidR="00D41F84" w:rsidDel="00507D03" w:rsidRDefault="00D41F84">
      <w:pPr>
        <w:pStyle w:val="TOC2"/>
        <w:rPr>
          <w:del w:id="119" w:author="O'Donnell, Kevin" w:date="2018-05-11T20:21:00Z"/>
          <w:rFonts w:asciiTheme="minorHAnsi" w:eastAsiaTheme="minorEastAsia" w:hAnsiTheme="minorHAnsi" w:cstheme="minorBidi"/>
          <w:noProof/>
          <w:sz w:val="22"/>
          <w:szCs w:val="22"/>
        </w:rPr>
      </w:pPr>
      <w:del w:id="120" w:author="O'Donnell, Kevin" w:date="2018-05-11T20:21:00Z">
        <w:r w:rsidRPr="00507D03" w:rsidDel="00507D03">
          <w:rPr>
            <w:rStyle w:val="Hyperlink"/>
            <w:noProof/>
            <w:rPrChange w:id="121" w:author="O'Donnell, Kevin" w:date="2018-05-11T20:21:00Z">
              <w:rPr>
                <w:rStyle w:val="Hyperlink"/>
                <w:noProof/>
              </w:rPr>
            </w:rPrChange>
          </w:rPr>
          <w:delText>3.1. Product Validation</w:delText>
        </w:r>
        <w:r w:rsidDel="00507D03">
          <w:rPr>
            <w:noProof/>
            <w:webHidden/>
          </w:rPr>
          <w:tab/>
          <w:delText>12</w:delText>
        </w:r>
      </w:del>
    </w:p>
    <w:p w14:paraId="29B7426F" w14:textId="77777777" w:rsidR="00D41F84" w:rsidDel="00507D03" w:rsidRDefault="00D41F84" w:rsidP="00F32734">
      <w:pPr>
        <w:pStyle w:val="TOC3"/>
        <w:rPr>
          <w:del w:id="122" w:author="O'Donnell, Kevin" w:date="2018-05-11T20:21:00Z"/>
          <w:rFonts w:asciiTheme="minorHAnsi" w:eastAsiaTheme="minorEastAsia" w:hAnsiTheme="minorHAnsi" w:cstheme="minorBidi"/>
          <w:sz w:val="22"/>
          <w:szCs w:val="22"/>
        </w:rPr>
      </w:pPr>
      <w:del w:id="123" w:author="O'Donnell, Kevin" w:date="2018-05-11T20:21:00Z">
        <w:r w:rsidRPr="00507D03" w:rsidDel="00507D03">
          <w:rPr>
            <w:rStyle w:val="Hyperlink"/>
            <w:rPrChange w:id="124" w:author="O'Donnell, Kevin" w:date="2018-05-11T20:21:00Z">
              <w:rPr>
                <w:rStyle w:val="Hyperlink"/>
              </w:rPr>
            </w:rPrChange>
          </w:rPr>
          <w:delText xml:space="preserve">3.1.1 </w:delText>
        </w:r>
        <w:r w:rsidRPr="00507D03" w:rsidDel="00507D03">
          <w:rPr>
            <w:rStyle w:val="Hyperlink"/>
            <w:smallCaps w:val="0"/>
            <w:rPrChange w:id="125" w:author="O'Donnell, Kevin" w:date="2018-05-11T20:21:00Z">
              <w:rPr>
                <w:rStyle w:val="Hyperlink"/>
              </w:rPr>
            </w:rPrChange>
          </w:rPr>
          <w:delText>Discussion</w:delText>
        </w:r>
        <w:r w:rsidDel="00507D03">
          <w:rPr>
            <w:webHidden/>
          </w:rPr>
          <w:tab/>
          <w:delText>12</w:delText>
        </w:r>
      </w:del>
    </w:p>
    <w:p w14:paraId="767C6082" w14:textId="77777777" w:rsidR="00D41F84" w:rsidDel="00507D03" w:rsidRDefault="00D41F84" w:rsidP="00F32734">
      <w:pPr>
        <w:pStyle w:val="TOC3"/>
        <w:rPr>
          <w:del w:id="126" w:author="O'Donnell, Kevin" w:date="2018-05-11T20:21:00Z"/>
          <w:rFonts w:asciiTheme="minorHAnsi" w:eastAsiaTheme="minorEastAsia" w:hAnsiTheme="minorHAnsi" w:cstheme="minorBidi"/>
          <w:sz w:val="22"/>
          <w:szCs w:val="22"/>
        </w:rPr>
      </w:pPr>
      <w:del w:id="127" w:author="O'Donnell, Kevin" w:date="2018-05-11T20:21:00Z">
        <w:r w:rsidRPr="00507D03" w:rsidDel="00507D03">
          <w:rPr>
            <w:rStyle w:val="Hyperlink"/>
            <w:rPrChange w:id="128" w:author="O'Donnell, Kevin" w:date="2018-05-11T20:21:00Z">
              <w:rPr>
                <w:rStyle w:val="Hyperlink"/>
              </w:rPr>
            </w:rPrChange>
          </w:rPr>
          <w:delText xml:space="preserve">3.1.2 </w:delText>
        </w:r>
        <w:r w:rsidRPr="00507D03" w:rsidDel="00507D03">
          <w:rPr>
            <w:rStyle w:val="Hyperlink"/>
            <w:smallCaps w:val="0"/>
            <w:rPrChange w:id="129" w:author="O'Donnell, Kevin" w:date="2018-05-11T20:21:00Z">
              <w:rPr>
                <w:rStyle w:val="Hyperlink"/>
              </w:rPr>
            </w:rPrChange>
          </w:rPr>
          <w:delText>Specification</w:delText>
        </w:r>
        <w:r w:rsidDel="00507D03">
          <w:rPr>
            <w:webHidden/>
          </w:rPr>
          <w:tab/>
          <w:delText>14</w:delText>
        </w:r>
      </w:del>
    </w:p>
    <w:p w14:paraId="1C8F404F" w14:textId="77777777" w:rsidR="00D41F84" w:rsidDel="00507D03" w:rsidRDefault="00D41F84">
      <w:pPr>
        <w:pStyle w:val="TOC2"/>
        <w:rPr>
          <w:del w:id="130" w:author="O'Donnell, Kevin" w:date="2018-05-11T20:21:00Z"/>
          <w:rFonts w:asciiTheme="minorHAnsi" w:eastAsiaTheme="minorEastAsia" w:hAnsiTheme="minorHAnsi" w:cstheme="minorBidi"/>
          <w:noProof/>
          <w:sz w:val="22"/>
          <w:szCs w:val="22"/>
        </w:rPr>
      </w:pPr>
      <w:del w:id="131" w:author="O'Donnell, Kevin" w:date="2018-05-11T20:21:00Z">
        <w:r w:rsidRPr="00507D03" w:rsidDel="00507D03">
          <w:rPr>
            <w:rStyle w:val="Hyperlink"/>
            <w:noProof/>
            <w:rPrChange w:id="132" w:author="O'Donnell, Kevin" w:date="2018-05-11T20:21:00Z">
              <w:rPr>
                <w:rStyle w:val="Hyperlink"/>
                <w:noProof/>
              </w:rPr>
            </w:rPrChange>
          </w:rPr>
          <w:delText>3.2. Staff Qualification</w:delText>
        </w:r>
        <w:r w:rsidDel="00507D03">
          <w:rPr>
            <w:noProof/>
            <w:webHidden/>
          </w:rPr>
          <w:tab/>
          <w:delText>17</w:delText>
        </w:r>
      </w:del>
    </w:p>
    <w:p w14:paraId="3EA2CB86" w14:textId="77777777" w:rsidR="00D41F84" w:rsidDel="00507D03" w:rsidRDefault="00D41F84" w:rsidP="00F32734">
      <w:pPr>
        <w:pStyle w:val="TOC3"/>
        <w:rPr>
          <w:del w:id="133" w:author="O'Donnell, Kevin" w:date="2018-05-11T20:21:00Z"/>
          <w:rFonts w:asciiTheme="minorHAnsi" w:eastAsiaTheme="minorEastAsia" w:hAnsiTheme="minorHAnsi" w:cstheme="minorBidi"/>
          <w:sz w:val="22"/>
          <w:szCs w:val="22"/>
        </w:rPr>
      </w:pPr>
      <w:del w:id="134" w:author="O'Donnell, Kevin" w:date="2018-05-11T20:21:00Z">
        <w:r w:rsidRPr="00507D03" w:rsidDel="00507D03">
          <w:rPr>
            <w:rStyle w:val="Hyperlink"/>
            <w:rPrChange w:id="135" w:author="O'Donnell, Kevin" w:date="2018-05-11T20:21:00Z">
              <w:rPr>
                <w:rStyle w:val="Hyperlink"/>
              </w:rPr>
            </w:rPrChange>
          </w:rPr>
          <w:delText xml:space="preserve">3.2.1 </w:delText>
        </w:r>
        <w:r w:rsidRPr="00507D03" w:rsidDel="00507D03">
          <w:rPr>
            <w:rStyle w:val="Hyperlink"/>
            <w:smallCaps w:val="0"/>
            <w:rPrChange w:id="136" w:author="O'Donnell, Kevin" w:date="2018-05-11T20:21:00Z">
              <w:rPr>
                <w:rStyle w:val="Hyperlink"/>
              </w:rPr>
            </w:rPrChange>
          </w:rPr>
          <w:delText>Discussion</w:delText>
        </w:r>
        <w:r w:rsidDel="00507D03">
          <w:rPr>
            <w:webHidden/>
          </w:rPr>
          <w:tab/>
          <w:delText>17</w:delText>
        </w:r>
      </w:del>
    </w:p>
    <w:p w14:paraId="0666AFB2" w14:textId="77777777" w:rsidR="00D41F84" w:rsidDel="00507D03" w:rsidRDefault="00D41F84" w:rsidP="00F32734">
      <w:pPr>
        <w:pStyle w:val="TOC3"/>
        <w:rPr>
          <w:del w:id="137" w:author="O'Donnell, Kevin" w:date="2018-05-11T20:21:00Z"/>
          <w:rFonts w:asciiTheme="minorHAnsi" w:eastAsiaTheme="minorEastAsia" w:hAnsiTheme="minorHAnsi" w:cstheme="minorBidi"/>
          <w:sz w:val="22"/>
          <w:szCs w:val="22"/>
        </w:rPr>
      </w:pPr>
      <w:del w:id="138" w:author="O'Donnell, Kevin" w:date="2018-05-11T20:21:00Z">
        <w:r w:rsidRPr="00507D03" w:rsidDel="00507D03">
          <w:rPr>
            <w:rStyle w:val="Hyperlink"/>
            <w:rPrChange w:id="139" w:author="O'Donnell, Kevin" w:date="2018-05-11T20:21:00Z">
              <w:rPr>
                <w:rStyle w:val="Hyperlink"/>
              </w:rPr>
            </w:rPrChange>
          </w:rPr>
          <w:delText xml:space="preserve">3.2.2 </w:delText>
        </w:r>
        <w:r w:rsidRPr="00507D03" w:rsidDel="00507D03">
          <w:rPr>
            <w:rStyle w:val="Hyperlink"/>
            <w:smallCaps w:val="0"/>
            <w:rPrChange w:id="140" w:author="O'Donnell, Kevin" w:date="2018-05-11T20:21:00Z">
              <w:rPr>
                <w:rStyle w:val="Hyperlink"/>
              </w:rPr>
            </w:rPrChange>
          </w:rPr>
          <w:delText>Specification</w:delText>
        </w:r>
        <w:r w:rsidDel="00507D03">
          <w:rPr>
            <w:webHidden/>
          </w:rPr>
          <w:tab/>
          <w:delText>17</w:delText>
        </w:r>
      </w:del>
    </w:p>
    <w:p w14:paraId="2C6EF53D" w14:textId="77777777" w:rsidR="00D41F84" w:rsidDel="00507D03" w:rsidRDefault="00D41F84">
      <w:pPr>
        <w:pStyle w:val="TOC2"/>
        <w:rPr>
          <w:del w:id="141" w:author="O'Donnell, Kevin" w:date="2018-05-11T20:21:00Z"/>
          <w:rFonts w:asciiTheme="minorHAnsi" w:eastAsiaTheme="minorEastAsia" w:hAnsiTheme="minorHAnsi" w:cstheme="minorBidi"/>
          <w:noProof/>
          <w:sz w:val="22"/>
          <w:szCs w:val="22"/>
        </w:rPr>
      </w:pPr>
      <w:del w:id="142" w:author="O'Donnell, Kevin" w:date="2018-05-11T20:21:00Z">
        <w:r w:rsidRPr="00507D03" w:rsidDel="00507D03">
          <w:rPr>
            <w:rStyle w:val="Hyperlink"/>
            <w:noProof/>
            <w:rPrChange w:id="143" w:author="O'Donnell, Kevin" w:date="2018-05-11T20:21:00Z">
              <w:rPr>
                <w:rStyle w:val="Hyperlink"/>
                <w:noProof/>
              </w:rPr>
            </w:rPrChange>
          </w:rPr>
          <w:delText>3.3. Periodic QA</w:delText>
        </w:r>
        <w:r w:rsidDel="00507D03">
          <w:rPr>
            <w:noProof/>
            <w:webHidden/>
          </w:rPr>
          <w:tab/>
          <w:delText>17</w:delText>
        </w:r>
      </w:del>
    </w:p>
    <w:p w14:paraId="37C2FA21" w14:textId="77777777" w:rsidR="00D41F84" w:rsidDel="00507D03" w:rsidRDefault="00D41F84" w:rsidP="00F32734">
      <w:pPr>
        <w:pStyle w:val="TOC3"/>
        <w:rPr>
          <w:del w:id="144" w:author="O'Donnell, Kevin" w:date="2018-05-11T20:21:00Z"/>
          <w:rFonts w:asciiTheme="minorHAnsi" w:eastAsiaTheme="minorEastAsia" w:hAnsiTheme="minorHAnsi" w:cstheme="minorBidi"/>
          <w:sz w:val="22"/>
          <w:szCs w:val="22"/>
        </w:rPr>
      </w:pPr>
      <w:del w:id="145" w:author="O'Donnell, Kevin" w:date="2018-05-11T20:21:00Z">
        <w:r w:rsidRPr="00507D03" w:rsidDel="00507D03">
          <w:rPr>
            <w:rStyle w:val="Hyperlink"/>
            <w:rPrChange w:id="146" w:author="O'Donnell, Kevin" w:date="2018-05-11T20:21:00Z">
              <w:rPr>
                <w:rStyle w:val="Hyperlink"/>
              </w:rPr>
            </w:rPrChange>
          </w:rPr>
          <w:delText xml:space="preserve">3.3.1 </w:delText>
        </w:r>
        <w:r w:rsidRPr="00507D03" w:rsidDel="00507D03">
          <w:rPr>
            <w:rStyle w:val="Hyperlink"/>
            <w:smallCaps w:val="0"/>
            <w:rPrChange w:id="147" w:author="O'Donnell, Kevin" w:date="2018-05-11T20:21:00Z">
              <w:rPr>
                <w:rStyle w:val="Hyperlink"/>
              </w:rPr>
            </w:rPrChange>
          </w:rPr>
          <w:delText>Discussion</w:delText>
        </w:r>
        <w:r w:rsidDel="00507D03">
          <w:rPr>
            <w:webHidden/>
          </w:rPr>
          <w:tab/>
          <w:delText>17</w:delText>
        </w:r>
      </w:del>
    </w:p>
    <w:p w14:paraId="4E029D14" w14:textId="77777777" w:rsidR="00D41F84" w:rsidDel="00507D03" w:rsidRDefault="00D41F84" w:rsidP="00F32734">
      <w:pPr>
        <w:pStyle w:val="TOC3"/>
        <w:rPr>
          <w:del w:id="148" w:author="O'Donnell, Kevin" w:date="2018-05-11T20:21:00Z"/>
          <w:rFonts w:asciiTheme="minorHAnsi" w:eastAsiaTheme="minorEastAsia" w:hAnsiTheme="minorHAnsi" w:cstheme="minorBidi"/>
          <w:sz w:val="22"/>
          <w:szCs w:val="22"/>
        </w:rPr>
      </w:pPr>
      <w:del w:id="149" w:author="O'Donnell, Kevin" w:date="2018-05-11T20:21:00Z">
        <w:r w:rsidRPr="00507D03" w:rsidDel="00507D03">
          <w:rPr>
            <w:rStyle w:val="Hyperlink"/>
            <w:rPrChange w:id="150" w:author="O'Donnell, Kevin" w:date="2018-05-11T20:21:00Z">
              <w:rPr>
                <w:rStyle w:val="Hyperlink"/>
              </w:rPr>
            </w:rPrChange>
          </w:rPr>
          <w:delText xml:space="preserve">3.3.2 </w:delText>
        </w:r>
        <w:r w:rsidRPr="00507D03" w:rsidDel="00507D03">
          <w:rPr>
            <w:rStyle w:val="Hyperlink"/>
            <w:smallCaps w:val="0"/>
            <w:rPrChange w:id="151" w:author="O'Donnell, Kevin" w:date="2018-05-11T20:21:00Z">
              <w:rPr>
                <w:rStyle w:val="Hyperlink"/>
              </w:rPr>
            </w:rPrChange>
          </w:rPr>
          <w:delText>Specification</w:delText>
        </w:r>
        <w:r w:rsidDel="00507D03">
          <w:rPr>
            <w:webHidden/>
          </w:rPr>
          <w:tab/>
          <w:delText>17</w:delText>
        </w:r>
      </w:del>
    </w:p>
    <w:p w14:paraId="5550E0FB" w14:textId="77777777" w:rsidR="00D41F84" w:rsidDel="00507D03" w:rsidRDefault="00D41F84">
      <w:pPr>
        <w:pStyle w:val="TOC2"/>
        <w:rPr>
          <w:del w:id="152" w:author="O'Donnell, Kevin" w:date="2018-05-11T20:21:00Z"/>
          <w:rFonts w:asciiTheme="minorHAnsi" w:eastAsiaTheme="minorEastAsia" w:hAnsiTheme="minorHAnsi" w:cstheme="minorBidi"/>
          <w:noProof/>
          <w:sz w:val="22"/>
          <w:szCs w:val="22"/>
        </w:rPr>
      </w:pPr>
      <w:del w:id="153" w:author="O'Donnell, Kevin" w:date="2018-05-11T20:21:00Z">
        <w:r w:rsidRPr="00507D03" w:rsidDel="00507D03">
          <w:rPr>
            <w:rStyle w:val="Hyperlink"/>
            <w:noProof/>
            <w:rPrChange w:id="154" w:author="O'Donnell, Kevin" w:date="2018-05-11T20:21:00Z">
              <w:rPr>
                <w:rStyle w:val="Hyperlink"/>
                <w:noProof/>
              </w:rPr>
            </w:rPrChange>
          </w:rPr>
          <w:delText>3.4. Protocol Design</w:delText>
        </w:r>
        <w:r w:rsidDel="00507D03">
          <w:rPr>
            <w:noProof/>
            <w:webHidden/>
          </w:rPr>
          <w:tab/>
          <w:delText>18</w:delText>
        </w:r>
      </w:del>
    </w:p>
    <w:p w14:paraId="1AD3D96C" w14:textId="77777777" w:rsidR="00D41F84" w:rsidDel="00507D03" w:rsidRDefault="00D41F84" w:rsidP="00F32734">
      <w:pPr>
        <w:pStyle w:val="TOC3"/>
        <w:rPr>
          <w:del w:id="155" w:author="O'Donnell, Kevin" w:date="2018-05-11T20:21:00Z"/>
          <w:rFonts w:asciiTheme="minorHAnsi" w:eastAsiaTheme="minorEastAsia" w:hAnsiTheme="minorHAnsi" w:cstheme="minorBidi"/>
          <w:sz w:val="22"/>
          <w:szCs w:val="22"/>
        </w:rPr>
      </w:pPr>
      <w:del w:id="156" w:author="O'Donnell, Kevin" w:date="2018-05-11T20:21:00Z">
        <w:r w:rsidRPr="00507D03" w:rsidDel="00507D03">
          <w:rPr>
            <w:rStyle w:val="Hyperlink"/>
            <w:rPrChange w:id="157" w:author="O'Donnell, Kevin" w:date="2018-05-11T20:21:00Z">
              <w:rPr>
                <w:rStyle w:val="Hyperlink"/>
              </w:rPr>
            </w:rPrChange>
          </w:rPr>
          <w:delText xml:space="preserve">3.4.1 </w:delText>
        </w:r>
        <w:r w:rsidRPr="00507D03" w:rsidDel="00507D03">
          <w:rPr>
            <w:rStyle w:val="Hyperlink"/>
            <w:smallCaps w:val="0"/>
            <w:rPrChange w:id="158" w:author="O'Donnell, Kevin" w:date="2018-05-11T20:21:00Z">
              <w:rPr>
                <w:rStyle w:val="Hyperlink"/>
              </w:rPr>
            </w:rPrChange>
          </w:rPr>
          <w:delText>Discussion</w:delText>
        </w:r>
        <w:r w:rsidDel="00507D03">
          <w:rPr>
            <w:webHidden/>
          </w:rPr>
          <w:tab/>
          <w:delText>18</w:delText>
        </w:r>
      </w:del>
    </w:p>
    <w:p w14:paraId="4C48CEB6" w14:textId="77777777" w:rsidR="00D41F84" w:rsidDel="00507D03" w:rsidRDefault="00D41F84" w:rsidP="00F32734">
      <w:pPr>
        <w:pStyle w:val="TOC3"/>
        <w:rPr>
          <w:del w:id="159" w:author="O'Donnell, Kevin" w:date="2018-05-11T20:21:00Z"/>
          <w:rFonts w:asciiTheme="minorHAnsi" w:eastAsiaTheme="minorEastAsia" w:hAnsiTheme="minorHAnsi" w:cstheme="minorBidi"/>
          <w:sz w:val="22"/>
          <w:szCs w:val="22"/>
        </w:rPr>
      </w:pPr>
      <w:del w:id="160" w:author="O'Donnell, Kevin" w:date="2018-05-11T20:21:00Z">
        <w:r w:rsidRPr="00507D03" w:rsidDel="00507D03">
          <w:rPr>
            <w:rStyle w:val="Hyperlink"/>
            <w:rPrChange w:id="161" w:author="O'Donnell, Kevin" w:date="2018-05-11T20:21:00Z">
              <w:rPr>
                <w:rStyle w:val="Hyperlink"/>
              </w:rPr>
            </w:rPrChange>
          </w:rPr>
          <w:delText xml:space="preserve">3.4.2 </w:delText>
        </w:r>
        <w:r w:rsidRPr="00507D03" w:rsidDel="00507D03">
          <w:rPr>
            <w:rStyle w:val="Hyperlink"/>
            <w:smallCaps w:val="0"/>
            <w:rPrChange w:id="162" w:author="O'Donnell, Kevin" w:date="2018-05-11T20:21:00Z">
              <w:rPr>
                <w:rStyle w:val="Hyperlink"/>
              </w:rPr>
            </w:rPrChange>
          </w:rPr>
          <w:delText>Specification</w:delText>
        </w:r>
        <w:r w:rsidDel="00507D03">
          <w:rPr>
            <w:webHidden/>
          </w:rPr>
          <w:tab/>
          <w:delText>21</w:delText>
        </w:r>
      </w:del>
    </w:p>
    <w:p w14:paraId="202F0B17" w14:textId="77777777" w:rsidR="00D41F84" w:rsidDel="00507D03" w:rsidRDefault="00D41F84">
      <w:pPr>
        <w:pStyle w:val="TOC2"/>
        <w:rPr>
          <w:del w:id="163" w:author="O'Donnell, Kevin" w:date="2018-05-11T20:21:00Z"/>
          <w:rFonts w:asciiTheme="minorHAnsi" w:eastAsiaTheme="minorEastAsia" w:hAnsiTheme="minorHAnsi" w:cstheme="minorBidi"/>
          <w:noProof/>
          <w:sz w:val="22"/>
          <w:szCs w:val="22"/>
        </w:rPr>
      </w:pPr>
      <w:del w:id="164" w:author="O'Donnell, Kevin" w:date="2018-05-11T20:21:00Z">
        <w:r w:rsidRPr="00507D03" w:rsidDel="00507D03">
          <w:rPr>
            <w:rStyle w:val="Hyperlink"/>
            <w:noProof/>
            <w:rPrChange w:id="165" w:author="O'Donnell, Kevin" w:date="2018-05-11T20:21:00Z">
              <w:rPr>
                <w:rStyle w:val="Hyperlink"/>
                <w:noProof/>
              </w:rPr>
            </w:rPrChange>
          </w:rPr>
          <w:delText>3.5. Subject Handling</w:delText>
        </w:r>
        <w:r w:rsidDel="00507D03">
          <w:rPr>
            <w:noProof/>
            <w:webHidden/>
          </w:rPr>
          <w:tab/>
          <w:delText>22</w:delText>
        </w:r>
      </w:del>
    </w:p>
    <w:p w14:paraId="47C92535" w14:textId="77777777" w:rsidR="00D41F84" w:rsidDel="00507D03" w:rsidRDefault="00D41F84" w:rsidP="00F32734">
      <w:pPr>
        <w:pStyle w:val="TOC3"/>
        <w:rPr>
          <w:del w:id="166" w:author="O'Donnell, Kevin" w:date="2018-05-11T20:21:00Z"/>
          <w:rFonts w:asciiTheme="minorHAnsi" w:eastAsiaTheme="minorEastAsia" w:hAnsiTheme="minorHAnsi" w:cstheme="minorBidi"/>
          <w:sz w:val="22"/>
          <w:szCs w:val="22"/>
        </w:rPr>
      </w:pPr>
      <w:del w:id="167" w:author="O'Donnell, Kevin" w:date="2018-05-11T20:21:00Z">
        <w:r w:rsidRPr="00507D03" w:rsidDel="00507D03">
          <w:rPr>
            <w:rStyle w:val="Hyperlink"/>
            <w:rPrChange w:id="168" w:author="O'Donnell, Kevin" w:date="2018-05-11T20:21:00Z">
              <w:rPr>
                <w:rStyle w:val="Hyperlink"/>
              </w:rPr>
            </w:rPrChange>
          </w:rPr>
          <w:delText>3.5.1 Discussion</w:delText>
        </w:r>
        <w:r w:rsidDel="00507D03">
          <w:rPr>
            <w:webHidden/>
          </w:rPr>
          <w:tab/>
          <w:delText>22</w:delText>
        </w:r>
      </w:del>
    </w:p>
    <w:p w14:paraId="0AA53068" w14:textId="77777777" w:rsidR="00D41F84" w:rsidDel="00507D03" w:rsidRDefault="00D41F84" w:rsidP="00F32734">
      <w:pPr>
        <w:pStyle w:val="TOC3"/>
        <w:rPr>
          <w:del w:id="169" w:author="O'Donnell, Kevin" w:date="2018-05-11T20:21:00Z"/>
          <w:rFonts w:asciiTheme="minorHAnsi" w:eastAsiaTheme="minorEastAsia" w:hAnsiTheme="minorHAnsi" w:cstheme="minorBidi"/>
          <w:sz w:val="22"/>
          <w:szCs w:val="22"/>
        </w:rPr>
      </w:pPr>
      <w:del w:id="170" w:author="O'Donnell, Kevin" w:date="2018-05-11T20:21:00Z">
        <w:r w:rsidRPr="00507D03" w:rsidDel="00507D03">
          <w:rPr>
            <w:rStyle w:val="Hyperlink"/>
            <w:rPrChange w:id="171" w:author="O'Donnell, Kevin" w:date="2018-05-11T20:21:00Z">
              <w:rPr>
                <w:rStyle w:val="Hyperlink"/>
              </w:rPr>
            </w:rPrChange>
          </w:rPr>
          <w:delText>3.5.2 Specification</w:delText>
        </w:r>
        <w:r w:rsidDel="00507D03">
          <w:rPr>
            <w:webHidden/>
          </w:rPr>
          <w:tab/>
          <w:delText>25</w:delText>
        </w:r>
      </w:del>
    </w:p>
    <w:p w14:paraId="7E3ECA90" w14:textId="77777777" w:rsidR="00D41F84" w:rsidDel="00507D03" w:rsidRDefault="00D41F84">
      <w:pPr>
        <w:pStyle w:val="TOC2"/>
        <w:rPr>
          <w:del w:id="172" w:author="O'Donnell, Kevin" w:date="2018-05-11T20:21:00Z"/>
          <w:rFonts w:asciiTheme="minorHAnsi" w:eastAsiaTheme="minorEastAsia" w:hAnsiTheme="minorHAnsi" w:cstheme="minorBidi"/>
          <w:noProof/>
          <w:sz w:val="22"/>
          <w:szCs w:val="22"/>
        </w:rPr>
      </w:pPr>
      <w:del w:id="173" w:author="O'Donnell, Kevin" w:date="2018-05-11T20:21:00Z">
        <w:r w:rsidRPr="00507D03" w:rsidDel="00507D03">
          <w:rPr>
            <w:rStyle w:val="Hyperlink"/>
            <w:noProof/>
            <w:rPrChange w:id="174" w:author="O'Donnell, Kevin" w:date="2018-05-11T20:21:00Z">
              <w:rPr>
                <w:rStyle w:val="Hyperlink"/>
                <w:noProof/>
              </w:rPr>
            </w:rPrChange>
          </w:rPr>
          <w:delText>3.6. Image Data Acquisition</w:delText>
        </w:r>
        <w:r w:rsidDel="00507D03">
          <w:rPr>
            <w:noProof/>
            <w:webHidden/>
          </w:rPr>
          <w:tab/>
          <w:delText>26</w:delText>
        </w:r>
      </w:del>
    </w:p>
    <w:p w14:paraId="49EDECC6" w14:textId="77777777" w:rsidR="00D41F84" w:rsidDel="00507D03" w:rsidRDefault="00D41F84" w:rsidP="00F32734">
      <w:pPr>
        <w:pStyle w:val="TOC3"/>
        <w:rPr>
          <w:del w:id="175" w:author="O'Donnell, Kevin" w:date="2018-05-11T20:21:00Z"/>
          <w:rFonts w:asciiTheme="minorHAnsi" w:eastAsiaTheme="minorEastAsia" w:hAnsiTheme="minorHAnsi" w:cstheme="minorBidi"/>
          <w:sz w:val="22"/>
          <w:szCs w:val="22"/>
        </w:rPr>
      </w:pPr>
      <w:del w:id="176" w:author="O'Donnell, Kevin" w:date="2018-05-11T20:21:00Z">
        <w:r w:rsidRPr="00507D03" w:rsidDel="00507D03">
          <w:rPr>
            <w:rStyle w:val="Hyperlink"/>
            <w:rPrChange w:id="177" w:author="O'Donnell, Kevin" w:date="2018-05-11T20:21:00Z">
              <w:rPr>
                <w:rStyle w:val="Hyperlink"/>
              </w:rPr>
            </w:rPrChange>
          </w:rPr>
          <w:delText>3.6.1 Discussion</w:delText>
        </w:r>
        <w:r w:rsidDel="00507D03">
          <w:rPr>
            <w:webHidden/>
          </w:rPr>
          <w:tab/>
          <w:delText>26</w:delText>
        </w:r>
      </w:del>
    </w:p>
    <w:p w14:paraId="47A14883" w14:textId="77777777" w:rsidR="00D41F84" w:rsidDel="00507D03" w:rsidRDefault="00D41F84" w:rsidP="00F32734">
      <w:pPr>
        <w:pStyle w:val="TOC3"/>
        <w:rPr>
          <w:del w:id="178" w:author="O'Donnell, Kevin" w:date="2018-05-11T20:21:00Z"/>
          <w:rFonts w:asciiTheme="minorHAnsi" w:eastAsiaTheme="minorEastAsia" w:hAnsiTheme="minorHAnsi" w:cstheme="minorBidi"/>
          <w:sz w:val="22"/>
          <w:szCs w:val="22"/>
        </w:rPr>
      </w:pPr>
      <w:del w:id="179" w:author="O'Donnell, Kevin" w:date="2018-05-11T20:21:00Z">
        <w:r w:rsidRPr="00507D03" w:rsidDel="00507D03">
          <w:rPr>
            <w:rStyle w:val="Hyperlink"/>
            <w:rPrChange w:id="180" w:author="O'Donnell, Kevin" w:date="2018-05-11T20:21:00Z">
              <w:rPr>
                <w:rStyle w:val="Hyperlink"/>
              </w:rPr>
            </w:rPrChange>
          </w:rPr>
          <w:delText>3.6.2 Specification</w:delText>
        </w:r>
        <w:r w:rsidDel="00507D03">
          <w:rPr>
            <w:webHidden/>
          </w:rPr>
          <w:tab/>
          <w:delText>27</w:delText>
        </w:r>
      </w:del>
    </w:p>
    <w:p w14:paraId="1167A89A" w14:textId="77777777" w:rsidR="00D41F84" w:rsidDel="00507D03" w:rsidRDefault="00D41F84">
      <w:pPr>
        <w:pStyle w:val="TOC2"/>
        <w:rPr>
          <w:del w:id="181" w:author="O'Donnell, Kevin" w:date="2018-05-11T20:21:00Z"/>
          <w:rFonts w:asciiTheme="minorHAnsi" w:eastAsiaTheme="minorEastAsia" w:hAnsiTheme="minorHAnsi" w:cstheme="minorBidi"/>
          <w:noProof/>
          <w:sz w:val="22"/>
          <w:szCs w:val="22"/>
        </w:rPr>
      </w:pPr>
      <w:del w:id="182" w:author="O'Donnell, Kevin" w:date="2018-05-11T20:21:00Z">
        <w:r w:rsidRPr="00507D03" w:rsidDel="00507D03">
          <w:rPr>
            <w:rStyle w:val="Hyperlink"/>
            <w:noProof/>
            <w:rPrChange w:id="183" w:author="O'Donnell, Kevin" w:date="2018-05-11T20:21:00Z">
              <w:rPr>
                <w:rStyle w:val="Hyperlink"/>
                <w:noProof/>
              </w:rPr>
            </w:rPrChange>
          </w:rPr>
          <w:delText>3.7. Image Data Reconstruction</w:delText>
        </w:r>
        <w:r w:rsidDel="00507D03">
          <w:rPr>
            <w:noProof/>
            <w:webHidden/>
          </w:rPr>
          <w:tab/>
          <w:delText>27</w:delText>
        </w:r>
      </w:del>
    </w:p>
    <w:p w14:paraId="50BBDBB5" w14:textId="77777777" w:rsidR="00D41F84" w:rsidDel="00507D03" w:rsidRDefault="00D41F84" w:rsidP="00F32734">
      <w:pPr>
        <w:pStyle w:val="TOC3"/>
        <w:rPr>
          <w:del w:id="184" w:author="O'Donnell, Kevin" w:date="2018-05-11T20:21:00Z"/>
          <w:rFonts w:asciiTheme="minorHAnsi" w:eastAsiaTheme="minorEastAsia" w:hAnsiTheme="minorHAnsi" w:cstheme="minorBidi"/>
          <w:sz w:val="22"/>
          <w:szCs w:val="22"/>
        </w:rPr>
      </w:pPr>
      <w:del w:id="185" w:author="O'Donnell, Kevin" w:date="2018-05-11T20:21:00Z">
        <w:r w:rsidRPr="00507D03" w:rsidDel="00507D03">
          <w:rPr>
            <w:rStyle w:val="Hyperlink"/>
            <w:rPrChange w:id="186" w:author="O'Donnell, Kevin" w:date="2018-05-11T20:21:00Z">
              <w:rPr>
                <w:rStyle w:val="Hyperlink"/>
              </w:rPr>
            </w:rPrChange>
          </w:rPr>
          <w:delText>3.7.1 Discussion</w:delText>
        </w:r>
        <w:r w:rsidDel="00507D03">
          <w:rPr>
            <w:webHidden/>
          </w:rPr>
          <w:tab/>
          <w:delText>27</w:delText>
        </w:r>
      </w:del>
    </w:p>
    <w:p w14:paraId="51E89EB2" w14:textId="77777777" w:rsidR="00D41F84" w:rsidDel="00507D03" w:rsidRDefault="00D41F84" w:rsidP="00F32734">
      <w:pPr>
        <w:pStyle w:val="TOC3"/>
        <w:rPr>
          <w:del w:id="187" w:author="O'Donnell, Kevin" w:date="2018-05-11T20:21:00Z"/>
          <w:rFonts w:asciiTheme="minorHAnsi" w:eastAsiaTheme="minorEastAsia" w:hAnsiTheme="minorHAnsi" w:cstheme="minorBidi"/>
          <w:sz w:val="22"/>
          <w:szCs w:val="22"/>
        </w:rPr>
      </w:pPr>
      <w:del w:id="188" w:author="O'Donnell, Kevin" w:date="2018-05-11T20:21:00Z">
        <w:r w:rsidRPr="00507D03" w:rsidDel="00507D03">
          <w:rPr>
            <w:rStyle w:val="Hyperlink"/>
            <w:rPrChange w:id="189" w:author="O'Donnell, Kevin" w:date="2018-05-11T20:21:00Z">
              <w:rPr>
                <w:rStyle w:val="Hyperlink"/>
              </w:rPr>
            </w:rPrChange>
          </w:rPr>
          <w:delText>3.7.2 Specification</w:delText>
        </w:r>
        <w:r w:rsidDel="00507D03">
          <w:rPr>
            <w:webHidden/>
          </w:rPr>
          <w:tab/>
          <w:delText>28</w:delText>
        </w:r>
      </w:del>
    </w:p>
    <w:p w14:paraId="641CFABD" w14:textId="77777777" w:rsidR="00D41F84" w:rsidDel="00507D03" w:rsidRDefault="00D41F84">
      <w:pPr>
        <w:pStyle w:val="TOC2"/>
        <w:rPr>
          <w:del w:id="190" w:author="O'Donnell, Kevin" w:date="2018-05-11T20:21:00Z"/>
          <w:rFonts w:asciiTheme="minorHAnsi" w:eastAsiaTheme="minorEastAsia" w:hAnsiTheme="minorHAnsi" w:cstheme="minorBidi"/>
          <w:noProof/>
          <w:sz w:val="22"/>
          <w:szCs w:val="22"/>
        </w:rPr>
      </w:pPr>
      <w:del w:id="191" w:author="O'Donnell, Kevin" w:date="2018-05-11T20:21:00Z">
        <w:r w:rsidRPr="00507D03" w:rsidDel="00507D03">
          <w:rPr>
            <w:rStyle w:val="Hyperlink"/>
            <w:noProof/>
            <w:rPrChange w:id="192" w:author="O'Donnell, Kevin" w:date="2018-05-11T20:21:00Z">
              <w:rPr>
                <w:rStyle w:val="Hyperlink"/>
                <w:noProof/>
              </w:rPr>
            </w:rPrChange>
          </w:rPr>
          <w:delText>3.8. Image QA</w:delText>
        </w:r>
        <w:r w:rsidDel="00507D03">
          <w:rPr>
            <w:noProof/>
            <w:webHidden/>
          </w:rPr>
          <w:tab/>
          <w:delText>28</w:delText>
        </w:r>
      </w:del>
    </w:p>
    <w:p w14:paraId="46CC09F7" w14:textId="77777777" w:rsidR="00D41F84" w:rsidDel="00507D03" w:rsidRDefault="00D41F84" w:rsidP="00F32734">
      <w:pPr>
        <w:pStyle w:val="TOC3"/>
        <w:rPr>
          <w:del w:id="193" w:author="O'Donnell, Kevin" w:date="2018-05-11T20:21:00Z"/>
          <w:rFonts w:asciiTheme="minorHAnsi" w:eastAsiaTheme="minorEastAsia" w:hAnsiTheme="minorHAnsi" w:cstheme="minorBidi"/>
          <w:sz w:val="22"/>
          <w:szCs w:val="22"/>
        </w:rPr>
      </w:pPr>
      <w:del w:id="194" w:author="O'Donnell, Kevin" w:date="2018-05-11T20:21:00Z">
        <w:r w:rsidRPr="00507D03" w:rsidDel="00507D03">
          <w:rPr>
            <w:rStyle w:val="Hyperlink"/>
            <w:rPrChange w:id="195" w:author="O'Donnell, Kevin" w:date="2018-05-11T20:21:00Z">
              <w:rPr>
                <w:rStyle w:val="Hyperlink"/>
              </w:rPr>
            </w:rPrChange>
          </w:rPr>
          <w:delText>3.8.1 Discussion</w:delText>
        </w:r>
        <w:r w:rsidDel="00507D03">
          <w:rPr>
            <w:webHidden/>
          </w:rPr>
          <w:tab/>
          <w:delText>28</w:delText>
        </w:r>
      </w:del>
    </w:p>
    <w:p w14:paraId="1CA71263" w14:textId="77777777" w:rsidR="00D41F84" w:rsidDel="00507D03" w:rsidRDefault="00D41F84" w:rsidP="00F32734">
      <w:pPr>
        <w:pStyle w:val="TOC3"/>
        <w:rPr>
          <w:del w:id="196" w:author="O'Donnell, Kevin" w:date="2018-05-11T20:21:00Z"/>
          <w:rFonts w:asciiTheme="minorHAnsi" w:eastAsiaTheme="minorEastAsia" w:hAnsiTheme="minorHAnsi" w:cstheme="minorBidi"/>
          <w:sz w:val="22"/>
          <w:szCs w:val="22"/>
        </w:rPr>
      </w:pPr>
      <w:del w:id="197" w:author="O'Donnell, Kevin" w:date="2018-05-11T20:21:00Z">
        <w:r w:rsidRPr="00507D03" w:rsidDel="00507D03">
          <w:rPr>
            <w:rStyle w:val="Hyperlink"/>
            <w:rPrChange w:id="198" w:author="O'Donnell, Kevin" w:date="2018-05-11T20:21:00Z">
              <w:rPr>
                <w:rStyle w:val="Hyperlink"/>
              </w:rPr>
            </w:rPrChange>
          </w:rPr>
          <w:delText>3.8.2 Specification</w:delText>
        </w:r>
        <w:r w:rsidDel="00507D03">
          <w:rPr>
            <w:webHidden/>
          </w:rPr>
          <w:tab/>
          <w:delText>30</w:delText>
        </w:r>
      </w:del>
    </w:p>
    <w:p w14:paraId="507928A5" w14:textId="77777777" w:rsidR="00D41F84" w:rsidDel="00507D03" w:rsidRDefault="00D41F84">
      <w:pPr>
        <w:pStyle w:val="TOC2"/>
        <w:rPr>
          <w:del w:id="199" w:author="O'Donnell, Kevin" w:date="2018-05-11T20:21:00Z"/>
          <w:rFonts w:asciiTheme="minorHAnsi" w:eastAsiaTheme="minorEastAsia" w:hAnsiTheme="minorHAnsi" w:cstheme="minorBidi"/>
          <w:noProof/>
          <w:sz w:val="22"/>
          <w:szCs w:val="22"/>
        </w:rPr>
      </w:pPr>
      <w:del w:id="200" w:author="O'Donnell, Kevin" w:date="2018-05-11T20:21:00Z">
        <w:r w:rsidRPr="00507D03" w:rsidDel="00507D03">
          <w:rPr>
            <w:rStyle w:val="Hyperlink"/>
            <w:noProof/>
            <w:rPrChange w:id="201" w:author="O'Donnell, Kevin" w:date="2018-05-11T20:21:00Z">
              <w:rPr>
                <w:rStyle w:val="Hyperlink"/>
                <w:noProof/>
              </w:rPr>
            </w:rPrChange>
          </w:rPr>
          <w:delText>3.9. Image Analysis</w:delText>
        </w:r>
        <w:r w:rsidDel="00507D03">
          <w:rPr>
            <w:noProof/>
            <w:webHidden/>
          </w:rPr>
          <w:tab/>
          <w:delText>31</w:delText>
        </w:r>
      </w:del>
    </w:p>
    <w:p w14:paraId="5319231F" w14:textId="77777777" w:rsidR="00D41F84" w:rsidDel="00507D03" w:rsidRDefault="00D41F84" w:rsidP="00F32734">
      <w:pPr>
        <w:pStyle w:val="TOC3"/>
        <w:rPr>
          <w:del w:id="202" w:author="O'Donnell, Kevin" w:date="2018-05-11T20:21:00Z"/>
          <w:rFonts w:asciiTheme="minorHAnsi" w:eastAsiaTheme="minorEastAsia" w:hAnsiTheme="minorHAnsi" w:cstheme="minorBidi"/>
          <w:sz w:val="22"/>
          <w:szCs w:val="22"/>
        </w:rPr>
      </w:pPr>
      <w:del w:id="203" w:author="O'Donnell, Kevin" w:date="2018-05-11T20:21:00Z">
        <w:r w:rsidRPr="00507D03" w:rsidDel="00507D03">
          <w:rPr>
            <w:rStyle w:val="Hyperlink"/>
            <w:rPrChange w:id="204" w:author="O'Donnell, Kevin" w:date="2018-05-11T20:21:00Z">
              <w:rPr>
                <w:rStyle w:val="Hyperlink"/>
              </w:rPr>
            </w:rPrChange>
          </w:rPr>
          <w:delText>3.9.1 Discussion</w:delText>
        </w:r>
        <w:r w:rsidDel="00507D03">
          <w:rPr>
            <w:webHidden/>
          </w:rPr>
          <w:tab/>
          <w:delText>31</w:delText>
        </w:r>
      </w:del>
    </w:p>
    <w:p w14:paraId="06654CA8" w14:textId="77777777" w:rsidR="00D41F84" w:rsidDel="00507D03" w:rsidRDefault="00D41F84" w:rsidP="00F32734">
      <w:pPr>
        <w:pStyle w:val="TOC3"/>
        <w:rPr>
          <w:del w:id="205" w:author="O'Donnell, Kevin" w:date="2018-05-11T20:21:00Z"/>
          <w:rFonts w:asciiTheme="minorHAnsi" w:eastAsiaTheme="minorEastAsia" w:hAnsiTheme="minorHAnsi" w:cstheme="minorBidi"/>
          <w:sz w:val="22"/>
          <w:szCs w:val="22"/>
        </w:rPr>
      </w:pPr>
      <w:del w:id="206" w:author="O'Donnell, Kevin" w:date="2018-05-11T20:21:00Z">
        <w:r w:rsidRPr="00507D03" w:rsidDel="00507D03">
          <w:rPr>
            <w:rStyle w:val="Hyperlink"/>
            <w:rPrChange w:id="207" w:author="O'Donnell, Kevin" w:date="2018-05-11T20:21:00Z">
              <w:rPr>
                <w:rStyle w:val="Hyperlink"/>
              </w:rPr>
            </w:rPrChange>
          </w:rPr>
          <w:delText>3.9.2 Specification</w:delText>
        </w:r>
        <w:r w:rsidDel="00507D03">
          <w:rPr>
            <w:webHidden/>
          </w:rPr>
          <w:tab/>
          <w:delText>32</w:delText>
        </w:r>
      </w:del>
    </w:p>
    <w:p w14:paraId="773A8E30" w14:textId="77777777" w:rsidR="00D41F84" w:rsidDel="00507D03" w:rsidRDefault="00D41F84">
      <w:pPr>
        <w:pStyle w:val="TOC1"/>
        <w:rPr>
          <w:del w:id="208" w:author="O'Donnell, Kevin" w:date="2018-05-11T20:21:00Z"/>
          <w:rFonts w:asciiTheme="minorHAnsi" w:eastAsiaTheme="minorEastAsia" w:hAnsiTheme="minorHAnsi" w:cstheme="minorBidi"/>
          <w:noProof/>
          <w:sz w:val="22"/>
          <w:szCs w:val="22"/>
        </w:rPr>
      </w:pPr>
      <w:del w:id="209" w:author="O'Donnell, Kevin" w:date="2018-05-11T20:21:00Z">
        <w:r w:rsidRPr="00507D03" w:rsidDel="00507D03">
          <w:rPr>
            <w:rStyle w:val="Hyperlink"/>
            <w:noProof/>
            <w:rPrChange w:id="210" w:author="O'Donnell, Kevin" w:date="2018-05-11T20:21:00Z">
              <w:rPr>
                <w:rStyle w:val="Hyperlink"/>
                <w:noProof/>
              </w:rPr>
            </w:rPrChange>
          </w:rPr>
          <w:delText>4. Assessment Procedures</w:delText>
        </w:r>
        <w:r w:rsidDel="00507D03">
          <w:rPr>
            <w:noProof/>
            <w:webHidden/>
          </w:rPr>
          <w:tab/>
          <w:delText>32</w:delText>
        </w:r>
      </w:del>
    </w:p>
    <w:p w14:paraId="1C6DBA61" w14:textId="77777777" w:rsidR="00D41F84" w:rsidDel="00507D03" w:rsidRDefault="00D41F84">
      <w:pPr>
        <w:pStyle w:val="TOC2"/>
        <w:rPr>
          <w:del w:id="211" w:author="O'Donnell, Kevin" w:date="2018-05-11T20:21:00Z"/>
          <w:rFonts w:asciiTheme="minorHAnsi" w:eastAsiaTheme="minorEastAsia" w:hAnsiTheme="minorHAnsi" w:cstheme="minorBidi"/>
          <w:noProof/>
          <w:sz w:val="22"/>
          <w:szCs w:val="22"/>
        </w:rPr>
      </w:pPr>
      <w:del w:id="212" w:author="O'Donnell, Kevin" w:date="2018-05-11T20:21:00Z">
        <w:r w:rsidRPr="00507D03" w:rsidDel="00507D03">
          <w:rPr>
            <w:rStyle w:val="Hyperlink"/>
            <w:noProof/>
            <w:rPrChange w:id="213" w:author="O'Donnell, Kevin" w:date="2018-05-11T20:21:00Z">
              <w:rPr>
                <w:rStyle w:val="Hyperlink"/>
                <w:noProof/>
              </w:rPr>
            </w:rPrChange>
          </w:rPr>
          <w:delText>4.1. Assessment Procedure: In-plane Spatial Resolution</w:delText>
        </w:r>
        <w:r w:rsidDel="00507D03">
          <w:rPr>
            <w:noProof/>
            <w:webHidden/>
          </w:rPr>
          <w:tab/>
          <w:delText>32</w:delText>
        </w:r>
      </w:del>
    </w:p>
    <w:p w14:paraId="3893E74B" w14:textId="77777777" w:rsidR="00D41F84" w:rsidDel="00507D03" w:rsidRDefault="00D41F84">
      <w:pPr>
        <w:pStyle w:val="TOC2"/>
        <w:rPr>
          <w:del w:id="214" w:author="O'Donnell, Kevin" w:date="2018-05-11T20:21:00Z"/>
          <w:rFonts w:asciiTheme="minorHAnsi" w:eastAsiaTheme="minorEastAsia" w:hAnsiTheme="minorHAnsi" w:cstheme="minorBidi"/>
          <w:noProof/>
          <w:sz w:val="22"/>
          <w:szCs w:val="22"/>
        </w:rPr>
      </w:pPr>
      <w:del w:id="215" w:author="O'Donnell, Kevin" w:date="2018-05-11T20:21:00Z">
        <w:r w:rsidRPr="00507D03" w:rsidDel="00507D03">
          <w:rPr>
            <w:rStyle w:val="Hyperlink"/>
            <w:noProof/>
            <w:rPrChange w:id="216" w:author="O'Donnell, Kevin" w:date="2018-05-11T20:21:00Z">
              <w:rPr>
                <w:rStyle w:val="Hyperlink"/>
                <w:noProof/>
              </w:rPr>
            </w:rPrChange>
          </w:rPr>
          <w:delText>4.2. Assessment Procedure: Voxel Noise</w:delText>
        </w:r>
        <w:r w:rsidDel="00507D03">
          <w:rPr>
            <w:noProof/>
            <w:webHidden/>
          </w:rPr>
          <w:tab/>
          <w:delText>33</w:delText>
        </w:r>
      </w:del>
    </w:p>
    <w:p w14:paraId="1D1CE9BC" w14:textId="77777777" w:rsidR="00D41F84" w:rsidDel="00507D03" w:rsidRDefault="00D41F84">
      <w:pPr>
        <w:pStyle w:val="TOC2"/>
        <w:rPr>
          <w:del w:id="217" w:author="O'Donnell, Kevin" w:date="2018-05-11T20:21:00Z"/>
          <w:rFonts w:asciiTheme="minorHAnsi" w:eastAsiaTheme="minorEastAsia" w:hAnsiTheme="minorHAnsi" w:cstheme="minorBidi"/>
          <w:noProof/>
          <w:sz w:val="22"/>
          <w:szCs w:val="22"/>
        </w:rPr>
      </w:pPr>
      <w:del w:id="218" w:author="O'Donnell, Kevin" w:date="2018-05-11T20:21:00Z">
        <w:r w:rsidRPr="00507D03" w:rsidDel="00507D03">
          <w:rPr>
            <w:rStyle w:val="Hyperlink"/>
            <w:noProof/>
            <w:rPrChange w:id="219" w:author="O'Donnell, Kevin" w:date="2018-05-11T20:21:00Z">
              <w:rPr>
                <w:rStyle w:val="Hyperlink"/>
                <w:noProof/>
              </w:rPr>
            </w:rPrChange>
          </w:rPr>
          <w:delText>4.3. Assessment Procedure: Tumor Volume Computation</w:delText>
        </w:r>
        <w:r w:rsidDel="00507D03">
          <w:rPr>
            <w:noProof/>
            <w:webHidden/>
          </w:rPr>
          <w:tab/>
          <w:delText>34</w:delText>
        </w:r>
      </w:del>
    </w:p>
    <w:p w14:paraId="793FA1B1" w14:textId="77777777" w:rsidR="00D41F84" w:rsidDel="00507D03" w:rsidRDefault="00D41F84">
      <w:pPr>
        <w:pStyle w:val="TOC2"/>
        <w:rPr>
          <w:del w:id="220" w:author="O'Donnell, Kevin" w:date="2018-05-11T20:21:00Z"/>
          <w:rFonts w:asciiTheme="minorHAnsi" w:eastAsiaTheme="minorEastAsia" w:hAnsiTheme="minorHAnsi" w:cstheme="minorBidi"/>
          <w:noProof/>
          <w:sz w:val="22"/>
          <w:szCs w:val="22"/>
        </w:rPr>
      </w:pPr>
      <w:del w:id="221" w:author="O'Donnell, Kevin" w:date="2018-05-11T20:21:00Z">
        <w:r w:rsidRPr="00507D03" w:rsidDel="00507D03">
          <w:rPr>
            <w:rStyle w:val="Hyperlink"/>
            <w:noProof/>
            <w:rPrChange w:id="222" w:author="O'Donnell, Kevin" w:date="2018-05-11T20:21:00Z">
              <w:rPr>
                <w:rStyle w:val="Hyperlink"/>
                <w:noProof/>
              </w:rPr>
            </w:rPrChange>
          </w:rPr>
          <w:delText>4.4. Assessment Procedure: Tumor Volume Change Repeatability</w:delText>
        </w:r>
        <w:r w:rsidDel="00507D03">
          <w:rPr>
            <w:noProof/>
            <w:webHidden/>
          </w:rPr>
          <w:tab/>
          <w:delText>35</w:delText>
        </w:r>
      </w:del>
    </w:p>
    <w:p w14:paraId="192AFFAF" w14:textId="77777777" w:rsidR="00D41F84" w:rsidDel="00507D03" w:rsidRDefault="00D41F84" w:rsidP="00F32734">
      <w:pPr>
        <w:pStyle w:val="TOC3"/>
        <w:rPr>
          <w:del w:id="223" w:author="O'Donnell, Kevin" w:date="2018-05-11T20:21:00Z"/>
          <w:rFonts w:asciiTheme="minorHAnsi" w:eastAsiaTheme="minorEastAsia" w:hAnsiTheme="minorHAnsi" w:cstheme="minorBidi"/>
          <w:sz w:val="22"/>
          <w:szCs w:val="22"/>
        </w:rPr>
      </w:pPr>
      <w:del w:id="224" w:author="O'Donnell, Kevin" w:date="2018-05-11T20:21:00Z">
        <w:r w:rsidRPr="00507D03" w:rsidDel="00507D03">
          <w:rPr>
            <w:rStyle w:val="Hyperlink"/>
            <w:rPrChange w:id="225" w:author="O'Donnell, Kevin" w:date="2018-05-11T20:21:00Z">
              <w:rPr>
                <w:rStyle w:val="Hyperlink"/>
              </w:rPr>
            </w:rPrChange>
          </w:rPr>
          <w:delText>4.4.1 Obtain test image set</w:delText>
        </w:r>
        <w:r w:rsidDel="00507D03">
          <w:rPr>
            <w:webHidden/>
          </w:rPr>
          <w:tab/>
          <w:delText>35</w:delText>
        </w:r>
      </w:del>
    </w:p>
    <w:p w14:paraId="219FA422" w14:textId="77777777" w:rsidR="00D41F84" w:rsidDel="00507D03" w:rsidRDefault="00D41F84" w:rsidP="00F32734">
      <w:pPr>
        <w:pStyle w:val="TOC3"/>
        <w:rPr>
          <w:del w:id="226" w:author="O'Donnell, Kevin" w:date="2018-05-11T20:21:00Z"/>
          <w:rFonts w:asciiTheme="minorHAnsi" w:eastAsiaTheme="minorEastAsia" w:hAnsiTheme="minorHAnsi" w:cstheme="minorBidi"/>
          <w:sz w:val="22"/>
          <w:szCs w:val="22"/>
        </w:rPr>
      </w:pPr>
      <w:del w:id="227" w:author="O'Donnell, Kevin" w:date="2018-05-11T20:21:00Z">
        <w:r w:rsidRPr="00507D03" w:rsidDel="00507D03">
          <w:rPr>
            <w:rStyle w:val="Hyperlink"/>
            <w:rPrChange w:id="228" w:author="O'Donnell, Kevin" w:date="2018-05-11T20:21:00Z">
              <w:rPr>
                <w:rStyle w:val="Hyperlink"/>
              </w:rPr>
            </w:rPrChange>
          </w:rPr>
          <w:delText>4.4.2 Determine volume change</w:delText>
        </w:r>
        <w:r w:rsidDel="00507D03">
          <w:rPr>
            <w:webHidden/>
          </w:rPr>
          <w:tab/>
          <w:delText>36</w:delText>
        </w:r>
      </w:del>
    </w:p>
    <w:p w14:paraId="046871BD" w14:textId="77777777" w:rsidR="00D41F84" w:rsidDel="00507D03" w:rsidRDefault="00D41F84" w:rsidP="00F32734">
      <w:pPr>
        <w:pStyle w:val="TOC3"/>
        <w:rPr>
          <w:del w:id="229" w:author="O'Donnell, Kevin" w:date="2018-05-11T20:21:00Z"/>
          <w:rFonts w:asciiTheme="minorHAnsi" w:eastAsiaTheme="minorEastAsia" w:hAnsiTheme="minorHAnsi" w:cstheme="minorBidi"/>
          <w:sz w:val="22"/>
          <w:szCs w:val="22"/>
        </w:rPr>
      </w:pPr>
      <w:del w:id="230" w:author="O'Donnell, Kevin" w:date="2018-05-11T20:21:00Z">
        <w:r w:rsidRPr="00507D03" w:rsidDel="00507D03">
          <w:rPr>
            <w:rStyle w:val="Hyperlink"/>
            <w:rPrChange w:id="231" w:author="O'Donnell, Kevin" w:date="2018-05-11T20:21:00Z">
              <w:rPr>
                <w:rStyle w:val="Hyperlink"/>
              </w:rPr>
            </w:rPrChange>
          </w:rPr>
          <w:delText>4.4.3 Calculate statistical metrics of performance</w:delText>
        </w:r>
        <w:r w:rsidDel="00507D03">
          <w:rPr>
            <w:webHidden/>
          </w:rPr>
          <w:tab/>
          <w:delText>37</w:delText>
        </w:r>
      </w:del>
    </w:p>
    <w:p w14:paraId="35E01AC8" w14:textId="77777777" w:rsidR="00D41F84" w:rsidDel="00507D03" w:rsidRDefault="00D41F84">
      <w:pPr>
        <w:pStyle w:val="TOC2"/>
        <w:rPr>
          <w:del w:id="232" w:author="O'Donnell, Kevin" w:date="2018-05-11T20:21:00Z"/>
          <w:rFonts w:asciiTheme="minorHAnsi" w:eastAsiaTheme="minorEastAsia" w:hAnsiTheme="minorHAnsi" w:cstheme="minorBidi"/>
          <w:noProof/>
          <w:sz w:val="22"/>
          <w:szCs w:val="22"/>
        </w:rPr>
      </w:pPr>
      <w:del w:id="233" w:author="O'Donnell, Kevin" w:date="2018-05-11T20:21:00Z">
        <w:r w:rsidRPr="00507D03" w:rsidDel="00507D03">
          <w:rPr>
            <w:rStyle w:val="Hyperlink"/>
            <w:noProof/>
            <w:rPrChange w:id="234" w:author="O'Donnell, Kevin" w:date="2018-05-11T20:21:00Z">
              <w:rPr>
                <w:rStyle w:val="Hyperlink"/>
                <w:noProof/>
              </w:rPr>
            </w:rPrChange>
          </w:rPr>
          <w:delText>4.5. Assessment Procedure: Tumor Volume Bias and Linearity</w:delText>
        </w:r>
        <w:r w:rsidDel="00507D03">
          <w:rPr>
            <w:noProof/>
            <w:webHidden/>
          </w:rPr>
          <w:tab/>
          <w:delText>37</w:delText>
        </w:r>
      </w:del>
    </w:p>
    <w:p w14:paraId="71702A31" w14:textId="77777777" w:rsidR="00D41F84" w:rsidDel="00507D03" w:rsidRDefault="00D41F84" w:rsidP="00F32734">
      <w:pPr>
        <w:pStyle w:val="TOC3"/>
        <w:rPr>
          <w:del w:id="235" w:author="O'Donnell, Kevin" w:date="2018-05-11T20:21:00Z"/>
          <w:rFonts w:asciiTheme="minorHAnsi" w:eastAsiaTheme="minorEastAsia" w:hAnsiTheme="minorHAnsi" w:cstheme="minorBidi"/>
          <w:sz w:val="22"/>
          <w:szCs w:val="22"/>
        </w:rPr>
      </w:pPr>
      <w:del w:id="236" w:author="O'Donnell, Kevin" w:date="2018-05-11T20:21:00Z">
        <w:r w:rsidRPr="00507D03" w:rsidDel="00507D03">
          <w:rPr>
            <w:rStyle w:val="Hyperlink"/>
            <w:rPrChange w:id="237" w:author="O'Donnell, Kevin" w:date="2018-05-11T20:21:00Z">
              <w:rPr>
                <w:rStyle w:val="Hyperlink"/>
              </w:rPr>
            </w:rPrChange>
          </w:rPr>
          <w:delText>4.5.1 Obtain test image set</w:delText>
        </w:r>
        <w:r w:rsidDel="00507D03">
          <w:rPr>
            <w:webHidden/>
          </w:rPr>
          <w:tab/>
          <w:delText>37</w:delText>
        </w:r>
      </w:del>
    </w:p>
    <w:p w14:paraId="770F9B33" w14:textId="77777777" w:rsidR="00D41F84" w:rsidDel="00507D03" w:rsidRDefault="00D41F84" w:rsidP="00F32734">
      <w:pPr>
        <w:pStyle w:val="TOC3"/>
        <w:rPr>
          <w:del w:id="238" w:author="O'Donnell, Kevin" w:date="2018-05-11T20:21:00Z"/>
          <w:rFonts w:asciiTheme="minorHAnsi" w:eastAsiaTheme="minorEastAsia" w:hAnsiTheme="minorHAnsi" w:cstheme="minorBidi"/>
          <w:sz w:val="22"/>
          <w:szCs w:val="22"/>
        </w:rPr>
      </w:pPr>
      <w:del w:id="239" w:author="O'Donnell, Kevin" w:date="2018-05-11T20:21:00Z">
        <w:r w:rsidRPr="00507D03" w:rsidDel="00507D03">
          <w:rPr>
            <w:rStyle w:val="Hyperlink"/>
            <w:rPrChange w:id="240" w:author="O'Donnell, Kevin" w:date="2018-05-11T20:21:00Z">
              <w:rPr>
                <w:rStyle w:val="Hyperlink"/>
              </w:rPr>
            </w:rPrChange>
          </w:rPr>
          <w:delText>4.5.2 Determine volume</w:delText>
        </w:r>
        <w:r w:rsidDel="00507D03">
          <w:rPr>
            <w:webHidden/>
          </w:rPr>
          <w:tab/>
          <w:delText>38</w:delText>
        </w:r>
      </w:del>
    </w:p>
    <w:p w14:paraId="2CC1E80B" w14:textId="77777777" w:rsidR="00D41F84" w:rsidDel="00507D03" w:rsidRDefault="00D41F84" w:rsidP="00F32734">
      <w:pPr>
        <w:pStyle w:val="TOC3"/>
        <w:rPr>
          <w:del w:id="241" w:author="O'Donnell, Kevin" w:date="2018-05-11T20:21:00Z"/>
          <w:rFonts w:asciiTheme="minorHAnsi" w:eastAsiaTheme="minorEastAsia" w:hAnsiTheme="minorHAnsi" w:cstheme="minorBidi"/>
          <w:sz w:val="22"/>
          <w:szCs w:val="22"/>
        </w:rPr>
      </w:pPr>
      <w:del w:id="242" w:author="O'Donnell, Kevin" w:date="2018-05-11T20:21:00Z">
        <w:r w:rsidRPr="00507D03" w:rsidDel="00507D03">
          <w:rPr>
            <w:rStyle w:val="Hyperlink"/>
            <w:rPrChange w:id="243" w:author="O'Donnell, Kevin" w:date="2018-05-11T20:21:00Z">
              <w:rPr>
                <w:rStyle w:val="Hyperlink"/>
              </w:rPr>
            </w:rPrChange>
          </w:rPr>
          <w:delText>4.5.3 Calculate statistical metrics of performance</w:delText>
        </w:r>
        <w:r w:rsidDel="00507D03">
          <w:rPr>
            <w:webHidden/>
          </w:rPr>
          <w:tab/>
          <w:delText>39</w:delText>
        </w:r>
      </w:del>
    </w:p>
    <w:p w14:paraId="25EFB2DB" w14:textId="77777777" w:rsidR="00D41F84" w:rsidDel="00507D03" w:rsidRDefault="00D41F84">
      <w:pPr>
        <w:pStyle w:val="TOC2"/>
        <w:rPr>
          <w:del w:id="244" w:author="O'Donnell, Kevin" w:date="2018-05-11T20:21:00Z"/>
          <w:rFonts w:asciiTheme="minorHAnsi" w:eastAsiaTheme="minorEastAsia" w:hAnsiTheme="minorHAnsi" w:cstheme="minorBidi"/>
          <w:noProof/>
          <w:sz w:val="22"/>
          <w:szCs w:val="22"/>
        </w:rPr>
      </w:pPr>
      <w:del w:id="245" w:author="O'Donnell, Kevin" w:date="2018-05-11T20:21:00Z">
        <w:r w:rsidRPr="00507D03" w:rsidDel="00507D03">
          <w:rPr>
            <w:rStyle w:val="Hyperlink"/>
            <w:noProof/>
            <w:rPrChange w:id="246" w:author="O'Donnell, Kevin" w:date="2018-05-11T20:21:00Z">
              <w:rPr>
                <w:rStyle w:val="Hyperlink"/>
                <w:noProof/>
              </w:rPr>
            </w:rPrChange>
          </w:rPr>
          <w:lastRenderedPageBreak/>
          <w:delText>4.6. Assessment Procedure: Imaging Site Performance</w:delText>
        </w:r>
        <w:r w:rsidDel="00507D03">
          <w:rPr>
            <w:noProof/>
            <w:webHidden/>
          </w:rPr>
          <w:tab/>
          <w:delText>40</w:delText>
        </w:r>
      </w:del>
    </w:p>
    <w:p w14:paraId="77AD529F" w14:textId="77777777" w:rsidR="00D41F84" w:rsidDel="00507D03" w:rsidRDefault="00D41F84" w:rsidP="00F32734">
      <w:pPr>
        <w:pStyle w:val="TOC3"/>
        <w:rPr>
          <w:del w:id="247" w:author="O'Donnell, Kevin" w:date="2018-05-11T20:21:00Z"/>
          <w:rFonts w:asciiTheme="minorHAnsi" w:eastAsiaTheme="minorEastAsia" w:hAnsiTheme="minorHAnsi" w:cstheme="minorBidi"/>
          <w:sz w:val="22"/>
          <w:szCs w:val="22"/>
        </w:rPr>
      </w:pPr>
      <w:del w:id="248" w:author="O'Donnell, Kevin" w:date="2018-05-11T20:21:00Z">
        <w:r w:rsidRPr="00507D03" w:rsidDel="00507D03">
          <w:rPr>
            <w:rStyle w:val="Hyperlink"/>
            <w:rPrChange w:id="249" w:author="O'Donnell, Kevin" w:date="2018-05-11T20:21:00Z">
              <w:rPr>
                <w:rStyle w:val="Hyperlink"/>
              </w:rPr>
            </w:rPrChange>
          </w:rPr>
          <w:delText>4.6.1 Acquisition Validation</w:delText>
        </w:r>
        <w:r w:rsidDel="00507D03">
          <w:rPr>
            <w:webHidden/>
          </w:rPr>
          <w:tab/>
          <w:delText>40</w:delText>
        </w:r>
      </w:del>
    </w:p>
    <w:p w14:paraId="4F47A083" w14:textId="77777777" w:rsidR="00D41F84" w:rsidDel="00507D03" w:rsidRDefault="00D41F84" w:rsidP="00F32734">
      <w:pPr>
        <w:pStyle w:val="TOC3"/>
        <w:rPr>
          <w:del w:id="250" w:author="O'Donnell, Kevin" w:date="2018-05-11T20:21:00Z"/>
          <w:rFonts w:asciiTheme="minorHAnsi" w:eastAsiaTheme="minorEastAsia" w:hAnsiTheme="minorHAnsi" w:cstheme="minorBidi"/>
          <w:sz w:val="22"/>
          <w:szCs w:val="22"/>
        </w:rPr>
      </w:pPr>
      <w:del w:id="251" w:author="O'Donnell, Kevin" w:date="2018-05-11T20:21:00Z">
        <w:r w:rsidRPr="00507D03" w:rsidDel="00507D03">
          <w:rPr>
            <w:rStyle w:val="Hyperlink"/>
            <w:rPrChange w:id="252" w:author="O'Donnell, Kevin" w:date="2018-05-11T20:21:00Z">
              <w:rPr>
                <w:rStyle w:val="Hyperlink"/>
              </w:rPr>
            </w:rPrChange>
          </w:rPr>
          <w:delText>4.6.2 Test Image Set</w:delText>
        </w:r>
        <w:r w:rsidDel="00507D03">
          <w:rPr>
            <w:webHidden/>
          </w:rPr>
          <w:tab/>
          <w:delText>40</w:delText>
        </w:r>
      </w:del>
    </w:p>
    <w:p w14:paraId="09E59A15" w14:textId="77777777" w:rsidR="00D41F84" w:rsidDel="00507D03" w:rsidRDefault="00D41F84">
      <w:pPr>
        <w:pStyle w:val="TOC1"/>
        <w:rPr>
          <w:del w:id="253" w:author="O'Donnell, Kevin" w:date="2018-05-11T20:21:00Z"/>
          <w:rFonts w:asciiTheme="minorHAnsi" w:eastAsiaTheme="minorEastAsia" w:hAnsiTheme="minorHAnsi" w:cstheme="minorBidi"/>
          <w:noProof/>
          <w:sz w:val="22"/>
          <w:szCs w:val="22"/>
        </w:rPr>
      </w:pPr>
      <w:del w:id="254" w:author="O'Donnell, Kevin" w:date="2018-05-11T20:21:00Z">
        <w:r w:rsidRPr="00507D03" w:rsidDel="00507D03">
          <w:rPr>
            <w:rStyle w:val="Hyperlink"/>
            <w:noProof/>
            <w:rPrChange w:id="255" w:author="O'Donnell, Kevin" w:date="2018-05-11T20:21:00Z">
              <w:rPr>
                <w:rStyle w:val="Hyperlink"/>
                <w:noProof/>
              </w:rPr>
            </w:rPrChange>
          </w:rPr>
          <w:delText>Appendices</w:delText>
        </w:r>
        <w:r w:rsidDel="00507D03">
          <w:rPr>
            <w:noProof/>
            <w:webHidden/>
          </w:rPr>
          <w:tab/>
          <w:delText>42</w:delText>
        </w:r>
      </w:del>
    </w:p>
    <w:p w14:paraId="4854DEF6" w14:textId="77777777" w:rsidR="00D41F84" w:rsidDel="00507D03" w:rsidRDefault="00D41F84">
      <w:pPr>
        <w:pStyle w:val="TOC2"/>
        <w:rPr>
          <w:del w:id="256" w:author="O'Donnell, Kevin" w:date="2018-05-11T20:21:00Z"/>
          <w:rFonts w:asciiTheme="minorHAnsi" w:eastAsiaTheme="minorEastAsia" w:hAnsiTheme="minorHAnsi" w:cstheme="minorBidi"/>
          <w:noProof/>
          <w:sz w:val="22"/>
          <w:szCs w:val="22"/>
        </w:rPr>
      </w:pPr>
      <w:del w:id="257" w:author="O'Donnell, Kevin" w:date="2018-05-11T20:21:00Z">
        <w:r w:rsidRPr="00507D03" w:rsidDel="00507D03">
          <w:rPr>
            <w:rStyle w:val="Hyperlink"/>
            <w:noProof/>
            <w:rPrChange w:id="258" w:author="O'Donnell, Kevin" w:date="2018-05-11T20:21:00Z">
              <w:rPr>
                <w:rStyle w:val="Hyperlink"/>
                <w:noProof/>
              </w:rPr>
            </w:rPrChange>
          </w:rPr>
          <w:delText>Appendix A: Acknowledgements and Attributions</w:delText>
        </w:r>
        <w:r w:rsidDel="00507D03">
          <w:rPr>
            <w:noProof/>
            <w:webHidden/>
          </w:rPr>
          <w:tab/>
          <w:delText>42</w:delText>
        </w:r>
      </w:del>
    </w:p>
    <w:p w14:paraId="7AFA5A35" w14:textId="77777777" w:rsidR="00D41F84" w:rsidDel="00507D03" w:rsidRDefault="00D41F84">
      <w:pPr>
        <w:pStyle w:val="TOC2"/>
        <w:rPr>
          <w:del w:id="259" w:author="O'Donnell, Kevin" w:date="2018-05-11T20:21:00Z"/>
          <w:rFonts w:asciiTheme="minorHAnsi" w:eastAsiaTheme="minorEastAsia" w:hAnsiTheme="minorHAnsi" w:cstheme="minorBidi"/>
          <w:noProof/>
          <w:sz w:val="22"/>
          <w:szCs w:val="22"/>
        </w:rPr>
      </w:pPr>
      <w:del w:id="260" w:author="O'Donnell, Kevin" w:date="2018-05-11T20:21:00Z">
        <w:r w:rsidRPr="00507D03" w:rsidDel="00507D03">
          <w:rPr>
            <w:rStyle w:val="Hyperlink"/>
            <w:noProof/>
            <w:rPrChange w:id="261" w:author="O'Donnell, Kevin" w:date="2018-05-11T20:21:00Z">
              <w:rPr>
                <w:rStyle w:val="Hyperlink"/>
                <w:noProof/>
              </w:rPr>
            </w:rPrChange>
          </w:rPr>
          <w:delText>Appendix B: Conventions and Definitions</w:delText>
        </w:r>
        <w:r w:rsidDel="00507D03">
          <w:rPr>
            <w:noProof/>
            <w:webHidden/>
          </w:rPr>
          <w:tab/>
          <w:delText>45</w:delText>
        </w:r>
      </w:del>
    </w:p>
    <w:p w14:paraId="71639119" w14:textId="6A2111A5" w:rsidR="00D41F84" w:rsidDel="00507D03" w:rsidRDefault="00D41F84">
      <w:pPr>
        <w:pStyle w:val="TOC2"/>
        <w:rPr>
          <w:del w:id="262" w:author="O'Donnell, Kevin" w:date="2018-05-11T20:21:00Z"/>
          <w:rFonts w:asciiTheme="minorHAnsi" w:eastAsiaTheme="minorEastAsia" w:hAnsiTheme="minorHAnsi" w:cstheme="minorBidi"/>
          <w:noProof/>
          <w:sz w:val="22"/>
          <w:szCs w:val="22"/>
        </w:rPr>
      </w:pPr>
      <w:del w:id="263" w:author="O'Donnell, Kevin" w:date="2018-05-11T20:21:00Z">
        <w:r w:rsidRPr="00507D03" w:rsidDel="00507D03">
          <w:rPr>
            <w:rStyle w:val="Hyperlink"/>
            <w:rFonts w:cs="Times New Roman"/>
            <w:noProof/>
            <w:rPrChange w:id="264" w:author="O'Donnell, Kevin" w:date="2018-05-11T20:21:00Z">
              <w:rPr>
                <w:rStyle w:val="Hyperlink"/>
                <w:rFonts w:cs="Times New Roman"/>
                <w:b/>
                <w:noProof/>
              </w:rPr>
            </w:rPrChange>
          </w:rPr>
          <w:delText xml:space="preserve">Appendix </w:delText>
        </w:r>
      </w:del>
      <w:ins w:id="265" w:author="Gavrielides, Marios A" w:date="2018-05-04T15:08:00Z">
        <w:del w:id="266" w:author="O'Donnell, Kevin" w:date="2018-05-11T20:21:00Z">
          <w:r w:rsidR="00F32734" w:rsidRPr="00507D03" w:rsidDel="00507D03">
            <w:rPr>
              <w:rStyle w:val="Hyperlink"/>
              <w:rFonts w:cs="Times New Roman"/>
              <w:noProof/>
              <w:rPrChange w:id="267" w:author="O'Donnell, Kevin" w:date="2018-05-11T20:21:00Z">
                <w:rPr>
                  <w:rStyle w:val="Hyperlink"/>
                  <w:rFonts w:cs="Times New Roman"/>
                  <w:b/>
                  <w:noProof/>
                </w:rPr>
              </w:rPrChange>
            </w:rPr>
            <w:delText>C</w:delText>
          </w:r>
        </w:del>
      </w:ins>
      <w:del w:id="268" w:author="O'Donnell, Kevin" w:date="2018-05-11T20:21:00Z">
        <w:r w:rsidRPr="00507D03" w:rsidDel="00507D03">
          <w:rPr>
            <w:rStyle w:val="Hyperlink"/>
            <w:rFonts w:cs="Times New Roman"/>
            <w:noProof/>
            <w:rPrChange w:id="269" w:author="O'Donnell, Kevin" w:date="2018-05-11T20:21:00Z">
              <w:rPr>
                <w:rStyle w:val="Hyperlink"/>
                <w:rFonts w:cs="Times New Roman"/>
                <w:b/>
                <w:noProof/>
              </w:rPr>
            </w:rPrChange>
          </w:rPr>
          <w:delText>E: Conformance Checklists</w:delText>
        </w:r>
        <w:r w:rsidDel="00507D03">
          <w:rPr>
            <w:noProof/>
            <w:webHidden/>
          </w:rPr>
          <w:tab/>
          <w:delText>46</w:delText>
        </w:r>
      </w:del>
    </w:p>
    <w:p w14:paraId="13C25103" w14:textId="77777777" w:rsidR="00D41F84" w:rsidRPr="00F32734" w:rsidDel="00507D03" w:rsidRDefault="00D41F84" w:rsidP="00F32734">
      <w:pPr>
        <w:pStyle w:val="TOC3"/>
        <w:rPr>
          <w:del w:id="270" w:author="O'Donnell, Kevin" w:date="2018-05-11T20:21:00Z"/>
          <w:rFonts w:asciiTheme="minorHAnsi" w:eastAsiaTheme="minorEastAsia" w:hAnsiTheme="minorHAnsi" w:cstheme="minorBidi"/>
          <w:sz w:val="22"/>
          <w:szCs w:val="22"/>
        </w:rPr>
      </w:pPr>
      <w:del w:id="271" w:author="O'Donnell, Kevin" w:date="2018-05-11T20:21:00Z">
        <w:r w:rsidRPr="00507D03" w:rsidDel="00507D03">
          <w:rPr>
            <w:rStyle w:val="Hyperlink"/>
            <w:rPrChange w:id="272" w:author="O'Donnell, Kevin" w:date="2018-05-11T20:21:00Z">
              <w:rPr>
                <w:rStyle w:val="Hyperlink"/>
                <w:caps/>
              </w:rPr>
            </w:rPrChange>
          </w:rPr>
          <w:delText>Instructions</w:delText>
        </w:r>
        <w:r w:rsidRPr="00F32734" w:rsidDel="00507D03">
          <w:rPr>
            <w:webHidden/>
          </w:rPr>
          <w:tab/>
          <w:delText>46</w:delText>
        </w:r>
      </w:del>
    </w:p>
    <w:p w14:paraId="20AAAD58" w14:textId="77777777" w:rsidR="00D41F84" w:rsidRPr="00F32734" w:rsidDel="00507D03" w:rsidRDefault="00D41F84" w:rsidP="00F32734">
      <w:pPr>
        <w:pStyle w:val="TOC3"/>
        <w:rPr>
          <w:del w:id="273" w:author="O'Donnell, Kevin" w:date="2018-05-11T20:21:00Z"/>
          <w:rFonts w:asciiTheme="minorHAnsi" w:eastAsiaTheme="minorEastAsia" w:hAnsiTheme="minorHAnsi" w:cstheme="minorBidi"/>
          <w:sz w:val="22"/>
          <w:szCs w:val="22"/>
        </w:rPr>
      </w:pPr>
      <w:del w:id="274" w:author="O'Donnell, Kevin" w:date="2018-05-11T20:21:00Z">
        <w:r w:rsidRPr="00507D03" w:rsidDel="00507D03">
          <w:rPr>
            <w:rStyle w:val="Hyperlink"/>
            <w:rPrChange w:id="275" w:author="O'Donnell, Kevin" w:date="2018-05-11T20:21:00Z">
              <w:rPr>
                <w:rStyle w:val="Hyperlink"/>
                <w:caps/>
              </w:rPr>
            </w:rPrChange>
          </w:rPr>
          <w:delText>Site Checklist</w:delText>
        </w:r>
        <w:r w:rsidRPr="00F32734" w:rsidDel="00507D03">
          <w:rPr>
            <w:webHidden/>
          </w:rPr>
          <w:tab/>
          <w:delText>47</w:delText>
        </w:r>
      </w:del>
    </w:p>
    <w:p w14:paraId="4EC8C6DC" w14:textId="77777777" w:rsidR="00D41F84" w:rsidRPr="00F32734" w:rsidDel="00507D03" w:rsidRDefault="00D41F84" w:rsidP="00F32734">
      <w:pPr>
        <w:pStyle w:val="TOC3"/>
        <w:rPr>
          <w:del w:id="276" w:author="O'Donnell, Kevin" w:date="2018-05-11T20:21:00Z"/>
          <w:rFonts w:asciiTheme="minorHAnsi" w:eastAsiaTheme="minorEastAsia" w:hAnsiTheme="minorHAnsi" w:cstheme="minorBidi"/>
          <w:sz w:val="22"/>
          <w:szCs w:val="22"/>
        </w:rPr>
      </w:pPr>
      <w:del w:id="277" w:author="O'Donnell, Kevin" w:date="2018-05-11T20:21:00Z">
        <w:r w:rsidRPr="00507D03" w:rsidDel="00507D03">
          <w:rPr>
            <w:rStyle w:val="Hyperlink"/>
            <w:rPrChange w:id="278" w:author="O'Donnell, Kevin" w:date="2018-05-11T20:21:00Z">
              <w:rPr>
                <w:rStyle w:val="Hyperlink"/>
                <w:caps/>
              </w:rPr>
            </w:rPrChange>
          </w:rPr>
          <w:delText>Acquisition Device and Reconstruction Software Checklist</w:delText>
        </w:r>
        <w:r w:rsidRPr="00F32734" w:rsidDel="00507D03">
          <w:rPr>
            <w:webHidden/>
          </w:rPr>
          <w:tab/>
          <w:delText>48</w:delText>
        </w:r>
      </w:del>
    </w:p>
    <w:p w14:paraId="0781C11D" w14:textId="77777777" w:rsidR="00D41F84" w:rsidRPr="00F32734" w:rsidDel="00507D03" w:rsidRDefault="00D41F84" w:rsidP="00F32734">
      <w:pPr>
        <w:pStyle w:val="TOC3"/>
        <w:rPr>
          <w:del w:id="279" w:author="O'Donnell, Kevin" w:date="2018-05-11T20:21:00Z"/>
          <w:rFonts w:asciiTheme="minorHAnsi" w:eastAsiaTheme="minorEastAsia" w:hAnsiTheme="minorHAnsi" w:cstheme="minorBidi"/>
          <w:sz w:val="22"/>
          <w:szCs w:val="22"/>
        </w:rPr>
      </w:pPr>
      <w:del w:id="280" w:author="O'Donnell, Kevin" w:date="2018-05-11T20:21:00Z">
        <w:r w:rsidRPr="00507D03" w:rsidDel="00507D03">
          <w:rPr>
            <w:rStyle w:val="Hyperlink"/>
            <w:rPrChange w:id="281" w:author="O'Donnell, Kevin" w:date="2018-05-11T20:21:00Z">
              <w:rPr>
                <w:rStyle w:val="Hyperlink"/>
                <w:caps/>
              </w:rPr>
            </w:rPrChange>
          </w:rPr>
          <w:delText>Image Analysis Tool Checklist</w:delText>
        </w:r>
        <w:r w:rsidRPr="00F32734" w:rsidDel="00507D03">
          <w:rPr>
            <w:webHidden/>
          </w:rPr>
          <w:tab/>
          <w:delText>49</w:delText>
        </w:r>
      </w:del>
    </w:p>
    <w:p w14:paraId="17DA2B30" w14:textId="77777777" w:rsidR="00D41F84" w:rsidRPr="00F32734" w:rsidDel="00507D03" w:rsidRDefault="00D41F84" w:rsidP="00F32734">
      <w:pPr>
        <w:pStyle w:val="TOC3"/>
        <w:rPr>
          <w:del w:id="282" w:author="O'Donnell, Kevin" w:date="2018-05-11T20:21:00Z"/>
          <w:rFonts w:asciiTheme="minorHAnsi" w:eastAsiaTheme="minorEastAsia" w:hAnsiTheme="minorHAnsi" w:cstheme="minorBidi"/>
          <w:sz w:val="22"/>
          <w:szCs w:val="22"/>
        </w:rPr>
      </w:pPr>
      <w:del w:id="283" w:author="O'Donnell, Kevin" w:date="2018-05-11T20:21:00Z">
        <w:r w:rsidRPr="00507D03" w:rsidDel="00507D03">
          <w:rPr>
            <w:rStyle w:val="Hyperlink"/>
            <w:rPrChange w:id="284" w:author="O'Donnell, Kevin" w:date="2018-05-11T20:21:00Z">
              <w:rPr>
                <w:rStyle w:val="Hyperlink"/>
                <w:caps/>
              </w:rPr>
            </w:rPrChange>
          </w:rPr>
          <w:delText>Radiologist Checklist</w:delText>
        </w:r>
        <w:r w:rsidRPr="00F32734" w:rsidDel="00507D03">
          <w:rPr>
            <w:webHidden/>
          </w:rPr>
          <w:tab/>
          <w:delText>51</w:delText>
        </w:r>
      </w:del>
    </w:p>
    <w:p w14:paraId="27B78603" w14:textId="77777777" w:rsidR="00D41F84" w:rsidRPr="00F32734" w:rsidDel="00507D03" w:rsidRDefault="00D41F84" w:rsidP="00F32734">
      <w:pPr>
        <w:pStyle w:val="TOC3"/>
        <w:rPr>
          <w:del w:id="285" w:author="O'Donnell, Kevin" w:date="2018-05-11T20:21:00Z"/>
          <w:rFonts w:asciiTheme="minorHAnsi" w:eastAsiaTheme="minorEastAsia" w:hAnsiTheme="minorHAnsi" w:cstheme="minorBidi"/>
          <w:sz w:val="22"/>
          <w:szCs w:val="22"/>
        </w:rPr>
      </w:pPr>
      <w:del w:id="286" w:author="O'Donnell, Kevin" w:date="2018-05-11T20:21:00Z">
        <w:r w:rsidRPr="00507D03" w:rsidDel="00507D03">
          <w:rPr>
            <w:rStyle w:val="Hyperlink"/>
            <w:rPrChange w:id="287" w:author="O'Donnell, Kevin" w:date="2018-05-11T20:21:00Z">
              <w:rPr>
                <w:rStyle w:val="Hyperlink"/>
                <w:caps/>
              </w:rPr>
            </w:rPrChange>
          </w:rPr>
          <w:delText>Physicist Checklist</w:delText>
        </w:r>
        <w:r w:rsidRPr="00F32734" w:rsidDel="00507D03">
          <w:rPr>
            <w:webHidden/>
          </w:rPr>
          <w:tab/>
          <w:delText>54</w:delText>
        </w:r>
      </w:del>
    </w:p>
    <w:p w14:paraId="469CF60F" w14:textId="77777777" w:rsidR="00D41F84" w:rsidRPr="00F32734" w:rsidDel="00507D03" w:rsidRDefault="00D41F84" w:rsidP="00EE1576">
      <w:pPr>
        <w:pStyle w:val="TOC3"/>
        <w:rPr>
          <w:del w:id="288" w:author="O'Donnell, Kevin" w:date="2018-05-11T20:21:00Z"/>
          <w:rFonts w:asciiTheme="minorHAnsi" w:eastAsiaTheme="minorEastAsia" w:hAnsiTheme="minorHAnsi" w:cstheme="minorBidi"/>
          <w:sz w:val="22"/>
          <w:szCs w:val="22"/>
        </w:rPr>
      </w:pPr>
      <w:del w:id="289" w:author="O'Donnell, Kevin" w:date="2018-05-11T20:21:00Z">
        <w:r w:rsidRPr="00507D03" w:rsidDel="00507D03">
          <w:rPr>
            <w:rStyle w:val="Hyperlink"/>
            <w:rPrChange w:id="290" w:author="O'Donnell, Kevin" w:date="2018-05-11T20:21:00Z">
              <w:rPr>
                <w:rStyle w:val="Hyperlink"/>
                <w:caps/>
              </w:rPr>
            </w:rPrChange>
          </w:rPr>
          <w:delText>Technologist Checklist</w:delText>
        </w:r>
        <w:r w:rsidRPr="00F32734" w:rsidDel="00507D03">
          <w:rPr>
            <w:webHidden/>
          </w:rPr>
          <w:tab/>
          <w:delText>55</w:delText>
        </w:r>
      </w:del>
    </w:p>
    <w:p w14:paraId="42A34D40" w14:textId="77777777" w:rsidR="00077C95" w:rsidDel="00D41F84" w:rsidRDefault="00077C95">
      <w:pPr>
        <w:pStyle w:val="TOC1"/>
        <w:rPr>
          <w:del w:id="291" w:author="O'Donnell, Kevin" w:date="2018-05-03T09:33:00Z"/>
          <w:rFonts w:asciiTheme="minorHAnsi" w:eastAsiaTheme="minorEastAsia" w:hAnsiTheme="minorHAnsi" w:cstheme="minorBidi"/>
          <w:noProof/>
          <w:sz w:val="22"/>
          <w:szCs w:val="22"/>
        </w:rPr>
      </w:pPr>
      <w:del w:id="292" w:author="O'Donnell, Kevin" w:date="2018-05-03T09:33:00Z">
        <w:r w:rsidRPr="00D41F84" w:rsidDel="00D41F84">
          <w:rPr>
            <w:noProof/>
            <w:rPrChange w:id="293" w:author="O'Donnell, Kevin" w:date="2018-05-03T09:33:00Z">
              <w:rPr>
                <w:rStyle w:val="Hyperlink"/>
                <w:noProof/>
              </w:rPr>
            </w:rPrChange>
          </w:rPr>
          <w:delText>1. Executive Summary</w:delText>
        </w:r>
        <w:r w:rsidDel="00D41F84">
          <w:rPr>
            <w:noProof/>
            <w:webHidden/>
          </w:rPr>
          <w:tab/>
        </w:r>
        <w:r w:rsidR="00E12451" w:rsidDel="00D41F84">
          <w:rPr>
            <w:noProof/>
            <w:webHidden/>
          </w:rPr>
          <w:delText>4</w:delText>
        </w:r>
      </w:del>
    </w:p>
    <w:p w14:paraId="0DD759C2" w14:textId="77777777" w:rsidR="00077C95" w:rsidDel="00D41F84" w:rsidRDefault="00077C95">
      <w:pPr>
        <w:pStyle w:val="TOC1"/>
        <w:rPr>
          <w:del w:id="294" w:author="O'Donnell, Kevin" w:date="2018-05-03T09:33:00Z"/>
          <w:rFonts w:asciiTheme="minorHAnsi" w:eastAsiaTheme="minorEastAsia" w:hAnsiTheme="minorHAnsi" w:cstheme="minorBidi"/>
          <w:noProof/>
          <w:sz w:val="22"/>
          <w:szCs w:val="22"/>
        </w:rPr>
      </w:pPr>
      <w:del w:id="295" w:author="O'Donnell, Kevin" w:date="2018-05-03T09:33:00Z">
        <w:r w:rsidRPr="00D41F84" w:rsidDel="00D41F84">
          <w:rPr>
            <w:noProof/>
            <w:rPrChange w:id="296" w:author="O'Donnell, Kevin" w:date="2018-05-03T09:33:00Z">
              <w:rPr>
                <w:rStyle w:val="Hyperlink"/>
                <w:noProof/>
              </w:rPr>
            </w:rPrChange>
          </w:rPr>
          <w:delText>2. Clinical Context and Claim(s)</w:delText>
        </w:r>
        <w:r w:rsidDel="00D41F84">
          <w:rPr>
            <w:noProof/>
            <w:webHidden/>
          </w:rPr>
          <w:tab/>
        </w:r>
        <w:r w:rsidR="00E12451" w:rsidDel="00D41F84">
          <w:rPr>
            <w:noProof/>
            <w:webHidden/>
          </w:rPr>
          <w:delText>5</w:delText>
        </w:r>
      </w:del>
    </w:p>
    <w:p w14:paraId="199B2239" w14:textId="77777777" w:rsidR="00077C95" w:rsidDel="00D41F84" w:rsidRDefault="00077C95">
      <w:pPr>
        <w:pStyle w:val="TOC1"/>
        <w:rPr>
          <w:del w:id="297" w:author="O'Donnell, Kevin" w:date="2018-05-03T09:33:00Z"/>
          <w:rFonts w:asciiTheme="minorHAnsi" w:eastAsiaTheme="minorEastAsia" w:hAnsiTheme="minorHAnsi" w:cstheme="minorBidi"/>
          <w:noProof/>
          <w:sz w:val="22"/>
          <w:szCs w:val="22"/>
        </w:rPr>
      </w:pPr>
      <w:del w:id="298" w:author="O'Donnell, Kevin" w:date="2018-05-03T09:33:00Z">
        <w:r w:rsidRPr="00D41F84" w:rsidDel="00D41F84">
          <w:rPr>
            <w:noProof/>
            <w:rPrChange w:id="299" w:author="O'Donnell, Kevin" w:date="2018-05-03T09:33:00Z">
              <w:rPr>
                <w:rStyle w:val="Hyperlink"/>
                <w:noProof/>
              </w:rPr>
            </w:rPrChange>
          </w:rPr>
          <w:delText>3. Profile Requirements</w:delText>
        </w:r>
        <w:r w:rsidDel="00D41F84">
          <w:rPr>
            <w:noProof/>
            <w:webHidden/>
          </w:rPr>
          <w:tab/>
        </w:r>
        <w:r w:rsidR="00E12451" w:rsidDel="00D41F84">
          <w:rPr>
            <w:noProof/>
            <w:webHidden/>
          </w:rPr>
          <w:delText>8</w:delText>
        </w:r>
      </w:del>
    </w:p>
    <w:p w14:paraId="6F7CA7C4" w14:textId="77777777" w:rsidR="00077C95" w:rsidDel="00D41F84" w:rsidRDefault="00077C95">
      <w:pPr>
        <w:pStyle w:val="TOC2"/>
        <w:rPr>
          <w:del w:id="300" w:author="O'Donnell, Kevin" w:date="2018-05-03T09:33:00Z"/>
          <w:rFonts w:asciiTheme="minorHAnsi" w:eastAsiaTheme="minorEastAsia" w:hAnsiTheme="minorHAnsi" w:cstheme="minorBidi"/>
          <w:noProof/>
          <w:sz w:val="22"/>
          <w:szCs w:val="22"/>
        </w:rPr>
      </w:pPr>
      <w:del w:id="301" w:author="O'Donnell, Kevin" w:date="2018-05-03T09:33:00Z">
        <w:r w:rsidRPr="00D41F84" w:rsidDel="00D41F84">
          <w:rPr>
            <w:noProof/>
            <w:rPrChange w:id="302" w:author="O'Donnell, Kevin" w:date="2018-05-03T09:33:00Z">
              <w:rPr>
                <w:rStyle w:val="Hyperlink"/>
                <w:noProof/>
              </w:rPr>
            </w:rPrChange>
          </w:rPr>
          <w:delText>3.0. Site Conformance</w:delText>
        </w:r>
        <w:r w:rsidDel="00D41F84">
          <w:rPr>
            <w:noProof/>
            <w:webHidden/>
          </w:rPr>
          <w:tab/>
        </w:r>
        <w:r w:rsidR="00E12451" w:rsidDel="00D41F84">
          <w:rPr>
            <w:noProof/>
            <w:webHidden/>
          </w:rPr>
          <w:delText>10</w:delText>
        </w:r>
      </w:del>
    </w:p>
    <w:p w14:paraId="1C3CF9D9" w14:textId="77777777" w:rsidR="00077C95" w:rsidDel="00D41F84" w:rsidRDefault="00077C95" w:rsidP="00F32734">
      <w:pPr>
        <w:pStyle w:val="TOC3"/>
        <w:rPr>
          <w:del w:id="303" w:author="O'Donnell, Kevin" w:date="2018-05-03T09:33:00Z"/>
          <w:rFonts w:asciiTheme="minorHAnsi" w:eastAsiaTheme="minorEastAsia" w:hAnsiTheme="minorHAnsi" w:cstheme="minorBidi"/>
          <w:sz w:val="22"/>
          <w:szCs w:val="22"/>
        </w:rPr>
      </w:pPr>
      <w:del w:id="304" w:author="O'Donnell, Kevin" w:date="2018-05-03T09:33:00Z">
        <w:r w:rsidRPr="00D41F84" w:rsidDel="00D41F84">
          <w:rPr>
            <w:rPrChange w:id="305" w:author="O'Donnell, Kevin" w:date="2018-05-03T09:33:00Z">
              <w:rPr>
                <w:rStyle w:val="Hyperlink"/>
              </w:rPr>
            </w:rPrChange>
          </w:rPr>
          <w:delText>3.0.1 Discussion</w:delText>
        </w:r>
        <w:r w:rsidDel="00D41F84">
          <w:rPr>
            <w:webHidden/>
          </w:rPr>
          <w:tab/>
        </w:r>
        <w:r w:rsidR="00E12451" w:rsidDel="00D41F84">
          <w:rPr>
            <w:webHidden/>
          </w:rPr>
          <w:delText>10</w:delText>
        </w:r>
      </w:del>
    </w:p>
    <w:p w14:paraId="6A49C62F" w14:textId="77777777" w:rsidR="00077C95" w:rsidDel="00D41F84" w:rsidRDefault="00077C95" w:rsidP="00F32734">
      <w:pPr>
        <w:pStyle w:val="TOC3"/>
        <w:rPr>
          <w:del w:id="306" w:author="O'Donnell, Kevin" w:date="2018-05-03T09:33:00Z"/>
          <w:rFonts w:asciiTheme="minorHAnsi" w:eastAsiaTheme="minorEastAsia" w:hAnsiTheme="minorHAnsi" w:cstheme="minorBidi"/>
          <w:sz w:val="22"/>
          <w:szCs w:val="22"/>
        </w:rPr>
      </w:pPr>
      <w:del w:id="307" w:author="O'Donnell, Kevin" w:date="2018-05-03T09:33:00Z">
        <w:r w:rsidRPr="00D41F84" w:rsidDel="00D41F84">
          <w:rPr>
            <w:rPrChange w:id="308" w:author="O'Donnell, Kevin" w:date="2018-05-03T09:33:00Z">
              <w:rPr>
                <w:rStyle w:val="Hyperlink"/>
              </w:rPr>
            </w:rPrChange>
          </w:rPr>
          <w:delText>3.0.2 Specification</w:delText>
        </w:r>
        <w:r w:rsidDel="00D41F84">
          <w:rPr>
            <w:webHidden/>
          </w:rPr>
          <w:tab/>
        </w:r>
        <w:r w:rsidR="00E12451" w:rsidDel="00D41F84">
          <w:rPr>
            <w:webHidden/>
          </w:rPr>
          <w:delText>10</w:delText>
        </w:r>
      </w:del>
    </w:p>
    <w:p w14:paraId="2B44D670" w14:textId="77777777" w:rsidR="00077C95" w:rsidDel="00D41F84" w:rsidRDefault="00077C95">
      <w:pPr>
        <w:pStyle w:val="TOC2"/>
        <w:rPr>
          <w:del w:id="309" w:author="O'Donnell, Kevin" w:date="2018-05-03T09:33:00Z"/>
          <w:rFonts w:asciiTheme="minorHAnsi" w:eastAsiaTheme="minorEastAsia" w:hAnsiTheme="minorHAnsi" w:cstheme="minorBidi"/>
          <w:noProof/>
          <w:sz w:val="22"/>
          <w:szCs w:val="22"/>
        </w:rPr>
      </w:pPr>
      <w:del w:id="310" w:author="O'Donnell, Kevin" w:date="2018-05-03T09:33:00Z">
        <w:r w:rsidRPr="00D41F84" w:rsidDel="00D41F84">
          <w:rPr>
            <w:noProof/>
            <w:rPrChange w:id="311" w:author="O'Donnell, Kevin" w:date="2018-05-03T09:33:00Z">
              <w:rPr>
                <w:rStyle w:val="Hyperlink"/>
                <w:noProof/>
              </w:rPr>
            </w:rPrChange>
          </w:rPr>
          <w:delText>3.1. Product Validation</w:delText>
        </w:r>
        <w:r w:rsidDel="00D41F84">
          <w:rPr>
            <w:noProof/>
            <w:webHidden/>
          </w:rPr>
          <w:tab/>
        </w:r>
        <w:r w:rsidR="00E12451" w:rsidDel="00D41F84">
          <w:rPr>
            <w:noProof/>
            <w:webHidden/>
          </w:rPr>
          <w:delText>11</w:delText>
        </w:r>
      </w:del>
    </w:p>
    <w:p w14:paraId="0AE3469B" w14:textId="77777777" w:rsidR="00077C95" w:rsidDel="00D41F84" w:rsidRDefault="00077C95" w:rsidP="00F32734">
      <w:pPr>
        <w:pStyle w:val="TOC3"/>
        <w:rPr>
          <w:del w:id="312" w:author="O'Donnell, Kevin" w:date="2018-05-03T09:33:00Z"/>
          <w:rFonts w:asciiTheme="minorHAnsi" w:eastAsiaTheme="minorEastAsia" w:hAnsiTheme="minorHAnsi" w:cstheme="minorBidi"/>
          <w:sz w:val="22"/>
          <w:szCs w:val="22"/>
        </w:rPr>
      </w:pPr>
      <w:del w:id="313" w:author="O'Donnell, Kevin" w:date="2018-05-03T09:33:00Z">
        <w:r w:rsidRPr="00D41F84" w:rsidDel="00D41F84">
          <w:rPr>
            <w:rPrChange w:id="314" w:author="O'Donnell, Kevin" w:date="2018-05-03T09:33:00Z">
              <w:rPr>
                <w:rStyle w:val="Hyperlink"/>
              </w:rPr>
            </w:rPrChange>
          </w:rPr>
          <w:delText>3.1.1 Discussion</w:delText>
        </w:r>
        <w:r w:rsidDel="00D41F84">
          <w:rPr>
            <w:webHidden/>
          </w:rPr>
          <w:tab/>
        </w:r>
        <w:r w:rsidR="00E12451" w:rsidDel="00D41F84">
          <w:rPr>
            <w:webHidden/>
          </w:rPr>
          <w:delText>11</w:delText>
        </w:r>
      </w:del>
    </w:p>
    <w:p w14:paraId="4C185976" w14:textId="77777777" w:rsidR="00077C95" w:rsidDel="00D41F84" w:rsidRDefault="00077C95" w:rsidP="00F32734">
      <w:pPr>
        <w:pStyle w:val="TOC3"/>
        <w:rPr>
          <w:del w:id="315" w:author="O'Donnell, Kevin" w:date="2018-05-03T09:33:00Z"/>
          <w:rFonts w:asciiTheme="minorHAnsi" w:eastAsiaTheme="minorEastAsia" w:hAnsiTheme="minorHAnsi" w:cstheme="minorBidi"/>
          <w:sz w:val="22"/>
          <w:szCs w:val="22"/>
        </w:rPr>
      </w:pPr>
      <w:del w:id="316" w:author="O'Donnell, Kevin" w:date="2018-05-03T09:33:00Z">
        <w:r w:rsidRPr="00D41F84" w:rsidDel="00D41F84">
          <w:rPr>
            <w:rPrChange w:id="317" w:author="O'Donnell, Kevin" w:date="2018-05-03T09:33:00Z">
              <w:rPr>
                <w:rStyle w:val="Hyperlink"/>
              </w:rPr>
            </w:rPrChange>
          </w:rPr>
          <w:delText>3.1.2 Specification</w:delText>
        </w:r>
        <w:r w:rsidDel="00D41F84">
          <w:rPr>
            <w:webHidden/>
          </w:rPr>
          <w:tab/>
        </w:r>
        <w:r w:rsidR="00E12451" w:rsidDel="00D41F84">
          <w:rPr>
            <w:webHidden/>
          </w:rPr>
          <w:delText>13</w:delText>
        </w:r>
      </w:del>
    </w:p>
    <w:p w14:paraId="5D2CE3B3" w14:textId="77777777" w:rsidR="00077C95" w:rsidDel="00D41F84" w:rsidRDefault="00077C95">
      <w:pPr>
        <w:pStyle w:val="TOC2"/>
        <w:rPr>
          <w:del w:id="318" w:author="O'Donnell, Kevin" w:date="2018-05-03T09:33:00Z"/>
          <w:rFonts w:asciiTheme="minorHAnsi" w:eastAsiaTheme="minorEastAsia" w:hAnsiTheme="minorHAnsi" w:cstheme="minorBidi"/>
          <w:noProof/>
          <w:sz w:val="22"/>
          <w:szCs w:val="22"/>
        </w:rPr>
      </w:pPr>
      <w:del w:id="319" w:author="O'Donnell, Kevin" w:date="2018-05-03T09:33:00Z">
        <w:r w:rsidRPr="00D41F84" w:rsidDel="00D41F84">
          <w:rPr>
            <w:noProof/>
            <w:rPrChange w:id="320" w:author="O'Donnell, Kevin" w:date="2018-05-03T09:33:00Z">
              <w:rPr>
                <w:rStyle w:val="Hyperlink"/>
                <w:noProof/>
              </w:rPr>
            </w:rPrChange>
          </w:rPr>
          <w:delText>3.2. Staff Qualification</w:delText>
        </w:r>
        <w:r w:rsidDel="00D41F84">
          <w:rPr>
            <w:noProof/>
            <w:webHidden/>
          </w:rPr>
          <w:tab/>
        </w:r>
        <w:r w:rsidR="00E12451" w:rsidDel="00D41F84">
          <w:rPr>
            <w:noProof/>
            <w:webHidden/>
          </w:rPr>
          <w:delText>15</w:delText>
        </w:r>
      </w:del>
    </w:p>
    <w:p w14:paraId="1E283015" w14:textId="77777777" w:rsidR="00077C95" w:rsidDel="00D41F84" w:rsidRDefault="00077C95" w:rsidP="00F32734">
      <w:pPr>
        <w:pStyle w:val="TOC3"/>
        <w:rPr>
          <w:del w:id="321" w:author="O'Donnell, Kevin" w:date="2018-05-03T09:33:00Z"/>
          <w:rFonts w:asciiTheme="minorHAnsi" w:eastAsiaTheme="minorEastAsia" w:hAnsiTheme="minorHAnsi" w:cstheme="minorBidi"/>
          <w:sz w:val="22"/>
          <w:szCs w:val="22"/>
        </w:rPr>
      </w:pPr>
      <w:del w:id="322" w:author="O'Donnell, Kevin" w:date="2018-05-03T09:33:00Z">
        <w:r w:rsidRPr="00D41F84" w:rsidDel="00D41F84">
          <w:rPr>
            <w:rPrChange w:id="323" w:author="O'Donnell, Kevin" w:date="2018-05-03T09:33:00Z">
              <w:rPr>
                <w:rStyle w:val="Hyperlink"/>
              </w:rPr>
            </w:rPrChange>
          </w:rPr>
          <w:delText>3.2.1 Discussion</w:delText>
        </w:r>
        <w:r w:rsidDel="00D41F84">
          <w:rPr>
            <w:webHidden/>
          </w:rPr>
          <w:tab/>
        </w:r>
        <w:r w:rsidR="00E12451" w:rsidDel="00D41F84">
          <w:rPr>
            <w:webHidden/>
          </w:rPr>
          <w:delText>16</w:delText>
        </w:r>
      </w:del>
    </w:p>
    <w:p w14:paraId="06C9583E" w14:textId="77777777" w:rsidR="00077C95" w:rsidDel="00D41F84" w:rsidRDefault="00077C95" w:rsidP="00F32734">
      <w:pPr>
        <w:pStyle w:val="TOC3"/>
        <w:rPr>
          <w:del w:id="324" w:author="O'Donnell, Kevin" w:date="2018-05-03T09:33:00Z"/>
          <w:rFonts w:asciiTheme="minorHAnsi" w:eastAsiaTheme="minorEastAsia" w:hAnsiTheme="minorHAnsi" w:cstheme="minorBidi"/>
          <w:sz w:val="22"/>
          <w:szCs w:val="22"/>
        </w:rPr>
      </w:pPr>
      <w:del w:id="325" w:author="O'Donnell, Kevin" w:date="2018-05-03T09:33:00Z">
        <w:r w:rsidRPr="00D41F84" w:rsidDel="00D41F84">
          <w:rPr>
            <w:rPrChange w:id="326" w:author="O'Donnell, Kevin" w:date="2018-05-03T09:33:00Z">
              <w:rPr>
                <w:rStyle w:val="Hyperlink"/>
              </w:rPr>
            </w:rPrChange>
          </w:rPr>
          <w:delText>3.2.2 Specification</w:delText>
        </w:r>
        <w:r w:rsidDel="00D41F84">
          <w:rPr>
            <w:webHidden/>
          </w:rPr>
          <w:tab/>
        </w:r>
        <w:r w:rsidR="00E12451" w:rsidDel="00D41F84">
          <w:rPr>
            <w:webHidden/>
          </w:rPr>
          <w:delText>16</w:delText>
        </w:r>
      </w:del>
    </w:p>
    <w:p w14:paraId="754B085B" w14:textId="77777777" w:rsidR="00077C95" w:rsidDel="00D41F84" w:rsidRDefault="00077C95">
      <w:pPr>
        <w:pStyle w:val="TOC2"/>
        <w:rPr>
          <w:del w:id="327" w:author="O'Donnell, Kevin" w:date="2018-05-03T09:33:00Z"/>
          <w:rFonts w:asciiTheme="minorHAnsi" w:eastAsiaTheme="minorEastAsia" w:hAnsiTheme="minorHAnsi" w:cstheme="minorBidi"/>
          <w:noProof/>
          <w:sz w:val="22"/>
          <w:szCs w:val="22"/>
        </w:rPr>
      </w:pPr>
      <w:del w:id="328" w:author="O'Donnell, Kevin" w:date="2018-05-03T09:33:00Z">
        <w:r w:rsidRPr="00D41F84" w:rsidDel="00D41F84">
          <w:rPr>
            <w:noProof/>
            <w:rPrChange w:id="329" w:author="O'Donnell, Kevin" w:date="2018-05-03T09:33:00Z">
              <w:rPr>
                <w:rStyle w:val="Hyperlink"/>
                <w:noProof/>
              </w:rPr>
            </w:rPrChange>
          </w:rPr>
          <w:delText>3.3. Periodic QA</w:delText>
        </w:r>
        <w:r w:rsidDel="00D41F84">
          <w:rPr>
            <w:noProof/>
            <w:webHidden/>
          </w:rPr>
          <w:tab/>
        </w:r>
        <w:r w:rsidR="00E12451" w:rsidDel="00D41F84">
          <w:rPr>
            <w:noProof/>
            <w:webHidden/>
          </w:rPr>
          <w:delText>16</w:delText>
        </w:r>
      </w:del>
    </w:p>
    <w:p w14:paraId="5A8C6FFC" w14:textId="77777777" w:rsidR="00077C95" w:rsidDel="00D41F84" w:rsidRDefault="00077C95" w:rsidP="00F32734">
      <w:pPr>
        <w:pStyle w:val="TOC3"/>
        <w:rPr>
          <w:del w:id="330" w:author="O'Donnell, Kevin" w:date="2018-05-03T09:33:00Z"/>
          <w:rFonts w:asciiTheme="minorHAnsi" w:eastAsiaTheme="minorEastAsia" w:hAnsiTheme="minorHAnsi" w:cstheme="minorBidi"/>
          <w:sz w:val="22"/>
          <w:szCs w:val="22"/>
        </w:rPr>
      </w:pPr>
      <w:del w:id="331" w:author="O'Donnell, Kevin" w:date="2018-05-03T09:33:00Z">
        <w:r w:rsidRPr="00D41F84" w:rsidDel="00D41F84">
          <w:rPr>
            <w:rPrChange w:id="332" w:author="O'Donnell, Kevin" w:date="2018-05-03T09:33:00Z">
              <w:rPr>
                <w:rStyle w:val="Hyperlink"/>
              </w:rPr>
            </w:rPrChange>
          </w:rPr>
          <w:delText>3.3.1 Discussion</w:delText>
        </w:r>
        <w:r w:rsidDel="00D41F84">
          <w:rPr>
            <w:webHidden/>
          </w:rPr>
          <w:tab/>
        </w:r>
        <w:r w:rsidR="00E12451" w:rsidDel="00D41F84">
          <w:rPr>
            <w:webHidden/>
          </w:rPr>
          <w:delText>16</w:delText>
        </w:r>
      </w:del>
    </w:p>
    <w:p w14:paraId="58B10A29" w14:textId="77777777" w:rsidR="00077C95" w:rsidDel="00D41F84" w:rsidRDefault="00077C95" w:rsidP="00F32734">
      <w:pPr>
        <w:pStyle w:val="TOC3"/>
        <w:rPr>
          <w:del w:id="333" w:author="O'Donnell, Kevin" w:date="2018-05-03T09:33:00Z"/>
          <w:rFonts w:asciiTheme="minorHAnsi" w:eastAsiaTheme="minorEastAsia" w:hAnsiTheme="minorHAnsi" w:cstheme="minorBidi"/>
          <w:sz w:val="22"/>
          <w:szCs w:val="22"/>
        </w:rPr>
      </w:pPr>
      <w:del w:id="334" w:author="O'Donnell, Kevin" w:date="2018-05-03T09:33:00Z">
        <w:r w:rsidRPr="00D41F84" w:rsidDel="00D41F84">
          <w:rPr>
            <w:rPrChange w:id="335" w:author="O'Donnell, Kevin" w:date="2018-05-03T09:33:00Z">
              <w:rPr>
                <w:rStyle w:val="Hyperlink"/>
              </w:rPr>
            </w:rPrChange>
          </w:rPr>
          <w:delText>3.3.2 Specification</w:delText>
        </w:r>
        <w:r w:rsidDel="00D41F84">
          <w:rPr>
            <w:webHidden/>
          </w:rPr>
          <w:tab/>
        </w:r>
        <w:r w:rsidR="00E12451" w:rsidDel="00D41F84">
          <w:rPr>
            <w:webHidden/>
          </w:rPr>
          <w:delText>16</w:delText>
        </w:r>
      </w:del>
    </w:p>
    <w:p w14:paraId="1ADFAB27" w14:textId="77777777" w:rsidR="00077C95" w:rsidDel="00D41F84" w:rsidRDefault="00077C95">
      <w:pPr>
        <w:pStyle w:val="TOC2"/>
        <w:rPr>
          <w:del w:id="336" w:author="O'Donnell, Kevin" w:date="2018-05-03T09:33:00Z"/>
          <w:rFonts w:asciiTheme="minorHAnsi" w:eastAsiaTheme="minorEastAsia" w:hAnsiTheme="minorHAnsi" w:cstheme="minorBidi"/>
          <w:noProof/>
          <w:sz w:val="22"/>
          <w:szCs w:val="22"/>
        </w:rPr>
      </w:pPr>
      <w:del w:id="337" w:author="O'Donnell, Kevin" w:date="2018-05-03T09:33:00Z">
        <w:r w:rsidRPr="00D41F84" w:rsidDel="00D41F84">
          <w:rPr>
            <w:noProof/>
            <w:rPrChange w:id="338" w:author="O'Donnell, Kevin" w:date="2018-05-03T09:33:00Z">
              <w:rPr>
                <w:rStyle w:val="Hyperlink"/>
                <w:noProof/>
              </w:rPr>
            </w:rPrChange>
          </w:rPr>
          <w:delText>3.4. Protocol Design</w:delText>
        </w:r>
        <w:r w:rsidDel="00D41F84">
          <w:rPr>
            <w:noProof/>
            <w:webHidden/>
          </w:rPr>
          <w:tab/>
        </w:r>
        <w:r w:rsidR="00E12451" w:rsidDel="00D41F84">
          <w:rPr>
            <w:noProof/>
            <w:webHidden/>
          </w:rPr>
          <w:delText>16</w:delText>
        </w:r>
      </w:del>
    </w:p>
    <w:p w14:paraId="11B5ABFF" w14:textId="77777777" w:rsidR="00077C95" w:rsidDel="00D41F84" w:rsidRDefault="00077C95" w:rsidP="00F32734">
      <w:pPr>
        <w:pStyle w:val="TOC3"/>
        <w:rPr>
          <w:del w:id="339" w:author="O'Donnell, Kevin" w:date="2018-05-03T09:33:00Z"/>
          <w:rFonts w:asciiTheme="minorHAnsi" w:eastAsiaTheme="minorEastAsia" w:hAnsiTheme="minorHAnsi" w:cstheme="minorBidi"/>
          <w:sz w:val="22"/>
          <w:szCs w:val="22"/>
        </w:rPr>
      </w:pPr>
      <w:del w:id="340" w:author="O'Donnell, Kevin" w:date="2018-05-03T09:33:00Z">
        <w:r w:rsidRPr="00D41F84" w:rsidDel="00D41F84">
          <w:rPr>
            <w:rPrChange w:id="341" w:author="O'Donnell, Kevin" w:date="2018-05-03T09:33:00Z">
              <w:rPr>
                <w:rStyle w:val="Hyperlink"/>
              </w:rPr>
            </w:rPrChange>
          </w:rPr>
          <w:delText>3.4.1 Discussion</w:delText>
        </w:r>
        <w:r w:rsidDel="00D41F84">
          <w:rPr>
            <w:webHidden/>
          </w:rPr>
          <w:tab/>
        </w:r>
        <w:r w:rsidR="00E12451" w:rsidDel="00D41F84">
          <w:rPr>
            <w:webHidden/>
          </w:rPr>
          <w:delText>17</w:delText>
        </w:r>
      </w:del>
    </w:p>
    <w:p w14:paraId="01940B4A" w14:textId="77777777" w:rsidR="00077C95" w:rsidDel="00D41F84" w:rsidRDefault="00077C95" w:rsidP="00F32734">
      <w:pPr>
        <w:pStyle w:val="TOC3"/>
        <w:rPr>
          <w:del w:id="342" w:author="O'Donnell, Kevin" w:date="2018-05-03T09:33:00Z"/>
          <w:rFonts w:asciiTheme="minorHAnsi" w:eastAsiaTheme="minorEastAsia" w:hAnsiTheme="minorHAnsi" w:cstheme="minorBidi"/>
          <w:sz w:val="22"/>
          <w:szCs w:val="22"/>
        </w:rPr>
      </w:pPr>
      <w:del w:id="343" w:author="O'Donnell, Kevin" w:date="2018-05-03T09:33:00Z">
        <w:r w:rsidRPr="00D41F84" w:rsidDel="00D41F84">
          <w:rPr>
            <w:rPrChange w:id="344" w:author="O'Donnell, Kevin" w:date="2018-05-03T09:33:00Z">
              <w:rPr>
                <w:rStyle w:val="Hyperlink"/>
              </w:rPr>
            </w:rPrChange>
          </w:rPr>
          <w:delText>3.4.2 Specification</w:delText>
        </w:r>
        <w:r w:rsidDel="00D41F84">
          <w:rPr>
            <w:webHidden/>
          </w:rPr>
          <w:tab/>
        </w:r>
        <w:r w:rsidR="00E12451" w:rsidDel="00D41F84">
          <w:rPr>
            <w:webHidden/>
          </w:rPr>
          <w:delText>19</w:delText>
        </w:r>
      </w:del>
    </w:p>
    <w:p w14:paraId="2781CB75" w14:textId="77777777" w:rsidR="00077C95" w:rsidDel="00D41F84" w:rsidRDefault="00077C95">
      <w:pPr>
        <w:pStyle w:val="TOC2"/>
        <w:rPr>
          <w:del w:id="345" w:author="O'Donnell, Kevin" w:date="2018-05-03T09:33:00Z"/>
          <w:rFonts w:asciiTheme="minorHAnsi" w:eastAsiaTheme="minorEastAsia" w:hAnsiTheme="minorHAnsi" w:cstheme="minorBidi"/>
          <w:noProof/>
          <w:sz w:val="22"/>
          <w:szCs w:val="22"/>
        </w:rPr>
      </w:pPr>
      <w:del w:id="346" w:author="O'Donnell, Kevin" w:date="2018-05-03T09:33:00Z">
        <w:r w:rsidRPr="00D41F84" w:rsidDel="00D41F84">
          <w:rPr>
            <w:noProof/>
            <w:rPrChange w:id="347" w:author="O'Donnell, Kevin" w:date="2018-05-03T09:33:00Z">
              <w:rPr>
                <w:rStyle w:val="Hyperlink"/>
                <w:noProof/>
              </w:rPr>
            </w:rPrChange>
          </w:rPr>
          <w:delText>3.5. Subject Handling</w:delText>
        </w:r>
        <w:r w:rsidDel="00D41F84">
          <w:rPr>
            <w:noProof/>
            <w:webHidden/>
          </w:rPr>
          <w:tab/>
        </w:r>
        <w:r w:rsidR="00E12451" w:rsidDel="00D41F84">
          <w:rPr>
            <w:noProof/>
            <w:webHidden/>
          </w:rPr>
          <w:delText>20</w:delText>
        </w:r>
      </w:del>
    </w:p>
    <w:p w14:paraId="39671C79" w14:textId="77777777" w:rsidR="00077C95" w:rsidDel="00D41F84" w:rsidRDefault="00077C95" w:rsidP="00F32734">
      <w:pPr>
        <w:pStyle w:val="TOC3"/>
        <w:rPr>
          <w:del w:id="348" w:author="O'Donnell, Kevin" w:date="2018-05-03T09:33:00Z"/>
          <w:rFonts w:asciiTheme="minorHAnsi" w:eastAsiaTheme="minorEastAsia" w:hAnsiTheme="minorHAnsi" w:cstheme="minorBidi"/>
          <w:sz w:val="22"/>
          <w:szCs w:val="22"/>
        </w:rPr>
      </w:pPr>
      <w:del w:id="349" w:author="O'Donnell, Kevin" w:date="2018-05-03T09:33:00Z">
        <w:r w:rsidRPr="00D41F84" w:rsidDel="00D41F84">
          <w:rPr>
            <w:rPrChange w:id="350" w:author="O'Donnell, Kevin" w:date="2018-05-03T09:33:00Z">
              <w:rPr>
                <w:rStyle w:val="Hyperlink"/>
              </w:rPr>
            </w:rPrChange>
          </w:rPr>
          <w:delText>3.5.1 Discussion</w:delText>
        </w:r>
        <w:r w:rsidDel="00D41F84">
          <w:rPr>
            <w:webHidden/>
          </w:rPr>
          <w:tab/>
        </w:r>
        <w:r w:rsidR="00E12451" w:rsidDel="00D41F84">
          <w:rPr>
            <w:webHidden/>
          </w:rPr>
          <w:delText>20</w:delText>
        </w:r>
      </w:del>
    </w:p>
    <w:p w14:paraId="43BC328C" w14:textId="77777777" w:rsidR="00077C95" w:rsidDel="00D41F84" w:rsidRDefault="00077C95" w:rsidP="00F32734">
      <w:pPr>
        <w:pStyle w:val="TOC3"/>
        <w:rPr>
          <w:del w:id="351" w:author="O'Donnell, Kevin" w:date="2018-05-03T09:33:00Z"/>
          <w:rFonts w:asciiTheme="minorHAnsi" w:eastAsiaTheme="minorEastAsia" w:hAnsiTheme="minorHAnsi" w:cstheme="minorBidi"/>
          <w:sz w:val="22"/>
          <w:szCs w:val="22"/>
        </w:rPr>
      </w:pPr>
      <w:del w:id="352" w:author="O'Donnell, Kevin" w:date="2018-05-03T09:33:00Z">
        <w:r w:rsidRPr="00D41F84" w:rsidDel="00D41F84">
          <w:rPr>
            <w:rPrChange w:id="353" w:author="O'Donnell, Kevin" w:date="2018-05-03T09:33:00Z">
              <w:rPr>
                <w:rStyle w:val="Hyperlink"/>
              </w:rPr>
            </w:rPrChange>
          </w:rPr>
          <w:delText>3.5.2 Specification</w:delText>
        </w:r>
        <w:r w:rsidDel="00D41F84">
          <w:rPr>
            <w:webHidden/>
          </w:rPr>
          <w:tab/>
        </w:r>
        <w:r w:rsidR="00E12451" w:rsidDel="00D41F84">
          <w:rPr>
            <w:webHidden/>
          </w:rPr>
          <w:delText>22</w:delText>
        </w:r>
      </w:del>
    </w:p>
    <w:p w14:paraId="25EC0C43" w14:textId="77777777" w:rsidR="00077C95" w:rsidDel="00D41F84" w:rsidRDefault="00077C95">
      <w:pPr>
        <w:pStyle w:val="TOC2"/>
        <w:rPr>
          <w:del w:id="354" w:author="O'Donnell, Kevin" w:date="2018-05-03T09:33:00Z"/>
          <w:rFonts w:asciiTheme="minorHAnsi" w:eastAsiaTheme="minorEastAsia" w:hAnsiTheme="minorHAnsi" w:cstheme="minorBidi"/>
          <w:noProof/>
          <w:sz w:val="22"/>
          <w:szCs w:val="22"/>
        </w:rPr>
      </w:pPr>
      <w:del w:id="355" w:author="O'Donnell, Kevin" w:date="2018-05-03T09:33:00Z">
        <w:r w:rsidRPr="00D41F84" w:rsidDel="00D41F84">
          <w:rPr>
            <w:noProof/>
            <w:rPrChange w:id="356" w:author="O'Donnell, Kevin" w:date="2018-05-03T09:33:00Z">
              <w:rPr>
                <w:rStyle w:val="Hyperlink"/>
                <w:noProof/>
              </w:rPr>
            </w:rPrChange>
          </w:rPr>
          <w:delText>3.6. Image Data Acquisition</w:delText>
        </w:r>
        <w:r w:rsidDel="00D41F84">
          <w:rPr>
            <w:noProof/>
            <w:webHidden/>
          </w:rPr>
          <w:tab/>
        </w:r>
        <w:r w:rsidR="00E12451" w:rsidDel="00D41F84">
          <w:rPr>
            <w:noProof/>
            <w:webHidden/>
          </w:rPr>
          <w:delText>23</w:delText>
        </w:r>
      </w:del>
    </w:p>
    <w:p w14:paraId="6B9F334A" w14:textId="77777777" w:rsidR="00077C95" w:rsidDel="00D41F84" w:rsidRDefault="00077C95" w:rsidP="00F32734">
      <w:pPr>
        <w:pStyle w:val="TOC3"/>
        <w:rPr>
          <w:del w:id="357" w:author="O'Donnell, Kevin" w:date="2018-05-03T09:33:00Z"/>
          <w:rFonts w:asciiTheme="minorHAnsi" w:eastAsiaTheme="minorEastAsia" w:hAnsiTheme="minorHAnsi" w:cstheme="minorBidi"/>
          <w:sz w:val="22"/>
          <w:szCs w:val="22"/>
        </w:rPr>
      </w:pPr>
      <w:del w:id="358" w:author="O'Donnell, Kevin" w:date="2018-05-03T09:33:00Z">
        <w:r w:rsidRPr="00D41F84" w:rsidDel="00D41F84">
          <w:rPr>
            <w:rPrChange w:id="359" w:author="O'Donnell, Kevin" w:date="2018-05-03T09:33:00Z">
              <w:rPr>
                <w:rStyle w:val="Hyperlink"/>
              </w:rPr>
            </w:rPrChange>
          </w:rPr>
          <w:delText>3.6.1 Discussion</w:delText>
        </w:r>
        <w:r w:rsidDel="00D41F84">
          <w:rPr>
            <w:webHidden/>
          </w:rPr>
          <w:tab/>
        </w:r>
        <w:r w:rsidR="00E12451" w:rsidDel="00D41F84">
          <w:rPr>
            <w:webHidden/>
          </w:rPr>
          <w:delText>24</w:delText>
        </w:r>
      </w:del>
    </w:p>
    <w:p w14:paraId="557F8CA0" w14:textId="77777777" w:rsidR="00077C95" w:rsidDel="00D41F84" w:rsidRDefault="00077C95" w:rsidP="00F32734">
      <w:pPr>
        <w:pStyle w:val="TOC3"/>
        <w:rPr>
          <w:del w:id="360" w:author="O'Donnell, Kevin" w:date="2018-05-03T09:33:00Z"/>
          <w:rFonts w:asciiTheme="minorHAnsi" w:eastAsiaTheme="minorEastAsia" w:hAnsiTheme="minorHAnsi" w:cstheme="minorBidi"/>
          <w:sz w:val="22"/>
          <w:szCs w:val="22"/>
        </w:rPr>
      </w:pPr>
      <w:del w:id="361" w:author="O'Donnell, Kevin" w:date="2018-05-03T09:33:00Z">
        <w:r w:rsidRPr="00D41F84" w:rsidDel="00D41F84">
          <w:rPr>
            <w:rPrChange w:id="362" w:author="O'Donnell, Kevin" w:date="2018-05-03T09:33:00Z">
              <w:rPr>
                <w:rStyle w:val="Hyperlink"/>
              </w:rPr>
            </w:rPrChange>
          </w:rPr>
          <w:delText>3.6.2 Specification</w:delText>
        </w:r>
        <w:r w:rsidDel="00D41F84">
          <w:rPr>
            <w:webHidden/>
          </w:rPr>
          <w:tab/>
        </w:r>
        <w:r w:rsidR="00E12451" w:rsidDel="00D41F84">
          <w:rPr>
            <w:webHidden/>
          </w:rPr>
          <w:delText>25</w:delText>
        </w:r>
      </w:del>
    </w:p>
    <w:p w14:paraId="1942C1F3" w14:textId="77777777" w:rsidR="00077C95" w:rsidDel="00D41F84" w:rsidRDefault="00077C95">
      <w:pPr>
        <w:pStyle w:val="TOC2"/>
        <w:rPr>
          <w:del w:id="363" w:author="O'Donnell, Kevin" w:date="2018-05-03T09:33:00Z"/>
          <w:rFonts w:asciiTheme="minorHAnsi" w:eastAsiaTheme="minorEastAsia" w:hAnsiTheme="minorHAnsi" w:cstheme="minorBidi"/>
          <w:noProof/>
          <w:sz w:val="22"/>
          <w:szCs w:val="22"/>
        </w:rPr>
      </w:pPr>
      <w:del w:id="364" w:author="O'Donnell, Kevin" w:date="2018-05-03T09:33:00Z">
        <w:r w:rsidRPr="00D41F84" w:rsidDel="00D41F84">
          <w:rPr>
            <w:noProof/>
            <w:rPrChange w:id="365" w:author="O'Donnell, Kevin" w:date="2018-05-03T09:33:00Z">
              <w:rPr>
                <w:rStyle w:val="Hyperlink"/>
                <w:noProof/>
              </w:rPr>
            </w:rPrChange>
          </w:rPr>
          <w:delText>3.7. Image Data Reconstruction</w:delText>
        </w:r>
        <w:r w:rsidDel="00D41F84">
          <w:rPr>
            <w:noProof/>
            <w:webHidden/>
          </w:rPr>
          <w:tab/>
        </w:r>
        <w:r w:rsidR="00E12451" w:rsidDel="00D41F84">
          <w:rPr>
            <w:noProof/>
            <w:webHidden/>
          </w:rPr>
          <w:delText>25</w:delText>
        </w:r>
      </w:del>
    </w:p>
    <w:p w14:paraId="3117495E" w14:textId="77777777" w:rsidR="00077C95" w:rsidDel="00D41F84" w:rsidRDefault="00077C95" w:rsidP="00F32734">
      <w:pPr>
        <w:pStyle w:val="TOC3"/>
        <w:rPr>
          <w:del w:id="366" w:author="O'Donnell, Kevin" w:date="2018-05-03T09:33:00Z"/>
          <w:rFonts w:asciiTheme="minorHAnsi" w:eastAsiaTheme="minorEastAsia" w:hAnsiTheme="minorHAnsi" w:cstheme="minorBidi"/>
          <w:sz w:val="22"/>
          <w:szCs w:val="22"/>
        </w:rPr>
      </w:pPr>
      <w:del w:id="367" w:author="O'Donnell, Kevin" w:date="2018-05-03T09:33:00Z">
        <w:r w:rsidRPr="00D41F84" w:rsidDel="00D41F84">
          <w:rPr>
            <w:rPrChange w:id="368" w:author="O'Donnell, Kevin" w:date="2018-05-03T09:33:00Z">
              <w:rPr>
                <w:rStyle w:val="Hyperlink"/>
              </w:rPr>
            </w:rPrChange>
          </w:rPr>
          <w:delText>3.7.1 Discussion</w:delText>
        </w:r>
        <w:r w:rsidDel="00D41F84">
          <w:rPr>
            <w:webHidden/>
          </w:rPr>
          <w:tab/>
        </w:r>
        <w:r w:rsidR="00E12451" w:rsidDel="00D41F84">
          <w:rPr>
            <w:webHidden/>
          </w:rPr>
          <w:delText>26</w:delText>
        </w:r>
      </w:del>
    </w:p>
    <w:p w14:paraId="65665691" w14:textId="77777777" w:rsidR="00077C95" w:rsidDel="00D41F84" w:rsidRDefault="00077C95" w:rsidP="00F32734">
      <w:pPr>
        <w:pStyle w:val="TOC3"/>
        <w:rPr>
          <w:del w:id="369" w:author="O'Donnell, Kevin" w:date="2018-05-03T09:33:00Z"/>
          <w:rFonts w:asciiTheme="minorHAnsi" w:eastAsiaTheme="minorEastAsia" w:hAnsiTheme="minorHAnsi" w:cstheme="minorBidi"/>
          <w:sz w:val="22"/>
          <w:szCs w:val="22"/>
        </w:rPr>
      </w:pPr>
      <w:del w:id="370" w:author="O'Donnell, Kevin" w:date="2018-05-03T09:33:00Z">
        <w:r w:rsidRPr="00D41F84" w:rsidDel="00D41F84">
          <w:rPr>
            <w:rPrChange w:id="371" w:author="O'Donnell, Kevin" w:date="2018-05-03T09:33:00Z">
              <w:rPr>
                <w:rStyle w:val="Hyperlink"/>
              </w:rPr>
            </w:rPrChange>
          </w:rPr>
          <w:delText>3.7.2 Specification</w:delText>
        </w:r>
        <w:r w:rsidDel="00D41F84">
          <w:rPr>
            <w:webHidden/>
          </w:rPr>
          <w:tab/>
        </w:r>
        <w:r w:rsidR="00E12451" w:rsidDel="00D41F84">
          <w:rPr>
            <w:webHidden/>
          </w:rPr>
          <w:delText>26</w:delText>
        </w:r>
      </w:del>
    </w:p>
    <w:p w14:paraId="2213D417" w14:textId="77777777" w:rsidR="00077C95" w:rsidDel="00D41F84" w:rsidRDefault="00077C95">
      <w:pPr>
        <w:pStyle w:val="TOC2"/>
        <w:rPr>
          <w:del w:id="372" w:author="O'Donnell, Kevin" w:date="2018-05-03T09:33:00Z"/>
          <w:rFonts w:asciiTheme="minorHAnsi" w:eastAsiaTheme="minorEastAsia" w:hAnsiTheme="minorHAnsi" w:cstheme="minorBidi"/>
          <w:noProof/>
          <w:sz w:val="22"/>
          <w:szCs w:val="22"/>
        </w:rPr>
      </w:pPr>
      <w:del w:id="373" w:author="O'Donnell, Kevin" w:date="2018-05-03T09:33:00Z">
        <w:r w:rsidRPr="00D41F84" w:rsidDel="00D41F84">
          <w:rPr>
            <w:noProof/>
            <w:rPrChange w:id="374" w:author="O'Donnell, Kevin" w:date="2018-05-03T09:33:00Z">
              <w:rPr>
                <w:rStyle w:val="Hyperlink"/>
                <w:noProof/>
              </w:rPr>
            </w:rPrChange>
          </w:rPr>
          <w:delText>3.8. Image QA</w:delText>
        </w:r>
        <w:r w:rsidDel="00D41F84">
          <w:rPr>
            <w:noProof/>
            <w:webHidden/>
          </w:rPr>
          <w:tab/>
        </w:r>
        <w:r w:rsidR="00E12451" w:rsidDel="00D41F84">
          <w:rPr>
            <w:noProof/>
            <w:webHidden/>
          </w:rPr>
          <w:delText>27</w:delText>
        </w:r>
      </w:del>
    </w:p>
    <w:p w14:paraId="6DBC40E8" w14:textId="77777777" w:rsidR="00077C95" w:rsidDel="00D41F84" w:rsidRDefault="00077C95" w:rsidP="00F32734">
      <w:pPr>
        <w:pStyle w:val="TOC3"/>
        <w:rPr>
          <w:del w:id="375" w:author="O'Donnell, Kevin" w:date="2018-05-03T09:33:00Z"/>
          <w:rFonts w:asciiTheme="minorHAnsi" w:eastAsiaTheme="minorEastAsia" w:hAnsiTheme="minorHAnsi" w:cstheme="minorBidi"/>
          <w:sz w:val="22"/>
          <w:szCs w:val="22"/>
        </w:rPr>
      </w:pPr>
      <w:del w:id="376" w:author="O'Donnell, Kevin" w:date="2018-05-03T09:33:00Z">
        <w:r w:rsidRPr="00D41F84" w:rsidDel="00D41F84">
          <w:rPr>
            <w:rPrChange w:id="377" w:author="O'Donnell, Kevin" w:date="2018-05-03T09:33:00Z">
              <w:rPr>
                <w:rStyle w:val="Hyperlink"/>
              </w:rPr>
            </w:rPrChange>
          </w:rPr>
          <w:delText>3.8.1 Discussion</w:delText>
        </w:r>
        <w:r w:rsidDel="00D41F84">
          <w:rPr>
            <w:webHidden/>
          </w:rPr>
          <w:tab/>
        </w:r>
        <w:r w:rsidR="00E12451" w:rsidDel="00D41F84">
          <w:rPr>
            <w:webHidden/>
          </w:rPr>
          <w:delText>27</w:delText>
        </w:r>
      </w:del>
    </w:p>
    <w:p w14:paraId="6A12FA37" w14:textId="77777777" w:rsidR="00077C95" w:rsidDel="00D41F84" w:rsidRDefault="00077C95" w:rsidP="00F32734">
      <w:pPr>
        <w:pStyle w:val="TOC3"/>
        <w:rPr>
          <w:del w:id="378" w:author="O'Donnell, Kevin" w:date="2018-05-03T09:33:00Z"/>
          <w:rFonts w:asciiTheme="minorHAnsi" w:eastAsiaTheme="minorEastAsia" w:hAnsiTheme="minorHAnsi" w:cstheme="minorBidi"/>
          <w:sz w:val="22"/>
          <w:szCs w:val="22"/>
        </w:rPr>
      </w:pPr>
      <w:del w:id="379" w:author="O'Donnell, Kevin" w:date="2018-05-03T09:33:00Z">
        <w:r w:rsidRPr="00D41F84" w:rsidDel="00D41F84">
          <w:rPr>
            <w:rPrChange w:id="380" w:author="O'Donnell, Kevin" w:date="2018-05-03T09:33:00Z">
              <w:rPr>
                <w:rStyle w:val="Hyperlink"/>
              </w:rPr>
            </w:rPrChange>
          </w:rPr>
          <w:delText>3.8.2 Specification</w:delText>
        </w:r>
        <w:r w:rsidDel="00D41F84">
          <w:rPr>
            <w:webHidden/>
          </w:rPr>
          <w:tab/>
        </w:r>
        <w:r w:rsidR="00E12451" w:rsidDel="00D41F84">
          <w:rPr>
            <w:webHidden/>
          </w:rPr>
          <w:delText>29</w:delText>
        </w:r>
      </w:del>
    </w:p>
    <w:p w14:paraId="75160C95" w14:textId="77777777" w:rsidR="00077C95" w:rsidDel="00D41F84" w:rsidRDefault="00077C95">
      <w:pPr>
        <w:pStyle w:val="TOC2"/>
        <w:rPr>
          <w:del w:id="381" w:author="O'Donnell, Kevin" w:date="2018-05-03T09:33:00Z"/>
          <w:rFonts w:asciiTheme="minorHAnsi" w:eastAsiaTheme="minorEastAsia" w:hAnsiTheme="minorHAnsi" w:cstheme="minorBidi"/>
          <w:noProof/>
          <w:sz w:val="22"/>
          <w:szCs w:val="22"/>
        </w:rPr>
      </w:pPr>
      <w:del w:id="382" w:author="O'Donnell, Kevin" w:date="2018-05-03T09:33:00Z">
        <w:r w:rsidRPr="00D41F84" w:rsidDel="00D41F84">
          <w:rPr>
            <w:noProof/>
            <w:rPrChange w:id="383" w:author="O'Donnell, Kevin" w:date="2018-05-03T09:33:00Z">
              <w:rPr>
                <w:rStyle w:val="Hyperlink"/>
                <w:noProof/>
              </w:rPr>
            </w:rPrChange>
          </w:rPr>
          <w:delText>3.9. Image Analysis</w:delText>
        </w:r>
        <w:r w:rsidDel="00D41F84">
          <w:rPr>
            <w:noProof/>
            <w:webHidden/>
          </w:rPr>
          <w:tab/>
        </w:r>
        <w:r w:rsidR="00E12451" w:rsidDel="00D41F84">
          <w:rPr>
            <w:noProof/>
            <w:webHidden/>
          </w:rPr>
          <w:delText>29</w:delText>
        </w:r>
      </w:del>
    </w:p>
    <w:p w14:paraId="69EDB2F4" w14:textId="77777777" w:rsidR="00077C95" w:rsidDel="00D41F84" w:rsidRDefault="00077C95" w:rsidP="00F32734">
      <w:pPr>
        <w:pStyle w:val="TOC3"/>
        <w:rPr>
          <w:del w:id="384" w:author="O'Donnell, Kevin" w:date="2018-05-03T09:33:00Z"/>
          <w:rFonts w:asciiTheme="minorHAnsi" w:eastAsiaTheme="minorEastAsia" w:hAnsiTheme="minorHAnsi" w:cstheme="minorBidi"/>
          <w:sz w:val="22"/>
          <w:szCs w:val="22"/>
        </w:rPr>
      </w:pPr>
      <w:del w:id="385" w:author="O'Donnell, Kevin" w:date="2018-05-03T09:33:00Z">
        <w:r w:rsidRPr="00D41F84" w:rsidDel="00D41F84">
          <w:rPr>
            <w:rPrChange w:id="386" w:author="O'Donnell, Kevin" w:date="2018-05-03T09:33:00Z">
              <w:rPr>
                <w:rStyle w:val="Hyperlink"/>
              </w:rPr>
            </w:rPrChange>
          </w:rPr>
          <w:delText>3.9.1 Discussion</w:delText>
        </w:r>
        <w:r w:rsidDel="00D41F84">
          <w:rPr>
            <w:webHidden/>
          </w:rPr>
          <w:tab/>
        </w:r>
        <w:r w:rsidR="00E12451" w:rsidDel="00D41F84">
          <w:rPr>
            <w:webHidden/>
          </w:rPr>
          <w:delText>29</w:delText>
        </w:r>
      </w:del>
    </w:p>
    <w:p w14:paraId="5EF71A2C" w14:textId="77777777" w:rsidR="00077C95" w:rsidDel="00D41F84" w:rsidRDefault="00077C95" w:rsidP="00F32734">
      <w:pPr>
        <w:pStyle w:val="TOC3"/>
        <w:rPr>
          <w:del w:id="387" w:author="O'Donnell, Kevin" w:date="2018-05-03T09:33:00Z"/>
          <w:rFonts w:asciiTheme="minorHAnsi" w:eastAsiaTheme="minorEastAsia" w:hAnsiTheme="minorHAnsi" w:cstheme="minorBidi"/>
          <w:sz w:val="22"/>
          <w:szCs w:val="22"/>
        </w:rPr>
      </w:pPr>
      <w:del w:id="388" w:author="O'Donnell, Kevin" w:date="2018-05-03T09:33:00Z">
        <w:r w:rsidRPr="00D41F84" w:rsidDel="00D41F84">
          <w:rPr>
            <w:rPrChange w:id="389" w:author="O'Donnell, Kevin" w:date="2018-05-03T09:33:00Z">
              <w:rPr>
                <w:rStyle w:val="Hyperlink"/>
              </w:rPr>
            </w:rPrChange>
          </w:rPr>
          <w:lastRenderedPageBreak/>
          <w:delText>3.9.2 Specification</w:delText>
        </w:r>
        <w:r w:rsidDel="00D41F84">
          <w:rPr>
            <w:webHidden/>
          </w:rPr>
          <w:tab/>
        </w:r>
        <w:r w:rsidR="00E12451" w:rsidDel="00D41F84">
          <w:rPr>
            <w:webHidden/>
          </w:rPr>
          <w:delText>30</w:delText>
        </w:r>
      </w:del>
    </w:p>
    <w:p w14:paraId="48B3FA87" w14:textId="77777777" w:rsidR="00077C95" w:rsidDel="00D41F84" w:rsidRDefault="00077C95">
      <w:pPr>
        <w:pStyle w:val="TOC1"/>
        <w:rPr>
          <w:del w:id="390" w:author="O'Donnell, Kevin" w:date="2018-05-03T09:33:00Z"/>
          <w:rFonts w:asciiTheme="minorHAnsi" w:eastAsiaTheme="minorEastAsia" w:hAnsiTheme="minorHAnsi" w:cstheme="minorBidi"/>
          <w:noProof/>
          <w:sz w:val="22"/>
          <w:szCs w:val="22"/>
        </w:rPr>
      </w:pPr>
      <w:del w:id="391" w:author="O'Donnell, Kevin" w:date="2018-05-03T09:33:00Z">
        <w:r w:rsidRPr="00D41F84" w:rsidDel="00D41F84">
          <w:rPr>
            <w:noProof/>
            <w:rPrChange w:id="392" w:author="O'Donnell, Kevin" w:date="2018-05-03T09:33:00Z">
              <w:rPr>
                <w:rStyle w:val="Hyperlink"/>
                <w:noProof/>
              </w:rPr>
            </w:rPrChange>
          </w:rPr>
          <w:delText>4. Assessment Procedures</w:delText>
        </w:r>
        <w:r w:rsidDel="00D41F84">
          <w:rPr>
            <w:noProof/>
            <w:webHidden/>
          </w:rPr>
          <w:tab/>
        </w:r>
        <w:r w:rsidR="00E12451" w:rsidDel="00D41F84">
          <w:rPr>
            <w:noProof/>
            <w:webHidden/>
          </w:rPr>
          <w:delText>30</w:delText>
        </w:r>
      </w:del>
    </w:p>
    <w:p w14:paraId="3B9EE024" w14:textId="77777777" w:rsidR="00077C95" w:rsidDel="00D41F84" w:rsidRDefault="00077C95">
      <w:pPr>
        <w:pStyle w:val="TOC2"/>
        <w:rPr>
          <w:del w:id="393" w:author="O'Donnell, Kevin" w:date="2018-05-03T09:33:00Z"/>
          <w:rFonts w:asciiTheme="minorHAnsi" w:eastAsiaTheme="minorEastAsia" w:hAnsiTheme="minorHAnsi" w:cstheme="minorBidi"/>
          <w:noProof/>
          <w:sz w:val="22"/>
          <w:szCs w:val="22"/>
        </w:rPr>
      </w:pPr>
      <w:del w:id="394" w:author="O'Donnell, Kevin" w:date="2018-05-03T09:33:00Z">
        <w:r w:rsidRPr="00D41F84" w:rsidDel="00D41F84">
          <w:rPr>
            <w:noProof/>
            <w:rPrChange w:id="395" w:author="O'Donnell, Kevin" w:date="2018-05-03T09:33:00Z">
              <w:rPr>
                <w:rStyle w:val="Hyperlink"/>
                <w:noProof/>
              </w:rPr>
            </w:rPrChange>
          </w:rPr>
          <w:delText>4.1. Assessment Procedure: In-plane Spatial Resolution</w:delText>
        </w:r>
        <w:r w:rsidDel="00D41F84">
          <w:rPr>
            <w:noProof/>
            <w:webHidden/>
          </w:rPr>
          <w:tab/>
        </w:r>
        <w:r w:rsidR="00E12451" w:rsidDel="00D41F84">
          <w:rPr>
            <w:noProof/>
            <w:webHidden/>
          </w:rPr>
          <w:delText>30</w:delText>
        </w:r>
      </w:del>
    </w:p>
    <w:p w14:paraId="59098969" w14:textId="77777777" w:rsidR="00077C95" w:rsidDel="00D41F84" w:rsidRDefault="00077C95">
      <w:pPr>
        <w:pStyle w:val="TOC2"/>
        <w:rPr>
          <w:del w:id="396" w:author="O'Donnell, Kevin" w:date="2018-05-03T09:33:00Z"/>
          <w:rFonts w:asciiTheme="minorHAnsi" w:eastAsiaTheme="minorEastAsia" w:hAnsiTheme="minorHAnsi" w:cstheme="minorBidi"/>
          <w:noProof/>
          <w:sz w:val="22"/>
          <w:szCs w:val="22"/>
        </w:rPr>
      </w:pPr>
      <w:del w:id="397" w:author="O'Donnell, Kevin" w:date="2018-05-03T09:33:00Z">
        <w:r w:rsidRPr="00D41F84" w:rsidDel="00D41F84">
          <w:rPr>
            <w:noProof/>
            <w:rPrChange w:id="398" w:author="O'Donnell, Kevin" w:date="2018-05-03T09:33:00Z">
              <w:rPr>
                <w:rStyle w:val="Hyperlink"/>
                <w:noProof/>
              </w:rPr>
            </w:rPrChange>
          </w:rPr>
          <w:delText>4.2. Assessment Procedure: Voxel Noise</w:delText>
        </w:r>
        <w:r w:rsidDel="00D41F84">
          <w:rPr>
            <w:noProof/>
            <w:webHidden/>
          </w:rPr>
          <w:tab/>
        </w:r>
        <w:r w:rsidR="00E12451" w:rsidDel="00D41F84">
          <w:rPr>
            <w:noProof/>
            <w:webHidden/>
          </w:rPr>
          <w:delText>31</w:delText>
        </w:r>
      </w:del>
    </w:p>
    <w:p w14:paraId="5DE97428" w14:textId="77777777" w:rsidR="00077C95" w:rsidDel="00D41F84" w:rsidRDefault="00077C95">
      <w:pPr>
        <w:pStyle w:val="TOC2"/>
        <w:rPr>
          <w:del w:id="399" w:author="O'Donnell, Kevin" w:date="2018-05-03T09:33:00Z"/>
          <w:rFonts w:asciiTheme="minorHAnsi" w:eastAsiaTheme="minorEastAsia" w:hAnsiTheme="minorHAnsi" w:cstheme="minorBidi"/>
          <w:noProof/>
          <w:sz w:val="22"/>
          <w:szCs w:val="22"/>
        </w:rPr>
      </w:pPr>
      <w:del w:id="400" w:author="O'Donnell, Kevin" w:date="2018-05-03T09:33:00Z">
        <w:r w:rsidRPr="00D41F84" w:rsidDel="00D41F84">
          <w:rPr>
            <w:noProof/>
            <w:rPrChange w:id="401" w:author="O'Donnell, Kevin" w:date="2018-05-03T09:33:00Z">
              <w:rPr>
                <w:rStyle w:val="Hyperlink"/>
                <w:noProof/>
              </w:rPr>
            </w:rPrChange>
          </w:rPr>
          <w:delText>4.3. Assessment Procedure: Tumor Volume Computation</w:delText>
        </w:r>
        <w:r w:rsidDel="00D41F84">
          <w:rPr>
            <w:noProof/>
            <w:webHidden/>
          </w:rPr>
          <w:tab/>
        </w:r>
        <w:r w:rsidR="00E12451" w:rsidDel="00D41F84">
          <w:rPr>
            <w:noProof/>
            <w:webHidden/>
          </w:rPr>
          <w:delText>32</w:delText>
        </w:r>
      </w:del>
    </w:p>
    <w:p w14:paraId="601A1BC3" w14:textId="77777777" w:rsidR="00077C95" w:rsidDel="00D41F84" w:rsidRDefault="00077C95">
      <w:pPr>
        <w:pStyle w:val="TOC2"/>
        <w:rPr>
          <w:del w:id="402" w:author="O'Donnell, Kevin" w:date="2018-05-03T09:33:00Z"/>
          <w:rFonts w:asciiTheme="minorHAnsi" w:eastAsiaTheme="minorEastAsia" w:hAnsiTheme="minorHAnsi" w:cstheme="minorBidi"/>
          <w:noProof/>
          <w:sz w:val="22"/>
          <w:szCs w:val="22"/>
        </w:rPr>
      </w:pPr>
      <w:del w:id="403" w:author="O'Donnell, Kevin" w:date="2018-05-03T09:33:00Z">
        <w:r w:rsidRPr="00D41F84" w:rsidDel="00D41F84">
          <w:rPr>
            <w:noProof/>
            <w:rPrChange w:id="404" w:author="O'Donnell, Kevin" w:date="2018-05-03T09:33:00Z">
              <w:rPr>
                <w:rStyle w:val="Hyperlink"/>
                <w:noProof/>
              </w:rPr>
            </w:rPrChange>
          </w:rPr>
          <w:delText>4.4. Assessment Procedure: Tumor Volume Change Repeatability</w:delText>
        </w:r>
        <w:r w:rsidDel="00D41F84">
          <w:rPr>
            <w:noProof/>
            <w:webHidden/>
          </w:rPr>
          <w:tab/>
        </w:r>
        <w:r w:rsidR="00E12451" w:rsidDel="00D41F84">
          <w:rPr>
            <w:noProof/>
            <w:webHidden/>
          </w:rPr>
          <w:delText>32</w:delText>
        </w:r>
      </w:del>
    </w:p>
    <w:p w14:paraId="64A803FE" w14:textId="77777777" w:rsidR="00077C95" w:rsidDel="00D41F84" w:rsidRDefault="00077C95" w:rsidP="00F32734">
      <w:pPr>
        <w:pStyle w:val="TOC3"/>
        <w:rPr>
          <w:del w:id="405" w:author="O'Donnell, Kevin" w:date="2018-05-03T09:33:00Z"/>
          <w:rFonts w:asciiTheme="minorHAnsi" w:eastAsiaTheme="minorEastAsia" w:hAnsiTheme="minorHAnsi" w:cstheme="minorBidi"/>
          <w:sz w:val="22"/>
          <w:szCs w:val="22"/>
        </w:rPr>
      </w:pPr>
      <w:del w:id="406" w:author="O'Donnell, Kevin" w:date="2018-05-03T09:33:00Z">
        <w:r w:rsidRPr="00D41F84" w:rsidDel="00D41F84">
          <w:rPr>
            <w:rPrChange w:id="407" w:author="O'Donnell, Kevin" w:date="2018-05-03T09:33:00Z">
              <w:rPr>
                <w:rStyle w:val="Hyperlink"/>
              </w:rPr>
            </w:rPrChange>
          </w:rPr>
          <w:delText>4.4.1 Obtain test image set</w:delText>
        </w:r>
        <w:r w:rsidDel="00D41F84">
          <w:rPr>
            <w:webHidden/>
          </w:rPr>
          <w:tab/>
        </w:r>
        <w:r w:rsidR="00E12451" w:rsidDel="00D41F84">
          <w:rPr>
            <w:webHidden/>
          </w:rPr>
          <w:delText>33</w:delText>
        </w:r>
      </w:del>
    </w:p>
    <w:p w14:paraId="1CAE26A7" w14:textId="77777777" w:rsidR="00077C95" w:rsidDel="00D41F84" w:rsidRDefault="00077C95" w:rsidP="00F32734">
      <w:pPr>
        <w:pStyle w:val="TOC3"/>
        <w:rPr>
          <w:del w:id="408" w:author="O'Donnell, Kevin" w:date="2018-05-03T09:33:00Z"/>
          <w:rFonts w:asciiTheme="minorHAnsi" w:eastAsiaTheme="minorEastAsia" w:hAnsiTheme="minorHAnsi" w:cstheme="minorBidi"/>
          <w:sz w:val="22"/>
          <w:szCs w:val="22"/>
        </w:rPr>
      </w:pPr>
      <w:del w:id="409" w:author="O'Donnell, Kevin" w:date="2018-05-03T09:33:00Z">
        <w:r w:rsidRPr="00D41F84" w:rsidDel="00D41F84">
          <w:rPr>
            <w:rPrChange w:id="410" w:author="O'Donnell, Kevin" w:date="2018-05-03T09:33:00Z">
              <w:rPr>
                <w:rStyle w:val="Hyperlink"/>
              </w:rPr>
            </w:rPrChange>
          </w:rPr>
          <w:delText>4.4.2 Determine volume change</w:delText>
        </w:r>
        <w:r w:rsidDel="00D41F84">
          <w:rPr>
            <w:webHidden/>
          </w:rPr>
          <w:tab/>
        </w:r>
        <w:r w:rsidR="00E12451" w:rsidDel="00D41F84">
          <w:rPr>
            <w:webHidden/>
          </w:rPr>
          <w:delText>33</w:delText>
        </w:r>
      </w:del>
    </w:p>
    <w:p w14:paraId="600DA66A" w14:textId="77777777" w:rsidR="00077C95" w:rsidDel="00D41F84" w:rsidRDefault="00077C95" w:rsidP="00F32734">
      <w:pPr>
        <w:pStyle w:val="TOC3"/>
        <w:rPr>
          <w:del w:id="411" w:author="O'Donnell, Kevin" w:date="2018-05-03T09:33:00Z"/>
          <w:rFonts w:asciiTheme="minorHAnsi" w:eastAsiaTheme="minorEastAsia" w:hAnsiTheme="minorHAnsi" w:cstheme="minorBidi"/>
          <w:sz w:val="22"/>
          <w:szCs w:val="22"/>
        </w:rPr>
      </w:pPr>
      <w:del w:id="412" w:author="O'Donnell, Kevin" w:date="2018-05-03T09:33:00Z">
        <w:r w:rsidRPr="00D41F84" w:rsidDel="00D41F84">
          <w:rPr>
            <w:rPrChange w:id="413" w:author="O'Donnell, Kevin" w:date="2018-05-03T09:33:00Z">
              <w:rPr>
                <w:rStyle w:val="Hyperlink"/>
              </w:rPr>
            </w:rPrChange>
          </w:rPr>
          <w:delText>4.4.3 Calculate statistical metrics of performance</w:delText>
        </w:r>
        <w:r w:rsidDel="00D41F84">
          <w:rPr>
            <w:webHidden/>
          </w:rPr>
          <w:tab/>
        </w:r>
        <w:r w:rsidR="00E12451" w:rsidDel="00D41F84">
          <w:rPr>
            <w:webHidden/>
          </w:rPr>
          <w:delText>34</w:delText>
        </w:r>
      </w:del>
    </w:p>
    <w:p w14:paraId="06B610DF" w14:textId="77777777" w:rsidR="00077C95" w:rsidDel="00D41F84" w:rsidRDefault="00077C95">
      <w:pPr>
        <w:pStyle w:val="TOC2"/>
        <w:rPr>
          <w:del w:id="414" w:author="O'Donnell, Kevin" w:date="2018-05-03T09:33:00Z"/>
          <w:rFonts w:asciiTheme="minorHAnsi" w:eastAsiaTheme="minorEastAsia" w:hAnsiTheme="minorHAnsi" w:cstheme="minorBidi"/>
          <w:noProof/>
          <w:sz w:val="22"/>
          <w:szCs w:val="22"/>
        </w:rPr>
      </w:pPr>
      <w:del w:id="415" w:author="O'Donnell, Kevin" w:date="2018-05-03T09:33:00Z">
        <w:r w:rsidRPr="00D41F84" w:rsidDel="00D41F84">
          <w:rPr>
            <w:noProof/>
            <w:rPrChange w:id="416" w:author="O'Donnell, Kevin" w:date="2018-05-03T09:33:00Z">
              <w:rPr>
                <w:rStyle w:val="Hyperlink"/>
                <w:noProof/>
              </w:rPr>
            </w:rPrChange>
          </w:rPr>
          <w:delText>4.5. Assessment Procedure: Tumor Volume Bias and Linearity</w:delText>
        </w:r>
        <w:r w:rsidDel="00D41F84">
          <w:rPr>
            <w:noProof/>
            <w:webHidden/>
          </w:rPr>
          <w:tab/>
        </w:r>
        <w:r w:rsidR="00E12451" w:rsidDel="00D41F84">
          <w:rPr>
            <w:noProof/>
            <w:webHidden/>
          </w:rPr>
          <w:delText>34</w:delText>
        </w:r>
      </w:del>
    </w:p>
    <w:p w14:paraId="11B1DEC1" w14:textId="77777777" w:rsidR="00077C95" w:rsidDel="00D41F84" w:rsidRDefault="00077C95" w:rsidP="00F32734">
      <w:pPr>
        <w:pStyle w:val="TOC3"/>
        <w:rPr>
          <w:del w:id="417" w:author="O'Donnell, Kevin" w:date="2018-05-03T09:33:00Z"/>
          <w:rFonts w:asciiTheme="minorHAnsi" w:eastAsiaTheme="minorEastAsia" w:hAnsiTheme="minorHAnsi" w:cstheme="minorBidi"/>
          <w:sz w:val="22"/>
          <w:szCs w:val="22"/>
        </w:rPr>
      </w:pPr>
      <w:del w:id="418" w:author="O'Donnell, Kevin" w:date="2018-05-03T09:33:00Z">
        <w:r w:rsidRPr="00D41F84" w:rsidDel="00D41F84">
          <w:rPr>
            <w:rPrChange w:id="419" w:author="O'Donnell, Kevin" w:date="2018-05-03T09:33:00Z">
              <w:rPr>
                <w:rStyle w:val="Hyperlink"/>
              </w:rPr>
            </w:rPrChange>
          </w:rPr>
          <w:delText>4.5.1 Obtain test image set</w:delText>
        </w:r>
        <w:r w:rsidDel="00D41F84">
          <w:rPr>
            <w:webHidden/>
          </w:rPr>
          <w:tab/>
        </w:r>
        <w:r w:rsidR="00E12451" w:rsidDel="00D41F84">
          <w:rPr>
            <w:webHidden/>
          </w:rPr>
          <w:delText>34</w:delText>
        </w:r>
      </w:del>
    </w:p>
    <w:p w14:paraId="6FBB5E3D" w14:textId="77777777" w:rsidR="00077C95" w:rsidDel="00D41F84" w:rsidRDefault="00077C95" w:rsidP="00F32734">
      <w:pPr>
        <w:pStyle w:val="TOC3"/>
        <w:rPr>
          <w:del w:id="420" w:author="O'Donnell, Kevin" w:date="2018-05-03T09:33:00Z"/>
          <w:rFonts w:asciiTheme="minorHAnsi" w:eastAsiaTheme="minorEastAsia" w:hAnsiTheme="minorHAnsi" w:cstheme="minorBidi"/>
          <w:sz w:val="22"/>
          <w:szCs w:val="22"/>
        </w:rPr>
      </w:pPr>
      <w:del w:id="421" w:author="O'Donnell, Kevin" w:date="2018-05-03T09:33:00Z">
        <w:r w:rsidRPr="00D41F84" w:rsidDel="00D41F84">
          <w:rPr>
            <w:rPrChange w:id="422" w:author="O'Donnell, Kevin" w:date="2018-05-03T09:33:00Z">
              <w:rPr>
                <w:rStyle w:val="Hyperlink"/>
              </w:rPr>
            </w:rPrChange>
          </w:rPr>
          <w:delText>4.5.2 Determine volume</w:delText>
        </w:r>
        <w:r w:rsidDel="00D41F84">
          <w:rPr>
            <w:webHidden/>
          </w:rPr>
          <w:tab/>
        </w:r>
        <w:r w:rsidR="00E12451" w:rsidDel="00D41F84">
          <w:rPr>
            <w:webHidden/>
          </w:rPr>
          <w:delText>35</w:delText>
        </w:r>
      </w:del>
    </w:p>
    <w:p w14:paraId="021B38FC" w14:textId="77777777" w:rsidR="00077C95" w:rsidDel="00D41F84" w:rsidRDefault="00077C95" w:rsidP="00F32734">
      <w:pPr>
        <w:pStyle w:val="TOC3"/>
        <w:rPr>
          <w:del w:id="423" w:author="O'Donnell, Kevin" w:date="2018-05-03T09:33:00Z"/>
          <w:rFonts w:asciiTheme="minorHAnsi" w:eastAsiaTheme="minorEastAsia" w:hAnsiTheme="minorHAnsi" w:cstheme="minorBidi"/>
          <w:sz w:val="22"/>
          <w:szCs w:val="22"/>
        </w:rPr>
      </w:pPr>
      <w:del w:id="424" w:author="O'Donnell, Kevin" w:date="2018-05-03T09:33:00Z">
        <w:r w:rsidRPr="00D41F84" w:rsidDel="00D41F84">
          <w:rPr>
            <w:rPrChange w:id="425" w:author="O'Donnell, Kevin" w:date="2018-05-03T09:33:00Z">
              <w:rPr>
                <w:rStyle w:val="Hyperlink"/>
              </w:rPr>
            </w:rPrChange>
          </w:rPr>
          <w:delText>4.5.3 Calculate statistical metrics of performance</w:delText>
        </w:r>
        <w:r w:rsidDel="00D41F84">
          <w:rPr>
            <w:webHidden/>
          </w:rPr>
          <w:tab/>
        </w:r>
        <w:r w:rsidR="00E12451" w:rsidDel="00D41F84">
          <w:rPr>
            <w:webHidden/>
          </w:rPr>
          <w:delText>36</w:delText>
        </w:r>
      </w:del>
    </w:p>
    <w:p w14:paraId="6965C189" w14:textId="77777777" w:rsidR="00077C95" w:rsidDel="00D41F84" w:rsidRDefault="00077C95">
      <w:pPr>
        <w:pStyle w:val="TOC2"/>
        <w:rPr>
          <w:del w:id="426" w:author="O'Donnell, Kevin" w:date="2018-05-03T09:33:00Z"/>
          <w:rFonts w:asciiTheme="minorHAnsi" w:eastAsiaTheme="minorEastAsia" w:hAnsiTheme="minorHAnsi" w:cstheme="minorBidi"/>
          <w:noProof/>
          <w:sz w:val="22"/>
          <w:szCs w:val="22"/>
        </w:rPr>
      </w:pPr>
      <w:del w:id="427" w:author="O'Donnell, Kevin" w:date="2018-05-03T09:33:00Z">
        <w:r w:rsidRPr="00D41F84" w:rsidDel="00D41F84">
          <w:rPr>
            <w:noProof/>
            <w:rPrChange w:id="428" w:author="O'Donnell, Kevin" w:date="2018-05-03T09:33:00Z">
              <w:rPr>
                <w:rStyle w:val="Hyperlink"/>
                <w:noProof/>
              </w:rPr>
            </w:rPrChange>
          </w:rPr>
          <w:delText>4.6. Assessment Procedure: Imaging Site Performance</w:delText>
        </w:r>
        <w:r w:rsidDel="00D41F84">
          <w:rPr>
            <w:noProof/>
            <w:webHidden/>
          </w:rPr>
          <w:tab/>
        </w:r>
        <w:r w:rsidR="00E12451" w:rsidDel="00D41F84">
          <w:rPr>
            <w:noProof/>
            <w:webHidden/>
          </w:rPr>
          <w:delText>36</w:delText>
        </w:r>
      </w:del>
    </w:p>
    <w:p w14:paraId="7FBE8221" w14:textId="77777777" w:rsidR="00077C95" w:rsidDel="00D41F84" w:rsidRDefault="00077C95" w:rsidP="00F32734">
      <w:pPr>
        <w:pStyle w:val="TOC3"/>
        <w:rPr>
          <w:del w:id="429" w:author="O'Donnell, Kevin" w:date="2018-05-03T09:33:00Z"/>
          <w:rFonts w:asciiTheme="minorHAnsi" w:eastAsiaTheme="minorEastAsia" w:hAnsiTheme="minorHAnsi" w:cstheme="minorBidi"/>
          <w:sz w:val="22"/>
          <w:szCs w:val="22"/>
        </w:rPr>
      </w:pPr>
      <w:del w:id="430" w:author="O'Donnell, Kevin" w:date="2018-05-03T09:33:00Z">
        <w:r w:rsidRPr="00D41F84" w:rsidDel="00D41F84">
          <w:rPr>
            <w:rPrChange w:id="431" w:author="O'Donnell, Kevin" w:date="2018-05-03T09:33:00Z">
              <w:rPr>
                <w:rStyle w:val="Hyperlink"/>
              </w:rPr>
            </w:rPrChange>
          </w:rPr>
          <w:delText>4.6.1 Acquisition Validation</w:delText>
        </w:r>
        <w:r w:rsidDel="00D41F84">
          <w:rPr>
            <w:webHidden/>
          </w:rPr>
          <w:tab/>
        </w:r>
        <w:r w:rsidR="00E12451" w:rsidDel="00D41F84">
          <w:rPr>
            <w:webHidden/>
          </w:rPr>
          <w:delText>37</w:delText>
        </w:r>
      </w:del>
    </w:p>
    <w:p w14:paraId="4A932945" w14:textId="77777777" w:rsidR="00077C95" w:rsidDel="00D41F84" w:rsidRDefault="00077C95" w:rsidP="00F32734">
      <w:pPr>
        <w:pStyle w:val="TOC3"/>
        <w:rPr>
          <w:del w:id="432" w:author="O'Donnell, Kevin" w:date="2018-05-03T09:33:00Z"/>
          <w:rFonts w:asciiTheme="minorHAnsi" w:eastAsiaTheme="minorEastAsia" w:hAnsiTheme="minorHAnsi" w:cstheme="minorBidi"/>
          <w:sz w:val="22"/>
          <w:szCs w:val="22"/>
        </w:rPr>
      </w:pPr>
      <w:del w:id="433" w:author="O'Donnell, Kevin" w:date="2018-05-03T09:33:00Z">
        <w:r w:rsidRPr="00D41F84" w:rsidDel="00D41F84">
          <w:rPr>
            <w:rPrChange w:id="434" w:author="O'Donnell, Kevin" w:date="2018-05-03T09:33:00Z">
              <w:rPr>
                <w:rStyle w:val="Hyperlink"/>
              </w:rPr>
            </w:rPrChange>
          </w:rPr>
          <w:delText>4.6.2 Test Image Set</w:delText>
        </w:r>
        <w:r w:rsidDel="00D41F84">
          <w:rPr>
            <w:webHidden/>
          </w:rPr>
          <w:tab/>
        </w:r>
        <w:r w:rsidR="00E12451" w:rsidDel="00D41F84">
          <w:rPr>
            <w:webHidden/>
          </w:rPr>
          <w:delText>37</w:delText>
        </w:r>
      </w:del>
    </w:p>
    <w:p w14:paraId="0AA30A85" w14:textId="77777777" w:rsidR="00077C95" w:rsidDel="00D41F84" w:rsidRDefault="00077C95">
      <w:pPr>
        <w:pStyle w:val="TOC1"/>
        <w:rPr>
          <w:del w:id="435" w:author="O'Donnell, Kevin" w:date="2018-05-03T09:33:00Z"/>
          <w:rFonts w:asciiTheme="minorHAnsi" w:eastAsiaTheme="minorEastAsia" w:hAnsiTheme="minorHAnsi" w:cstheme="minorBidi"/>
          <w:noProof/>
          <w:sz w:val="22"/>
          <w:szCs w:val="22"/>
        </w:rPr>
      </w:pPr>
      <w:del w:id="436" w:author="O'Donnell, Kevin" w:date="2018-05-03T09:33:00Z">
        <w:r w:rsidRPr="00D41F84" w:rsidDel="00D41F84">
          <w:rPr>
            <w:noProof/>
            <w:rPrChange w:id="437" w:author="O'Donnell, Kevin" w:date="2018-05-03T09:33:00Z">
              <w:rPr>
                <w:rStyle w:val="Hyperlink"/>
                <w:noProof/>
              </w:rPr>
            </w:rPrChange>
          </w:rPr>
          <w:delText>Closed Issues:</w:delText>
        </w:r>
        <w:r w:rsidDel="00D41F84">
          <w:rPr>
            <w:noProof/>
            <w:webHidden/>
          </w:rPr>
          <w:tab/>
        </w:r>
        <w:r w:rsidR="00E12451" w:rsidDel="00D41F84">
          <w:rPr>
            <w:noProof/>
            <w:webHidden/>
          </w:rPr>
          <w:delText>38</w:delText>
        </w:r>
      </w:del>
    </w:p>
    <w:p w14:paraId="2BD74A9D" w14:textId="77777777" w:rsidR="00077C95" w:rsidDel="00D41F84" w:rsidRDefault="00077C95">
      <w:pPr>
        <w:pStyle w:val="TOC1"/>
        <w:rPr>
          <w:del w:id="438" w:author="O'Donnell, Kevin" w:date="2018-05-03T09:33:00Z"/>
          <w:rFonts w:asciiTheme="minorHAnsi" w:eastAsiaTheme="minorEastAsia" w:hAnsiTheme="minorHAnsi" w:cstheme="minorBidi"/>
          <w:noProof/>
          <w:sz w:val="22"/>
          <w:szCs w:val="22"/>
        </w:rPr>
      </w:pPr>
      <w:del w:id="439" w:author="O'Donnell, Kevin" w:date="2018-05-03T09:33:00Z">
        <w:r w:rsidRPr="00D41F84" w:rsidDel="00D41F84">
          <w:rPr>
            <w:noProof/>
            <w:rPrChange w:id="440" w:author="O'Donnell, Kevin" w:date="2018-05-03T09:33:00Z">
              <w:rPr>
                <w:rStyle w:val="Hyperlink"/>
                <w:noProof/>
              </w:rPr>
            </w:rPrChange>
          </w:rPr>
          <w:delText>Appendices</w:delText>
        </w:r>
        <w:r w:rsidDel="00D41F84">
          <w:rPr>
            <w:noProof/>
            <w:webHidden/>
          </w:rPr>
          <w:tab/>
        </w:r>
        <w:r w:rsidR="00E12451" w:rsidDel="00D41F84">
          <w:rPr>
            <w:noProof/>
            <w:webHidden/>
          </w:rPr>
          <w:delText>41</w:delText>
        </w:r>
      </w:del>
    </w:p>
    <w:p w14:paraId="7D5628A5" w14:textId="77777777" w:rsidR="00077C95" w:rsidDel="00D41F84" w:rsidRDefault="00077C95">
      <w:pPr>
        <w:pStyle w:val="TOC2"/>
        <w:rPr>
          <w:del w:id="441" w:author="O'Donnell, Kevin" w:date="2018-05-03T09:33:00Z"/>
          <w:rFonts w:asciiTheme="minorHAnsi" w:eastAsiaTheme="minorEastAsia" w:hAnsiTheme="minorHAnsi" w:cstheme="minorBidi"/>
          <w:noProof/>
          <w:sz w:val="22"/>
          <w:szCs w:val="22"/>
        </w:rPr>
      </w:pPr>
      <w:del w:id="442" w:author="O'Donnell, Kevin" w:date="2018-05-03T09:33:00Z">
        <w:r w:rsidRPr="00D41F84" w:rsidDel="00D41F84">
          <w:rPr>
            <w:noProof/>
            <w:rPrChange w:id="443" w:author="O'Donnell, Kevin" w:date="2018-05-03T09:33:00Z">
              <w:rPr>
                <w:rStyle w:val="Hyperlink"/>
                <w:noProof/>
              </w:rPr>
            </w:rPrChange>
          </w:rPr>
          <w:delText>Appendix A: Acknowledgements and Attributions</w:delText>
        </w:r>
        <w:r w:rsidDel="00D41F84">
          <w:rPr>
            <w:noProof/>
            <w:webHidden/>
          </w:rPr>
          <w:tab/>
        </w:r>
        <w:r w:rsidR="00E12451" w:rsidDel="00D41F84">
          <w:rPr>
            <w:noProof/>
            <w:webHidden/>
          </w:rPr>
          <w:delText>41</w:delText>
        </w:r>
      </w:del>
    </w:p>
    <w:p w14:paraId="6D624A4F" w14:textId="77777777" w:rsidR="00077C95" w:rsidDel="00D41F84" w:rsidRDefault="00077C95">
      <w:pPr>
        <w:pStyle w:val="TOC2"/>
        <w:rPr>
          <w:del w:id="444" w:author="O'Donnell, Kevin" w:date="2018-05-03T09:33:00Z"/>
          <w:rFonts w:asciiTheme="minorHAnsi" w:eastAsiaTheme="minorEastAsia" w:hAnsiTheme="minorHAnsi" w:cstheme="minorBidi"/>
          <w:noProof/>
          <w:sz w:val="22"/>
          <w:szCs w:val="22"/>
        </w:rPr>
      </w:pPr>
      <w:del w:id="445" w:author="O'Donnell, Kevin" w:date="2018-05-03T09:33:00Z">
        <w:r w:rsidRPr="00D41F84" w:rsidDel="00D41F84">
          <w:rPr>
            <w:noProof/>
            <w:rPrChange w:id="446" w:author="O'Donnell, Kevin" w:date="2018-05-03T09:33:00Z">
              <w:rPr>
                <w:rStyle w:val="Hyperlink"/>
                <w:noProof/>
              </w:rPr>
            </w:rPrChange>
          </w:rPr>
          <w:delText>Appendix B: Conventions and Definitions</w:delText>
        </w:r>
        <w:r w:rsidDel="00D41F84">
          <w:rPr>
            <w:noProof/>
            <w:webHidden/>
          </w:rPr>
          <w:tab/>
        </w:r>
        <w:r w:rsidR="00E12451" w:rsidDel="00D41F84">
          <w:rPr>
            <w:noProof/>
            <w:webHidden/>
          </w:rPr>
          <w:delText>44</w:delText>
        </w:r>
      </w:del>
    </w:p>
    <w:p w14:paraId="56E96E86" w14:textId="77777777" w:rsidR="00E94464" w:rsidRPr="00D92917" w:rsidRDefault="003621AD">
      <w:r>
        <w:fldChar w:fldCharType="end"/>
      </w:r>
    </w:p>
    <w:p w14:paraId="5441E38B" w14:textId="77777777" w:rsidR="00711130" w:rsidRDefault="00711130" w:rsidP="00711130">
      <w:pPr>
        <w:rPr>
          <w:rStyle w:val="StyleVisiontextC00000000093E2DA0"/>
        </w:rPr>
      </w:pPr>
      <w:bookmarkStart w:id="447" w:name="_Toc292350655"/>
    </w:p>
    <w:p w14:paraId="7EC335AA" w14:textId="77777777" w:rsidR="00711130" w:rsidRDefault="00711130" w:rsidP="00711130">
      <w:pPr>
        <w:rPr>
          <w:rStyle w:val="StyleVisiontextC00000000093E2DA0"/>
        </w:rPr>
      </w:pPr>
    </w:p>
    <w:p w14:paraId="21EEC9B9" w14:textId="77777777" w:rsidR="00581644" w:rsidRPr="00D92917" w:rsidRDefault="00DB67B2" w:rsidP="00E94464">
      <w:pPr>
        <w:pStyle w:val="Heading1"/>
      </w:pPr>
      <w:bookmarkStart w:id="448" w:name="_Toc323911084"/>
      <w:r>
        <w:rPr>
          <w:rStyle w:val="StyleVisiontextC00000000093E2DA0"/>
        </w:rPr>
        <w:br w:type="page"/>
      </w:r>
      <w:bookmarkStart w:id="449" w:name="_Toc382939107"/>
      <w:bookmarkStart w:id="450" w:name="_Toc513833436"/>
      <w:bookmarkEnd w:id="448"/>
      <w:r w:rsidR="00ED0C90">
        <w:rPr>
          <w:rStyle w:val="StyleVisiontextC00000000093E2DA0"/>
        </w:rPr>
        <w:lastRenderedPageBreak/>
        <w:t>1</w:t>
      </w:r>
      <w:r w:rsidR="003B5586" w:rsidRPr="00D92917">
        <w:rPr>
          <w:rStyle w:val="StyleVisiontextC00000000093E2DA0"/>
        </w:rPr>
        <w:t>. Executive Summary</w:t>
      </w:r>
      <w:bookmarkEnd w:id="447"/>
      <w:bookmarkEnd w:id="449"/>
      <w:bookmarkEnd w:id="450"/>
    </w:p>
    <w:p w14:paraId="1AB33BE7" w14:textId="2ED41480" w:rsidR="003520F2" w:rsidRDefault="00D57EDA" w:rsidP="007B7B8B">
      <w:pPr>
        <w:spacing w:after="120"/>
      </w:pPr>
      <w:ins w:id="451" w:author="O'Donnell, Kevin" w:date="2018-05-11T12:09:00Z">
        <w:r w:rsidRPr="00D57EDA">
          <w:t xml:space="preserve">A </w:t>
        </w:r>
        <w:r>
          <w:t xml:space="preserve">QIBA </w:t>
        </w:r>
        <w:r w:rsidRPr="00D57EDA">
          <w:t>Profile is an implementation guide for generating a biomarker.</w:t>
        </w:r>
        <w:r>
          <w:t xml:space="preserve">  </w:t>
        </w:r>
      </w:ins>
      <w:r w:rsidR="009F68ED">
        <w:t>The goal of a</w:t>
      </w:r>
      <w:r w:rsidR="00423104">
        <w:t xml:space="preserve"> QIBA Profile</w:t>
      </w:r>
      <w:r w:rsidR="003E5430">
        <w:t xml:space="preserve"> </w:t>
      </w:r>
      <w:r w:rsidR="009F68ED">
        <w:t>is to help achieve a useful level of performance for a given biomarker.</w:t>
      </w:r>
      <w:r w:rsidR="003520F2">
        <w:t xml:space="preserve"> </w:t>
      </w:r>
    </w:p>
    <w:p w14:paraId="60BD878F" w14:textId="1814666D" w:rsidR="009F68ED" w:rsidRDefault="003520F2" w:rsidP="007B7B8B">
      <w:pPr>
        <w:spacing w:after="120"/>
      </w:pPr>
      <w:r w:rsidRPr="003520F2">
        <w:t xml:space="preserve">Profile development is </w:t>
      </w:r>
      <w:r w:rsidR="00080DED">
        <w:t>an evolutionary, phased process;</w:t>
      </w:r>
      <w:r w:rsidRPr="003520F2">
        <w:t xml:space="preserve"> </w:t>
      </w:r>
      <w:r w:rsidR="00080DED">
        <w:t>t</w:t>
      </w:r>
      <w:r w:rsidRPr="003520F2">
        <w:t>his Profile is in the Consensus stage</w:t>
      </w:r>
      <w:r>
        <w:t xml:space="preserve">.  The performance </w:t>
      </w:r>
      <w:r w:rsidR="00080DED">
        <w:t>claims represent</w:t>
      </w:r>
      <w:r>
        <w:t xml:space="preserve"> </w:t>
      </w:r>
      <w:r w:rsidR="00080DED">
        <w:t>expert consensus and will be empirically demonstrated at a subsequent stage.</w:t>
      </w:r>
      <w:r w:rsidRPr="003520F2">
        <w:t xml:space="preserve"> </w:t>
      </w:r>
      <w:r>
        <w:t>U</w:t>
      </w:r>
      <w:r w:rsidRPr="003520F2">
        <w:t xml:space="preserve">sers of this Profile are encouraged to refer to </w:t>
      </w:r>
      <w:r>
        <w:t xml:space="preserve">the following site </w:t>
      </w:r>
      <w:r w:rsidRPr="003520F2">
        <w:t>to understand the document’s context</w:t>
      </w:r>
      <w:r>
        <w:t xml:space="preserve">: </w:t>
      </w:r>
      <w:ins w:id="452" w:author="O'Donnell, Kevin" w:date="2017-04-03T17:21:00Z">
        <w:r w:rsidR="002324E0">
          <w:fldChar w:fldCharType="begin"/>
        </w:r>
        <w:r w:rsidR="002324E0">
          <w:instrText xml:space="preserve"> HYPERLINK "</w:instrText>
        </w:r>
      </w:ins>
      <w:r w:rsidR="002324E0" w:rsidRPr="003520F2">
        <w:instrText>http://qibawiki</w:instrText>
      </w:r>
      <w:ins w:id="453" w:author="O'Donnell, Kevin" w:date="2017-04-03T17:21:00Z">
        <w:r w:rsidR="002324E0">
          <w:instrText xml:space="preserve">" </w:instrText>
        </w:r>
        <w:r w:rsidR="002324E0">
          <w:fldChar w:fldCharType="separate"/>
        </w:r>
      </w:ins>
      <w:r w:rsidR="002324E0" w:rsidRPr="00405037">
        <w:rPr>
          <w:rStyle w:val="Hyperlink"/>
        </w:rPr>
        <w:t>http://qibawiki</w:t>
      </w:r>
      <w:ins w:id="454" w:author="O'Donnell, Kevin" w:date="2017-04-03T17:21:00Z">
        <w:r w:rsidR="002324E0">
          <w:fldChar w:fldCharType="end"/>
        </w:r>
      </w:ins>
      <w:r w:rsidRPr="003520F2">
        <w:t>.rsna.org</w:t>
      </w:r>
      <w:r>
        <w:t>/index.php/QIBA_Profile_Stages</w:t>
      </w:r>
      <w:r w:rsidRPr="003520F2">
        <w:t>.</w:t>
      </w:r>
    </w:p>
    <w:p w14:paraId="496B6DF5" w14:textId="4045849D" w:rsidR="0099655A" w:rsidRDefault="0099655A" w:rsidP="006B090A">
      <w:pPr>
        <w:spacing w:after="120"/>
      </w:pPr>
      <w:r>
        <w:t xml:space="preserve">The </w:t>
      </w:r>
      <w:r w:rsidRPr="00D804F8">
        <w:rPr>
          <w:b/>
        </w:rPr>
        <w:t>Claim</w:t>
      </w:r>
      <w:r>
        <w:t xml:space="preserve"> (Section 2) describes the biomarker performance</w:t>
      </w:r>
      <w:ins w:id="455" w:author="Gavrielides, Marios A" w:date="2018-05-09T15:31:00Z">
        <w:r w:rsidR="005B06A0">
          <w:t xml:space="preserve"> target</w:t>
        </w:r>
      </w:ins>
      <w:r>
        <w:t>.</w:t>
      </w:r>
      <w:r>
        <w:br/>
        <w:t xml:space="preserve">The </w:t>
      </w:r>
      <w:ins w:id="456" w:author="Gavrielides, Marios A" w:date="2018-05-09T15:31:00Z">
        <w:r w:rsidR="005B06A0" w:rsidRPr="003143D8">
          <w:rPr>
            <w:b/>
            <w:rPrChange w:id="457" w:author="O'Donnell, Kevin" w:date="2018-05-11T15:26:00Z">
              <w:rPr/>
            </w:rPrChange>
          </w:rPr>
          <w:t>Profile Requirements</w:t>
        </w:r>
        <w:r w:rsidR="005B06A0">
          <w:t xml:space="preserve"> </w:t>
        </w:r>
      </w:ins>
      <w:del w:id="458" w:author="Gavrielides, Marios A" w:date="2018-05-09T15:31:00Z">
        <w:r w:rsidRPr="00D804F8" w:rsidDel="005B06A0">
          <w:rPr>
            <w:b/>
          </w:rPr>
          <w:delText>Activities</w:delText>
        </w:r>
        <w:r w:rsidDel="005B06A0">
          <w:delText xml:space="preserve"> </w:delText>
        </w:r>
      </w:del>
      <w:r>
        <w:t xml:space="preserve">(Section 3) </w:t>
      </w:r>
      <w:ins w:id="459" w:author="O'Donnell, Kevin" w:date="2018-05-11T15:26:00Z">
        <w:r w:rsidR="003143D8">
          <w:t>constrain</w:t>
        </w:r>
      </w:ins>
      <w:ins w:id="460" w:author="Gavrielides, Marios A" w:date="2018-05-09T15:31:00Z">
        <w:del w:id="461" w:author="O'Donnell, Kevin" w:date="2018-05-11T15:26:00Z">
          <w:r w:rsidR="005B06A0" w:rsidDel="003143D8">
            <w:delText>describe the</w:delText>
          </w:r>
        </w:del>
        <w:r w:rsidR="005B06A0">
          <w:t xml:space="preserve"> </w:t>
        </w:r>
      </w:ins>
      <w:ins w:id="462" w:author="Gavrielides, Marios A" w:date="2018-05-09T15:32:00Z">
        <w:r w:rsidR="005B06A0" w:rsidRPr="00D804F8">
          <w:rPr>
            <w:b/>
          </w:rPr>
          <w:t>Activities</w:t>
        </w:r>
        <w:r w:rsidR="005B06A0">
          <w:t xml:space="preserve"> </w:t>
        </w:r>
      </w:ins>
      <w:r>
        <w:t>contribut</w:t>
      </w:r>
      <w:ins w:id="463" w:author="Gavrielides, Marios A" w:date="2018-05-09T15:32:00Z">
        <w:r w:rsidR="005B06A0">
          <w:t>ing</w:t>
        </w:r>
      </w:ins>
      <w:del w:id="464" w:author="Gavrielides, Marios A" w:date="2018-05-09T15:32:00Z">
        <w:r w:rsidDel="005B06A0">
          <w:delText>e</w:delText>
        </w:r>
      </w:del>
      <w:r>
        <w:t xml:space="preserve"> to generating the biomarker.  </w:t>
      </w:r>
      <w:ins w:id="465" w:author="O'Donnell, Kevin" w:date="2018-05-11T15:28:00Z">
        <w:r w:rsidR="003143D8">
          <w:br/>
        </w:r>
      </w:ins>
      <w:del w:id="466" w:author="O'Donnell, Kevin" w:date="2018-05-11T15:28:00Z">
        <w:r w:rsidDel="003143D8">
          <w:delText xml:space="preserve">Requirements are placed on </w:delText>
        </w:r>
      </w:del>
      <w:del w:id="467" w:author="O'Donnell, Kevin" w:date="2018-05-11T15:27:00Z">
        <w:r w:rsidDel="003143D8">
          <w:delText xml:space="preserve">the </w:delText>
        </w:r>
        <w:r w:rsidDel="003143D8">
          <w:br/>
        </w:r>
      </w:del>
      <w:r w:rsidRPr="00D804F8">
        <w:rPr>
          <w:b/>
        </w:rPr>
        <w:t>Actors</w:t>
      </w:r>
      <w:r>
        <w:t xml:space="preserve"> that participate in those activities </w:t>
      </w:r>
      <w:ins w:id="468" w:author="O'Donnell, Kevin" w:date="2018-05-11T15:28:00Z">
        <w:r w:rsidR="003143D8">
          <w:t xml:space="preserve">have requirements </w:t>
        </w:r>
      </w:ins>
      <w:r>
        <w:t>as necessary to achieve the Claim.</w:t>
      </w:r>
      <w:r w:rsidRPr="00D804F8">
        <w:t xml:space="preserve"> </w:t>
      </w:r>
      <w:r>
        <w:br/>
      </w:r>
      <w:r w:rsidRPr="00D804F8">
        <w:rPr>
          <w:b/>
        </w:rPr>
        <w:t>Assessment Procedures</w:t>
      </w:r>
      <w:r>
        <w:t xml:space="preserve"> (Section 4) for evaluating specific requirements are defined as needed.  </w:t>
      </w:r>
    </w:p>
    <w:p w14:paraId="3987B07C" w14:textId="2D43D4B2" w:rsidR="0099655A" w:rsidRDefault="000C2A0F" w:rsidP="006B090A">
      <w:pPr>
        <w:spacing w:after="120"/>
      </w:pPr>
      <w:r>
        <w:t xml:space="preserve">This </w:t>
      </w:r>
      <w:r w:rsidR="006B090A">
        <w:t>QIBA P</w:t>
      </w:r>
      <w:r>
        <w:t>rofile</w:t>
      </w:r>
      <w:r w:rsidR="00CD3DF8">
        <w:t xml:space="preserve"> (</w:t>
      </w:r>
      <w:r w:rsidR="00A25006" w:rsidRPr="00A25006">
        <w:t>CT Tumor Volume Change</w:t>
      </w:r>
      <w:r w:rsidR="00E423BD">
        <w:t xml:space="preserve"> for Advanced Disease</w:t>
      </w:r>
      <w:r w:rsidR="00CD3DF8">
        <w:t>)</w:t>
      </w:r>
      <w:r>
        <w:t xml:space="preserve"> addresses </w:t>
      </w:r>
      <w:r w:rsidR="003E5430">
        <w:t xml:space="preserve">tumor volume </w:t>
      </w:r>
      <w:r>
        <w:t xml:space="preserve">change </w:t>
      </w:r>
      <w:r w:rsidR="003E5430">
        <w:t>which is often used as a biomarker of disease progression or response to treatment.</w:t>
      </w:r>
      <w:r w:rsidR="006B090A">
        <w:t xml:space="preserve">  It places requirements on </w:t>
      </w:r>
      <w:r w:rsidR="00CD3DF8">
        <w:t>actors (</w:t>
      </w:r>
      <w:del w:id="469" w:author="O'Donnell, Kevin" w:date="2018-05-11T15:58:00Z">
        <w:r w:rsidR="006B090A" w:rsidDel="009F54D7">
          <w:delText>Acquisition Device</w:delText>
        </w:r>
      </w:del>
      <w:ins w:id="470" w:author="O'Donnell, Kevin" w:date="2018-05-11T15:58:00Z">
        <w:r w:rsidR="009F54D7">
          <w:t>Scanner</w:t>
        </w:r>
      </w:ins>
      <w:r w:rsidR="006B090A">
        <w:t>s,</w:t>
      </w:r>
      <w:r w:rsidR="006B090A" w:rsidRPr="006B090A">
        <w:t xml:space="preserve"> </w:t>
      </w:r>
      <w:r w:rsidR="006B090A">
        <w:t xml:space="preserve">Technologists, </w:t>
      </w:r>
      <w:r w:rsidR="0035094A">
        <w:t xml:space="preserve">Physicists, </w:t>
      </w:r>
      <w:r w:rsidR="006B090A">
        <w:t>Radiologists,</w:t>
      </w:r>
      <w:r w:rsidR="006B090A" w:rsidRPr="006B090A">
        <w:t xml:space="preserve"> </w:t>
      </w:r>
      <w:r w:rsidR="006B090A">
        <w:t>Reconstruction Sof</w:t>
      </w:r>
      <w:r w:rsidR="00CD3DF8">
        <w:t>tware and Image Analysis Tools</w:t>
      </w:r>
      <w:r w:rsidR="006B090A">
        <w:t xml:space="preserve">) involved in </w:t>
      </w:r>
      <w:r w:rsidR="00CD3DF8">
        <w:t>activities (</w:t>
      </w:r>
      <w:r w:rsidR="0035094A">
        <w:t xml:space="preserve">Periodic QA, </w:t>
      </w:r>
      <w:r w:rsidR="006B090A">
        <w:t>Subject Handling, Image Data Acquisition, Image Data Reconstruction, Image QA and Image Analysis)</w:t>
      </w:r>
      <w:r w:rsidR="0002609D">
        <w:t xml:space="preserve">.  </w:t>
      </w:r>
    </w:p>
    <w:p w14:paraId="219481BA" w14:textId="45FE4DDF" w:rsidR="00796DBE" w:rsidRDefault="0002609D" w:rsidP="006B090A">
      <w:pPr>
        <w:spacing w:after="120"/>
      </w:pPr>
      <w:r>
        <w:t xml:space="preserve">The requirements are primarily focused on achieving sufficient accuracy and </w:t>
      </w:r>
      <w:del w:id="471" w:author="Gavrielides, Marios A" w:date="2018-05-04T15:22:00Z">
        <w:r w:rsidDel="00EE1576">
          <w:delText>avoiding unnecessary</w:delText>
        </w:r>
      </w:del>
      <w:ins w:id="472" w:author="Gavrielides, Marios A" w:date="2018-05-04T15:22:00Z">
        <w:r w:rsidR="00EE1576">
          <w:t>reducing</w:t>
        </w:r>
      </w:ins>
      <w:r>
        <w:t xml:space="preserve"> variability of the tumor volume measurements.</w:t>
      </w:r>
      <w:r w:rsidR="00E23A14">
        <w:t xml:space="preserve"> </w:t>
      </w:r>
      <w:r w:rsidR="00E23A14" w:rsidRPr="00E23A14">
        <w:t xml:space="preserve">The </w:t>
      </w:r>
      <w:ins w:id="473" w:author="O'Donnell, Kevin" w:date="2018-05-11T12:14:00Z">
        <w:r w:rsidR="00E30A30">
          <w:t>Claim (</w:t>
        </w:r>
      </w:ins>
      <w:r w:rsidR="00E23A14">
        <w:t>biomarker</w:t>
      </w:r>
      <w:r w:rsidR="00E23A14" w:rsidRPr="00E23A14">
        <w:t xml:space="preserve"> performance target</w:t>
      </w:r>
      <w:ins w:id="474" w:author="O'Donnell, Kevin" w:date="2018-05-11T12:14:00Z">
        <w:r w:rsidR="00E30A30">
          <w:t>)</w:t>
        </w:r>
      </w:ins>
      <w:r w:rsidR="00E23A14" w:rsidRPr="00E23A14">
        <w:t xml:space="preserve"> is </w:t>
      </w:r>
      <w:r w:rsidR="00E23A14">
        <w:t>that:</w:t>
      </w:r>
    </w:p>
    <w:p w14:paraId="79B39021" w14:textId="0DDD6ADC" w:rsidR="00986088" w:rsidRDefault="00986088" w:rsidP="00E23A14">
      <w:pPr>
        <w:spacing w:after="160"/>
        <w:ind w:left="720"/>
      </w:pPr>
      <w:r>
        <w:t>A true change in a tumor volume has occurred with 95% confidence if the measured change is larger than 24%, 29% or 39% when the longest in-plane diameter is initially 50-100mm, 35-49mm or 10-34mm, respectively.</w:t>
      </w:r>
    </w:p>
    <w:p w14:paraId="23140640" w14:textId="77777777" w:rsidR="00796DBE" w:rsidRDefault="00796DBE" w:rsidP="0099655A">
      <w:pPr>
        <w:spacing w:after="160"/>
      </w:pPr>
    </w:p>
    <w:p w14:paraId="41E50C99" w14:textId="76C416EC" w:rsidR="0099655A" w:rsidRDefault="0099655A" w:rsidP="0099655A">
      <w:pPr>
        <w:spacing w:after="160"/>
        <w:rPr>
          <w:ins w:id="475" w:author="O'Donnell, Kevin" w:date="2017-01-03T17:58:00Z"/>
        </w:rPr>
      </w:pPr>
      <w:r w:rsidRPr="0099655A">
        <w:t>This document is intended to help clinicians basing decisions on this biomarker, imaging staff generating this biomarker, vendor staff developing related products,</w:t>
      </w:r>
      <w:ins w:id="476" w:author="O'Donnell, Kevin" w:date="2018-05-11T12:14:00Z">
        <w:r w:rsidR="00E30A30">
          <w:t xml:space="preserve"> regulators of such products,</w:t>
        </w:r>
      </w:ins>
      <w:r w:rsidRPr="0099655A">
        <w:t xml:space="preserve"> purchasers of such products and investigators designing trials with imaging endpoints.</w:t>
      </w:r>
    </w:p>
    <w:p w14:paraId="207A760F" w14:textId="51974406" w:rsidR="004121D3" w:rsidRPr="0099655A" w:rsidRDefault="004121D3" w:rsidP="0099655A">
      <w:pPr>
        <w:spacing w:after="160"/>
      </w:pPr>
      <w:ins w:id="477" w:author="O'Donnell, Kevin" w:date="2017-01-03T17:58:00Z">
        <w:r w:rsidRPr="004121D3">
          <w:t xml:space="preserve">For convenience, the QIBA website also provides a "checklist" document which has re-grouped the requirements from Section 3 for each Actor to more easily communicate and confirm conformance of sites, staff and equipment to this Profile.  </w:t>
        </w:r>
      </w:ins>
    </w:p>
    <w:p w14:paraId="54D108B2" w14:textId="76D57BD7" w:rsidR="00415BFB" w:rsidRDefault="00415BFB" w:rsidP="007B7B8B">
      <w:pPr>
        <w:spacing w:after="120"/>
      </w:pPr>
      <w:r w:rsidRPr="00415BFB">
        <w:t xml:space="preserve">Note that this </w:t>
      </w:r>
      <w:r w:rsidR="00E423BD">
        <w:t xml:space="preserve">Profile </w:t>
      </w:r>
      <w:r w:rsidRPr="00415BFB">
        <w:t xml:space="preserve">document only </w:t>
      </w:r>
      <w:r w:rsidR="00B96DB5">
        <w:t xml:space="preserve">states </w:t>
      </w:r>
      <w:r w:rsidRPr="00415BFB">
        <w:t xml:space="preserve">requirements to achieve the </w:t>
      </w:r>
      <w:ins w:id="478" w:author="O'Donnell, Kevin" w:date="2018-05-11T12:15:00Z">
        <w:r w:rsidR="008E3252">
          <w:t>C</w:t>
        </w:r>
      </w:ins>
      <w:del w:id="479" w:author="O'Donnell, Kevin" w:date="2018-05-11T12:15:00Z">
        <w:r w:rsidRPr="00415BFB" w:rsidDel="008E3252">
          <w:delText>c</w:delText>
        </w:r>
      </w:del>
      <w:r w:rsidRPr="00415BFB">
        <w:t xml:space="preserve">laim, not “requirements on standard of care.”   </w:t>
      </w:r>
      <w:del w:id="480" w:author="O'Donnell, Kevin" w:date="2017-01-03T17:58:00Z">
        <w:r w:rsidR="00FF0EC3" w:rsidDel="004121D3">
          <w:br/>
        </w:r>
      </w:del>
      <w:r w:rsidR="00E423BD">
        <w:t>Further</w:t>
      </w:r>
      <w:r w:rsidRPr="00415BFB">
        <w:t>, meeting the goals of this Profile is secondary to properly caring for the patient.</w:t>
      </w:r>
    </w:p>
    <w:p w14:paraId="72477F6F" w14:textId="77777777" w:rsidR="00415BFB" w:rsidRPr="0084560D" w:rsidRDefault="00415BFB" w:rsidP="00415BFB">
      <w:pPr>
        <w:widowControl/>
        <w:autoSpaceDE/>
        <w:autoSpaceDN/>
        <w:adjustRightInd/>
        <w:rPr>
          <w:rFonts w:cs="Times New Roman"/>
          <w:szCs w:val="20"/>
        </w:rPr>
      </w:pPr>
    </w:p>
    <w:p w14:paraId="3BF0BF4F" w14:textId="77777777" w:rsidR="00415BFB" w:rsidRPr="00415BFB" w:rsidRDefault="00415BFB" w:rsidP="00415BFB">
      <w:pPr>
        <w:spacing w:after="120"/>
      </w:pPr>
      <w:bookmarkStart w:id="481" w:name="_Toc292350656"/>
      <w:r>
        <w:t>QIBA Profiles addressing other imaging biomarkers using CT, MRI, PET and Ultrasound can be found at qibawiki.rsna.org.</w:t>
      </w:r>
    </w:p>
    <w:p w14:paraId="1DE80874" w14:textId="77777777" w:rsidR="00130DC9" w:rsidRPr="00D92917" w:rsidRDefault="00920DD2" w:rsidP="00130DC9">
      <w:pPr>
        <w:pStyle w:val="Heading1"/>
      </w:pPr>
      <w:r>
        <w:rPr>
          <w:rStyle w:val="StyleVisiontextC00000000093E3270"/>
        </w:rPr>
        <w:br w:type="page"/>
      </w:r>
      <w:bookmarkStart w:id="482" w:name="_Toc382939108"/>
      <w:bookmarkStart w:id="483" w:name="_Toc513833437"/>
      <w:r w:rsidR="00130DC9">
        <w:rPr>
          <w:rStyle w:val="StyleVisiontextC00000000093E3270"/>
        </w:rPr>
        <w:lastRenderedPageBreak/>
        <w:t>2</w:t>
      </w:r>
      <w:r w:rsidR="00130DC9" w:rsidRPr="00D92917">
        <w:rPr>
          <w:rStyle w:val="StyleVisiontextC00000000093E3270"/>
        </w:rPr>
        <w:t>. Clinical Context and Claim</w:t>
      </w:r>
      <w:r w:rsidR="0051216D">
        <w:rPr>
          <w:rStyle w:val="StyleVisiontextC00000000093E3270"/>
        </w:rPr>
        <w:t>(</w:t>
      </w:r>
      <w:r w:rsidR="00130DC9" w:rsidRPr="00D92917">
        <w:rPr>
          <w:rStyle w:val="StyleVisiontextC00000000093E3270"/>
        </w:rPr>
        <w:t>s</w:t>
      </w:r>
      <w:r w:rsidR="0051216D">
        <w:rPr>
          <w:rStyle w:val="StyleVisiontextC00000000093E3270"/>
        </w:rPr>
        <w:t>)</w:t>
      </w:r>
      <w:bookmarkEnd w:id="483"/>
    </w:p>
    <w:p w14:paraId="6998F9F1" w14:textId="246A0C1B" w:rsidR="00B1258C" w:rsidDel="007A2DBE" w:rsidRDefault="00B1258C" w:rsidP="00B13574">
      <w:pPr>
        <w:rPr>
          <w:del w:id="484" w:author="O'Donnell, Kevin" w:date="2018-05-11T15:36:00Z"/>
          <w:highlight w:val="yellow"/>
        </w:rPr>
      </w:pPr>
    </w:p>
    <w:p w14:paraId="2CB98E69" w14:textId="77777777" w:rsidR="003621AD" w:rsidRPr="00B13574" w:rsidRDefault="003621AD" w:rsidP="00B13574">
      <w:pPr>
        <w:pStyle w:val="Topic"/>
        <w:rPr>
          <w:rStyle w:val="Strong"/>
          <w:b/>
          <w:bCs w:val="0"/>
        </w:rPr>
      </w:pPr>
      <w:r w:rsidRPr="00B13574">
        <w:rPr>
          <w:rStyle w:val="Strong"/>
          <w:b/>
          <w:bCs w:val="0"/>
        </w:rPr>
        <w:t>Clinical Context</w:t>
      </w:r>
    </w:p>
    <w:p w14:paraId="0D84DC80" w14:textId="626B60DF" w:rsidR="00927F71" w:rsidRPr="00402FBD" w:rsidDel="007A2DBE" w:rsidRDefault="003621AD" w:rsidP="00FC5FF1">
      <w:pPr>
        <w:pStyle w:val="BodyText"/>
        <w:rPr>
          <w:del w:id="485" w:author="O'Donnell, Kevin" w:date="2018-05-11T15:37:00Z"/>
          <w:rStyle w:val="StyleVisioncontentC0000000007015870"/>
          <w:i w:val="0"/>
          <w:color w:val="auto"/>
        </w:rPr>
      </w:pPr>
      <w:r w:rsidRPr="00AB2A5C">
        <w:rPr>
          <w:rStyle w:val="StyleVisioncontentC0000000007015870"/>
          <w:i w:val="0"/>
          <w:color w:val="auto"/>
        </w:rPr>
        <w:t>Q</w:t>
      </w:r>
      <w:r w:rsidRPr="00402FBD">
        <w:rPr>
          <w:rStyle w:val="StyleVisioncontentC0000000007015870"/>
          <w:i w:val="0"/>
          <w:color w:val="auto"/>
        </w:rPr>
        <w:t xml:space="preserve">uantifying the volumes of </w:t>
      </w:r>
      <w:r w:rsidR="0071362A" w:rsidRPr="00402FBD">
        <w:rPr>
          <w:rStyle w:val="StyleVisioncontentC0000000007015870"/>
          <w:i w:val="0"/>
          <w:color w:val="auto"/>
        </w:rPr>
        <w:t>thoracic</w:t>
      </w:r>
      <w:r w:rsidR="0071362A" w:rsidRPr="00AB2A5C">
        <w:rPr>
          <w:rStyle w:val="StyleVisioncontentC0000000007015870"/>
          <w:i w:val="0"/>
          <w:color w:val="auto"/>
        </w:rPr>
        <w:t xml:space="preserve"> </w:t>
      </w:r>
      <w:r w:rsidRPr="00402FBD">
        <w:rPr>
          <w:rStyle w:val="StyleVisioncontentC0000000007015870"/>
          <w:i w:val="0"/>
          <w:color w:val="auto"/>
        </w:rPr>
        <w:t>tumors and measuring tumor longitudinal changes within subjects (i.e. evaluating growth or regression with image processing of CT scans acquired at different timepoints).</w:t>
      </w:r>
    </w:p>
    <w:p w14:paraId="0A118D44" w14:textId="77777777" w:rsidR="0045563F" w:rsidRDefault="0045563F">
      <w:pPr>
        <w:pStyle w:val="BodyText"/>
        <w:rPr>
          <w:rStyle w:val="StyleVisioncontentC0000000007015870"/>
          <w:i w:val="0"/>
          <w:color w:val="auto"/>
        </w:rPr>
        <w:pPrChange w:id="486" w:author="O'Donnell, Kevin" w:date="2018-05-11T15:37:00Z">
          <w:pPr>
            <w:pStyle w:val="3"/>
          </w:pPr>
        </w:pPrChange>
      </w:pPr>
    </w:p>
    <w:p w14:paraId="12759F24" w14:textId="56E98FBD" w:rsidR="001C6576" w:rsidRPr="00FC5FF1" w:rsidRDefault="003621AD">
      <w:pPr>
        <w:pStyle w:val="3"/>
        <w:spacing w:before="480"/>
        <w:rPr>
          <w:b/>
          <w:sz w:val="26"/>
          <w:szCs w:val="26"/>
        </w:rPr>
        <w:pPrChange w:id="487" w:author="O'Donnell, Kevin" w:date="2018-05-11T15:37:00Z">
          <w:pPr>
            <w:pStyle w:val="3"/>
          </w:pPr>
        </w:pPrChange>
      </w:pPr>
      <w:r w:rsidRPr="00FC5FF1">
        <w:rPr>
          <w:rStyle w:val="StyleVisioncontentC0000000007015870"/>
          <w:b/>
          <w:i w:val="0"/>
          <w:color w:val="auto"/>
          <w:sz w:val="26"/>
          <w:szCs w:val="26"/>
        </w:rPr>
        <w:t>Co</w:t>
      </w:r>
      <w:r w:rsidR="00074E80">
        <w:rPr>
          <w:rStyle w:val="StyleVisioncontentC0000000007015870"/>
          <w:b/>
          <w:i w:val="0"/>
          <w:color w:val="auto"/>
          <w:sz w:val="26"/>
          <w:szCs w:val="26"/>
        </w:rPr>
        <w:t>nfor</w:t>
      </w:r>
      <w:r w:rsidRPr="00FC5FF1">
        <w:rPr>
          <w:rStyle w:val="StyleVisioncontentC0000000007015870"/>
          <w:b/>
          <w:i w:val="0"/>
          <w:color w:val="auto"/>
          <w:sz w:val="26"/>
          <w:szCs w:val="26"/>
        </w:rPr>
        <w:t xml:space="preserve">mance with this Profile by </w:t>
      </w:r>
      <w:r w:rsidRPr="00FC5FF1">
        <w:rPr>
          <w:rStyle w:val="StyleVisioncontentC0000000007015870"/>
          <w:b/>
          <w:i w:val="0"/>
          <w:color w:val="auto"/>
          <w:sz w:val="26"/>
          <w:szCs w:val="26"/>
          <w:u w:val="single"/>
        </w:rPr>
        <w:t>all relevant staff and equipment</w:t>
      </w:r>
      <w:r w:rsidR="0099655A" w:rsidRPr="00FC5FF1">
        <w:rPr>
          <w:rStyle w:val="StyleVisioncontentC0000000007015870"/>
          <w:b/>
          <w:i w:val="0"/>
          <w:color w:val="auto"/>
          <w:sz w:val="26"/>
          <w:szCs w:val="26"/>
        </w:rPr>
        <w:t xml:space="preserve"> supports the following claims</w:t>
      </w:r>
      <w:r w:rsidR="00927F71" w:rsidRPr="00FC5FF1">
        <w:rPr>
          <w:rStyle w:val="StyleVisioncontentC0000000007015870"/>
          <w:b/>
          <w:i w:val="0"/>
          <w:color w:val="auto"/>
          <w:sz w:val="26"/>
          <w:szCs w:val="26"/>
        </w:rPr>
        <w:t xml:space="preserve"> (see Disclaimer in Discussion below)</w:t>
      </w:r>
      <w:r w:rsidRPr="00FC5FF1">
        <w:rPr>
          <w:rStyle w:val="StyleVisioncontentC0000000007015870"/>
          <w:b/>
          <w:i w:val="0"/>
          <w:color w:val="auto"/>
          <w:sz w:val="26"/>
          <w:szCs w:val="26"/>
        </w:rPr>
        <w:t>:</w:t>
      </w:r>
    </w:p>
    <w:p w14:paraId="277D286E" w14:textId="3767473F" w:rsidR="00BF5EFD" w:rsidRPr="00A239A8" w:rsidRDefault="00BF5EFD" w:rsidP="00BF5EFD">
      <w:pPr>
        <w:pStyle w:val="Topic"/>
        <w:rPr>
          <w:rStyle w:val="StyleVisiontextC000000000969C270"/>
          <w:sz w:val="26"/>
          <w:szCs w:val="26"/>
        </w:rPr>
      </w:pPr>
      <w:r w:rsidRPr="00A239A8">
        <w:rPr>
          <w:rStyle w:val="StyleVisiontextC000000000969C270"/>
          <w:sz w:val="26"/>
          <w:szCs w:val="26"/>
        </w:rPr>
        <w:t xml:space="preserve">Claim 1:  A true change in </w:t>
      </w:r>
      <w:del w:id="488" w:author="Gavrielides, Marios A" w:date="2018-05-04T15:41:00Z">
        <w:r w:rsidRPr="00A239A8" w:rsidDel="007675D0">
          <w:rPr>
            <w:rStyle w:val="StyleVisiontextC000000000969C270"/>
            <w:sz w:val="26"/>
            <w:szCs w:val="26"/>
          </w:rPr>
          <w:delText xml:space="preserve">a </w:delText>
        </w:r>
      </w:del>
      <w:r w:rsidRPr="00A239A8">
        <w:rPr>
          <w:rStyle w:val="StyleVisiontextC000000000969C270"/>
          <w:sz w:val="26"/>
          <w:szCs w:val="26"/>
        </w:rPr>
        <w:t xml:space="preserve">tumor volume has occurred with 95% confidence if the measured </w:t>
      </w:r>
      <w:ins w:id="489" w:author="O'Donnell, Kevin" w:date="2016-11-23T12:36:00Z">
        <w:r w:rsidR="00622A35">
          <w:rPr>
            <w:rStyle w:val="StyleVisiontextC000000000969C270"/>
            <w:sz w:val="26"/>
            <w:szCs w:val="26"/>
          </w:rPr>
          <w:t xml:space="preserve">volume </w:t>
        </w:r>
      </w:ins>
      <w:r w:rsidRPr="00A239A8">
        <w:rPr>
          <w:rStyle w:val="StyleVisiontextC000000000969C270"/>
          <w:sz w:val="26"/>
          <w:szCs w:val="26"/>
        </w:rPr>
        <w:t xml:space="preserve">change is larger than 24% </w:t>
      </w:r>
      <w:del w:id="490" w:author="O'Donnell, Kevin" w:date="2016-11-23T12:37:00Z">
        <w:r w:rsidRPr="00A239A8" w:rsidDel="00622A35">
          <w:rPr>
            <w:rStyle w:val="StyleVisiontextC000000000969C270"/>
            <w:sz w:val="26"/>
            <w:szCs w:val="26"/>
          </w:rPr>
          <w:delText xml:space="preserve">and </w:delText>
        </w:r>
      </w:del>
      <w:ins w:id="491" w:author="O'Donnell, Kevin" w:date="2016-11-23T12:37:00Z">
        <w:r w:rsidR="00622A35">
          <w:rPr>
            <w:rStyle w:val="StyleVisiontextC000000000969C270"/>
            <w:sz w:val="26"/>
            <w:szCs w:val="26"/>
          </w:rPr>
          <w:t>when</w:t>
        </w:r>
        <w:r w:rsidR="00622A35" w:rsidRPr="00A239A8">
          <w:rPr>
            <w:rStyle w:val="StyleVisiontextC000000000969C270"/>
            <w:sz w:val="26"/>
            <w:szCs w:val="26"/>
          </w:rPr>
          <w:t xml:space="preserve"> </w:t>
        </w:r>
      </w:ins>
      <w:r w:rsidRPr="00A239A8">
        <w:rPr>
          <w:rStyle w:val="StyleVisiontextC000000000969C270"/>
          <w:sz w:val="26"/>
          <w:szCs w:val="26"/>
        </w:rPr>
        <w:t xml:space="preserve">the longest in-plane diameter </w:t>
      </w:r>
      <w:ins w:id="492" w:author="Gavrielides, Marios A" w:date="2018-05-04T15:44:00Z">
        <w:r w:rsidR="007675D0">
          <w:rPr>
            <w:rStyle w:val="StyleVisiontextC000000000969C270"/>
            <w:sz w:val="26"/>
            <w:szCs w:val="26"/>
          </w:rPr>
          <w:t xml:space="preserve">at baseline </w:t>
        </w:r>
      </w:ins>
      <w:ins w:id="493" w:author="Gavrielides, Marios A" w:date="2018-05-04T15:45:00Z">
        <w:r w:rsidR="007675D0">
          <w:rPr>
            <w:rStyle w:val="StyleVisiontextC000000000969C270"/>
            <w:sz w:val="26"/>
            <w:szCs w:val="26"/>
          </w:rPr>
          <w:t xml:space="preserve">is </w:t>
        </w:r>
      </w:ins>
      <w:ins w:id="494" w:author="Gavrielides, Marios A" w:date="2018-05-04T15:44:00Z">
        <w:r w:rsidR="007675D0">
          <w:rPr>
            <w:rStyle w:val="StyleVisiontextC000000000969C270"/>
            <w:sz w:val="26"/>
            <w:szCs w:val="26"/>
          </w:rPr>
          <w:t>within</w:t>
        </w:r>
      </w:ins>
      <w:del w:id="495" w:author="Gavrielides, Marios A" w:date="2018-05-04T15:45:00Z">
        <w:r w:rsidRPr="00A239A8" w:rsidDel="007675D0">
          <w:rPr>
            <w:rStyle w:val="StyleVisiontextC000000000969C270"/>
            <w:sz w:val="26"/>
            <w:szCs w:val="26"/>
          </w:rPr>
          <w:delText>is initially</w:delText>
        </w:r>
      </w:del>
      <w:r w:rsidRPr="00A239A8">
        <w:rPr>
          <w:rStyle w:val="StyleVisiontextC000000000969C270"/>
          <w:sz w:val="26"/>
          <w:szCs w:val="26"/>
        </w:rPr>
        <w:t xml:space="preserve"> 50-100mm.</w:t>
      </w:r>
    </w:p>
    <w:p w14:paraId="1FC02B56" w14:textId="77777777" w:rsidR="00BF5EFD" w:rsidRPr="00A239A8" w:rsidRDefault="00BF5EFD" w:rsidP="0097435F">
      <w:pPr>
        <w:rPr>
          <w:sz w:val="26"/>
          <w:szCs w:val="26"/>
        </w:rPr>
      </w:pPr>
    </w:p>
    <w:p w14:paraId="0784DD21" w14:textId="79CAD1B9"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2:  A true change in</w:t>
      </w:r>
      <w:del w:id="496" w:author="Gavrielides, Marios A" w:date="2018-05-04T15:41:00Z">
        <w:r w:rsidRPr="00A239A8" w:rsidDel="007675D0">
          <w:rPr>
            <w:rStyle w:val="StyleVisiontextC000000000969C270"/>
            <w:sz w:val="26"/>
            <w:szCs w:val="26"/>
          </w:rPr>
          <w:delText xml:space="preserve"> a</w:delText>
        </w:r>
      </w:del>
      <w:r w:rsidRPr="00A239A8">
        <w:rPr>
          <w:rStyle w:val="StyleVisiontextC000000000969C270"/>
          <w:sz w:val="26"/>
          <w:szCs w:val="26"/>
        </w:rPr>
        <w:t xml:space="preserve"> tumor volume has occurred with 95% confidence if the measured </w:t>
      </w:r>
      <w:ins w:id="497" w:author="O'Donnell, Kevin" w:date="2016-11-23T12:36:00Z">
        <w:r w:rsidR="00622A35">
          <w:rPr>
            <w:rStyle w:val="StyleVisiontextC000000000969C270"/>
            <w:sz w:val="26"/>
            <w:szCs w:val="26"/>
          </w:rPr>
          <w:t xml:space="preserve">volume </w:t>
        </w:r>
      </w:ins>
      <w:r w:rsidRPr="00A239A8">
        <w:rPr>
          <w:rStyle w:val="StyleVisiontextC000000000969C270"/>
          <w:sz w:val="26"/>
          <w:szCs w:val="26"/>
        </w:rPr>
        <w:t xml:space="preserve">change is larger than 29% </w:t>
      </w:r>
      <w:del w:id="498" w:author="O'Donnell, Kevin" w:date="2016-11-23T12:37:00Z">
        <w:r w:rsidRPr="00A239A8" w:rsidDel="00622A35">
          <w:rPr>
            <w:rStyle w:val="StyleVisiontextC000000000969C270"/>
            <w:sz w:val="26"/>
            <w:szCs w:val="26"/>
          </w:rPr>
          <w:delText xml:space="preserve">and </w:delText>
        </w:r>
      </w:del>
      <w:ins w:id="499" w:author="O'Donnell, Kevin" w:date="2016-11-23T12:37:00Z">
        <w:r w:rsidR="00622A35">
          <w:rPr>
            <w:rStyle w:val="StyleVisiontextC000000000969C270"/>
            <w:sz w:val="26"/>
            <w:szCs w:val="26"/>
          </w:rPr>
          <w:t>when</w:t>
        </w:r>
        <w:r w:rsidR="00622A35" w:rsidRPr="00A239A8">
          <w:rPr>
            <w:rStyle w:val="StyleVisiontextC000000000969C270"/>
            <w:sz w:val="26"/>
            <w:szCs w:val="26"/>
          </w:rPr>
          <w:t xml:space="preserve"> </w:t>
        </w:r>
      </w:ins>
      <w:r w:rsidRPr="00A239A8">
        <w:rPr>
          <w:rStyle w:val="StyleVisiontextC000000000969C270"/>
          <w:sz w:val="26"/>
          <w:szCs w:val="26"/>
        </w:rPr>
        <w:t xml:space="preserve">the longest in-plane diameter </w:t>
      </w:r>
      <w:ins w:id="500" w:author="Gavrielides, Marios A" w:date="2018-05-04T15:45:00Z">
        <w:r w:rsidR="007675D0">
          <w:rPr>
            <w:rStyle w:val="StyleVisiontextC000000000969C270"/>
            <w:sz w:val="26"/>
            <w:szCs w:val="26"/>
          </w:rPr>
          <w:t xml:space="preserve">at baseline is within </w:t>
        </w:r>
      </w:ins>
      <w:del w:id="501" w:author="Gavrielides, Marios A" w:date="2018-05-04T15:45:00Z">
        <w:r w:rsidRPr="00A239A8" w:rsidDel="007675D0">
          <w:rPr>
            <w:rStyle w:val="StyleVisiontextC000000000969C270"/>
            <w:sz w:val="26"/>
            <w:szCs w:val="26"/>
          </w:rPr>
          <w:delText xml:space="preserve">is initially </w:delText>
        </w:r>
      </w:del>
      <w:r w:rsidRPr="00A239A8">
        <w:rPr>
          <w:rStyle w:val="StyleVisiontextC000000000969C270"/>
          <w:sz w:val="26"/>
          <w:szCs w:val="26"/>
        </w:rPr>
        <w:t>35-49mm.</w:t>
      </w:r>
    </w:p>
    <w:p w14:paraId="14CF5F78" w14:textId="77777777" w:rsidR="00BF5EFD" w:rsidRPr="00A239A8" w:rsidRDefault="00BF5EFD" w:rsidP="0097435F">
      <w:pPr>
        <w:rPr>
          <w:sz w:val="26"/>
          <w:szCs w:val="26"/>
        </w:rPr>
      </w:pPr>
    </w:p>
    <w:p w14:paraId="0F23F450" w14:textId="4D5F391E" w:rsidR="00BF5EFD" w:rsidRPr="00A239A8" w:rsidRDefault="00BF5EFD" w:rsidP="00BF5EFD">
      <w:pPr>
        <w:pStyle w:val="Topic"/>
        <w:rPr>
          <w:rStyle w:val="StyleVisiontextC000000000969C270"/>
          <w:sz w:val="26"/>
          <w:szCs w:val="26"/>
        </w:rPr>
      </w:pPr>
      <w:r w:rsidRPr="00A239A8">
        <w:rPr>
          <w:rStyle w:val="StyleVisiontextC000000000969C270"/>
          <w:sz w:val="26"/>
          <w:szCs w:val="26"/>
        </w:rPr>
        <w:t>Claim 3: A true change in</w:t>
      </w:r>
      <w:del w:id="502" w:author="Gavrielides, Marios A" w:date="2018-05-04T15:41:00Z">
        <w:r w:rsidRPr="00A239A8" w:rsidDel="007675D0">
          <w:rPr>
            <w:rStyle w:val="StyleVisiontextC000000000969C270"/>
            <w:sz w:val="26"/>
            <w:szCs w:val="26"/>
          </w:rPr>
          <w:delText xml:space="preserve"> a</w:delText>
        </w:r>
      </w:del>
      <w:r w:rsidRPr="00A239A8">
        <w:rPr>
          <w:rStyle w:val="StyleVisiontextC000000000969C270"/>
          <w:sz w:val="26"/>
          <w:szCs w:val="26"/>
        </w:rPr>
        <w:t xml:space="preserve"> tumor volume has occurred with 95% confidence if the measured </w:t>
      </w:r>
      <w:ins w:id="503" w:author="O'Donnell, Kevin" w:date="2016-11-23T12:37:00Z">
        <w:r w:rsidR="00622A35">
          <w:rPr>
            <w:rStyle w:val="StyleVisiontextC000000000969C270"/>
            <w:sz w:val="26"/>
            <w:szCs w:val="26"/>
          </w:rPr>
          <w:t xml:space="preserve">volume </w:t>
        </w:r>
      </w:ins>
      <w:r w:rsidRPr="00A239A8">
        <w:rPr>
          <w:rStyle w:val="StyleVisiontextC000000000969C270"/>
          <w:sz w:val="26"/>
          <w:szCs w:val="26"/>
        </w:rPr>
        <w:t xml:space="preserve">change is larger than 39% </w:t>
      </w:r>
      <w:del w:id="504" w:author="O'Donnell, Kevin" w:date="2016-11-23T12:37:00Z">
        <w:r w:rsidRPr="00A239A8" w:rsidDel="00622A35">
          <w:rPr>
            <w:rStyle w:val="StyleVisiontextC000000000969C270"/>
            <w:sz w:val="26"/>
            <w:szCs w:val="26"/>
          </w:rPr>
          <w:delText xml:space="preserve">and </w:delText>
        </w:r>
      </w:del>
      <w:ins w:id="505" w:author="O'Donnell, Kevin" w:date="2016-11-23T12:37:00Z">
        <w:r w:rsidR="00622A35">
          <w:rPr>
            <w:rStyle w:val="StyleVisiontextC000000000969C270"/>
            <w:sz w:val="26"/>
            <w:szCs w:val="26"/>
          </w:rPr>
          <w:t>when</w:t>
        </w:r>
        <w:r w:rsidR="00622A35" w:rsidRPr="00A239A8">
          <w:rPr>
            <w:rStyle w:val="StyleVisiontextC000000000969C270"/>
            <w:sz w:val="26"/>
            <w:szCs w:val="26"/>
          </w:rPr>
          <w:t xml:space="preserve"> </w:t>
        </w:r>
      </w:ins>
      <w:r w:rsidRPr="00A239A8">
        <w:rPr>
          <w:rStyle w:val="StyleVisiontextC000000000969C270"/>
          <w:sz w:val="26"/>
          <w:szCs w:val="26"/>
        </w:rPr>
        <w:t xml:space="preserve">the longest in-plane diameter </w:t>
      </w:r>
      <w:ins w:id="506" w:author="Gavrielides, Marios A" w:date="2018-05-04T15:45:00Z">
        <w:r w:rsidR="007675D0">
          <w:rPr>
            <w:rStyle w:val="StyleVisiontextC000000000969C270"/>
            <w:sz w:val="26"/>
            <w:szCs w:val="26"/>
          </w:rPr>
          <w:t xml:space="preserve">at baseline is within </w:t>
        </w:r>
      </w:ins>
      <w:del w:id="507" w:author="Gavrielides, Marios A" w:date="2018-05-04T15:45:00Z">
        <w:r w:rsidRPr="00A239A8" w:rsidDel="007675D0">
          <w:rPr>
            <w:rStyle w:val="StyleVisiontextC000000000969C270"/>
            <w:sz w:val="26"/>
            <w:szCs w:val="26"/>
          </w:rPr>
          <w:delText xml:space="preserve">is initially </w:delText>
        </w:r>
      </w:del>
      <w:r w:rsidRPr="00A239A8">
        <w:rPr>
          <w:rStyle w:val="StyleVisiontextC000000000969C270"/>
          <w:sz w:val="26"/>
          <w:szCs w:val="26"/>
        </w:rPr>
        <w:t>10-34</w:t>
      </w:r>
      <w:r w:rsidR="00A239A8">
        <w:rPr>
          <w:rStyle w:val="StyleVisiontextC000000000969C270"/>
          <w:sz w:val="26"/>
          <w:szCs w:val="26"/>
        </w:rPr>
        <w:t>mm</w:t>
      </w:r>
      <w:r w:rsidRPr="00A239A8">
        <w:rPr>
          <w:rStyle w:val="StyleVisiontextC000000000969C270"/>
          <w:sz w:val="26"/>
          <w:szCs w:val="26"/>
        </w:rPr>
        <w:t>.</w:t>
      </w:r>
    </w:p>
    <w:p w14:paraId="65F1652E" w14:textId="77777777" w:rsidR="00B13574" w:rsidRPr="00A239A8" w:rsidRDefault="00B13574" w:rsidP="00A36252">
      <w:pPr>
        <w:tabs>
          <w:tab w:val="left" w:pos="3795"/>
        </w:tabs>
        <w:rPr>
          <w:b/>
          <w:bCs/>
          <w:color w:val="000000"/>
          <w:sz w:val="26"/>
          <w:szCs w:val="26"/>
        </w:rPr>
      </w:pPr>
    </w:p>
    <w:p w14:paraId="720F8544" w14:textId="7D7D2A73" w:rsidR="00931B26" w:rsidRPr="00A239A8" w:rsidRDefault="00931B26">
      <w:pPr>
        <w:spacing w:after="120"/>
        <w:rPr>
          <w:rStyle w:val="StyleVisiontextC000000000969C320"/>
          <w:b/>
          <w:sz w:val="26"/>
          <w:szCs w:val="26"/>
        </w:rPr>
        <w:pPrChange w:id="508" w:author="O'Donnell, Kevin" w:date="2018-05-11T15:32:00Z">
          <w:pPr/>
        </w:pPrChange>
      </w:pPr>
      <w:r w:rsidRPr="00A239A8">
        <w:rPr>
          <w:rStyle w:val="StyleVisiontextC000000000969C270"/>
          <w:b/>
          <w:sz w:val="26"/>
          <w:szCs w:val="26"/>
        </w:rPr>
        <w:t>Claim 4</w:t>
      </w:r>
      <w:r w:rsidRPr="00A239A8">
        <w:rPr>
          <w:rStyle w:val="StyleVisiontextC000000000969C320"/>
          <w:b/>
          <w:sz w:val="26"/>
          <w:szCs w:val="26"/>
        </w:rPr>
        <w:t>:   The tumor volume measurement performance, expressed as within-</w:t>
      </w:r>
      <w:r w:rsidR="00B81B71" w:rsidRPr="00A239A8">
        <w:rPr>
          <w:rStyle w:val="StyleVisiontextC000000000969C320"/>
          <w:b/>
          <w:sz w:val="26"/>
          <w:szCs w:val="26"/>
        </w:rPr>
        <w:t>tumor</w:t>
      </w:r>
      <w:r w:rsidRPr="00A239A8">
        <w:rPr>
          <w:rStyle w:val="StyleVisiontextC000000000969C320"/>
          <w:b/>
          <w:sz w:val="26"/>
          <w:szCs w:val="26"/>
        </w:rPr>
        <w:t xml:space="preserve"> coefficient of variation (wCV), is 0.</w:t>
      </w:r>
      <w:r w:rsidR="00810F9A" w:rsidRPr="00A239A8">
        <w:rPr>
          <w:rStyle w:val="StyleVisiontextC000000000969C320"/>
          <w:b/>
          <w:sz w:val="26"/>
          <w:szCs w:val="26"/>
        </w:rPr>
        <w:t>085</w:t>
      </w:r>
      <w:r w:rsidRPr="00A239A8">
        <w:rPr>
          <w:rStyle w:val="StyleVisiontextC000000000969C320"/>
          <w:b/>
          <w:sz w:val="26"/>
          <w:szCs w:val="26"/>
        </w:rPr>
        <w:t>, 0.</w:t>
      </w:r>
      <w:r w:rsidR="00810F9A" w:rsidRPr="00A239A8">
        <w:rPr>
          <w:rStyle w:val="StyleVisiontextC000000000969C320"/>
          <w:b/>
          <w:sz w:val="26"/>
          <w:szCs w:val="26"/>
        </w:rPr>
        <w:t>103</w:t>
      </w:r>
      <w:r w:rsidRPr="00A239A8">
        <w:rPr>
          <w:rStyle w:val="StyleVisiontextC000000000969C320"/>
          <w:b/>
          <w:sz w:val="26"/>
          <w:szCs w:val="26"/>
        </w:rPr>
        <w:t>, and 0.</w:t>
      </w:r>
      <w:r w:rsidR="00810F9A" w:rsidRPr="00A239A8">
        <w:rPr>
          <w:rStyle w:val="StyleVisiontextC000000000969C320"/>
          <w:b/>
          <w:sz w:val="26"/>
          <w:szCs w:val="26"/>
        </w:rPr>
        <w:t>141</w:t>
      </w:r>
      <w:r w:rsidRPr="00A239A8">
        <w:rPr>
          <w:rStyle w:val="StyleVisiontextC000000000969C320"/>
          <w:b/>
          <w:sz w:val="26"/>
          <w:szCs w:val="26"/>
        </w:rPr>
        <w:t xml:space="preserve"> respectively for tumors with diameters of 50-100mm, 35-49mm, and 10-34mm.  The </w:t>
      </w:r>
      <w:r w:rsidR="00D06597" w:rsidRPr="00A239A8">
        <w:rPr>
          <w:rStyle w:val="StyleVisiontextC000000000969C320"/>
          <w:b/>
          <w:sz w:val="26"/>
          <w:szCs w:val="26"/>
        </w:rPr>
        <w:t xml:space="preserve">resulting </w:t>
      </w:r>
      <w:r w:rsidRPr="00A239A8">
        <w:rPr>
          <w:rStyle w:val="StyleVisiontextC000000000969C320"/>
          <w:b/>
          <w:sz w:val="26"/>
          <w:szCs w:val="26"/>
        </w:rPr>
        <w:t xml:space="preserve">95% confidence interval </w:t>
      </w:r>
      <w:r w:rsidR="001E3EDC" w:rsidRPr="00A239A8">
        <w:rPr>
          <w:rStyle w:val="StyleVisiontextC000000000969C320"/>
          <w:b/>
          <w:sz w:val="26"/>
          <w:szCs w:val="26"/>
        </w:rPr>
        <w:t>f</w:t>
      </w:r>
      <w:r w:rsidRPr="00A239A8">
        <w:rPr>
          <w:rStyle w:val="StyleVisiontextC000000000969C320"/>
          <w:b/>
          <w:sz w:val="26"/>
          <w:szCs w:val="26"/>
        </w:rPr>
        <w:t xml:space="preserve">or the true change in volume </w:t>
      </w:r>
      <w:r w:rsidR="001E3EDC" w:rsidRPr="00A239A8">
        <w:rPr>
          <w:rStyle w:val="StyleVisiontextC000000000969C320"/>
          <w:b/>
          <w:sz w:val="26"/>
          <w:szCs w:val="26"/>
        </w:rPr>
        <w:t xml:space="preserve">for several </w:t>
      </w:r>
      <w:r w:rsidR="0085052E" w:rsidRPr="00A239A8">
        <w:rPr>
          <w:rStyle w:val="StyleVisiontextC000000000969C320"/>
          <w:b/>
          <w:sz w:val="26"/>
          <w:szCs w:val="26"/>
        </w:rPr>
        <w:t xml:space="preserve">example </w:t>
      </w:r>
      <w:r w:rsidRPr="00A239A8">
        <w:rPr>
          <w:rStyle w:val="StyleVisiontextC000000000969C320"/>
          <w:b/>
          <w:sz w:val="26"/>
          <w:szCs w:val="26"/>
        </w:rPr>
        <w:t>measured tumor</w:t>
      </w:r>
      <w:r w:rsidR="001E3EDC" w:rsidRPr="00A239A8">
        <w:rPr>
          <w:rStyle w:val="StyleVisiontextC000000000969C320"/>
          <w:b/>
          <w:sz w:val="26"/>
          <w:szCs w:val="26"/>
        </w:rPr>
        <w:t>s is</w:t>
      </w:r>
      <w:r w:rsidRPr="00A239A8">
        <w:rPr>
          <w:rStyle w:val="StyleVisiontextC000000000969C320"/>
          <w:b/>
          <w:sz w:val="26"/>
          <w:szCs w:val="26"/>
        </w:rPr>
        <w:t>:</w:t>
      </w:r>
      <w:r w:rsidRPr="00A239A8">
        <w:rPr>
          <w:rStyle w:val="StyleVisiontextC000000000969C320"/>
          <w:sz w:val="26"/>
          <w:szCs w:val="26"/>
        </w:rPr>
        <w:t xml:space="preserve"> </w:t>
      </w:r>
    </w:p>
    <w:tbl>
      <w:tblPr>
        <w:tblStyle w:val="TableGrid"/>
        <w:tblW w:w="0" w:type="auto"/>
        <w:tblInd w:w="895" w:type="dxa"/>
        <w:tblLayout w:type="fixed"/>
        <w:tblLook w:val="04A0" w:firstRow="1" w:lastRow="0" w:firstColumn="1" w:lastColumn="0" w:noHBand="0" w:noVBand="1"/>
      </w:tblPr>
      <w:tblGrid>
        <w:gridCol w:w="1890"/>
        <w:gridCol w:w="2070"/>
        <w:gridCol w:w="2700"/>
        <w:gridCol w:w="2790"/>
        <w:tblGridChange w:id="509">
          <w:tblGrid>
            <w:gridCol w:w="1890"/>
            <w:gridCol w:w="2070"/>
            <w:gridCol w:w="2700"/>
            <w:gridCol w:w="2790"/>
          </w:tblGrid>
        </w:tblGridChange>
      </w:tblGrid>
      <w:tr w:rsidR="005761DB" w14:paraId="6D28DBEF" w14:textId="77777777" w:rsidTr="0094417C">
        <w:tc>
          <w:tcPr>
            <w:tcW w:w="1890" w:type="dxa"/>
            <w:shd w:val="clear" w:color="auto" w:fill="D0CECE" w:themeFill="background2" w:themeFillShade="E6"/>
          </w:tcPr>
          <w:p w14:paraId="587873D1" w14:textId="7A6D9EFD" w:rsidR="005761DB" w:rsidRPr="0077743A" w:rsidRDefault="005761DB" w:rsidP="00D6108C">
            <w:pPr>
              <w:jc w:val="center"/>
              <w:rPr>
                <w:rStyle w:val="StyleVisiontextC000000000969C320"/>
                <w:b/>
                <w:sz w:val="20"/>
                <w:szCs w:val="20"/>
              </w:rPr>
            </w:pPr>
            <w:r>
              <w:rPr>
                <w:rStyle w:val="StyleVisiontextC000000000969C320"/>
                <w:b/>
                <w:sz w:val="20"/>
                <w:szCs w:val="20"/>
              </w:rPr>
              <w:t xml:space="preserve">Baseline </w:t>
            </w:r>
            <w:ins w:id="510" w:author="O'Donnell, Kevin" w:date="2018-04-02T14:59:00Z">
              <w:r w:rsidR="008466E3">
                <w:rPr>
                  <w:rStyle w:val="StyleVisiontextC000000000969C320"/>
                  <w:b/>
                  <w:sz w:val="20"/>
                  <w:szCs w:val="20"/>
                </w:rPr>
                <w:t>Volume (</w:t>
              </w:r>
            </w:ins>
            <w:r>
              <w:rPr>
                <w:rStyle w:val="StyleVisiontextC000000000969C320"/>
                <w:b/>
                <w:sz w:val="20"/>
                <w:szCs w:val="20"/>
              </w:rPr>
              <w:t>Diameter</w:t>
            </w:r>
            <w:del w:id="511" w:author="O'Donnell, Kevin" w:date="2018-04-02T14:59:00Z">
              <w:r w:rsidDel="008466E3">
                <w:rPr>
                  <w:rStyle w:val="StyleVisiontextC000000000969C320"/>
                  <w:b/>
                  <w:sz w:val="20"/>
                  <w:szCs w:val="20"/>
                </w:rPr>
                <w:delText xml:space="preserve"> </w:delText>
              </w:r>
              <w:r w:rsidDel="008466E3">
                <w:rPr>
                  <w:rStyle w:val="StyleVisiontextC000000000969C320"/>
                  <w:b/>
                  <w:sz w:val="20"/>
                  <w:szCs w:val="20"/>
                </w:rPr>
                <w:br/>
                <w:delText>( Volume</w:delText>
              </w:r>
            </w:del>
            <w:r>
              <w:rPr>
                <w:rStyle w:val="StyleVisiontextC000000000969C320"/>
                <w:b/>
                <w:sz w:val="20"/>
                <w:szCs w:val="20"/>
              </w:rPr>
              <w:t>)</w:t>
            </w:r>
          </w:p>
        </w:tc>
        <w:tc>
          <w:tcPr>
            <w:tcW w:w="2070" w:type="dxa"/>
            <w:shd w:val="clear" w:color="auto" w:fill="D0CECE" w:themeFill="background2" w:themeFillShade="E6"/>
          </w:tcPr>
          <w:p w14:paraId="20000B58" w14:textId="3D02263C" w:rsidR="005761DB" w:rsidRPr="0077743A" w:rsidRDefault="005761DB" w:rsidP="008466E3">
            <w:pPr>
              <w:jc w:val="center"/>
              <w:rPr>
                <w:rStyle w:val="StyleVisiontextC000000000969C320"/>
                <w:b/>
                <w:sz w:val="20"/>
                <w:szCs w:val="20"/>
              </w:rPr>
            </w:pPr>
            <w:r>
              <w:rPr>
                <w:rStyle w:val="StyleVisiontextC000000000969C320"/>
                <w:b/>
                <w:sz w:val="20"/>
                <w:szCs w:val="20"/>
              </w:rPr>
              <w:t xml:space="preserve">Subsequent </w:t>
            </w:r>
            <w:ins w:id="512" w:author="O'Donnell, Kevin" w:date="2018-04-02T14:59:00Z">
              <w:r w:rsidR="008466E3">
                <w:rPr>
                  <w:rStyle w:val="StyleVisiontextC000000000969C320"/>
                  <w:b/>
                  <w:sz w:val="20"/>
                  <w:szCs w:val="20"/>
                </w:rPr>
                <w:t>Volume (</w:t>
              </w:r>
            </w:ins>
            <w:r>
              <w:rPr>
                <w:rStyle w:val="StyleVisiontextC000000000969C320"/>
                <w:b/>
                <w:sz w:val="20"/>
                <w:szCs w:val="20"/>
              </w:rPr>
              <w:t>Diameter</w:t>
            </w:r>
            <w:del w:id="513" w:author="O'Donnell, Kevin" w:date="2018-04-02T15:00:00Z">
              <w:r w:rsidDel="008466E3">
                <w:rPr>
                  <w:rStyle w:val="StyleVisiontextC000000000969C320"/>
                  <w:b/>
                  <w:sz w:val="20"/>
                  <w:szCs w:val="20"/>
                </w:rPr>
                <w:delText xml:space="preserve"> (Volume</w:delText>
              </w:r>
            </w:del>
            <w:r>
              <w:rPr>
                <w:rStyle w:val="StyleVisiontextC000000000969C320"/>
                <w:b/>
                <w:sz w:val="20"/>
                <w:szCs w:val="20"/>
              </w:rPr>
              <w:t>)</w:t>
            </w:r>
          </w:p>
        </w:tc>
        <w:tc>
          <w:tcPr>
            <w:tcW w:w="2700" w:type="dxa"/>
            <w:shd w:val="clear" w:color="auto" w:fill="D0CECE" w:themeFill="background2" w:themeFillShade="E6"/>
          </w:tcPr>
          <w:p w14:paraId="3CBFF075" w14:textId="554A9A6F" w:rsidR="005761DB" w:rsidRPr="0077743A" w:rsidRDefault="005761DB" w:rsidP="00D6108C">
            <w:pPr>
              <w:jc w:val="center"/>
              <w:rPr>
                <w:rStyle w:val="StyleVisiontextC000000000969C320"/>
                <w:b/>
                <w:sz w:val="20"/>
                <w:szCs w:val="20"/>
              </w:rPr>
            </w:pPr>
            <w:r>
              <w:rPr>
                <w:rStyle w:val="StyleVisiontextC000000000969C320"/>
                <w:b/>
                <w:sz w:val="20"/>
                <w:szCs w:val="20"/>
              </w:rPr>
              <w:t>Volume Change Confidence Interval Calculation</w:t>
            </w:r>
          </w:p>
        </w:tc>
        <w:tc>
          <w:tcPr>
            <w:tcW w:w="2790" w:type="dxa"/>
            <w:shd w:val="clear" w:color="auto" w:fill="D0CECE" w:themeFill="background2" w:themeFillShade="E6"/>
          </w:tcPr>
          <w:p w14:paraId="2A7888E7" w14:textId="34A453B3" w:rsidR="005761DB" w:rsidRPr="0077743A" w:rsidRDefault="005761DB" w:rsidP="00825AD7">
            <w:pPr>
              <w:jc w:val="center"/>
              <w:rPr>
                <w:rStyle w:val="StyleVisiontextC000000000969C320"/>
                <w:b/>
                <w:sz w:val="20"/>
                <w:szCs w:val="20"/>
              </w:rPr>
            </w:pPr>
            <w:r>
              <w:rPr>
                <w:rStyle w:val="StyleVisiontextC000000000969C320"/>
                <w:b/>
                <w:sz w:val="20"/>
                <w:szCs w:val="20"/>
              </w:rPr>
              <w:t xml:space="preserve">95% Confidence Interval of </w:t>
            </w:r>
            <w:r>
              <w:rPr>
                <w:rStyle w:val="StyleVisiontextC000000000969C320"/>
                <w:b/>
                <w:sz w:val="20"/>
                <w:szCs w:val="20"/>
              </w:rPr>
              <w:br/>
              <w:t>True Volume Change</w:t>
            </w:r>
          </w:p>
        </w:tc>
      </w:tr>
      <w:tr w:rsidR="005761DB" w14:paraId="5F544F52" w14:textId="77777777" w:rsidTr="000E0A5C">
        <w:tblPrEx>
          <w:tblW w:w="0" w:type="auto"/>
          <w:tblInd w:w="895" w:type="dxa"/>
          <w:tblLayout w:type="fixed"/>
          <w:tblPrExChange w:id="514" w:author="O'Donnell, Kevin" w:date="2018-04-20T10:24:00Z">
            <w:tblPrEx>
              <w:tblW w:w="0" w:type="auto"/>
              <w:tblInd w:w="895" w:type="dxa"/>
              <w:tblLayout w:type="fixed"/>
            </w:tblPrEx>
          </w:tblPrExChange>
        </w:tblPrEx>
        <w:trPr>
          <w:trHeight w:val="432"/>
        </w:trPr>
        <w:tc>
          <w:tcPr>
            <w:tcW w:w="1890" w:type="dxa"/>
            <w:vAlign w:val="center"/>
            <w:tcPrChange w:id="515" w:author="O'Donnell, Kevin" w:date="2018-04-20T10:24:00Z">
              <w:tcPr>
                <w:tcW w:w="1890" w:type="dxa"/>
              </w:tcPr>
            </w:tcPrChange>
          </w:tcPr>
          <w:p w14:paraId="538A4DBE" w14:textId="558BB23D" w:rsidR="00560848" w:rsidRPr="00E4432D" w:rsidRDefault="005761DB" w:rsidP="00E4432D">
            <w:pPr>
              <w:jc w:val="center"/>
              <w:rPr>
                <w:rStyle w:val="StyleVisiontextC000000000969C320"/>
                <w:b/>
                <w:sz w:val="20"/>
                <w:szCs w:val="20"/>
              </w:rPr>
            </w:pPr>
            <w:del w:id="516" w:author="O'Donnell, Kevin" w:date="2018-04-02T14:42:00Z">
              <w:r w:rsidDel="00560848">
                <w:rPr>
                  <w:rStyle w:val="StyleVisiontextC000000000969C320"/>
                  <w:b/>
                  <w:sz w:val="20"/>
                  <w:szCs w:val="20"/>
                </w:rPr>
                <w:delText xml:space="preserve">100mm </w:delText>
              </w:r>
              <w:r w:rsidDel="00560848">
                <w:rPr>
                  <w:rStyle w:val="StyleVisiontextC000000000969C320"/>
                  <w:b/>
                  <w:sz w:val="20"/>
                  <w:szCs w:val="20"/>
                </w:rPr>
                <w:br/>
                <w:delText>(</w:delText>
              </w:r>
            </w:del>
            <w:r>
              <w:rPr>
                <w:rStyle w:val="StyleVisiontextC000000000969C320"/>
                <w:b/>
                <w:sz w:val="20"/>
                <w:szCs w:val="20"/>
              </w:rPr>
              <w:t>524 cm</w:t>
            </w:r>
            <w:r w:rsidRPr="00510FDE">
              <w:rPr>
                <w:rStyle w:val="StyleVisiontextC000000000969C320"/>
                <w:b/>
                <w:sz w:val="20"/>
                <w:szCs w:val="20"/>
                <w:vertAlign w:val="superscript"/>
              </w:rPr>
              <w:t>3</w:t>
            </w:r>
            <w:del w:id="517" w:author="O'Donnell, Kevin" w:date="2018-04-02T14:42:00Z">
              <w:r w:rsidDel="00560848">
                <w:rPr>
                  <w:rStyle w:val="StyleVisiontextC000000000969C320"/>
                  <w:b/>
                  <w:sz w:val="20"/>
                  <w:szCs w:val="20"/>
                </w:rPr>
                <w:delText>)</w:delText>
              </w:r>
            </w:del>
            <w:ins w:id="518" w:author="O'Donnell, Kevin" w:date="2018-04-20T10:21:00Z">
              <w:r w:rsidR="000E0A5C">
                <w:rPr>
                  <w:rStyle w:val="StyleVisiontextC000000000969C320"/>
                  <w:sz w:val="20"/>
                  <w:szCs w:val="20"/>
                </w:rPr>
                <w:t xml:space="preserve">   </w:t>
              </w:r>
            </w:ins>
            <w:ins w:id="519" w:author="O'Donnell, Kevin" w:date="2018-04-02T14:42:00Z">
              <w:r w:rsidR="00560848" w:rsidRPr="000E0A5C">
                <w:rPr>
                  <w:rStyle w:val="StyleVisiontextC000000000969C320"/>
                  <w:sz w:val="20"/>
                  <w:szCs w:val="20"/>
                  <w:rPrChange w:id="520" w:author="O'Donnell, Kevin" w:date="2018-04-20T10:20:00Z">
                    <w:rPr>
                      <w:rStyle w:val="StyleVisiontextC000000000969C320"/>
                      <w:b/>
                      <w:sz w:val="20"/>
                      <w:szCs w:val="20"/>
                    </w:rPr>
                  </w:rPrChange>
                </w:rPr>
                <w:t>(100mm)</w:t>
              </w:r>
            </w:ins>
          </w:p>
        </w:tc>
        <w:tc>
          <w:tcPr>
            <w:tcW w:w="2070" w:type="dxa"/>
            <w:vAlign w:val="center"/>
            <w:tcPrChange w:id="521" w:author="O'Donnell, Kevin" w:date="2018-04-20T10:24:00Z">
              <w:tcPr>
                <w:tcW w:w="2070" w:type="dxa"/>
              </w:tcPr>
            </w:tcPrChange>
          </w:tcPr>
          <w:p w14:paraId="7BD55DD8" w14:textId="483D77ED" w:rsidR="005761DB" w:rsidRPr="00E4432D" w:rsidRDefault="005761DB">
            <w:pPr>
              <w:jc w:val="center"/>
              <w:rPr>
                <w:rStyle w:val="StyleVisiontextC000000000969C320"/>
                <w:b/>
                <w:sz w:val="20"/>
                <w:szCs w:val="20"/>
              </w:rPr>
            </w:pPr>
            <w:del w:id="522" w:author="O'Donnell, Kevin" w:date="2018-04-02T14:42:00Z">
              <w:r w:rsidDel="00560848">
                <w:rPr>
                  <w:rStyle w:val="StyleVisiontextC000000000969C320"/>
                  <w:b/>
                  <w:sz w:val="20"/>
                  <w:szCs w:val="20"/>
                </w:rPr>
                <w:delText xml:space="preserve">50mm </w:delText>
              </w:r>
            </w:del>
            <w:del w:id="523" w:author="O'Donnell, Kevin" w:date="2018-04-02T14:58:00Z">
              <w:r w:rsidDel="008466E3">
                <w:rPr>
                  <w:rStyle w:val="StyleVisiontextC000000000969C320"/>
                  <w:b/>
                  <w:sz w:val="20"/>
                  <w:szCs w:val="20"/>
                </w:rPr>
                <w:br/>
                <w:delText>(</w:delText>
              </w:r>
            </w:del>
            <w:r>
              <w:rPr>
                <w:rStyle w:val="StyleVisiontextC000000000969C320"/>
                <w:b/>
                <w:sz w:val="20"/>
                <w:szCs w:val="20"/>
              </w:rPr>
              <w:t>65 cm</w:t>
            </w:r>
            <w:r w:rsidRPr="00510FDE">
              <w:rPr>
                <w:rStyle w:val="StyleVisiontextC000000000969C320"/>
                <w:b/>
                <w:sz w:val="20"/>
                <w:szCs w:val="20"/>
                <w:vertAlign w:val="superscript"/>
              </w:rPr>
              <w:t>3</w:t>
            </w:r>
            <w:del w:id="524" w:author="O'Donnell, Kevin" w:date="2018-04-02T14:58:00Z">
              <w:r w:rsidDel="008466E3">
                <w:rPr>
                  <w:rStyle w:val="StyleVisiontextC000000000969C320"/>
                  <w:b/>
                  <w:sz w:val="20"/>
                  <w:szCs w:val="20"/>
                </w:rPr>
                <w:delText>)</w:delText>
              </w:r>
            </w:del>
            <w:ins w:id="525" w:author="O'Donnell, Kevin" w:date="2018-04-20T10:22:00Z">
              <w:r w:rsidR="000E0A5C">
                <w:rPr>
                  <w:rStyle w:val="StyleVisiontextC000000000969C320"/>
                  <w:sz w:val="20"/>
                  <w:szCs w:val="20"/>
                </w:rPr>
                <w:t xml:space="preserve">  </w:t>
              </w:r>
            </w:ins>
            <w:ins w:id="526" w:author="O'Donnell, Kevin" w:date="2018-04-20T10:24:00Z">
              <w:r w:rsidR="000E0A5C">
                <w:rPr>
                  <w:rStyle w:val="StyleVisiontextC000000000969C320"/>
                  <w:sz w:val="20"/>
                  <w:szCs w:val="20"/>
                </w:rPr>
                <w:t xml:space="preserve"> </w:t>
              </w:r>
            </w:ins>
            <w:ins w:id="527" w:author="O'Donnell, Kevin" w:date="2018-04-20T10:22:00Z">
              <w:r w:rsidR="000E0A5C">
                <w:rPr>
                  <w:rStyle w:val="StyleVisiontextC000000000969C320"/>
                  <w:sz w:val="20"/>
                  <w:szCs w:val="20"/>
                </w:rPr>
                <w:t xml:space="preserve"> </w:t>
              </w:r>
            </w:ins>
            <w:ins w:id="528" w:author="O'Donnell, Kevin" w:date="2018-04-02T14:58:00Z">
              <w:r w:rsidR="008466E3" w:rsidRPr="000E0A5C">
                <w:rPr>
                  <w:rStyle w:val="StyleVisiontextC000000000969C320"/>
                  <w:sz w:val="20"/>
                  <w:szCs w:val="20"/>
                  <w:rPrChange w:id="529" w:author="O'Donnell, Kevin" w:date="2018-04-20T10:20:00Z">
                    <w:rPr>
                      <w:rStyle w:val="StyleVisiontextC000000000969C320"/>
                      <w:b/>
                      <w:sz w:val="20"/>
                      <w:szCs w:val="20"/>
                    </w:rPr>
                  </w:rPrChange>
                </w:rPr>
                <w:t>(</w:t>
              </w:r>
            </w:ins>
            <w:ins w:id="530" w:author="O'Donnell, Kevin" w:date="2018-04-02T14:42:00Z">
              <w:r w:rsidR="00560848" w:rsidRPr="000E0A5C">
                <w:rPr>
                  <w:rStyle w:val="StyleVisiontextC000000000969C320"/>
                  <w:sz w:val="20"/>
                  <w:szCs w:val="20"/>
                  <w:rPrChange w:id="531" w:author="O'Donnell, Kevin" w:date="2018-04-20T10:20:00Z">
                    <w:rPr>
                      <w:rStyle w:val="StyleVisiontextC000000000969C320"/>
                      <w:b/>
                      <w:sz w:val="20"/>
                      <w:szCs w:val="20"/>
                    </w:rPr>
                  </w:rPrChange>
                </w:rPr>
                <w:t>50mm</w:t>
              </w:r>
            </w:ins>
            <w:ins w:id="532" w:author="O'Donnell, Kevin" w:date="2018-04-02T14:58:00Z">
              <w:r w:rsidR="008466E3" w:rsidRPr="000E0A5C">
                <w:rPr>
                  <w:rStyle w:val="StyleVisiontextC000000000969C320"/>
                  <w:sz w:val="20"/>
                  <w:szCs w:val="20"/>
                  <w:rPrChange w:id="533" w:author="O'Donnell, Kevin" w:date="2018-04-20T10:20:00Z">
                    <w:rPr>
                      <w:rStyle w:val="StyleVisiontextC000000000969C320"/>
                      <w:b/>
                      <w:sz w:val="20"/>
                      <w:szCs w:val="20"/>
                    </w:rPr>
                  </w:rPrChange>
                </w:rPr>
                <w:t>)</w:t>
              </w:r>
            </w:ins>
          </w:p>
        </w:tc>
        <w:tc>
          <w:tcPr>
            <w:tcW w:w="2700" w:type="dxa"/>
            <w:vAlign w:val="center"/>
            <w:tcPrChange w:id="534" w:author="O'Donnell, Kevin" w:date="2018-04-20T10:24:00Z">
              <w:tcPr>
                <w:tcW w:w="2700" w:type="dxa"/>
                <w:vAlign w:val="center"/>
              </w:tcPr>
            </w:tcPrChange>
          </w:tcPr>
          <w:p w14:paraId="437E0FEB" w14:textId="1EFE81DF" w:rsidR="005761DB" w:rsidRPr="0077743A" w:rsidRDefault="005761DB" w:rsidP="00D6108C">
            <w:pPr>
              <w:jc w:val="center"/>
              <w:rPr>
                <w:rStyle w:val="StyleVisiontextC000000000969C320"/>
                <w:b/>
                <w:sz w:val="20"/>
                <w:szCs w:val="20"/>
              </w:rPr>
            </w:pPr>
            <w:r>
              <w:rPr>
                <w:rStyle w:val="StyleVisiontextC000000000969C320"/>
                <w:b/>
                <w:sz w:val="20"/>
                <w:szCs w:val="20"/>
              </w:rPr>
              <w:t>-459 cm</w:t>
            </w:r>
            <w:r w:rsidRPr="00510FDE">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8</w:t>
            </w:r>
            <w:r>
              <w:rPr>
                <w:rStyle w:val="StyleVisiontextC000000000969C320"/>
                <w:b/>
                <w:sz w:val="20"/>
                <w:szCs w:val="20"/>
              </w:rPr>
              <w:t>8</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p>
        </w:tc>
        <w:tc>
          <w:tcPr>
            <w:tcW w:w="2790" w:type="dxa"/>
            <w:vAlign w:val="center"/>
            <w:tcPrChange w:id="535" w:author="O'Donnell, Kevin" w:date="2018-04-20T10:24:00Z">
              <w:tcPr>
                <w:tcW w:w="2790" w:type="dxa"/>
                <w:vAlign w:val="center"/>
              </w:tcPr>
            </w:tcPrChange>
          </w:tcPr>
          <w:p w14:paraId="56358C4D" w14:textId="5DA2C48E" w:rsidR="005761DB" w:rsidRPr="0077743A" w:rsidRDefault="005761DB" w:rsidP="00825AD7">
            <w:pPr>
              <w:jc w:val="center"/>
              <w:rPr>
                <w:rStyle w:val="StyleVisiontextC000000000969C320"/>
                <w:b/>
                <w:sz w:val="20"/>
                <w:szCs w:val="20"/>
              </w:rPr>
            </w:pPr>
            <w:r>
              <w:rPr>
                <w:rStyle w:val="StyleVisiontextC000000000969C320"/>
                <w:b/>
                <w:sz w:val="20"/>
                <w:szCs w:val="20"/>
              </w:rPr>
              <w:t>[</w:t>
            </w:r>
            <w:ins w:id="536" w:author="O'Donnell, Kevin" w:date="2018-04-20T10:25:00Z">
              <w:r w:rsidR="003A03EF">
                <w:rPr>
                  <w:rStyle w:val="StyleVisiontextC000000000969C320"/>
                  <w:b/>
                  <w:sz w:val="20"/>
                  <w:szCs w:val="20"/>
                </w:rPr>
                <w:t xml:space="preserve"> </w:t>
              </w:r>
            </w:ins>
            <w:r>
              <w:rPr>
                <w:rStyle w:val="StyleVisiontextC000000000969C320"/>
                <w:b/>
                <w:sz w:val="20"/>
                <w:szCs w:val="20"/>
              </w:rPr>
              <w:t>-547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-37</w:t>
            </w:r>
            <w:r>
              <w:rPr>
                <w:rStyle w:val="StyleVisiontextC000000000969C320"/>
                <w:b/>
                <w:sz w:val="20"/>
                <w:szCs w:val="20"/>
              </w:rPr>
              <w:t>1</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ins w:id="537" w:author="O'Donnell, Kevin" w:date="2018-04-20T10:25:00Z">
              <w:r w:rsidR="003A03EF">
                <w:rPr>
                  <w:rStyle w:val="StyleVisiontextC000000000969C320"/>
                  <w:b/>
                  <w:sz w:val="20"/>
                  <w:szCs w:val="20"/>
                  <w:vertAlign w:val="superscript"/>
                </w:rPr>
                <w:t xml:space="preserve"> </w:t>
              </w:r>
            </w:ins>
            <w:r>
              <w:rPr>
                <w:rStyle w:val="StyleVisiontextC000000000969C320"/>
                <w:b/>
                <w:sz w:val="20"/>
                <w:szCs w:val="20"/>
              </w:rPr>
              <w:t>]</w:t>
            </w:r>
          </w:p>
        </w:tc>
      </w:tr>
      <w:tr w:rsidR="005761DB" w14:paraId="3747E234" w14:textId="77777777" w:rsidTr="000E0A5C">
        <w:tblPrEx>
          <w:tblW w:w="0" w:type="auto"/>
          <w:tblInd w:w="895" w:type="dxa"/>
          <w:tblLayout w:type="fixed"/>
          <w:tblPrExChange w:id="538" w:author="O'Donnell, Kevin" w:date="2018-04-20T10:24:00Z">
            <w:tblPrEx>
              <w:tblW w:w="0" w:type="auto"/>
              <w:tblInd w:w="895" w:type="dxa"/>
              <w:tblLayout w:type="fixed"/>
            </w:tblPrEx>
          </w:tblPrExChange>
        </w:tblPrEx>
        <w:trPr>
          <w:trHeight w:val="432"/>
        </w:trPr>
        <w:tc>
          <w:tcPr>
            <w:tcW w:w="1890" w:type="dxa"/>
            <w:vAlign w:val="center"/>
            <w:tcPrChange w:id="539" w:author="O'Donnell, Kevin" w:date="2018-04-20T10:24:00Z">
              <w:tcPr>
                <w:tcW w:w="1890" w:type="dxa"/>
              </w:tcPr>
            </w:tcPrChange>
          </w:tcPr>
          <w:p w14:paraId="4073E577" w14:textId="099758EB" w:rsidR="005761DB" w:rsidRPr="00E4432D" w:rsidRDefault="005761DB" w:rsidP="00E4432D">
            <w:pPr>
              <w:jc w:val="center"/>
              <w:rPr>
                <w:rStyle w:val="StyleVisiontextC000000000969C320"/>
                <w:b/>
                <w:sz w:val="20"/>
                <w:szCs w:val="20"/>
              </w:rPr>
            </w:pPr>
            <w:del w:id="540" w:author="O'Donnell, Kevin" w:date="2018-04-02T15:00:00Z">
              <w:r w:rsidDel="008466E3">
                <w:rPr>
                  <w:rStyle w:val="StyleVisiontextC000000000969C320"/>
                  <w:b/>
                  <w:sz w:val="20"/>
                  <w:szCs w:val="20"/>
                </w:rPr>
                <w:delText xml:space="preserve">40mm </w:delText>
              </w:r>
              <w:r w:rsidDel="008466E3">
                <w:rPr>
                  <w:rStyle w:val="StyleVisiontextC000000000969C320"/>
                  <w:b/>
                  <w:sz w:val="20"/>
                  <w:szCs w:val="20"/>
                </w:rPr>
                <w:br/>
                <w:delText>(</w:delText>
              </w:r>
            </w:del>
            <w:r>
              <w:rPr>
                <w:rStyle w:val="StyleVisiontextC000000000969C320"/>
                <w:b/>
                <w:sz w:val="20"/>
                <w:szCs w:val="20"/>
              </w:rPr>
              <w:t>34 cm</w:t>
            </w:r>
            <w:r w:rsidRPr="00510FDE">
              <w:rPr>
                <w:rStyle w:val="StyleVisiontextC000000000969C320"/>
                <w:b/>
                <w:sz w:val="20"/>
                <w:szCs w:val="20"/>
                <w:vertAlign w:val="superscript"/>
              </w:rPr>
              <w:t>3</w:t>
            </w:r>
            <w:ins w:id="541" w:author="O'Donnell, Kevin" w:date="2018-04-20T10:24:00Z">
              <w:r w:rsidR="000E0A5C">
                <w:rPr>
                  <w:rStyle w:val="StyleVisiontextC000000000969C320"/>
                  <w:b/>
                  <w:sz w:val="20"/>
                  <w:szCs w:val="20"/>
                  <w:vertAlign w:val="superscript"/>
                </w:rPr>
                <w:t xml:space="preserve"> </w:t>
              </w:r>
            </w:ins>
            <w:del w:id="542" w:author="O'Donnell, Kevin" w:date="2018-04-02T15:00:00Z">
              <w:r w:rsidDel="008466E3">
                <w:rPr>
                  <w:rStyle w:val="StyleVisiontextC000000000969C320"/>
                  <w:b/>
                  <w:sz w:val="20"/>
                  <w:szCs w:val="20"/>
                </w:rPr>
                <w:delText>)</w:delText>
              </w:r>
            </w:del>
            <w:ins w:id="543" w:author="O'Donnell, Kevin" w:date="2018-04-20T10:21:00Z">
              <w:r w:rsidR="000E0A5C">
                <w:rPr>
                  <w:rStyle w:val="StyleVisiontextC000000000969C320"/>
                  <w:sz w:val="20"/>
                  <w:szCs w:val="20"/>
                </w:rPr>
                <w:t xml:space="preserve">   </w:t>
              </w:r>
            </w:ins>
            <w:ins w:id="544" w:author="O'Donnell, Kevin" w:date="2018-04-02T15:00:00Z">
              <w:r w:rsidR="008466E3" w:rsidRPr="000E0A5C">
                <w:rPr>
                  <w:rStyle w:val="StyleVisiontextC000000000969C320"/>
                  <w:sz w:val="20"/>
                  <w:szCs w:val="20"/>
                  <w:rPrChange w:id="545" w:author="O'Donnell, Kevin" w:date="2018-04-20T10:20:00Z">
                    <w:rPr>
                      <w:rStyle w:val="StyleVisiontextC000000000969C320"/>
                      <w:b/>
                      <w:sz w:val="20"/>
                      <w:szCs w:val="20"/>
                    </w:rPr>
                  </w:rPrChange>
                </w:rPr>
                <w:t>(40mm)</w:t>
              </w:r>
            </w:ins>
          </w:p>
        </w:tc>
        <w:tc>
          <w:tcPr>
            <w:tcW w:w="2070" w:type="dxa"/>
            <w:vAlign w:val="center"/>
            <w:tcPrChange w:id="546" w:author="O'Donnell, Kevin" w:date="2018-04-20T10:24:00Z">
              <w:tcPr>
                <w:tcW w:w="2070" w:type="dxa"/>
              </w:tcPr>
            </w:tcPrChange>
          </w:tcPr>
          <w:p w14:paraId="3936D68E" w14:textId="7E69965D" w:rsidR="005761DB" w:rsidRPr="00E4432D" w:rsidRDefault="005761DB">
            <w:pPr>
              <w:jc w:val="center"/>
              <w:rPr>
                <w:rStyle w:val="StyleVisiontextC000000000969C320"/>
                <w:b/>
                <w:sz w:val="20"/>
                <w:szCs w:val="20"/>
              </w:rPr>
            </w:pPr>
            <w:del w:id="547" w:author="O'Donnell, Kevin" w:date="2018-04-02T15:00:00Z">
              <w:r w:rsidDel="008466E3">
                <w:rPr>
                  <w:rStyle w:val="StyleVisiontextC000000000969C320"/>
                  <w:b/>
                  <w:sz w:val="20"/>
                  <w:szCs w:val="20"/>
                </w:rPr>
                <w:delText xml:space="preserve">80mm </w:delText>
              </w:r>
              <w:r w:rsidDel="008466E3">
                <w:rPr>
                  <w:rStyle w:val="StyleVisiontextC000000000969C320"/>
                  <w:b/>
                  <w:sz w:val="20"/>
                  <w:szCs w:val="20"/>
                </w:rPr>
                <w:br/>
                <w:delText>(</w:delText>
              </w:r>
            </w:del>
            <w:r>
              <w:rPr>
                <w:rStyle w:val="StyleVisiontextC000000000969C320"/>
                <w:b/>
                <w:sz w:val="20"/>
                <w:szCs w:val="20"/>
              </w:rPr>
              <w:t>268 cm</w:t>
            </w:r>
            <w:r w:rsidRPr="00510FDE">
              <w:rPr>
                <w:rStyle w:val="StyleVisiontextC000000000969C320"/>
                <w:b/>
                <w:sz w:val="20"/>
                <w:szCs w:val="20"/>
                <w:vertAlign w:val="superscript"/>
              </w:rPr>
              <w:t>3</w:t>
            </w:r>
            <w:del w:id="548" w:author="O'Donnell, Kevin" w:date="2018-04-02T15:01:00Z">
              <w:r w:rsidDel="008466E3">
                <w:rPr>
                  <w:rStyle w:val="StyleVisiontextC000000000969C320"/>
                  <w:b/>
                  <w:sz w:val="20"/>
                  <w:szCs w:val="20"/>
                </w:rPr>
                <w:delText>)</w:delText>
              </w:r>
            </w:del>
            <w:ins w:id="549" w:author="O'Donnell, Kevin" w:date="2018-04-20T10:21:00Z">
              <w:r w:rsidR="000E0A5C">
                <w:rPr>
                  <w:rStyle w:val="StyleVisiontextC000000000969C320"/>
                  <w:b/>
                  <w:sz w:val="20"/>
                  <w:szCs w:val="20"/>
                </w:rPr>
                <w:t xml:space="preserve"> </w:t>
              </w:r>
              <w:r w:rsidR="000E0A5C">
                <w:rPr>
                  <w:rStyle w:val="StyleVisiontextC000000000969C320"/>
                  <w:sz w:val="20"/>
                  <w:szCs w:val="20"/>
                </w:rPr>
                <w:t xml:space="preserve">  </w:t>
              </w:r>
            </w:ins>
            <w:ins w:id="550" w:author="O'Donnell, Kevin" w:date="2018-04-02T15:00:00Z">
              <w:r w:rsidR="008466E3" w:rsidRPr="000E0A5C">
                <w:rPr>
                  <w:rStyle w:val="StyleVisiontextC000000000969C320"/>
                  <w:sz w:val="20"/>
                  <w:szCs w:val="20"/>
                  <w:rPrChange w:id="551" w:author="O'Donnell, Kevin" w:date="2018-04-20T10:20:00Z">
                    <w:rPr>
                      <w:rStyle w:val="StyleVisiontextC000000000969C320"/>
                      <w:b/>
                      <w:sz w:val="20"/>
                      <w:szCs w:val="20"/>
                    </w:rPr>
                  </w:rPrChange>
                </w:rPr>
                <w:t>(80mm</w:t>
              </w:r>
            </w:ins>
            <w:ins w:id="552" w:author="O'Donnell, Kevin" w:date="2018-04-02T15:01:00Z">
              <w:r w:rsidR="008466E3" w:rsidRPr="000E0A5C">
                <w:rPr>
                  <w:rStyle w:val="StyleVisiontextC000000000969C320"/>
                  <w:sz w:val="20"/>
                  <w:szCs w:val="20"/>
                  <w:rPrChange w:id="553" w:author="O'Donnell, Kevin" w:date="2018-04-20T10:20:00Z">
                    <w:rPr>
                      <w:rStyle w:val="StyleVisiontextC000000000969C320"/>
                      <w:b/>
                      <w:sz w:val="20"/>
                      <w:szCs w:val="20"/>
                    </w:rPr>
                  </w:rPrChange>
                </w:rPr>
                <w:t>)</w:t>
              </w:r>
            </w:ins>
          </w:p>
        </w:tc>
        <w:tc>
          <w:tcPr>
            <w:tcW w:w="2700" w:type="dxa"/>
            <w:vAlign w:val="center"/>
            <w:tcPrChange w:id="554" w:author="O'Donnell, Kevin" w:date="2018-04-20T10:24:00Z">
              <w:tcPr>
                <w:tcW w:w="2700" w:type="dxa"/>
                <w:vAlign w:val="center"/>
              </w:tcPr>
            </w:tcPrChange>
          </w:tcPr>
          <w:p w14:paraId="07D1D4A4" w14:textId="37DB3CDC" w:rsidR="005761DB" w:rsidRDefault="005761DB" w:rsidP="00D6108C">
            <w:pPr>
              <w:jc w:val="center"/>
              <w:rPr>
                <w:rStyle w:val="StyleVisiontextC000000000969C320"/>
                <w:b/>
                <w:sz w:val="20"/>
                <w:szCs w:val="20"/>
              </w:rPr>
            </w:pPr>
            <w:r>
              <w:rPr>
                <w:rStyle w:val="StyleVisiontextC000000000969C320"/>
                <w:b/>
                <w:sz w:val="20"/>
                <w:szCs w:val="20"/>
              </w:rPr>
              <w:t>234</w:t>
            </w:r>
            <w:r w:rsidRPr="001265CD">
              <w:rPr>
                <w:rStyle w:val="StyleVisiontextC000000000969C320"/>
                <w:b/>
                <w:sz w:val="20"/>
                <w:szCs w:val="20"/>
              </w:rPr>
              <w:t xml:space="preserve"> </w:t>
            </w:r>
            <w:r>
              <w:rPr>
                <w:rStyle w:val="StyleVisiontextC000000000969C320"/>
                <w:b/>
                <w:sz w:val="20"/>
                <w:szCs w:val="20"/>
              </w:rPr>
              <w:t>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r>
              <w:t xml:space="preserve"> </w:t>
            </w:r>
            <w:r w:rsidRPr="00810F9A">
              <w:rPr>
                <w:rStyle w:val="StyleVisiontextC000000000969C320"/>
                <w:b/>
                <w:sz w:val="20"/>
                <w:szCs w:val="20"/>
              </w:rPr>
              <w:t>45</w:t>
            </w:r>
            <w:r>
              <w:rPr>
                <w:rStyle w:val="StyleVisiontextC000000000969C320"/>
                <w:b/>
                <w:sz w:val="20"/>
                <w:szCs w:val="20"/>
              </w:rPr>
              <w:t xml:space="preserve"> cm</w:t>
            </w:r>
            <w:r w:rsidRPr="00510FDE">
              <w:rPr>
                <w:rStyle w:val="StyleVisiontextC000000000969C320"/>
                <w:b/>
                <w:sz w:val="20"/>
                <w:szCs w:val="20"/>
                <w:vertAlign w:val="superscript"/>
              </w:rPr>
              <w:t>3</w:t>
            </w:r>
          </w:p>
        </w:tc>
        <w:tc>
          <w:tcPr>
            <w:tcW w:w="2790" w:type="dxa"/>
            <w:vAlign w:val="center"/>
            <w:tcPrChange w:id="555" w:author="O'Donnell, Kevin" w:date="2018-04-20T10:24:00Z">
              <w:tcPr>
                <w:tcW w:w="2790" w:type="dxa"/>
                <w:vAlign w:val="center"/>
              </w:tcPr>
            </w:tcPrChange>
          </w:tcPr>
          <w:p w14:paraId="17D73CE5" w14:textId="74059B77" w:rsidR="005761DB" w:rsidRDefault="005761DB" w:rsidP="00825AD7">
            <w:pPr>
              <w:jc w:val="center"/>
              <w:rPr>
                <w:rStyle w:val="StyleVisiontextC000000000969C320"/>
                <w:b/>
                <w:sz w:val="20"/>
                <w:szCs w:val="20"/>
              </w:rPr>
            </w:pPr>
            <w:r>
              <w:rPr>
                <w:rStyle w:val="StyleVisiontextC000000000969C320"/>
                <w:b/>
                <w:sz w:val="20"/>
                <w:szCs w:val="20"/>
              </w:rPr>
              <w:t>[</w:t>
            </w:r>
            <w:ins w:id="556" w:author="O'Donnell, Kevin" w:date="2018-04-20T10:25:00Z">
              <w:r w:rsidR="003A03EF">
                <w:rPr>
                  <w:rStyle w:val="StyleVisiontextC000000000969C320"/>
                  <w:b/>
                  <w:sz w:val="20"/>
                  <w:szCs w:val="20"/>
                </w:rPr>
                <w:t xml:space="preserve"> </w:t>
              </w:r>
            </w:ins>
            <w:r w:rsidRPr="00810F9A">
              <w:rPr>
                <w:rStyle w:val="StyleVisiontextC000000000969C320"/>
                <w:b/>
                <w:sz w:val="20"/>
                <w:szCs w:val="20"/>
              </w:rPr>
              <w:t>189</w:t>
            </w:r>
            <w:r>
              <w:rPr>
                <w:rStyle w:val="StyleVisiontextC000000000969C320"/>
                <w:b/>
                <w:sz w:val="20"/>
                <w:szCs w:val="20"/>
              </w:rPr>
              <w:t xml:space="preserve"> 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 xml:space="preserve">279 </w:t>
            </w:r>
            <w:r>
              <w:rPr>
                <w:rStyle w:val="StyleVisiontextC000000000969C320"/>
                <w:b/>
                <w:sz w:val="20"/>
                <w:szCs w:val="20"/>
              </w:rPr>
              <w:t>cm</w:t>
            </w:r>
            <w:r w:rsidRPr="00510FDE">
              <w:rPr>
                <w:rStyle w:val="StyleVisiontextC000000000969C320"/>
                <w:b/>
                <w:sz w:val="20"/>
                <w:szCs w:val="20"/>
                <w:vertAlign w:val="superscript"/>
              </w:rPr>
              <w:t>3</w:t>
            </w:r>
            <w:ins w:id="557" w:author="O'Donnell, Kevin" w:date="2018-04-20T10:25:00Z">
              <w:r w:rsidR="003A03EF">
                <w:rPr>
                  <w:rStyle w:val="StyleVisiontextC000000000969C320"/>
                  <w:b/>
                  <w:sz w:val="20"/>
                  <w:szCs w:val="20"/>
                  <w:vertAlign w:val="superscript"/>
                </w:rPr>
                <w:t xml:space="preserve"> </w:t>
              </w:r>
            </w:ins>
            <w:r>
              <w:rPr>
                <w:rStyle w:val="StyleVisiontextC000000000969C320"/>
                <w:b/>
                <w:sz w:val="20"/>
                <w:szCs w:val="20"/>
              </w:rPr>
              <w:t>]</w:t>
            </w:r>
          </w:p>
        </w:tc>
      </w:tr>
      <w:tr w:rsidR="005761DB" w14:paraId="34C8DF6C" w14:textId="77777777" w:rsidTr="000E0A5C">
        <w:tblPrEx>
          <w:tblW w:w="0" w:type="auto"/>
          <w:tblInd w:w="895" w:type="dxa"/>
          <w:tblLayout w:type="fixed"/>
          <w:tblPrExChange w:id="558" w:author="O'Donnell, Kevin" w:date="2018-04-20T10:24:00Z">
            <w:tblPrEx>
              <w:tblW w:w="0" w:type="auto"/>
              <w:tblInd w:w="895" w:type="dxa"/>
              <w:tblLayout w:type="fixed"/>
            </w:tblPrEx>
          </w:tblPrExChange>
        </w:tblPrEx>
        <w:trPr>
          <w:trHeight w:val="432"/>
        </w:trPr>
        <w:tc>
          <w:tcPr>
            <w:tcW w:w="1890" w:type="dxa"/>
            <w:vAlign w:val="center"/>
            <w:tcPrChange w:id="559" w:author="O'Donnell, Kevin" w:date="2018-04-20T10:24:00Z">
              <w:tcPr>
                <w:tcW w:w="1890" w:type="dxa"/>
              </w:tcPr>
            </w:tcPrChange>
          </w:tcPr>
          <w:p w14:paraId="5BBDA388" w14:textId="6DB9FCEB" w:rsidR="005761DB" w:rsidRPr="00E4432D" w:rsidRDefault="005761DB" w:rsidP="000E0A5C">
            <w:pPr>
              <w:jc w:val="center"/>
              <w:rPr>
                <w:rStyle w:val="StyleVisiontextC000000000969C320"/>
                <w:b/>
                <w:sz w:val="20"/>
                <w:szCs w:val="20"/>
              </w:rPr>
            </w:pPr>
            <w:del w:id="560" w:author="O'Donnell, Kevin" w:date="2018-04-02T15:00:00Z">
              <w:r w:rsidDel="008466E3">
                <w:rPr>
                  <w:rStyle w:val="StyleVisiontextC000000000969C320"/>
                  <w:b/>
                  <w:sz w:val="20"/>
                  <w:szCs w:val="20"/>
                </w:rPr>
                <w:delText>10</w:delText>
              </w:r>
              <w:r w:rsidRPr="0077743A" w:rsidDel="008466E3">
                <w:rPr>
                  <w:rStyle w:val="StyleVisiontextC000000000969C320"/>
                  <w:b/>
                  <w:sz w:val="20"/>
                  <w:szCs w:val="20"/>
                </w:rPr>
                <w:delText>mm</w:delText>
              </w:r>
              <w:r w:rsidDel="008466E3">
                <w:rPr>
                  <w:rStyle w:val="StyleVisiontextC000000000969C320"/>
                  <w:b/>
                  <w:sz w:val="20"/>
                  <w:szCs w:val="20"/>
                </w:rPr>
                <w:delText xml:space="preserve"> </w:delText>
              </w:r>
            </w:del>
            <w:del w:id="561" w:author="O'Donnell, Kevin" w:date="2018-04-02T15:01:00Z">
              <w:r w:rsidDel="008466E3">
                <w:rPr>
                  <w:rStyle w:val="StyleVisiontextC000000000969C320"/>
                  <w:b/>
                  <w:sz w:val="20"/>
                  <w:szCs w:val="20"/>
                </w:rPr>
                <w:br/>
                <w:delText>(</w:delText>
              </w:r>
            </w:del>
            <w:r>
              <w:rPr>
                <w:rStyle w:val="StyleVisiontextC000000000969C320"/>
                <w:b/>
                <w:sz w:val="20"/>
                <w:szCs w:val="20"/>
              </w:rPr>
              <w:t>0.5 cm</w:t>
            </w:r>
            <w:r w:rsidRPr="00510FDE">
              <w:rPr>
                <w:rStyle w:val="StyleVisiontextC000000000969C320"/>
                <w:b/>
                <w:sz w:val="20"/>
                <w:szCs w:val="20"/>
                <w:vertAlign w:val="superscript"/>
              </w:rPr>
              <w:t>3</w:t>
            </w:r>
            <w:del w:id="562" w:author="O'Donnell, Kevin" w:date="2018-04-02T15:01:00Z">
              <w:r w:rsidDel="008466E3">
                <w:rPr>
                  <w:rStyle w:val="StyleVisiontextC000000000969C320"/>
                  <w:b/>
                  <w:sz w:val="20"/>
                  <w:szCs w:val="20"/>
                </w:rPr>
                <w:delText>)</w:delText>
              </w:r>
            </w:del>
            <w:ins w:id="563" w:author="O'Donnell, Kevin" w:date="2018-04-20T10:20:00Z">
              <w:r w:rsidR="000E0A5C">
                <w:rPr>
                  <w:rStyle w:val="StyleVisiontextC000000000969C320"/>
                  <w:sz w:val="20"/>
                  <w:szCs w:val="20"/>
                </w:rPr>
                <w:t xml:space="preserve"> </w:t>
              </w:r>
            </w:ins>
            <w:ins w:id="564" w:author="O'Donnell, Kevin" w:date="2018-04-20T10:21:00Z">
              <w:r w:rsidR="000E0A5C">
                <w:rPr>
                  <w:rStyle w:val="StyleVisiontextC000000000969C320"/>
                  <w:sz w:val="20"/>
                  <w:szCs w:val="20"/>
                </w:rPr>
                <w:t xml:space="preserve">  </w:t>
              </w:r>
            </w:ins>
            <w:ins w:id="565" w:author="O'Donnell, Kevin" w:date="2018-04-02T15:00:00Z">
              <w:r w:rsidR="008466E3" w:rsidRPr="000E0A5C">
                <w:rPr>
                  <w:rStyle w:val="StyleVisiontextC000000000969C320"/>
                  <w:sz w:val="20"/>
                  <w:szCs w:val="20"/>
                  <w:rPrChange w:id="566" w:author="O'Donnell, Kevin" w:date="2018-04-20T10:20:00Z">
                    <w:rPr>
                      <w:rStyle w:val="StyleVisiontextC000000000969C320"/>
                      <w:b/>
                      <w:sz w:val="20"/>
                      <w:szCs w:val="20"/>
                    </w:rPr>
                  </w:rPrChange>
                </w:rPr>
                <w:t>(10mm</w:t>
              </w:r>
            </w:ins>
            <w:ins w:id="567" w:author="O'Donnell, Kevin" w:date="2018-04-02T15:01:00Z">
              <w:r w:rsidR="008466E3" w:rsidRPr="000E0A5C">
                <w:rPr>
                  <w:rStyle w:val="StyleVisiontextC000000000969C320"/>
                  <w:sz w:val="20"/>
                  <w:szCs w:val="20"/>
                  <w:rPrChange w:id="568" w:author="O'Donnell, Kevin" w:date="2018-04-20T10:20:00Z">
                    <w:rPr>
                      <w:rStyle w:val="StyleVisiontextC000000000969C320"/>
                      <w:b/>
                      <w:sz w:val="20"/>
                      <w:szCs w:val="20"/>
                    </w:rPr>
                  </w:rPrChange>
                </w:rPr>
                <w:t>)</w:t>
              </w:r>
            </w:ins>
          </w:p>
        </w:tc>
        <w:tc>
          <w:tcPr>
            <w:tcW w:w="2070" w:type="dxa"/>
            <w:vAlign w:val="center"/>
            <w:tcPrChange w:id="569" w:author="O'Donnell, Kevin" w:date="2018-04-20T10:24:00Z">
              <w:tcPr>
                <w:tcW w:w="2070" w:type="dxa"/>
              </w:tcPr>
            </w:tcPrChange>
          </w:tcPr>
          <w:p w14:paraId="15376C8E" w14:textId="50AB08F7" w:rsidR="005761DB" w:rsidRPr="00E4432D" w:rsidRDefault="005761DB" w:rsidP="00E4432D">
            <w:pPr>
              <w:jc w:val="center"/>
              <w:rPr>
                <w:rStyle w:val="StyleVisiontextC000000000969C320"/>
                <w:b/>
                <w:sz w:val="20"/>
                <w:szCs w:val="20"/>
              </w:rPr>
            </w:pPr>
            <w:del w:id="570" w:author="O'Donnell, Kevin" w:date="2018-04-02T15:00:00Z">
              <w:r w:rsidDel="008466E3">
                <w:rPr>
                  <w:rStyle w:val="StyleVisiontextC000000000969C320"/>
                  <w:b/>
                  <w:sz w:val="20"/>
                  <w:szCs w:val="20"/>
                </w:rPr>
                <w:delText xml:space="preserve">20mm </w:delText>
              </w:r>
            </w:del>
            <w:del w:id="571" w:author="O'Donnell, Kevin" w:date="2018-04-02T15:01:00Z">
              <w:r w:rsidDel="008466E3">
                <w:rPr>
                  <w:rStyle w:val="StyleVisiontextC000000000969C320"/>
                  <w:b/>
                  <w:sz w:val="20"/>
                  <w:szCs w:val="20"/>
                </w:rPr>
                <w:br/>
                <w:delText>(</w:delText>
              </w:r>
            </w:del>
            <w:r>
              <w:rPr>
                <w:rStyle w:val="StyleVisiontextC000000000969C320"/>
                <w:b/>
                <w:sz w:val="20"/>
                <w:szCs w:val="20"/>
              </w:rPr>
              <w:t>4.2 c</w:t>
            </w:r>
            <w:r w:rsidRPr="0077743A">
              <w:rPr>
                <w:rStyle w:val="StyleVisiontextC000000000969C320"/>
                <w:b/>
                <w:sz w:val="20"/>
                <w:szCs w:val="20"/>
              </w:rPr>
              <w:t>m</w:t>
            </w:r>
            <w:r w:rsidRPr="0077743A">
              <w:rPr>
                <w:rStyle w:val="StyleVisiontextC000000000969C320"/>
                <w:b/>
                <w:sz w:val="20"/>
                <w:szCs w:val="20"/>
                <w:vertAlign w:val="superscript"/>
              </w:rPr>
              <w:t>3</w:t>
            </w:r>
            <w:del w:id="572" w:author="O'Donnell, Kevin" w:date="2018-04-02T15:01:00Z">
              <w:r w:rsidDel="008466E3">
                <w:rPr>
                  <w:rStyle w:val="StyleVisiontextC000000000969C320"/>
                  <w:b/>
                  <w:sz w:val="20"/>
                  <w:szCs w:val="20"/>
                </w:rPr>
                <w:delText>)</w:delText>
              </w:r>
            </w:del>
            <w:ins w:id="573" w:author="O'Donnell, Kevin" w:date="2018-04-20T10:20:00Z">
              <w:r w:rsidR="000E0A5C">
                <w:rPr>
                  <w:rStyle w:val="StyleVisiontextC000000000969C320"/>
                  <w:sz w:val="20"/>
                  <w:szCs w:val="20"/>
                </w:rPr>
                <w:t xml:space="preserve"> </w:t>
              </w:r>
            </w:ins>
            <w:ins w:id="574" w:author="O'Donnell, Kevin" w:date="2018-04-20T10:21:00Z">
              <w:r w:rsidR="000E0A5C">
                <w:rPr>
                  <w:rStyle w:val="StyleVisiontextC000000000969C320"/>
                  <w:sz w:val="20"/>
                  <w:szCs w:val="20"/>
                </w:rPr>
                <w:t xml:space="preserve">  </w:t>
              </w:r>
            </w:ins>
            <w:ins w:id="575" w:author="O'Donnell, Kevin" w:date="2018-04-02T15:01:00Z">
              <w:r w:rsidR="008466E3" w:rsidRPr="000E0A5C">
                <w:rPr>
                  <w:rStyle w:val="StyleVisiontextC000000000969C320"/>
                  <w:sz w:val="20"/>
                  <w:szCs w:val="20"/>
                  <w:rPrChange w:id="576" w:author="O'Donnell, Kevin" w:date="2018-04-20T10:20:00Z">
                    <w:rPr>
                      <w:rStyle w:val="StyleVisiontextC000000000969C320"/>
                      <w:b/>
                      <w:sz w:val="20"/>
                      <w:szCs w:val="20"/>
                    </w:rPr>
                  </w:rPrChange>
                </w:rPr>
                <w:t>(</w:t>
              </w:r>
            </w:ins>
            <w:ins w:id="577" w:author="O'Donnell, Kevin" w:date="2018-04-02T15:00:00Z">
              <w:r w:rsidR="008466E3" w:rsidRPr="000E0A5C">
                <w:rPr>
                  <w:rStyle w:val="StyleVisiontextC000000000969C320"/>
                  <w:sz w:val="20"/>
                  <w:szCs w:val="20"/>
                  <w:rPrChange w:id="578" w:author="O'Donnell, Kevin" w:date="2018-04-20T10:20:00Z">
                    <w:rPr>
                      <w:rStyle w:val="StyleVisiontextC000000000969C320"/>
                      <w:b/>
                      <w:sz w:val="20"/>
                      <w:szCs w:val="20"/>
                    </w:rPr>
                  </w:rPrChange>
                </w:rPr>
                <w:t>20mm</w:t>
              </w:r>
            </w:ins>
            <w:ins w:id="579" w:author="O'Donnell, Kevin" w:date="2018-04-02T15:01:00Z">
              <w:r w:rsidR="008466E3" w:rsidRPr="000E0A5C">
                <w:rPr>
                  <w:rStyle w:val="StyleVisiontextC000000000969C320"/>
                  <w:sz w:val="20"/>
                  <w:szCs w:val="20"/>
                  <w:rPrChange w:id="580" w:author="O'Donnell, Kevin" w:date="2018-04-20T10:20:00Z">
                    <w:rPr>
                      <w:rStyle w:val="StyleVisiontextC000000000969C320"/>
                      <w:b/>
                      <w:sz w:val="20"/>
                      <w:szCs w:val="20"/>
                    </w:rPr>
                  </w:rPrChange>
                </w:rPr>
                <w:t>)</w:t>
              </w:r>
            </w:ins>
          </w:p>
        </w:tc>
        <w:tc>
          <w:tcPr>
            <w:tcW w:w="2700" w:type="dxa"/>
            <w:vAlign w:val="center"/>
            <w:tcPrChange w:id="581" w:author="O'Donnell, Kevin" w:date="2018-04-20T10:24:00Z">
              <w:tcPr>
                <w:tcW w:w="2700" w:type="dxa"/>
                <w:vAlign w:val="center"/>
              </w:tcPr>
            </w:tcPrChange>
          </w:tcPr>
          <w:p w14:paraId="0A4C3664" w14:textId="064F11AA" w:rsidR="005761DB" w:rsidRPr="0077743A" w:rsidRDefault="005761DB" w:rsidP="00D6108C">
            <w:pPr>
              <w:jc w:val="center"/>
              <w:rPr>
                <w:rStyle w:val="StyleVisiontextC000000000969C320"/>
                <w:b/>
                <w:sz w:val="20"/>
                <w:szCs w:val="20"/>
              </w:rPr>
            </w:pPr>
            <w:r>
              <w:rPr>
                <w:rStyle w:val="StyleVisiontextC000000000969C320"/>
                <w:b/>
                <w:sz w:val="20"/>
                <w:szCs w:val="20"/>
              </w:rPr>
              <w:t>3.7 c</w:t>
            </w:r>
            <w:r w:rsidRPr="001265CD">
              <w:rPr>
                <w:rStyle w:val="StyleVisiontextC000000000969C320"/>
                <w:b/>
                <w:sz w:val="20"/>
                <w:szCs w:val="20"/>
              </w:rPr>
              <w:t>m</w:t>
            </w:r>
            <w:r w:rsidRPr="001265CD">
              <w:rPr>
                <w:rStyle w:val="StyleVisiontextC000000000969C320"/>
                <w:b/>
                <w:sz w:val="20"/>
                <w:szCs w:val="20"/>
                <w:vertAlign w:val="superscript"/>
              </w:rPr>
              <w:t>3</w:t>
            </w:r>
            <w:r>
              <w:rPr>
                <w:rStyle w:val="StyleVisiontextC000000000969C320"/>
                <w:b/>
                <w:sz w:val="20"/>
                <w:szCs w:val="20"/>
              </w:rPr>
              <w:t xml:space="preserve">  </w:t>
            </w:r>
            <w:del w:id="582" w:author="O'Donnell, Kevin" w:date="2018-04-20T10:25:00Z">
              <w:r w:rsidDel="003A03EF">
                <w:rPr>
                  <w:rStyle w:val="StyleVisiontextC000000000969C320"/>
                  <w:b/>
                  <w:sz w:val="20"/>
                  <w:szCs w:val="20"/>
                </w:rPr>
                <w:delText xml:space="preserve"> </w:delText>
              </w:r>
            </w:del>
            <w:r>
              <w:rPr>
                <w:rStyle w:val="StyleVisiontextC000000000969C320"/>
                <w:b/>
                <w:sz w:val="20"/>
                <w:szCs w:val="20"/>
              </w:rPr>
              <w:t xml:space="preserve"> ±</w:t>
            </w:r>
            <w:r>
              <w:t xml:space="preserve"> </w:t>
            </w:r>
            <w:r w:rsidRPr="00810F9A">
              <w:rPr>
                <w:rStyle w:val="StyleVisiontextC000000000969C320"/>
                <w:b/>
                <w:sz w:val="20"/>
                <w:szCs w:val="20"/>
              </w:rPr>
              <w:t>1</w:t>
            </w:r>
            <w:r>
              <w:rPr>
                <w:rStyle w:val="StyleVisiontextC000000000969C320"/>
                <w:b/>
                <w:sz w:val="20"/>
                <w:szCs w:val="20"/>
              </w:rPr>
              <w:t>.2 cm</w:t>
            </w:r>
            <w:r w:rsidRPr="00510FDE">
              <w:rPr>
                <w:rStyle w:val="StyleVisiontextC000000000969C320"/>
                <w:b/>
                <w:sz w:val="20"/>
                <w:szCs w:val="20"/>
                <w:vertAlign w:val="superscript"/>
              </w:rPr>
              <w:t>3</w:t>
            </w:r>
          </w:p>
        </w:tc>
        <w:tc>
          <w:tcPr>
            <w:tcW w:w="2790" w:type="dxa"/>
            <w:vAlign w:val="center"/>
            <w:tcPrChange w:id="583" w:author="O'Donnell, Kevin" w:date="2018-04-20T10:24:00Z">
              <w:tcPr>
                <w:tcW w:w="2790" w:type="dxa"/>
                <w:vAlign w:val="center"/>
              </w:tcPr>
            </w:tcPrChange>
          </w:tcPr>
          <w:p w14:paraId="28CF53A6" w14:textId="660D12CD" w:rsidR="005761DB" w:rsidRPr="0077743A" w:rsidRDefault="005761DB" w:rsidP="00D6108C">
            <w:pPr>
              <w:jc w:val="center"/>
              <w:rPr>
                <w:rStyle w:val="StyleVisiontextC000000000969C320"/>
                <w:b/>
                <w:sz w:val="20"/>
                <w:szCs w:val="20"/>
              </w:rPr>
            </w:pPr>
            <w:r>
              <w:rPr>
                <w:rStyle w:val="StyleVisiontextC000000000969C320"/>
                <w:b/>
                <w:sz w:val="20"/>
                <w:szCs w:val="20"/>
              </w:rPr>
              <w:t>[</w:t>
            </w:r>
            <w:ins w:id="584" w:author="O'Donnell, Kevin" w:date="2018-04-20T10:25:00Z">
              <w:r w:rsidR="003A03EF">
                <w:rPr>
                  <w:rStyle w:val="StyleVisiontextC000000000969C320"/>
                  <w:b/>
                  <w:sz w:val="20"/>
                  <w:szCs w:val="20"/>
                </w:rPr>
                <w:t xml:space="preserve"> </w:t>
              </w:r>
            </w:ins>
            <w:r w:rsidRPr="00810F9A">
              <w:rPr>
                <w:rStyle w:val="StyleVisiontextC000000000969C320"/>
                <w:b/>
                <w:sz w:val="20"/>
                <w:szCs w:val="20"/>
              </w:rPr>
              <w:t>2</w:t>
            </w:r>
            <w:r>
              <w:rPr>
                <w:rStyle w:val="StyleVisiontextC000000000969C320"/>
                <w:b/>
                <w:sz w:val="20"/>
                <w:szCs w:val="20"/>
              </w:rPr>
              <w:t>.5</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r>
              <w:rPr>
                <w:rStyle w:val="StyleVisiontextC000000000969C320"/>
                <w:b/>
                <w:sz w:val="20"/>
                <w:szCs w:val="20"/>
              </w:rPr>
              <w:t xml:space="preserve">, </w:t>
            </w:r>
            <w:r w:rsidRPr="00810F9A">
              <w:rPr>
                <w:rStyle w:val="StyleVisiontextC000000000969C320"/>
                <w:b/>
                <w:sz w:val="20"/>
                <w:szCs w:val="20"/>
              </w:rPr>
              <w:t>4</w:t>
            </w:r>
            <w:r>
              <w:rPr>
                <w:rStyle w:val="StyleVisiontextC000000000969C320"/>
                <w:b/>
                <w:sz w:val="20"/>
                <w:szCs w:val="20"/>
              </w:rPr>
              <w:t>.9</w:t>
            </w:r>
            <w:r w:rsidRPr="00810F9A">
              <w:rPr>
                <w:rStyle w:val="StyleVisiontextC000000000969C320"/>
                <w:b/>
                <w:sz w:val="20"/>
                <w:szCs w:val="20"/>
              </w:rPr>
              <w:t xml:space="preserve"> </w:t>
            </w:r>
            <w:r>
              <w:rPr>
                <w:rStyle w:val="StyleVisiontextC000000000969C320"/>
                <w:b/>
                <w:sz w:val="20"/>
                <w:szCs w:val="20"/>
              </w:rPr>
              <w:t>cm</w:t>
            </w:r>
            <w:r w:rsidRPr="00510FDE">
              <w:rPr>
                <w:rStyle w:val="StyleVisiontextC000000000969C320"/>
                <w:b/>
                <w:sz w:val="20"/>
                <w:szCs w:val="20"/>
                <w:vertAlign w:val="superscript"/>
              </w:rPr>
              <w:t>3</w:t>
            </w:r>
            <w:ins w:id="585" w:author="O'Donnell, Kevin" w:date="2018-04-20T10:25:00Z">
              <w:r w:rsidR="003A03EF">
                <w:rPr>
                  <w:rStyle w:val="StyleVisiontextC000000000969C320"/>
                  <w:b/>
                  <w:sz w:val="20"/>
                  <w:szCs w:val="20"/>
                  <w:vertAlign w:val="superscript"/>
                </w:rPr>
                <w:t xml:space="preserve"> </w:t>
              </w:r>
            </w:ins>
            <w:r>
              <w:rPr>
                <w:rStyle w:val="StyleVisiontextC000000000969C320"/>
                <w:b/>
                <w:sz w:val="20"/>
                <w:szCs w:val="20"/>
              </w:rPr>
              <w:t>]</w:t>
            </w:r>
          </w:p>
        </w:tc>
      </w:tr>
    </w:tbl>
    <w:p w14:paraId="1407FFCB" w14:textId="694454FC" w:rsidR="00931B26" w:rsidRPr="00A239A8" w:rsidRDefault="001E3EDC">
      <w:pPr>
        <w:tabs>
          <w:tab w:val="left" w:pos="3795"/>
        </w:tabs>
        <w:spacing w:before="120"/>
        <w:rPr>
          <w:b/>
          <w:bCs/>
          <w:color w:val="000000"/>
          <w:sz w:val="26"/>
          <w:szCs w:val="26"/>
        </w:rPr>
        <w:pPrChange w:id="586" w:author="O'Donnell, Kevin" w:date="2018-05-11T15:32:00Z">
          <w:pPr>
            <w:tabs>
              <w:tab w:val="left" w:pos="3795"/>
            </w:tabs>
          </w:pPr>
        </w:pPrChange>
      </w:pPr>
      <w:r w:rsidRPr="00A239A8">
        <w:rPr>
          <w:rStyle w:val="StyleVisiontextC000000000969C320"/>
          <w:b/>
          <w:sz w:val="26"/>
          <w:szCs w:val="26"/>
        </w:rPr>
        <w:t xml:space="preserve">computed as  </w:t>
      </w:r>
      <m:oMath>
        <m:d>
          <m:dPr>
            <m:ctrlPr>
              <w:ins w:id="587" w:author="O'Donnell, Kevin" w:date="2017-12-18T16:34:00Z">
                <w:rPr>
                  <w:rFonts w:ascii="Cambria Math" w:hAnsi="Cambria Math" w:cs="Times New Roman"/>
                  <w:b/>
                  <w:i/>
                  <w:color w:val="000000"/>
                  <w:sz w:val="26"/>
                  <w:szCs w:val="26"/>
                </w:rPr>
              </w:ins>
            </m:ctrlPr>
          </m:dPr>
          <m:e>
            <m:sSub>
              <m:sSubPr>
                <m:ctrlPr>
                  <w:ins w:id="588" w:author="O'Donnell, Kevin" w:date="2017-12-18T16:34:00Z">
                    <w:rPr>
                      <w:rFonts w:ascii="Cambria Math" w:hAnsi="Cambria Math" w:cs="Times New Roman"/>
                      <w:b/>
                      <w:i/>
                      <w:color w:val="000000"/>
                      <w:sz w:val="26"/>
                      <w:szCs w:val="26"/>
                    </w:rPr>
                  </w:ins>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ins w:id="589" w:author="O'Donnell, Kevin" w:date="2017-12-18T16:34:00Z">
                    <w:rPr>
                      <w:rFonts w:ascii="Cambria Math" w:hAnsi="Cambria Math" w:cs="Times New Roman"/>
                      <w:b/>
                      <w:i/>
                      <w:color w:val="000000"/>
                      <w:sz w:val="26"/>
                      <w:szCs w:val="26"/>
                    </w:rPr>
                  </w:ins>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e>
        </m:d>
        <m:r>
          <m:rPr>
            <m:sty m:val="bi"/>
          </m:rPr>
          <w:rPr>
            <w:rFonts w:ascii="Cambria Math" w:hAnsi="Cambria Math" w:cs="Times New Roman"/>
            <w:color w:val="000000"/>
            <w:sz w:val="26"/>
            <w:szCs w:val="26"/>
          </w:rPr>
          <m:t xml:space="preserve">± 1.96 × </m:t>
        </m:r>
        <m:rad>
          <m:radPr>
            <m:degHide m:val="1"/>
            <m:ctrlPr>
              <w:ins w:id="590" w:author="O'Donnell, Kevin" w:date="2017-12-18T16:34:00Z">
                <w:rPr>
                  <w:rFonts w:ascii="Cambria Math" w:hAnsi="Cambria Math" w:cs="Times New Roman"/>
                  <w:b/>
                  <w:i/>
                  <w:color w:val="000000"/>
                  <w:sz w:val="26"/>
                  <w:szCs w:val="26"/>
                </w:rPr>
              </w:ins>
            </m:ctrlPr>
          </m:radPr>
          <m:deg/>
          <m:e>
            <m:r>
              <m:rPr>
                <m:sty m:val="bi"/>
              </m:rPr>
              <w:rPr>
                <w:rFonts w:ascii="Cambria Math" w:hAnsi="Cambria Math" w:cs="Times New Roman"/>
                <w:color w:val="000000"/>
                <w:sz w:val="26"/>
                <w:szCs w:val="26"/>
              </w:rPr>
              <m:t>(</m:t>
            </m:r>
            <m:sSub>
              <m:sSubPr>
                <m:ctrlPr>
                  <w:ins w:id="591" w:author="O'Donnell, Kevin" w:date="2017-12-18T16:34:00Z">
                    <w:rPr>
                      <w:rFonts w:ascii="Cambria Math" w:hAnsi="Cambria Math" w:cs="Times New Roman"/>
                      <w:b/>
                      <w:i/>
                      <w:color w:val="000000"/>
                      <w:sz w:val="26"/>
                      <w:szCs w:val="26"/>
                    </w:rPr>
                  </w:ins>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1</m:t>
                </m:r>
              </m:sub>
            </m:sSub>
            <m:r>
              <m:rPr>
                <m:sty m:val="bi"/>
              </m:rPr>
              <w:rPr>
                <w:rFonts w:ascii="Cambria Math" w:hAnsi="Cambria Math" w:cs="Times New Roman"/>
                <w:color w:val="000000"/>
                <w:sz w:val="26"/>
                <w:szCs w:val="26"/>
              </w:rPr>
              <m:t>×</m:t>
            </m:r>
            <m:sSub>
              <m:sSubPr>
                <m:ctrlPr>
                  <w:ins w:id="592" w:author="O'Donnell, Kevin" w:date="2017-12-18T16:34:00Z">
                    <w:rPr>
                      <w:rFonts w:ascii="Cambria Math" w:hAnsi="Cambria Math" w:cs="Times New Roman"/>
                      <w:b/>
                      <w:i/>
                      <w:color w:val="000000"/>
                      <w:sz w:val="26"/>
                      <w:szCs w:val="26"/>
                    </w:rPr>
                  </w:ins>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1</m:t>
                </m:r>
              </m:sub>
            </m:sSub>
            <m:sSup>
              <m:sSupPr>
                <m:ctrlPr>
                  <w:ins w:id="593" w:author="O'Donnell, Kevin" w:date="2017-12-18T16:34:00Z">
                    <w:rPr>
                      <w:rFonts w:ascii="Cambria Math" w:hAnsi="Cambria Math" w:cs="Times New Roman"/>
                      <w:b/>
                      <w:i/>
                      <w:color w:val="000000"/>
                      <w:sz w:val="26"/>
                      <w:szCs w:val="26"/>
                    </w:rPr>
                  </w:ins>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r>
              <m:rPr>
                <m:sty m:val="bi"/>
              </m:rPr>
              <w:rPr>
                <w:rFonts w:ascii="Cambria Math" w:hAnsi="Cambria Math" w:cs="Times New Roman"/>
                <w:color w:val="000000"/>
                <w:sz w:val="26"/>
                <w:szCs w:val="26"/>
              </w:rPr>
              <m:t>+(</m:t>
            </m:r>
            <m:sSub>
              <m:sSubPr>
                <m:ctrlPr>
                  <w:ins w:id="594" w:author="O'Donnell, Kevin" w:date="2017-12-18T16:34:00Z">
                    <w:rPr>
                      <w:rFonts w:ascii="Cambria Math" w:hAnsi="Cambria Math" w:cs="Times New Roman"/>
                      <w:b/>
                      <w:i/>
                      <w:color w:val="000000"/>
                      <w:sz w:val="26"/>
                      <w:szCs w:val="26"/>
                    </w:rPr>
                  </w:ins>
                </m:ctrlPr>
              </m:sSubPr>
              <m:e>
                <m:r>
                  <m:rPr>
                    <m:sty m:val="bi"/>
                  </m:rPr>
                  <w:rPr>
                    <w:rFonts w:ascii="Cambria Math" w:hAnsi="Cambria Math" w:cs="Times New Roman"/>
                    <w:color w:val="000000"/>
                    <w:sz w:val="26"/>
                    <w:szCs w:val="26"/>
                  </w:rPr>
                  <m:t>Y</m:t>
                </m:r>
              </m:e>
              <m:sub>
                <m:r>
                  <m:rPr>
                    <m:sty m:val="bi"/>
                  </m:rPr>
                  <w:rPr>
                    <w:rFonts w:ascii="Cambria Math" w:hAnsi="Cambria Math" w:cs="Times New Roman"/>
                    <w:color w:val="000000"/>
                    <w:sz w:val="26"/>
                    <w:szCs w:val="26"/>
                  </w:rPr>
                  <m:t>2</m:t>
                </m:r>
              </m:sub>
            </m:sSub>
            <m:r>
              <m:rPr>
                <m:sty m:val="bi"/>
              </m:rPr>
              <w:rPr>
                <w:rFonts w:ascii="Cambria Math" w:hAnsi="Cambria Math" w:cs="Times New Roman"/>
                <w:color w:val="000000"/>
                <w:sz w:val="26"/>
                <w:szCs w:val="26"/>
              </w:rPr>
              <m:t>×</m:t>
            </m:r>
            <m:sSub>
              <m:sSubPr>
                <m:ctrlPr>
                  <w:ins w:id="595" w:author="O'Donnell, Kevin" w:date="2017-12-18T16:34:00Z">
                    <w:rPr>
                      <w:rFonts w:ascii="Cambria Math" w:hAnsi="Cambria Math" w:cs="Times New Roman"/>
                      <w:b/>
                      <w:i/>
                      <w:color w:val="000000"/>
                      <w:sz w:val="26"/>
                      <w:szCs w:val="26"/>
                    </w:rPr>
                  </w:ins>
                </m:ctrlPr>
              </m:sSubPr>
              <m:e>
                <m:r>
                  <m:rPr>
                    <m:sty m:val="bi"/>
                  </m:rPr>
                  <w:rPr>
                    <w:rFonts w:ascii="Cambria Math" w:hAnsi="Cambria Math" w:cs="Times New Roman"/>
                    <w:color w:val="000000"/>
                    <w:sz w:val="26"/>
                    <w:szCs w:val="26"/>
                  </w:rPr>
                  <m:t>wCV</m:t>
                </m:r>
              </m:e>
              <m:sub>
                <m:r>
                  <m:rPr>
                    <m:sty m:val="bi"/>
                  </m:rPr>
                  <w:rPr>
                    <w:rFonts w:ascii="Cambria Math" w:hAnsi="Cambria Math" w:cs="Times New Roman"/>
                    <w:color w:val="000000"/>
                    <w:sz w:val="26"/>
                    <w:szCs w:val="26"/>
                  </w:rPr>
                  <m:t>2</m:t>
                </m:r>
              </m:sub>
            </m:sSub>
            <m:sSup>
              <m:sSupPr>
                <m:ctrlPr>
                  <w:ins w:id="596" w:author="O'Donnell, Kevin" w:date="2017-12-18T16:34:00Z">
                    <w:rPr>
                      <w:rFonts w:ascii="Cambria Math" w:hAnsi="Cambria Math" w:cs="Times New Roman"/>
                      <w:b/>
                      <w:i/>
                      <w:color w:val="000000"/>
                      <w:sz w:val="26"/>
                      <w:szCs w:val="26"/>
                    </w:rPr>
                  </w:ins>
                </m:ctrlPr>
              </m:sSupPr>
              <m:e>
                <m:r>
                  <m:rPr>
                    <m:sty m:val="bi"/>
                  </m:rPr>
                  <w:rPr>
                    <w:rFonts w:ascii="Cambria Math" w:hAnsi="Cambria Math" w:cs="Times New Roman"/>
                    <w:color w:val="000000"/>
                    <w:sz w:val="26"/>
                    <w:szCs w:val="26"/>
                  </w:rPr>
                  <m:t>)</m:t>
                </m:r>
              </m:e>
              <m:sup>
                <m:r>
                  <m:rPr>
                    <m:sty m:val="bi"/>
                  </m:rPr>
                  <w:rPr>
                    <w:rFonts w:ascii="Cambria Math" w:hAnsi="Cambria Math" w:cs="Times New Roman"/>
                    <w:color w:val="000000"/>
                    <w:sz w:val="26"/>
                    <w:szCs w:val="26"/>
                  </w:rPr>
                  <m:t>2</m:t>
                </m:r>
              </m:sup>
            </m:sSup>
          </m:e>
        </m:rad>
      </m:oMath>
      <w:r w:rsidR="00F673A4" w:rsidRPr="00A239A8">
        <w:rPr>
          <w:b/>
          <w:color w:val="000000"/>
          <w:sz w:val="26"/>
          <w:szCs w:val="26"/>
        </w:rPr>
        <w:t xml:space="preserve">, where </w:t>
      </w:r>
      <m:oMath>
        <m:sSub>
          <m:sSubPr>
            <m:ctrlPr>
              <w:ins w:id="597" w:author="O'Donnell, Kevin" w:date="2017-12-18T16:34:00Z">
                <w:rPr>
                  <w:rFonts w:ascii="Cambria Math" w:hAnsi="Cambria Math"/>
                  <w:b/>
                  <w:i/>
                  <w:color w:val="000000"/>
                  <w:sz w:val="26"/>
                  <w:szCs w:val="26"/>
                </w:rPr>
              </w:ins>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ins w:id="598" w:author="O'Donnell, Kevin" w:date="2017-12-18T16:34:00Z">
                <w:rPr>
                  <w:rFonts w:ascii="Cambria Math" w:hAnsi="Cambria Math"/>
                  <w:b/>
                  <w:i/>
                  <w:color w:val="000000"/>
                  <w:sz w:val="26"/>
                  <w:szCs w:val="26"/>
                </w:rPr>
              </w:ins>
            </m:ctrlPr>
          </m:sSubPr>
          <m:e>
            <m:r>
              <m:rPr>
                <m:sty m:val="bi"/>
              </m:rPr>
              <w:rPr>
                <w:rFonts w:ascii="Cambria Math" w:hAnsi="Cambria Math"/>
                <w:color w:val="000000"/>
                <w:sz w:val="26"/>
                <w:szCs w:val="26"/>
              </w:rPr>
              <m:t>Y</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volume measurements at baseline and the subsequent timepoint, and </w:t>
      </w:r>
      <m:oMath>
        <m:sSub>
          <m:sSubPr>
            <m:ctrlPr>
              <w:ins w:id="599" w:author="O'Donnell, Kevin" w:date="2017-12-18T16:34:00Z">
                <w:rPr>
                  <w:rFonts w:ascii="Cambria Math" w:hAnsi="Cambria Math"/>
                  <w:b/>
                  <w:i/>
                  <w:color w:val="000000"/>
                  <w:sz w:val="26"/>
                  <w:szCs w:val="26"/>
                </w:rPr>
              </w:ins>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1</m:t>
            </m:r>
          </m:sub>
        </m:sSub>
      </m:oMath>
      <w:r w:rsidR="00F673A4" w:rsidRPr="00A239A8">
        <w:rPr>
          <w:b/>
          <w:color w:val="000000"/>
          <w:sz w:val="26"/>
          <w:szCs w:val="26"/>
        </w:rPr>
        <w:t xml:space="preserve"> and </w:t>
      </w:r>
      <m:oMath>
        <m:sSub>
          <m:sSubPr>
            <m:ctrlPr>
              <w:ins w:id="600" w:author="O'Donnell, Kevin" w:date="2017-12-18T16:34:00Z">
                <w:rPr>
                  <w:rFonts w:ascii="Cambria Math" w:hAnsi="Cambria Math"/>
                  <w:b/>
                  <w:i/>
                  <w:color w:val="000000"/>
                  <w:sz w:val="26"/>
                  <w:szCs w:val="26"/>
                </w:rPr>
              </w:ins>
            </m:ctrlPr>
          </m:sSubPr>
          <m:e>
            <m:r>
              <m:rPr>
                <m:sty m:val="bi"/>
              </m:rPr>
              <w:rPr>
                <w:rFonts w:ascii="Cambria Math" w:hAnsi="Cambria Math"/>
                <w:color w:val="000000"/>
                <w:sz w:val="26"/>
                <w:szCs w:val="26"/>
              </w:rPr>
              <m:t>wCV</m:t>
            </m:r>
          </m:e>
          <m:sub>
            <m:r>
              <m:rPr>
                <m:sty m:val="bi"/>
              </m:rPr>
              <w:rPr>
                <w:rFonts w:ascii="Cambria Math" w:hAnsi="Cambria Math"/>
                <w:color w:val="000000"/>
                <w:sz w:val="26"/>
                <w:szCs w:val="26"/>
              </w:rPr>
              <m:t>2</m:t>
            </m:r>
          </m:sub>
        </m:sSub>
      </m:oMath>
      <w:r w:rsidR="00F673A4" w:rsidRPr="00A239A8">
        <w:rPr>
          <w:b/>
          <w:color w:val="000000"/>
          <w:sz w:val="26"/>
          <w:szCs w:val="26"/>
        </w:rPr>
        <w:t xml:space="preserve"> are the wCV estimates corr</w:t>
      </w:r>
      <w:r w:rsidR="009D1BD4" w:rsidRPr="00A239A8">
        <w:rPr>
          <w:b/>
          <w:color w:val="000000"/>
          <w:sz w:val="26"/>
          <w:szCs w:val="26"/>
        </w:rPr>
        <w:t>esponding to these meas</w:t>
      </w:r>
      <w:r w:rsidR="009745F1" w:rsidRPr="00A239A8">
        <w:rPr>
          <w:b/>
          <w:color w:val="000000"/>
          <w:sz w:val="26"/>
          <w:szCs w:val="26"/>
        </w:rPr>
        <w:t>urements.</w:t>
      </w:r>
      <w:ins w:id="601" w:author="O'Donnell, Kevin" w:date="2018-04-02T15:03:00Z">
        <w:r w:rsidR="008466E3">
          <w:rPr>
            <w:b/>
            <w:color w:val="000000"/>
            <w:sz w:val="26"/>
            <w:szCs w:val="26"/>
          </w:rPr>
          <w:t xml:space="preserve"> </w:t>
        </w:r>
      </w:ins>
    </w:p>
    <w:p w14:paraId="6901F29E" w14:textId="221434A7" w:rsidR="00A9550E" w:rsidRPr="001E73FB" w:rsidRDefault="008466E3">
      <w:pPr>
        <w:pStyle w:val="Note"/>
        <w:rPr>
          <w:ins w:id="602" w:author="O'Donnell, Kevin" w:date="2018-04-02T15:17:00Z"/>
          <w:bCs w:val="0"/>
          <w:sz w:val="24"/>
          <w:rPrChange w:id="603" w:author="Gavrielides, Marios A" w:date="2018-05-04T15:56:00Z">
            <w:rPr>
              <w:ins w:id="604" w:author="O'Donnell, Kevin" w:date="2018-04-02T15:17:00Z"/>
              <w:bCs/>
              <w:color w:val="000000"/>
              <w:sz w:val="20"/>
              <w:szCs w:val="20"/>
            </w:rPr>
          </w:rPrChange>
        </w:rPr>
        <w:pPrChange w:id="605" w:author="O'Donnell, Kevin" w:date="2018-05-11T15:30:00Z">
          <w:pPr>
            <w:ind w:left="720"/>
          </w:pPr>
        </w:pPrChange>
      </w:pPr>
      <w:ins w:id="606" w:author="O'Donnell, Kevin" w:date="2018-04-02T15:07:00Z">
        <w:r w:rsidRPr="00F600F3">
          <w:rPr>
            <w:rPrChange w:id="607" w:author="Gavrielides, Marios A" w:date="2018-05-04T21:26:00Z">
              <w:rPr>
                <w:color w:val="000000"/>
              </w:rPr>
            </w:rPrChange>
          </w:rPr>
          <w:t xml:space="preserve">Note: The </w:t>
        </w:r>
      </w:ins>
      <w:ins w:id="608" w:author="O'Donnell, Kevin" w:date="2018-04-02T15:15:00Z">
        <w:r w:rsidR="00A9550E" w:rsidRPr="00F600F3">
          <w:rPr>
            <w:rPrChange w:id="609" w:author="Gavrielides, Marios A" w:date="2018-05-04T21:26:00Z">
              <w:rPr>
                <w:color w:val="000000"/>
              </w:rPr>
            </w:rPrChange>
          </w:rPr>
          <w:t xml:space="preserve">computed confidence interval in the </w:t>
        </w:r>
      </w:ins>
      <w:ins w:id="610" w:author="O'Donnell, Kevin" w:date="2018-04-02T15:07:00Z">
        <w:r w:rsidRPr="00F600F3">
          <w:rPr>
            <w:rPrChange w:id="611" w:author="Gavrielides, Marios A" w:date="2018-05-04T21:26:00Z">
              <w:rPr>
                <w:color w:val="000000"/>
              </w:rPr>
            </w:rPrChange>
          </w:rPr>
          <w:t xml:space="preserve">first example </w:t>
        </w:r>
      </w:ins>
      <w:ins w:id="612" w:author="O'Donnell, Kevin" w:date="2018-04-02T15:16:00Z">
        <w:r w:rsidR="00A9550E" w:rsidRPr="00F600F3">
          <w:rPr>
            <w:rPrChange w:id="613" w:author="Gavrielides, Marios A" w:date="2018-05-04T21:26:00Z">
              <w:rPr>
                <w:color w:val="000000"/>
              </w:rPr>
            </w:rPrChange>
          </w:rPr>
          <w:t xml:space="preserve">includes </w:t>
        </w:r>
      </w:ins>
      <w:ins w:id="614" w:author="O'Donnell, Kevin" w:date="2018-04-02T15:15:00Z">
        <w:r w:rsidR="00A9550E" w:rsidRPr="00F600F3">
          <w:rPr>
            <w:rPrChange w:id="615" w:author="Gavrielides, Marios A" w:date="2018-05-04T21:26:00Z">
              <w:rPr>
                <w:color w:val="000000"/>
              </w:rPr>
            </w:rPrChange>
          </w:rPr>
          <w:t xml:space="preserve">a </w:t>
        </w:r>
      </w:ins>
      <w:ins w:id="616" w:author="O'Donnell, Kevin" w:date="2018-04-02T15:16:00Z">
        <w:r w:rsidR="00A9550E" w:rsidRPr="00F600F3">
          <w:rPr>
            <w:rPrChange w:id="617" w:author="Gavrielides, Marios A" w:date="2018-05-04T21:26:00Z">
              <w:rPr>
                <w:color w:val="000000"/>
              </w:rPr>
            </w:rPrChange>
          </w:rPr>
          <w:t xml:space="preserve">volume </w:t>
        </w:r>
      </w:ins>
      <w:ins w:id="618" w:author="O'Donnell, Kevin" w:date="2018-04-02T15:15:00Z">
        <w:r w:rsidR="00A9550E" w:rsidRPr="00F600F3">
          <w:rPr>
            <w:rPrChange w:id="619" w:author="Gavrielides, Marios A" w:date="2018-05-04T21:26:00Z">
              <w:rPr>
                <w:color w:val="000000"/>
              </w:rPr>
            </w:rPrChange>
          </w:rPr>
          <w:t>reduction of 547 cm</w:t>
        </w:r>
        <w:r w:rsidR="00A9550E" w:rsidRPr="00F600F3">
          <w:rPr>
            <w:vertAlign w:val="superscript"/>
            <w:rPrChange w:id="620" w:author="Gavrielides, Marios A" w:date="2018-05-04T21:26:00Z">
              <w:rPr>
                <w:color w:val="000000"/>
              </w:rPr>
            </w:rPrChange>
          </w:rPr>
          <w:t>3</w:t>
        </w:r>
      </w:ins>
      <w:ins w:id="621" w:author="O'Donnell, Kevin" w:date="2018-04-02T15:16:00Z">
        <w:r w:rsidR="00A9550E" w:rsidRPr="00F600F3">
          <w:rPr>
            <w:rPrChange w:id="622" w:author="Gavrielides, Marios A" w:date="2018-05-04T21:26:00Z">
              <w:rPr>
                <w:color w:val="000000"/>
              </w:rPr>
            </w:rPrChange>
          </w:rPr>
          <w:t xml:space="preserve"> for a tumor with an initial measured volume of 524 cm</w:t>
        </w:r>
        <w:r w:rsidR="00A9550E" w:rsidRPr="00F600F3">
          <w:rPr>
            <w:vertAlign w:val="superscript"/>
            <w:rPrChange w:id="623" w:author="Gavrielides, Marios A" w:date="2018-05-04T21:26:00Z">
              <w:rPr>
                <w:color w:val="000000"/>
              </w:rPr>
            </w:rPrChange>
          </w:rPr>
          <w:t>3</w:t>
        </w:r>
        <w:r w:rsidR="00A9550E" w:rsidRPr="00F600F3">
          <w:rPr>
            <w:rPrChange w:id="624" w:author="Gavrielides, Marios A" w:date="2018-05-04T21:26:00Z">
              <w:rPr>
                <w:color w:val="000000"/>
              </w:rPr>
            </w:rPrChange>
          </w:rPr>
          <w:t xml:space="preserve"> because it accounts for variability in the initial measurement (i.e. the tumor may have been larger)</w:t>
        </w:r>
      </w:ins>
      <w:ins w:id="625" w:author="O'Donnell, Kevin" w:date="2018-05-11T15:30:00Z">
        <w:r w:rsidR="003143D8">
          <w:t>.</w:t>
        </w:r>
      </w:ins>
    </w:p>
    <w:p w14:paraId="70455145" w14:textId="77777777" w:rsidR="003143D8" w:rsidRDefault="003143D8" w:rsidP="00A36252">
      <w:pPr>
        <w:tabs>
          <w:tab w:val="left" w:pos="3795"/>
        </w:tabs>
        <w:rPr>
          <w:b/>
          <w:bCs/>
          <w:color w:val="000000"/>
        </w:rPr>
      </w:pPr>
    </w:p>
    <w:p w14:paraId="78C38401" w14:textId="40A3D411" w:rsidR="003621AD" w:rsidRDefault="003621AD" w:rsidP="00A36252">
      <w:pPr>
        <w:tabs>
          <w:tab w:val="left" w:pos="3795"/>
        </w:tabs>
        <w:rPr>
          <w:b/>
          <w:bCs/>
          <w:color w:val="000000"/>
        </w:rPr>
      </w:pPr>
      <w:r>
        <w:rPr>
          <w:b/>
          <w:bCs/>
          <w:color w:val="000000"/>
        </w:rPr>
        <w:t>Th</w:t>
      </w:r>
      <w:r w:rsidR="00AC258C">
        <w:rPr>
          <w:b/>
          <w:bCs/>
          <w:color w:val="000000"/>
        </w:rPr>
        <w:t>e</w:t>
      </w:r>
      <w:r>
        <w:rPr>
          <w:b/>
          <w:bCs/>
          <w:color w:val="000000"/>
        </w:rPr>
        <w:t>s</w:t>
      </w:r>
      <w:r w:rsidR="00AC258C">
        <w:rPr>
          <w:b/>
          <w:bCs/>
          <w:color w:val="000000"/>
        </w:rPr>
        <w:t>e</w:t>
      </w:r>
      <w:r>
        <w:rPr>
          <w:b/>
          <w:bCs/>
          <w:color w:val="000000"/>
        </w:rPr>
        <w:t xml:space="preserve"> claim</w:t>
      </w:r>
      <w:r w:rsidR="00AC258C">
        <w:rPr>
          <w:b/>
          <w:bCs/>
          <w:color w:val="000000"/>
        </w:rPr>
        <w:t>s</w:t>
      </w:r>
      <w:r>
        <w:rPr>
          <w:b/>
          <w:bCs/>
          <w:color w:val="000000"/>
        </w:rPr>
        <w:t xml:space="preserve"> hold when: </w:t>
      </w:r>
      <w:r w:rsidR="00E205E0">
        <w:rPr>
          <w:b/>
          <w:bCs/>
          <w:color w:val="000000"/>
        </w:rPr>
        <w:tab/>
      </w:r>
    </w:p>
    <w:p w14:paraId="7FAC0296" w14:textId="6318A4E4" w:rsidR="003621AD" w:rsidRPr="00490F63" w:rsidRDefault="003621AD" w:rsidP="003621AD">
      <w:pPr>
        <w:numPr>
          <w:ilvl w:val="0"/>
          <w:numId w:val="18"/>
        </w:numPr>
        <w:rPr>
          <w:b/>
          <w:bCs/>
          <w:color w:val="000000"/>
        </w:rPr>
      </w:pPr>
      <w:r>
        <w:rPr>
          <w:b/>
          <w:bCs/>
          <w:color w:val="000000"/>
        </w:rPr>
        <w:t>the</w:t>
      </w:r>
      <w:r w:rsidRPr="00FA0E3B">
        <w:rPr>
          <w:b/>
          <w:bCs/>
          <w:color w:val="000000"/>
        </w:rPr>
        <w:t xml:space="preserve"> </w:t>
      </w:r>
      <w:r w:rsidRPr="00FA0E3B">
        <w:rPr>
          <w:rFonts w:cs="Arial"/>
          <w:b/>
          <w:bCs/>
          <w:color w:val="000000"/>
        </w:rPr>
        <w:t xml:space="preserve">tumor is measurable </w:t>
      </w:r>
      <w:r>
        <w:rPr>
          <w:rFonts w:cs="Arial"/>
          <w:b/>
          <w:bCs/>
          <w:color w:val="000000"/>
        </w:rPr>
        <w:t xml:space="preserve">at both timepoints </w:t>
      </w:r>
      <w:r w:rsidRPr="00FA0E3B">
        <w:rPr>
          <w:rFonts w:cs="Arial"/>
          <w:b/>
          <w:bCs/>
          <w:color w:val="000000"/>
        </w:rPr>
        <w:t xml:space="preserve">(i.e., tumor margins </w:t>
      </w:r>
      <w:r>
        <w:rPr>
          <w:rFonts w:cs="Arial"/>
          <w:b/>
          <w:bCs/>
          <w:color w:val="000000"/>
        </w:rPr>
        <w:t xml:space="preserve">are sufficiently conspicuous and geometrically simple enough to </w:t>
      </w:r>
      <w:r w:rsidRPr="00FA0E3B">
        <w:rPr>
          <w:rFonts w:cs="Arial"/>
          <w:b/>
          <w:bCs/>
          <w:color w:val="000000"/>
        </w:rPr>
        <w:t>be recognize</w:t>
      </w:r>
      <w:r>
        <w:rPr>
          <w:rFonts w:cs="Arial"/>
          <w:b/>
          <w:bCs/>
          <w:color w:val="000000"/>
        </w:rPr>
        <w:t>d</w:t>
      </w:r>
      <w:r w:rsidRPr="00FA0E3B">
        <w:rPr>
          <w:rFonts w:cs="Arial"/>
          <w:b/>
          <w:bCs/>
          <w:color w:val="000000"/>
        </w:rPr>
        <w:t xml:space="preserve"> on all images in both scans</w:t>
      </w:r>
      <w:r w:rsidRPr="00650E5C">
        <w:rPr>
          <w:rFonts w:cs="Arial"/>
          <w:b/>
          <w:bCs/>
          <w:color w:val="000000"/>
        </w:rPr>
        <w:t>; the tumor is unattached to other structures</w:t>
      </w:r>
      <w:r>
        <w:rPr>
          <w:rFonts w:cs="Arial"/>
          <w:b/>
          <w:bCs/>
          <w:color w:val="000000"/>
        </w:rPr>
        <w:t xml:space="preserve"> of equal density</w:t>
      </w:r>
      <w:r w:rsidRPr="00FA0E3B">
        <w:rPr>
          <w:rFonts w:cs="Arial"/>
          <w:b/>
          <w:bCs/>
          <w:color w:val="000000"/>
        </w:rPr>
        <w:t>)</w:t>
      </w:r>
      <w:r>
        <w:rPr>
          <w:rFonts w:cs="Arial"/>
          <w:b/>
          <w:bCs/>
          <w:color w:val="000000"/>
        </w:rPr>
        <w:t xml:space="preserve"> </w:t>
      </w:r>
    </w:p>
    <w:p w14:paraId="04EC27D0" w14:textId="430600B4" w:rsidR="003621AD" w:rsidRPr="00E56F26" w:rsidDel="003143D8" w:rsidRDefault="003621AD" w:rsidP="003621AD">
      <w:pPr>
        <w:numPr>
          <w:ilvl w:val="0"/>
          <w:numId w:val="18"/>
        </w:numPr>
        <w:rPr>
          <w:del w:id="626" w:author="O'Donnell, Kevin" w:date="2018-05-11T15:33:00Z"/>
          <w:b/>
          <w:bCs/>
          <w:color w:val="000000"/>
        </w:rPr>
      </w:pPr>
      <w:r w:rsidRPr="00FA0E3B">
        <w:rPr>
          <w:rFonts w:cs="Arial"/>
          <w:b/>
          <w:bCs/>
          <w:color w:val="000000"/>
        </w:rPr>
        <w:t xml:space="preserve">the tumor longest </w:t>
      </w:r>
      <w:r>
        <w:rPr>
          <w:rFonts w:cs="Arial"/>
          <w:b/>
          <w:bCs/>
          <w:color w:val="000000"/>
        </w:rPr>
        <w:t xml:space="preserve">in-plane </w:t>
      </w:r>
      <w:r w:rsidRPr="00FA0E3B">
        <w:rPr>
          <w:rFonts w:cs="Arial"/>
          <w:b/>
          <w:bCs/>
          <w:color w:val="000000"/>
        </w:rPr>
        <w:t xml:space="preserve">diameter is </w:t>
      </w:r>
      <w:r>
        <w:rPr>
          <w:rFonts w:cs="Arial"/>
          <w:b/>
          <w:bCs/>
          <w:color w:val="000000"/>
        </w:rPr>
        <w:t xml:space="preserve">between </w:t>
      </w:r>
      <w:r w:rsidRPr="00FA0E3B">
        <w:rPr>
          <w:rFonts w:cs="Arial"/>
          <w:b/>
          <w:bCs/>
          <w:color w:val="000000"/>
        </w:rPr>
        <w:t>10 mm</w:t>
      </w:r>
      <w:r>
        <w:rPr>
          <w:rFonts w:cs="Arial"/>
          <w:b/>
          <w:bCs/>
          <w:color w:val="000000"/>
        </w:rPr>
        <w:t xml:space="preserve"> (volume 0.5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and 100 mm (volume 524 c</w:t>
      </w:r>
      <w:r w:rsidRPr="00650E5C">
        <w:rPr>
          <w:rFonts w:cs="Arial"/>
          <w:b/>
          <w:bCs/>
          <w:color w:val="000000"/>
        </w:rPr>
        <w:t>m</w:t>
      </w:r>
      <w:r w:rsidRPr="00650E5C">
        <w:rPr>
          <w:rFonts w:cs="Arial"/>
          <w:b/>
          <w:bCs/>
          <w:color w:val="000000"/>
          <w:vertAlign w:val="superscript"/>
        </w:rPr>
        <w:t>3</w:t>
      </w:r>
      <w:r w:rsidRPr="00650E5C">
        <w:rPr>
          <w:rFonts w:cs="Arial"/>
          <w:b/>
          <w:bCs/>
          <w:color w:val="000000"/>
        </w:rPr>
        <w:t>)</w:t>
      </w:r>
      <w:r>
        <w:rPr>
          <w:rFonts w:cs="Arial"/>
          <w:b/>
          <w:bCs/>
          <w:color w:val="000000"/>
        </w:rPr>
        <w:t xml:space="preserve"> </w:t>
      </w:r>
      <w:r w:rsidRPr="00343789">
        <w:rPr>
          <w:rFonts w:cs="Arial"/>
          <w:b/>
          <w:bCs/>
          <w:color w:val="000000"/>
          <w:u w:val="single"/>
        </w:rPr>
        <w:t>at both timepoints</w:t>
      </w:r>
    </w:p>
    <w:p w14:paraId="05E31137" w14:textId="77777777" w:rsidR="00E56F26" w:rsidRPr="003143D8" w:rsidRDefault="00E56F26">
      <w:pPr>
        <w:numPr>
          <w:ilvl w:val="0"/>
          <w:numId w:val="18"/>
        </w:numPr>
        <w:rPr>
          <w:b/>
          <w:bCs/>
          <w:color w:val="000000"/>
        </w:rPr>
        <w:pPrChange w:id="627" w:author="O'Donnell, Kevin" w:date="2018-05-11T15:33:00Z">
          <w:pPr/>
        </w:pPrChange>
      </w:pPr>
    </w:p>
    <w:p w14:paraId="72BFF8A7" w14:textId="23F98ED7" w:rsidR="003621AD" w:rsidRPr="007675D0" w:rsidRDefault="003621AD" w:rsidP="003621AD">
      <w:pPr>
        <w:widowControl/>
        <w:autoSpaceDE/>
        <w:autoSpaceDN/>
        <w:adjustRightInd/>
        <w:spacing w:before="269" w:after="269"/>
        <w:rPr>
          <w:rPrChange w:id="628" w:author="Gavrielides, Marios A" w:date="2018-05-04T15:36:00Z">
            <w:rPr>
              <w:u w:val="single"/>
            </w:rPr>
          </w:rPrChange>
        </w:rPr>
      </w:pPr>
      <w:r w:rsidRPr="007675D0">
        <w:rPr>
          <w:b/>
          <w:sz w:val="28"/>
          <w:rPrChange w:id="629" w:author="Gavrielides, Marios A" w:date="2018-05-04T15:36:00Z">
            <w:rPr>
              <w:u w:val="single"/>
            </w:rPr>
          </w:rPrChange>
        </w:rPr>
        <w:t>Discussion</w:t>
      </w:r>
    </w:p>
    <w:p w14:paraId="140FC130" w14:textId="076EDFCA" w:rsidR="00927F71" w:rsidRDefault="00927F71" w:rsidP="00FA06A9">
      <w:pPr>
        <w:widowControl/>
        <w:autoSpaceDE/>
        <w:autoSpaceDN/>
        <w:adjustRightInd/>
        <w:spacing w:before="269" w:after="269"/>
      </w:pPr>
      <w:r w:rsidRPr="003C3BA3">
        <w:rPr>
          <w:b/>
          <w:u w:val="single"/>
        </w:rPr>
        <w:t>Disclaimer</w:t>
      </w:r>
      <w:r>
        <w:t xml:space="preserve">: </w:t>
      </w:r>
      <w:r w:rsidR="00585794">
        <w:t>While t</w:t>
      </w:r>
      <w:r w:rsidR="0071362A">
        <w:t xml:space="preserve">his </w:t>
      </w:r>
      <w:ins w:id="630" w:author="O'Donnell, Kevin" w:date="2018-05-11T15:51:00Z">
        <w:r w:rsidR="00AE19E6">
          <w:t>P</w:t>
        </w:r>
      </w:ins>
      <w:del w:id="631" w:author="O'Donnell, Kevin" w:date="2018-05-11T15:51:00Z">
        <w:r w:rsidR="0071362A" w:rsidDel="00AE19E6">
          <w:delText>p</w:delText>
        </w:r>
      </w:del>
      <w:r w:rsidR="0071362A">
        <w:t xml:space="preserve">rofile is </w:t>
      </w:r>
      <w:r w:rsidR="00585794">
        <w:t>written</w:t>
      </w:r>
      <w:r w:rsidR="0071362A">
        <w:t xml:space="preserve"> to be </w:t>
      </w:r>
      <w:r w:rsidR="00585794">
        <w:t>applicable</w:t>
      </w:r>
      <w:r w:rsidR="0071362A">
        <w:t xml:space="preserve"> </w:t>
      </w:r>
      <w:r w:rsidR="00585794">
        <w:t>to</w:t>
      </w:r>
      <w:r w:rsidR="0071362A">
        <w:t xml:space="preserve"> thoracic tumors</w:t>
      </w:r>
      <w:r w:rsidR="00585794">
        <w:t>, t</w:t>
      </w:r>
      <w:r>
        <w:t xml:space="preserve">he quantitative performance values </w:t>
      </w:r>
      <w:r w:rsidR="00585794">
        <w:t>we</w:t>
      </w:r>
      <w:r>
        <w:t xml:space="preserve">re derived from analysis of tumor </w:t>
      </w:r>
      <w:r w:rsidR="000511AA">
        <w:t xml:space="preserve">volumetry consisting solely of lung </w:t>
      </w:r>
      <w:r>
        <w:t xml:space="preserve">data. </w:t>
      </w:r>
      <w:r w:rsidR="000511AA">
        <w:t>The claims assert that this performance holds for tumors throughout the thorax based o</w:t>
      </w:r>
      <w:r>
        <w:t xml:space="preserve">n the expert opinion of </w:t>
      </w:r>
      <w:r w:rsidR="003B1A5C">
        <w:t>key</w:t>
      </w:r>
      <w:r>
        <w:t xml:space="preserve"> contributors to this </w:t>
      </w:r>
      <w:ins w:id="632" w:author="O'Donnell, Kevin" w:date="2018-05-11T15:51:00Z">
        <w:r w:rsidR="00AE19E6">
          <w:t>P</w:t>
        </w:r>
      </w:ins>
      <w:del w:id="633" w:author="O'Donnell, Kevin" w:date="2018-05-11T15:51:00Z">
        <w:r w:rsidDel="00AE19E6">
          <w:delText>p</w:delText>
        </w:r>
      </w:del>
      <w:r>
        <w:t xml:space="preserve">rofile </w:t>
      </w:r>
      <w:r w:rsidR="000511AA">
        <w:t>who</w:t>
      </w:r>
      <w:r>
        <w:t xml:space="preserve"> anticipate that performance for segmentation and volumetry of </w:t>
      </w:r>
      <w:r w:rsidR="003C3BA3">
        <w:t>tumors</w:t>
      </w:r>
      <w:r>
        <w:t xml:space="preserve"> in the liver, lymph nodes and elsewhere will meet or exceed performance in the lung.</w:t>
      </w:r>
    </w:p>
    <w:p w14:paraId="49B3114F" w14:textId="5738F338" w:rsidR="00FA06A9" w:rsidRDefault="003C3BA3" w:rsidP="00FA06A9">
      <w:pPr>
        <w:widowControl/>
        <w:autoSpaceDE/>
        <w:autoSpaceDN/>
        <w:adjustRightInd/>
        <w:spacing w:before="269" w:after="269"/>
      </w:pPr>
      <w:r w:rsidRPr="003C3BA3">
        <w:rPr>
          <w:b/>
        </w:rPr>
        <w:t>Confidence Thresholds:</w:t>
      </w:r>
      <w:r>
        <w:br/>
      </w:r>
      <w:r w:rsidR="00FA06A9" w:rsidRPr="000D73A5">
        <w:t xml:space="preserve">The </w:t>
      </w:r>
      <w:r w:rsidRPr="003C3BA3">
        <w:t>95</w:t>
      </w:r>
      <w:r w:rsidR="00FA06A9" w:rsidRPr="003C3BA3">
        <w:t>%</w:t>
      </w:r>
      <w:r w:rsidR="00FA06A9" w:rsidRPr="000D73A5">
        <w:t xml:space="preserve"> </w:t>
      </w:r>
      <w:r>
        <w:t xml:space="preserve">confidence thresholds </w:t>
      </w:r>
      <w:r w:rsidRPr="003C3BA3">
        <w:t>(</w:t>
      </w:r>
      <w:r w:rsidRPr="003C3BA3">
        <w:rPr>
          <w:rStyle w:val="StyleVisiontextC000000000969C320"/>
          <w:b/>
        </w:rPr>
        <w:t>±</w:t>
      </w:r>
      <w:r w:rsidRPr="003C3BA3">
        <w:t xml:space="preserve">24%, </w:t>
      </w:r>
      <w:r w:rsidRPr="003C3BA3">
        <w:rPr>
          <w:rStyle w:val="StyleVisiontextC000000000969C320"/>
          <w:b/>
        </w:rPr>
        <w:t>±</w:t>
      </w:r>
      <w:r w:rsidRPr="003C3BA3">
        <w:t xml:space="preserve">29%, </w:t>
      </w:r>
      <w:r w:rsidRPr="003C3BA3">
        <w:rPr>
          <w:rStyle w:val="StyleVisiontextC000000000969C320"/>
          <w:b/>
        </w:rPr>
        <w:t>±</w:t>
      </w:r>
      <w:r w:rsidRPr="003C3BA3">
        <w:t>39%)</w:t>
      </w:r>
      <w:r w:rsidRPr="000D73A5">
        <w:t xml:space="preserve"> </w:t>
      </w:r>
      <w:r w:rsidR="000D73A5">
        <w:t>in Claim</w:t>
      </w:r>
      <w:r>
        <w:t>s</w:t>
      </w:r>
      <w:r w:rsidR="000D73A5">
        <w:t xml:space="preserve"> 1</w:t>
      </w:r>
      <w:r>
        <w:t>, 2 and 3</w:t>
      </w:r>
      <w:r w:rsidR="000D73A5">
        <w:t xml:space="preserve"> </w:t>
      </w:r>
      <w:r w:rsidR="00FA06A9">
        <w:t xml:space="preserve">can be thought of as “error bars” or “noise” around the measurement of volume change. If </w:t>
      </w:r>
      <w:ins w:id="634" w:author="Gavrielides, Marios A" w:date="2018-05-04T16:17:00Z">
        <w:r w:rsidR="006E22AD">
          <w:t>change</w:t>
        </w:r>
      </w:ins>
      <w:del w:id="635" w:author="Gavrielides, Marios A" w:date="2018-05-04T16:17:00Z">
        <w:r w:rsidR="00FA06A9" w:rsidDel="006E22AD">
          <w:delText xml:space="preserve">you </w:delText>
        </w:r>
      </w:del>
      <w:ins w:id="636" w:author="Gavrielides, Marios A" w:date="2018-05-04T16:17:00Z">
        <w:r w:rsidR="006E22AD">
          <w:t xml:space="preserve"> is </w:t>
        </w:r>
      </w:ins>
      <w:r w:rsidR="00FA06A9">
        <w:t>measure</w:t>
      </w:r>
      <w:ins w:id="637" w:author="Gavrielides, Marios A" w:date="2018-05-04T16:17:00Z">
        <w:r w:rsidR="006E22AD">
          <w:t>d</w:t>
        </w:r>
      </w:ins>
      <w:ins w:id="638" w:author="O'Donnell, Kevin" w:date="2018-05-11T15:32:00Z">
        <w:r w:rsidR="003143D8">
          <w:t xml:space="preserve"> </w:t>
        </w:r>
      </w:ins>
      <w:del w:id="639" w:author="Gavrielides, Marios A" w:date="2018-05-04T16:17:00Z">
        <w:r w:rsidR="00FA06A9" w:rsidDel="006E22AD">
          <w:delText xml:space="preserve"> change </w:delText>
        </w:r>
      </w:del>
      <w:r w:rsidR="00FA06A9">
        <w:t xml:space="preserve">within this range, </w:t>
      </w:r>
      <w:ins w:id="640" w:author="Gavrielides, Marios A" w:date="2018-05-04T16:17:00Z">
        <w:r w:rsidR="006E22AD">
          <w:t xml:space="preserve">it cannot be </w:t>
        </w:r>
      </w:ins>
      <w:del w:id="641" w:author="Gavrielides, Marios A" w:date="2018-05-04T16:18:00Z">
        <w:r w:rsidR="00FA06A9" w:rsidDel="006E22AD">
          <w:delText>you cannot be certain</w:delText>
        </w:r>
      </w:del>
      <w:ins w:id="642" w:author="Gavrielides, Marios A" w:date="2018-05-04T16:18:00Z">
        <w:r w:rsidR="006E22AD">
          <w:t xml:space="preserve">ascertained </w:t>
        </w:r>
      </w:ins>
      <w:del w:id="643" w:author="O'Donnell, Kevin" w:date="2018-05-11T15:32:00Z">
        <w:r w:rsidR="00FA06A9" w:rsidDel="003143D8">
          <w:delText xml:space="preserve"> </w:delText>
        </w:r>
      </w:del>
      <w:r w:rsidR="00FA06A9">
        <w:t xml:space="preserve">that there has really been a change. However, if a </w:t>
      </w:r>
      <w:r w:rsidR="00B55177">
        <w:t>tumor</w:t>
      </w:r>
      <w:r w:rsidR="00FA06A9">
        <w:t xml:space="preserve"> changes size beyond these limits, </w:t>
      </w:r>
      <w:ins w:id="644" w:author="Gavrielides, Marios A" w:date="2018-05-04T16:18:00Z">
        <w:r w:rsidR="006E22AD">
          <w:t xml:space="preserve">it can be </w:t>
        </w:r>
      </w:ins>
      <w:ins w:id="645" w:author="Gavrielides, Marios A" w:date="2018-05-04T16:19:00Z">
        <w:r w:rsidR="006E22AD">
          <w:t>ascertained</w:t>
        </w:r>
      </w:ins>
      <w:ins w:id="646" w:author="Gavrielides, Marios A" w:date="2018-05-04T16:18:00Z">
        <w:r w:rsidR="006E22AD">
          <w:t xml:space="preserve"> with</w:t>
        </w:r>
      </w:ins>
      <w:del w:id="647" w:author="Gavrielides, Marios A" w:date="2018-05-04T16:18:00Z">
        <w:r w:rsidR="00FA06A9" w:rsidDel="006E22AD">
          <w:delText>you can be</w:delText>
        </w:r>
      </w:del>
      <w:r w:rsidR="00FA06A9">
        <w:t xml:space="preserve"> 95% </w:t>
      </w:r>
      <w:ins w:id="648" w:author="Gavrielides, Marios A" w:date="2018-05-04T16:19:00Z">
        <w:r w:rsidR="006E22AD">
          <w:t xml:space="preserve">statistical </w:t>
        </w:r>
      </w:ins>
      <w:r w:rsidR="00FA06A9">
        <w:t>confiden</w:t>
      </w:r>
      <w:ins w:id="649" w:author="Gavrielides, Marios A" w:date="2018-05-04T16:19:00Z">
        <w:r w:rsidR="006E22AD">
          <w:t>ce</w:t>
        </w:r>
      </w:ins>
      <w:del w:id="650" w:author="Gavrielides, Marios A" w:date="2018-05-04T16:18:00Z">
        <w:r w:rsidR="00FA06A9" w:rsidDel="006E22AD">
          <w:delText>t</w:delText>
        </w:r>
      </w:del>
      <w:r w:rsidR="00FA06A9">
        <w:t xml:space="preserve"> </w:t>
      </w:r>
      <w:ins w:id="651" w:author="Gavrielides, Marios A" w:date="2018-05-04T16:19:00Z">
        <w:r w:rsidR="006E22AD">
          <w:t xml:space="preserve">that </w:t>
        </w:r>
      </w:ins>
      <w:r w:rsidR="00FA06A9">
        <w:t xml:space="preserve">there has been a true change in the size of the </w:t>
      </w:r>
      <w:r w:rsidR="00B55177">
        <w:t>tumor</w:t>
      </w:r>
      <w:r w:rsidR="00FA06A9">
        <w:t>, and the perceived change is not just measurement variability. Note that this does not address the biological significance of the change, just the likelihood that the measured change is real.</w:t>
      </w:r>
    </w:p>
    <w:p w14:paraId="1EC62BBF" w14:textId="66B696EC" w:rsidR="000D73A5" w:rsidRDefault="00AC3C75" w:rsidP="00FA06A9">
      <w:pPr>
        <w:widowControl/>
        <w:autoSpaceDE/>
        <w:autoSpaceDN/>
        <w:adjustRightInd/>
        <w:spacing w:before="269" w:after="269"/>
      </w:pPr>
      <w:r w:rsidRPr="00EA7E1A">
        <w:rPr>
          <w:b/>
        </w:rPr>
        <w:t>Clinical interpretation (progression/response):</w:t>
      </w:r>
      <w:r w:rsidRPr="00CA2152">
        <w:t xml:space="preserve"> </w:t>
      </w:r>
      <w:r w:rsidR="00597A5A" w:rsidRPr="00CA2152">
        <w:br/>
      </w:r>
      <w:r w:rsidR="00E423BD">
        <w:t xml:space="preserve">The </w:t>
      </w:r>
      <w:r w:rsidR="00E423BD" w:rsidRPr="00FF0EC3">
        <w:rPr>
          <w:u w:val="single"/>
        </w:rPr>
        <w:t>existence</w:t>
      </w:r>
      <w:r w:rsidR="00E423BD">
        <w:t xml:space="preserve"> of a true change is described in Claims 1, 2 and 3 in terms of the minimum measured change required to be 95% confident a change has occurred.  </w:t>
      </w:r>
      <w:r w:rsidR="00EB7F2E">
        <w:t>So, t</w:t>
      </w:r>
      <w:r w:rsidR="00597A5A" w:rsidRPr="00CA2152">
        <w:t xml:space="preserve">o be 95% confident there has been a true </w:t>
      </w:r>
      <w:r w:rsidR="00597A5A" w:rsidRPr="00637CA6">
        <w:rPr>
          <w:u w:val="single"/>
        </w:rPr>
        <w:t>increase</w:t>
      </w:r>
      <w:r w:rsidR="000D73A5">
        <w:rPr>
          <w:u w:val="single"/>
        </w:rPr>
        <w:t xml:space="preserve"> or decrease</w:t>
      </w:r>
      <w:r w:rsidR="00597A5A" w:rsidRPr="00CA2152">
        <w:t xml:space="preserve"> in </w:t>
      </w:r>
      <w:r w:rsidR="00597A5A" w:rsidRPr="00EF7B74">
        <w:t xml:space="preserve">tumor volume, the measured change should be at least </w:t>
      </w:r>
      <w:r w:rsidR="00274477">
        <w:t>24</w:t>
      </w:r>
      <w:r w:rsidR="00597A5A" w:rsidRPr="00274477">
        <w:t>%</w:t>
      </w:r>
      <w:r w:rsidR="00274477">
        <w:t xml:space="preserve"> for a tumor that had a longest in-plane diameter of between 50mm and 100mm at baseline (and at least 29% or 39% for the next two size categories</w:t>
      </w:r>
      <w:r w:rsidR="00845E49">
        <w:t xml:space="preserve"> respectively</w:t>
      </w:r>
      <w:r w:rsidR="00274477">
        <w:t>)</w:t>
      </w:r>
      <w:r w:rsidR="00597A5A" w:rsidRPr="00CA2152">
        <w:t xml:space="preserve">.  </w:t>
      </w:r>
    </w:p>
    <w:p w14:paraId="24302D30" w14:textId="25462A55" w:rsidR="003621AD" w:rsidRDefault="00912A6C" w:rsidP="003621AD">
      <w:pPr>
        <w:widowControl/>
        <w:autoSpaceDE/>
        <w:autoSpaceDN/>
        <w:adjustRightInd/>
        <w:spacing w:before="269" w:after="269"/>
      </w:pPr>
      <w:r w:rsidRPr="00EA7E1A">
        <w:rPr>
          <w:b/>
        </w:rPr>
        <w:t>Clinical interpretation</w:t>
      </w:r>
      <w:r w:rsidR="00AC3C75" w:rsidRPr="00EA7E1A">
        <w:rPr>
          <w:b/>
        </w:rPr>
        <w:t xml:space="preserve"> (magnitude of change)</w:t>
      </w:r>
      <w:r w:rsidRPr="00EA7E1A">
        <w:rPr>
          <w:b/>
        </w:rPr>
        <w:t>:</w:t>
      </w:r>
      <w:r w:rsidRPr="00912A6C">
        <w:t xml:space="preserve"> </w:t>
      </w:r>
      <w:r w:rsidR="00072744">
        <w:br/>
      </w:r>
      <w:r w:rsidRPr="00912A6C">
        <w:t xml:space="preserve">The </w:t>
      </w:r>
      <w:r w:rsidRPr="00FF0EC3">
        <w:rPr>
          <w:u w:val="single"/>
        </w:rPr>
        <w:t>magnitude</w:t>
      </w:r>
      <w:r w:rsidRPr="00912A6C">
        <w:t xml:space="preserve"> of the </w:t>
      </w:r>
      <w:r>
        <w:t>true</w:t>
      </w:r>
      <w:r w:rsidRPr="00912A6C">
        <w:t xml:space="preserve"> change is </w:t>
      </w:r>
      <w:r w:rsidR="005A77F0">
        <w:t xml:space="preserve">described in Claim 4 in terms of the 95% Confidence Interval of the measured volume change value. </w:t>
      </w:r>
      <w:r w:rsidR="00A026C8">
        <w:t xml:space="preserve"> (See Confidence Interval of Result in section </w:t>
      </w:r>
      <w:del w:id="652" w:author="O'Donnell, Kevin" w:date="2018-05-11T20:19:00Z">
        <w:r w:rsidR="002450D6" w:rsidDel="00507D03">
          <w:delText>3.</w:delText>
        </w:r>
        <w:r w:rsidR="0045563F" w:rsidDel="00507D03">
          <w:delText>1</w:delText>
        </w:r>
      </w:del>
      <w:ins w:id="653" w:author="O'Donnell, Kevin" w:date="2018-05-11T20:19:00Z">
        <w:r w:rsidR="00507D03">
          <w:t>3.2</w:t>
        </w:r>
      </w:ins>
      <w:r w:rsidR="00A026C8">
        <w:t>.2 below).</w:t>
      </w:r>
      <w:r w:rsidR="005A77F0">
        <w:t xml:space="preserve"> </w:t>
      </w:r>
      <w:r w:rsidR="00A026C8">
        <w:t xml:space="preserve"> </w:t>
      </w:r>
      <w:r w:rsidRPr="00912A6C">
        <w:t xml:space="preserve">If </w:t>
      </w:r>
      <w:ins w:id="654" w:author="Gavrielides, Marios A" w:date="2018-05-04T16:26:00Z">
        <w:r w:rsidR="0017106E">
          <w:t>volume was</w:t>
        </w:r>
      </w:ins>
      <w:del w:id="655" w:author="Gavrielides, Marios A" w:date="2018-05-04T16:26:00Z">
        <w:r w:rsidRPr="00912A6C" w:rsidDel="0017106E">
          <w:delText>you</w:delText>
        </w:r>
      </w:del>
      <w:r w:rsidRPr="00912A6C">
        <w:t xml:space="preserve"> measure</w:t>
      </w:r>
      <w:r w:rsidR="00964312">
        <w:t>d</w:t>
      </w:r>
      <w:r w:rsidRPr="00912A6C">
        <w:t xml:space="preserve"> </w:t>
      </w:r>
      <w:del w:id="656" w:author="Gavrielides, Marios A" w:date="2018-05-04T16:26:00Z">
        <w:r w:rsidRPr="00912A6C" w:rsidDel="0017106E">
          <w:delText>the volume to be</w:delText>
        </w:r>
      </w:del>
      <w:ins w:id="657" w:author="Gavrielides, Marios A" w:date="2018-05-04T16:26:00Z">
        <w:r w:rsidR="0017106E">
          <w:t>as</w:t>
        </w:r>
      </w:ins>
      <w:r w:rsidRPr="00912A6C">
        <w:t xml:space="preserve"> </w:t>
      </w:r>
      <w:r w:rsidR="00132B5A" w:rsidRPr="00132B5A">
        <w:t>3</w:t>
      </w:r>
      <w:r w:rsidR="00964312">
        <w:t>4 c</w:t>
      </w:r>
      <w:r w:rsidRPr="00912A6C">
        <w:t>m</w:t>
      </w:r>
      <w:r w:rsidRPr="00912A6C">
        <w:rPr>
          <w:vertAlign w:val="superscript"/>
        </w:rPr>
        <w:t>3</w:t>
      </w:r>
      <w:r w:rsidRPr="00912A6C">
        <w:t xml:space="preserve"> at baseline and </w:t>
      </w:r>
      <w:r w:rsidR="00132B5A" w:rsidRPr="00132B5A">
        <w:t>268</w:t>
      </w:r>
      <w:r w:rsidR="00964312">
        <w:t xml:space="preserve"> c</w:t>
      </w:r>
      <w:r w:rsidRPr="00912A6C">
        <w:t>m</w:t>
      </w:r>
      <w:r w:rsidRPr="00912A6C">
        <w:rPr>
          <w:vertAlign w:val="superscript"/>
        </w:rPr>
        <w:t>3</w:t>
      </w:r>
      <w:r w:rsidRPr="00912A6C">
        <w:t xml:space="preserve"> at follow-up</w:t>
      </w:r>
      <w:r w:rsidR="00132B5A">
        <w:t xml:space="preserve"> (corresponding to a diameter change from 40mm to 80mm</w:t>
      </w:r>
      <w:r w:rsidR="00132B5A" w:rsidRPr="00A77FE9">
        <w:t>)</w:t>
      </w:r>
      <w:r w:rsidRPr="00A77FE9">
        <w:t xml:space="preserve">, then the </w:t>
      </w:r>
      <w:r w:rsidR="00AC3C75" w:rsidRPr="00A77FE9">
        <w:t xml:space="preserve">95% </w:t>
      </w:r>
      <w:del w:id="658" w:author="O'Donnell, Kevin" w:date="2018-05-11T15:35:00Z">
        <w:r w:rsidR="00AC3C75" w:rsidRPr="00A77FE9" w:rsidDel="003143D8">
          <w:delText>confidence interval</w:delText>
        </w:r>
      </w:del>
      <w:ins w:id="659" w:author="O'Donnell, Kevin" w:date="2018-05-11T15:35:00Z">
        <w:r w:rsidR="003143D8">
          <w:t>CI</w:t>
        </w:r>
      </w:ins>
      <w:r w:rsidR="00AC3C75" w:rsidRPr="00A77FE9">
        <w:t xml:space="preserve"> </w:t>
      </w:r>
      <w:r w:rsidRPr="00A77FE9">
        <w:t xml:space="preserve">for the true change </w:t>
      </w:r>
      <w:ins w:id="660" w:author="Gavrielides, Marios A" w:date="2018-05-04T16:27:00Z">
        <w:r w:rsidR="009C046B">
          <w:t>would be</w:t>
        </w:r>
      </w:ins>
      <w:del w:id="661" w:author="Gavrielides, Marios A" w:date="2018-05-04T16:27:00Z">
        <w:r w:rsidRPr="00A77FE9" w:rsidDel="009C046B">
          <w:delText>is</w:delText>
        </w:r>
      </w:del>
      <w:r w:rsidRPr="00A77FE9">
        <w:t xml:space="preserve"> </w:t>
      </w:r>
      <w:r w:rsidR="00AC3C75" w:rsidRPr="00A77FE9">
        <w:t>a</w:t>
      </w:r>
      <w:r w:rsidR="00D80E91" w:rsidRPr="00A77FE9">
        <w:t>n</w:t>
      </w:r>
      <w:r w:rsidR="00AC3C75" w:rsidRPr="00A77FE9">
        <w:t xml:space="preserve"> increase in volume</w:t>
      </w:r>
      <w:r w:rsidR="00D80E91" w:rsidRPr="00A77FE9">
        <w:t xml:space="preserve"> of </w:t>
      </w:r>
      <w:r w:rsidR="00D80E91" w:rsidRPr="00A77FE9">
        <w:rPr>
          <w:rStyle w:val="StyleVisiontextC000000000969C320"/>
        </w:rPr>
        <w:t xml:space="preserve">234 </w:t>
      </w:r>
      <w:r w:rsidR="00964312" w:rsidRPr="00A77FE9">
        <w:rPr>
          <w:rStyle w:val="StyleVisiontextC000000000969C320"/>
        </w:rPr>
        <w:t>c</w:t>
      </w:r>
      <w:r w:rsidR="00D80E91" w:rsidRPr="00A77FE9">
        <w:rPr>
          <w:rStyle w:val="StyleVisiontextC000000000969C320"/>
        </w:rPr>
        <w:t>m</w:t>
      </w:r>
      <w:r w:rsidR="00D80E91" w:rsidRPr="00A77FE9">
        <w:rPr>
          <w:rStyle w:val="StyleVisiontextC000000000969C320"/>
          <w:vertAlign w:val="superscript"/>
        </w:rPr>
        <w:t xml:space="preserve">3 </w:t>
      </w:r>
      <w:r w:rsidR="00D80E91" w:rsidRPr="00A77FE9">
        <w:rPr>
          <w:rStyle w:val="StyleVisiontextC000000000969C320"/>
        </w:rPr>
        <w:t>±</w:t>
      </w:r>
      <w:r w:rsidR="00964312" w:rsidRPr="00A77FE9">
        <w:rPr>
          <w:rStyle w:val="StyleVisiontextC000000000969C320"/>
        </w:rPr>
        <w:t xml:space="preserve"> </w:t>
      </w:r>
      <w:r w:rsidR="00810F9A" w:rsidRPr="00A77FE9">
        <w:rPr>
          <w:rStyle w:val="StyleVisiontextC000000000969C320"/>
        </w:rPr>
        <w:t>45</w:t>
      </w:r>
      <w:r w:rsidRPr="00A77FE9">
        <w:t>.</w:t>
      </w:r>
      <w:r w:rsidR="00496257">
        <w:t xml:space="preserve"> </w:t>
      </w:r>
      <w:r w:rsidR="003621AD">
        <w:t xml:space="preserve"> </w:t>
      </w:r>
      <w:r w:rsidR="00A026C8">
        <w:t>A confidence interval that contains zero indicates one should not conclude a true change has occurred.</w:t>
      </w:r>
      <w:r w:rsidR="003621AD">
        <w:t xml:space="preserve">   </w:t>
      </w:r>
    </w:p>
    <w:p w14:paraId="5E7F0DE7" w14:textId="4BBD4CB3" w:rsidR="00EB7F2E" w:rsidDel="009C046B" w:rsidRDefault="00EB7F2E" w:rsidP="00EB7F2E">
      <w:pPr>
        <w:widowControl/>
        <w:autoSpaceDE/>
        <w:autoSpaceDN/>
        <w:adjustRightInd/>
        <w:spacing w:before="269" w:after="269"/>
        <w:rPr>
          <w:del w:id="662" w:author="Gavrielides, Marios A" w:date="2018-05-04T16:31:00Z"/>
        </w:rPr>
      </w:pPr>
      <w:r w:rsidRPr="006658D7">
        <w:t xml:space="preserve">Whether </w:t>
      </w:r>
      <w:r w:rsidR="00A026C8">
        <w:t>a</w:t>
      </w:r>
      <w:r w:rsidRPr="00EF7B74">
        <w:t xml:space="preserve"> </w:t>
      </w:r>
      <w:r w:rsidR="00964312">
        <w:t>chang</w:t>
      </w:r>
      <w:r w:rsidRPr="00EF7B74">
        <w:t xml:space="preserve">e in tumor volume constitutes </w:t>
      </w:r>
      <w:r w:rsidRPr="00FF0EC3">
        <w:rPr>
          <w:i/>
        </w:rPr>
        <w:t>clinically meaningful</w:t>
      </w:r>
      <w:r w:rsidRPr="00EF7B74">
        <w:t xml:space="preserve"> disease progression or response is a distinct decision that requires a clinician’s judgment.  </w:t>
      </w:r>
      <w:r>
        <w:t>T</w:t>
      </w:r>
      <w:r w:rsidRPr="00EF7B74">
        <w:t>here are currently no validated response criteria based on volume</w:t>
      </w:r>
      <w:r w:rsidRPr="00CA2152">
        <w:t>.</w:t>
      </w:r>
      <w:r w:rsidRPr="00274477">
        <w:t xml:space="preserve"> The most commonly used response criteria in solid tumors, RECIST 1.1, uses unidimensional measurements. For comparison, RECIST 1.1 specifies that progression has occurred when there has been a 20% increase in </w:t>
      </w:r>
      <w:r>
        <w:t>tumor</w:t>
      </w:r>
      <w:r w:rsidRPr="00274477">
        <w:t xml:space="preserve"> diameter</w:t>
      </w:r>
      <w:ins w:id="663" w:author="Gavrielides, Marios A" w:date="2018-05-04T16:31:00Z">
        <w:r w:rsidR="009C046B">
          <w:t xml:space="preserve"> from baseline</w:t>
        </w:r>
      </w:ins>
      <w:r w:rsidRPr="00274477">
        <w:t xml:space="preserve">, which corresponds to a 73% increase in </w:t>
      </w:r>
      <w:r w:rsidRPr="00274477">
        <w:lastRenderedPageBreak/>
        <w:t>volume</w:t>
      </w:r>
      <w:r>
        <w:t xml:space="preserve"> for a spherical tumor</w:t>
      </w:r>
      <w:r w:rsidRPr="00274477">
        <w:t>, and favorable treatment response has occurred when there has been a 30% decrease in diameter, which corresponds to a 66% decrease in volume.</w:t>
      </w:r>
    </w:p>
    <w:p w14:paraId="482D7398" w14:textId="77777777" w:rsidR="00D80E91" w:rsidRDefault="00D80E91" w:rsidP="00912A6C">
      <w:pPr>
        <w:widowControl/>
        <w:autoSpaceDE/>
        <w:autoSpaceDN/>
        <w:adjustRightInd/>
        <w:spacing w:before="269" w:after="269"/>
      </w:pPr>
    </w:p>
    <w:p w14:paraId="6742561D" w14:textId="681E9F9A" w:rsidR="00912A6C" w:rsidRDefault="00912A6C" w:rsidP="00912A6C">
      <w:pPr>
        <w:widowControl/>
        <w:autoSpaceDE/>
        <w:autoSpaceDN/>
        <w:adjustRightInd/>
        <w:spacing w:before="269" w:after="269"/>
      </w:pPr>
      <w:r>
        <w:t xml:space="preserve">The lower bound </w:t>
      </w:r>
      <w:r w:rsidR="005A77F0">
        <w:t xml:space="preserve">of 10mm </w:t>
      </w:r>
      <w:r>
        <w:t xml:space="preserve">on the tumor longest in-plane diameter is set to limit the variability introduced when approaching the resolution of the dataset, e.g. partial volume.  The upper bound </w:t>
      </w:r>
      <w:r w:rsidR="005A77F0">
        <w:t xml:space="preserve">of 100mm </w:t>
      </w:r>
      <w:r>
        <w:t>is set to limit the variability introduced by more complex tumor morphology and organ involvement, and also to keep performance assessment procedures manageable.</w:t>
      </w:r>
    </w:p>
    <w:p w14:paraId="76EE81E8" w14:textId="6EBBD5B6" w:rsidR="003621AD" w:rsidRDefault="003621AD" w:rsidP="003621AD">
      <w:pPr>
        <w:widowControl/>
        <w:autoSpaceDE/>
        <w:autoSpaceDN/>
        <w:adjustRightInd/>
        <w:spacing w:before="269" w:after="269"/>
      </w:pPr>
      <w:r>
        <w:t xml:space="preserve">While </w:t>
      </w:r>
      <w:r w:rsidR="008E5BDA">
        <w:t>the c</w:t>
      </w:r>
      <w:r>
        <w:t>laim</w:t>
      </w:r>
      <w:r w:rsidR="008E5BDA">
        <w:t>s</w:t>
      </w:r>
      <w:r>
        <w:t xml:space="preserve"> ha</w:t>
      </w:r>
      <w:r w:rsidR="008E5BDA">
        <w:t>ve</w:t>
      </w:r>
      <w:r>
        <w:t xml:space="preserve"> been informed by an extensive review of the literature and expert consensus</w:t>
      </w:r>
      <w:ins w:id="664" w:author="Gavrielides, Marios A" w:date="2018-05-04T21:04:00Z">
        <w:r w:rsidR="00E0392D">
          <w:t>,</w:t>
        </w:r>
      </w:ins>
      <w:r>
        <w:t xml:space="preserve"> th</w:t>
      </w:r>
      <w:ins w:id="665" w:author="Gavrielides, Marios A" w:date="2018-05-04T21:04:00Z">
        <w:r w:rsidR="00E0392D">
          <w:t>ey</w:t>
        </w:r>
      </w:ins>
      <w:del w:id="666" w:author="Gavrielides, Marios A" w:date="2018-05-04T21:04:00Z">
        <w:r w:rsidDel="00E0392D">
          <w:delText>at</w:delText>
        </w:r>
      </w:del>
      <w:r w:rsidRPr="00455E0C">
        <w:t xml:space="preserve"> ha</w:t>
      </w:r>
      <w:ins w:id="667" w:author="Gavrielides, Marios A" w:date="2018-05-04T21:04:00Z">
        <w:r w:rsidR="00E0392D">
          <w:t>ve</w:t>
        </w:r>
      </w:ins>
      <w:del w:id="668" w:author="Gavrielides, Marios A" w:date="2018-05-04T21:04:00Z">
        <w:r w:rsidRPr="00455E0C" w:rsidDel="00E0392D">
          <w:delText>s</w:delText>
        </w:r>
      </w:del>
      <w:r w:rsidRPr="00455E0C">
        <w:t xml:space="preserve"> not yet been </w:t>
      </w:r>
      <w:r>
        <w:t xml:space="preserve">fully </w:t>
      </w:r>
      <w:r w:rsidRPr="00455E0C">
        <w:t>substantiated</w:t>
      </w:r>
      <w:r>
        <w:t xml:space="preserve"> by studies that strictly conform to the specifications given here.  </w:t>
      </w:r>
      <w:r w:rsidRPr="00455E0C">
        <w:t xml:space="preserve">The expectation is that during field test, data on the actual field performance will be collected and </w:t>
      </w:r>
      <w:r>
        <w:t xml:space="preserve">appropriate </w:t>
      </w:r>
      <w:r w:rsidR="00C367B4">
        <w:t>revisions will be</w:t>
      </w:r>
      <w:r w:rsidRPr="00455E0C">
        <w:t xml:space="preserve"> made to the </w:t>
      </w:r>
      <w:ins w:id="669" w:author="Gavrielides, Marios A" w:date="2018-05-04T21:05:00Z">
        <w:r w:rsidR="00E0392D">
          <w:t>C</w:t>
        </w:r>
      </w:ins>
      <w:del w:id="670" w:author="Gavrielides, Marios A" w:date="2018-05-04T21:05:00Z">
        <w:r w:rsidDel="00E0392D">
          <w:delText>c</w:delText>
        </w:r>
      </w:del>
      <w:r>
        <w:t>laim</w:t>
      </w:r>
      <w:ins w:id="671" w:author="Gavrielides, Marios A" w:date="2018-05-04T21:05:00Z">
        <w:r w:rsidR="00E0392D">
          <w:t>s</w:t>
        </w:r>
      </w:ins>
      <w:r>
        <w:t xml:space="preserve"> </w:t>
      </w:r>
      <w:ins w:id="672" w:author="Gavrielides, Marios A" w:date="2018-05-04T21:05:00Z">
        <w:r w:rsidR="00E0392D">
          <w:t>and/</w:t>
        </w:r>
      </w:ins>
      <w:r>
        <w:t>or the details of the Profile</w:t>
      </w:r>
      <w:r w:rsidRPr="00455E0C">
        <w:t>.</w:t>
      </w:r>
      <w:r>
        <w:t xml:space="preserve">  At that point, this caveat may be removed or re-stated.</w:t>
      </w:r>
    </w:p>
    <w:p w14:paraId="43FE72AA" w14:textId="6EC0CFC9" w:rsidR="003621AD" w:rsidRDefault="003621AD" w:rsidP="003621AD">
      <w:pPr>
        <w:rPr>
          <w:bCs/>
          <w:color w:val="000000"/>
        </w:rPr>
      </w:pPr>
      <w:r>
        <w:rPr>
          <w:bCs/>
          <w:color w:val="000000"/>
        </w:rPr>
        <w:t>The performance values in Claim</w:t>
      </w:r>
      <w:r w:rsidR="008E5BDA">
        <w:rPr>
          <w:bCs/>
          <w:color w:val="000000"/>
        </w:rPr>
        <w:t>s</w:t>
      </w:r>
      <w:r>
        <w:rPr>
          <w:bCs/>
          <w:color w:val="000000"/>
        </w:rPr>
        <w:t xml:space="preserve"> 1</w:t>
      </w:r>
      <w:r w:rsidR="008E5BDA">
        <w:rPr>
          <w:bCs/>
          <w:color w:val="000000"/>
        </w:rPr>
        <w:t>, 2</w:t>
      </w:r>
      <w:r w:rsidR="00EB7F2E">
        <w:rPr>
          <w:bCs/>
          <w:color w:val="000000"/>
        </w:rPr>
        <w:t>, 3</w:t>
      </w:r>
      <w:r w:rsidR="008E5BDA">
        <w:rPr>
          <w:bCs/>
          <w:color w:val="000000"/>
        </w:rPr>
        <w:t xml:space="preserve"> and </w:t>
      </w:r>
      <w:r w:rsidR="00EB7F2E">
        <w:rPr>
          <w:bCs/>
          <w:color w:val="000000"/>
        </w:rPr>
        <w:t>4</w:t>
      </w:r>
      <w:r>
        <w:rPr>
          <w:bCs/>
          <w:color w:val="000000"/>
        </w:rPr>
        <w:t xml:space="preserve"> reflect the likely impact of variations permitted by this Profile. The Profile </w:t>
      </w:r>
      <w:r w:rsidR="008E5BDA">
        <w:rPr>
          <w:bCs/>
          <w:color w:val="000000"/>
        </w:rPr>
        <w:t xml:space="preserve">requires that for a given </w:t>
      </w:r>
      <w:r w:rsidR="005A77F0">
        <w:rPr>
          <w:bCs/>
          <w:color w:val="000000"/>
        </w:rPr>
        <w:t xml:space="preserve">tumor </w:t>
      </w:r>
      <w:r w:rsidR="008E5BDA">
        <w:rPr>
          <w:bCs/>
          <w:color w:val="000000"/>
        </w:rPr>
        <w:t xml:space="preserve">the same </w:t>
      </w:r>
      <w:r w:rsidR="00074E80">
        <w:rPr>
          <w:bCs/>
          <w:color w:val="000000"/>
        </w:rPr>
        <w:t xml:space="preserve">conformant </w:t>
      </w:r>
      <w:r w:rsidR="008E5BDA">
        <w:rPr>
          <w:bCs/>
          <w:color w:val="000000"/>
        </w:rPr>
        <w:t xml:space="preserve">radiologist actor and image analysis tool actor must make the measurement at both timepoints.  If a different radiologist and/or image analysis tool was used at the baseline, this means the current radiologist and image analysis tool must repeat the baseline measurement for the result to be conformant with this </w:t>
      </w:r>
      <w:ins w:id="673" w:author="O'Donnell, Kevin" w:date="2018-05-11T15:52:00Z">
        <w:r w:rsidR="00AE19E6">
          <w:rPr>
            <w:bCs/>
            <w:color w:val="000000"/>
          </w:rPr>
          <w:t>P</w:t>
        </w:r>
      </w:ins>
      <w:del w:id="674" w:author="O'Donnell, Kevin" w:date="2018-05-11T15:52:00Z">
        <w:r w:rsidR="008E5BDA" w:rsidDel="00AE19E6">
          <w:rPr>
            <w:bCs/>
            <w:color w:val="000000"/>
          </w:rPr>
          <w:delText>p</w:delText>
        </w:r>
      </w:del>
      <w:r w:rsidR="008E5BDA">
        <w:rPr>
          <w:bCs/>
          <w:color w:val="000000"/>
        </w:rPr>
        <w:t xml:space="preserve">rofile.  The </w:t>
      </w:r>
      <w:ins w:id="675" w:author="O'Donnell, Kevin" w:date="2018-05-11T15:52:00Z">
        <w:r w:rsidR="00AE19E6">
          <w:rPr>
            <w:bCs/>
            <w:color w:val="000000"/>
          </w:rPr>
          <w:t>P</w:t>
        </w:r>
      </w:ins>
      <w:del w:id="676" w:author="O'Donnell, Kevin" w:date="2018-05-11T15:52:00Z">
        <w:r w:rsidR="008E5BDA" w:rsidDel="00AE19E6">
          <w:rPr>
            <w:bCs/>
            <w:color w:val="000000"/>
          </w:rPr>
          <w:delText>p</w:delText>
        </w:r>
      </w:del>
      <w:r w:rsidR="008E5BDA">
        <w:rPr>
          <w:bCs/>
          <w:color w:val="000000"/>
        </w:rPr>
        <w:t xml:space="preserve">rofile </w:t>
      </w:r>
      <w:r>
        <w:rPr>
          <w:bCs/>
          <w:color w:val="000000"/>
        </w:rPr>
        <w:t>permits</w:t>
      </w:r>
      <w:r w:rsidR="008E5BDA">
        <w:rPr>
          <w:bCs/>
          <w:color w:val="000000"/>
        </w:rPr>
        <w:t xml:space="preserve"> the other</w:t>
      </w:r>
      <w:r>
        <w:rPr>
          <w:bCs/>
          <w:color w:val="000000"/>
        </w:rPr>
        <w:t xml:space="preserve"> actors (</w:t>
      </w:r>
      <w:del w:id="677" w:author="O'Donnell, Kevin" w:date="2018-05-11T15:57:00Z">
        <w:r w:rsidDel="009F54D7">
          <w:rPr>
            <w:bCs/>
            <w:color w:val="000000"/>
          </w:rPr>
          <w:delText>acquisition device</w:delText>
        </w:r>
      </w:del>
      <w:ins w:id="678" w:author="O'Donnell, Kevin" w:date="2018-05-11T15:57:00Z">
        <w:r w:rsidR="009F54D7">
          <w:rPr>
            <w:bCs/>
            <w:color w:val="000000"/>
          </w:rPr>
          <w:t>scanner</w:t>
        </w:r>
      </w:ins>
      <w:r>
        <w:rPr>
          <w:bCs/>
          <w:color w:val="000000"/>
        </w:rPr>
        <w:t xml:space="preserve">, </w:t>
      </w:r>
      <w:r w:rsidR="008E5BDA">
        <w:rPr>
          <w:bCs/>
          <w:color w:val="000000"/>
        </w:rPr>
        <w:t>technologist, physicist,</w:t>
      </w:r>
      <w:r w:rsidR="0046652F">
        <w:rPr>
          <w:bCs/>
          <w:color w:val="000000"/>
        </w:rPr>
        <w:t xml:space="preserve"> etc</w:t>
      </w:r>
      <w:r>
        <w:rPr>
          <w:bCs/>
          <w:color w:val="000000"/>
        </w:rPr>
        <w:t xml:space="preserve">) </w:t>
      </w:r>
      <w:r w:rsidR="008E5BDA">
        <w:rPr>
          <w:bCs/>
          <w:color w:val="000000"/>
        </w:rPr>
        <w:t xml:space="preserve">to differ </w:t>
      </w:r>
      <w:r>
        <w:rPr>
          <w:bCs/>
          <w:color w:val="000000"/>
        </w:rPr>
        <w:t>at the two timepoints</w:t>
      </w:r>
      <w:r w:rsidR="0046652F">
        <w:rPr>
          <w:bCs/>
          <w:color w:val="000000"/>
        </w:rPr>
        <w:t xml:space="preserve">, </w:t>
      </w:r>
      <w:r>
        <w:rPr>
          <w:bCs/>
          <w:color w:val="000000"/>
        </w:rPr>
        <w:t>i.e. it is not required that the same scanner be u</w:t>
      </w:r>
      <w:r w:rsidR="0046652F">
        <w:rPr>
          <w:bCs/>
          <w:color w:val="000000"/>
        </w:rPr>
        <w:t>sed for both exams of a patient</w:t>
      </w:r>
      <w:r>
        <w:rPr>
          <w:bCs/>
          <w:color w:val="000000"/>
        </w:rPr>
        <w:t xml:space="preserve">.    If one or more of the actors </w:t>
      </w:r>
      <w:r w:rsidR="008E5BDA">
        <w:rPr>
          <w:bCs/>
          <w:color w:val="000000"/>
        </w:rPr>
        <w:t xml:space="preserve">that are permitted to differ </w:t>
      </w:r>
      <w:r w:rsidRPr="003F7FFB">
        <w:rPr>
          <w:bCs/>
          <w:color w:val="000000"/>
        </w:rPr>
        <w:t>are</w:t>
      </w:r>
      <w:r>
        <w:rPr>
          <w:bCs/>
          <w:color w:val="000000"/>
        </w:rPr>
        <w:t xml:space="preserve"> the </w:t>
      </w:r>
      <w:r w:rsidRPr="003F7FFB">
        <w:rPr>
          <w:bCs/>
          <w:color w:val="000000"/>
          <w:u w:val="single"/>
        </w:rPr>
        <w:t>same</w:t>
      </w:r>
      <w:r>
        <w:rPr>
          <w:bCs/>
          <w:color w:val="000000"/>
        </w:rPr>
        <w:t xml:space="preserve">, </w:t>
      </w:r>
      <w:ins w:id="679" w:author="Gavrielides, Marios A" w:date="2018-05-05T09:08:00Z">
        <w:r w:rsidR="006C4259">
          <w:rPr>
            <w:bCs/>
            <w:color w:val="000000"/>
          </w:rPr>
          <w:t xml:space="preserve">such as the same scanner for both exams, </w:t>
        </w:r>
      </w:ins>
      <w:r>
        <w:rPr>
          <w:bCs/>
          <w:color w:val="000000"/>
        </w:rPr>
        <w:t xml:space="preserve">the implementation is still </w:t>
      </w:r>
      <w:r w:rsidR="00074E80">
        <w:rPr>
          <w:bCs/>
          <w:color w:val="000000"/>
        </w:rPr>
        <w:t>conformant</w:t>
      </w:r>
      <w:r>
        <w:rPr>
          <w:bCs/>
          <w:color w:val="000000"/>
        </w:rPr>
        <w:t xml:space="preserve"> with this Profile and it is expected that the measurement performance will be improved.  To give a sense of the possible improvement, the following table presents expected precision for alternate scenarios</w:t>
      </w:r>
      <w:r w:rsidR="0046652F">
        <w:rPr>
          <w:bCs/>
          <w:color w:val="000000"/>
        </w:rPr>
        <w:t>;</w:t>
      </w:r>
      <w:r>
        <w:rPr>
          <w:bCs/>
          <w:color w:val="000000"/>
        </w:rPr>
        <w:t xml:space="preserve"> however</w:t>
      </w:r>
      <w:r w:rsidR="0046652F">
        <w:rPr>
          <w:bCs/>
          <w:color w:val="000000"/>
        </w:rPr>
        <w:t>,</w:t>
      </w:r>
      <w:r>
        <w:rPr>
          <w:bCs/>
          <w:color w:val="000000"/>
        </w:rPr>
        <w:t xml:space="preserve"> except for the </w:t>
      </w:r>
      <w:r w:rsidR="00D928CB">
        <w:rPr>
          <w:bCs/>
          <w:color w:val="000000"/>
        </w:rPr>
        <w:t>bolded column</w:t>
      </w:r>
      <w:r>
        <w:rPr>
          <w:bCs/>
          <w:color w:val="000000"/>
        </w:rPr>
        <w:t xml:space="preserve">, these precision values are </w:t>
      </w:r>
      <w:r w:rsidRPr="00032F86">
        <w:rPr>
          <w:b/>
          <w:bCs/>
          <w:color w:val="000000"/>
          <w:u w:val="single"/>
        </w:rPr>
        <w:t>not</w:t>
      </w:r>
      <w:r>
        <w:rPr>
          <w:bCs/>
          <w:color w:val="000000"/>
        </w:rPr>
        <w:t xml:space="preserve"> Claims of this Profile.  </w:t>
      </w:r>
      <w:r w:rsidR="008E5BDA">
        <w:rPr>
          <w:bCs/>
          <w:color w:val="000000"/>
        </w:rPr>
        <w:t>If the radiologist or image analysis tool are different</w:t>
      </w:r>
      <w:r w:rsidR="0082481F">
        <w:rPr>
          <w:bCs/>
          <w:color w:val="000000"/>
        </w:rPr>
        <w:t xml:space="preserve"> (or any other requirement of the </w:t>
      </w:r>
      <w:ins w:id="680" w:author="O'Donnell, Kevin" w:date="2018-05-11T15:52:00Z">
        <w:r w:rsidR="00AE19E6">
          <w:rPr>
            <w:bCs/>
            <w:color w:val="000000"/>
          </w:rPr>
          <w:t>P</w:t>
        </w:r>
      </w:ins>
      <w:del w:id="681" w:author="O'Donnell, Kevin" w:date="2018-05-11T15:52:00Z">
        <w:r w:rsidR="0082481F" w:rsidDel="00AE19E6">
          <w:rPr>
            <w:bCs/>
            <w:color w:val="000000"/>
          </w:rPr>
          <w:delText>p</w:delText>
        </w:r>
      </w:del>
      <w:r w:rsidR="0082481F">
        <w:rPr>
          <w:bCs/>
          <w:color w:val="000000"/>
        </w:rPr>
        <w:t>rofile is not met)</w:t>
      </w:r>
      <w:r w:rsidR="008E5BDA">
        <w:rPr>
          <w:bCs/>
          <w:color w:val="000000"/>
        </w:rPr>
        <w:t xml:space="preserve">, </w:t>
      </w:r>
      <w:r w:rsidR="0082481F">
        <w:rPr>
          <w:bCs/>
          <w:color w:val="000000"/>
        </w:rPr>
        <w:t xml:space="preserve">the measurement might still be clinically useful, but </w:t>
      </w:r>
      <w:r w:rsidR="008E5BDA">
        <w:rPr>
          <w:bCs/>
          <w:color w:val="000000"/>
        </w:rPr>
        <w:t>the measurement is no longer conformant with the Profile</w:t>
      </w:r>
      <w:r w:rsidR="0082481F">
        <w:rPr>
          <w:bCs/>
          <w:color w:val="000000"/>
        </w:rPr>
        <w:t xml:space="preserve"> and the measurement </w:t>
      </w:r>
      <w:ins w:id="682" w:author="Gavrielides, Marios A" w:date="2018-05-04T21:25:00Z">
        <w:r w:rsidR="00F600F3">
          <w:rPr>
            <w:bCs/>
            <w:color w:val="000000"/>
          </w:rPr>
          <w:t>C</w:t>
        </w:r>
      </w:ins>
      <w:del w:id="683" w:author="Gavrielides, Marios A" w:date="2018-05-04T21:25:00Z">
        <w:r w:rsidR="0082481F" w:rsidDel="00F600F3">
          <w:rPr>
            <w:bCs/>
            <w:color w:val="000000"/>
          </w:rPr>
          <w:delText>c</w:delText>
        </w:r>
      </w:del>
      <w:r w:rsidR="0082481F">
        <w:rPr>
          <w:bCs/>
          <w:color w:val="000000"/>
        </w:rPr>
        <w:t>laims should not be presumed.</w:t>
      </w:r>
    </w:p>
    <w:p w14:paraId="7E90C3CD" w14:textId="77777777" w:rsidR="004D6A4E" w:rsidRDefault="004D6A4E" w:rsidP="003621AD">
      <w:pPr>
        <w:rPr>
          <w:bCs/>
          <w:color w:val="000000"/>
        </w:rPr>
      </w:pPr>
    </w:p>
    <w:p w14:paraId="1381BCED" w14:textId="1D487CCC" w:rsidR="003621AD" w:rsidRPr="00C248E0" w:rsidRDefault="003621AD" w:rsidP="003621AD">
      <w:pPr>
        <w:pStyle w:val="Caption"/>
        <w:jc w:val="center"/>
        <w:rPr>
          <w:kern w:val="24"/>
          <w:sz w:val="24"/>
          <w:szCs w:val="24"/>
          <w:lang w:eastAsia="de-DE"/>
        </w:rPr>
      </w:pPr>
      <w:r w:rsidRPr="00C248E0">
        <w:rPr>
          <w:kern w:val="24"/>
          <w:sz w:val="24"/>
          <w:szCs w:val="24"/>
          <w:lang w:eastAsia="de-DE"/>
        </w:rPr>
        <w:t xml:space="preserve">Table </w:t>
      </w:r>
      <w:r w:rsidR="00597730">
        <w:rPr>
          <w:kern w:val="24"/>
          <w:sz w:val="24"/>
          <w:szCs w:val="24"/>
          <w:lang w:eastAsia="de-DE"/>
        </w:rPr>
        <w:t>2-</w:t>
      </w:r>
      <w:r w:rsidRPr="00C248E0">
        <w:rPr>
          <w:kern w:val="24"/>
          <w:sz w:val="24"/>
          <w:szCs w:val="24"/>
          <w:lang w:eastAsia="de-DE"/>
        </w:rPr>
        <w:t xml:space="preserve">1: </w:t>
      </w:r>
      <w:r w:rsidR="005924A4" w:rsidRPr="005924A4">
        <w:rPr>
          <w:kern w:val="24"/>
          <w:sz w:val="24"/>
          <w:szCs w:val="24"/>
          <w:lang w:eastAsia="de-DE"/>
        </w:rPr>
        <w:t xml:space="preserve">Minimum Detectable </w:t>
      </w:r>
      <w:ins w:id="684" w:author="Gavrielides, Marios A" w:date="2018-05-04T21:29:00Z">
        <w:r w:rsidR="00810771">
          <w:rPr>
            <w:kern w:val="24"/>
            <w:sz w:val="24"/>
            <w:szCs w:val="24"/>
            <w:lang w:eastAsia="de-DE"/>
          </w:rPr>
          <w:t xml:space="preserve">Change in </w:t>
        </w:r>
      </w:ins>
      <w:del w:id="685" w:author="Gavrielides, Marios A" w:date="2018-05-04T21:29:00Z">
        <w:r w:rsidR="005924A4" w:rsidRPr="005924A4" w:rsidDel="00810771">
          <w:rPr>
            <w:kern w:val="24"/>
            <w:sz w:val="24"/>
            <w:szCs w:val="24"/>
            <w:lang w:eastAsia="de-DE"/>
          </w:rPr>
          <w:delText>Differenc</w:delText>
        </w:r>
        <w:r w:rsidR="005924A4" w:rsidDel="00810771">
          <w:rPr>
            <w:kern w:val="24"/>
            <w:sz w:val="24"/>
            <w:szCs w:val="24"/>
            <w:lang w:eastAsia="de-DE"/>
          </w:rPr>
          <w:delText>es for</w:delText>
        </w:r>
      </w:del>
      <w:r w:rsidR="005924A4">
        <w:rPr>
          <w:kern w:val="24"/>
          <w:sz w:val="24"/>
          <w:szCs w:val="24"/>
          <w:lang w:eastAsia="de-DE"/>
        </w:rPr>
        <w:t xml:space="preserve"> Tumor</w:t>
      </w:r>
      <w:r w:rsidR="00C7469E">
        <w:rPr>
          <w:kern w:val="24"/>
          <w:sz w:val="24"/>
          <w:szCs w:val="24"/>
          <w:lang w:eastAsia="de-DE"/>
        </w:rPr>
        <w:t xml:space="preserve"> Volume</w:t>
      </w:r>
      <w:del w:id="686" w:author="Gavrielides, Marios A" w:date="2018-05-04T21:29:00Z">
        <w:r w:rsidR="00C7469E" w:rsidDel="00810771">
          <w:rPr>
            <w:kern w:val="24"/>
            <w:sz w:val="24"/>
            <w:szCs w:val="24"/>
            <w:lang w:eastAsia="de-DE"/>
          </w:rPr>
          <w:delText xml:space="preserve"> Change</w:delText>
        </w:r>
        <w:r w:rsidR="005924A4" w:rsidDel="00810771">
          <w:rPr>
            <w:kern w:val="24"/>
            <w:sz w:val="24"/>
            <w:szCs w:val="24"/>
            <w:lang w:eastAsia="de-DE"/>
          </w:rPr>
          <w:delText>s</w:delText>
        </w:r>
      </w:del>
      <w:r>
        <w:rPr>
          <w:kern w:val="24"/>
          <w:sz w:val="24"/>
          <w:szCs w:val="24"/>
          <w:lang w:eastAsia="de-DE"/>
        </w:rPr>
        <w:t xml:space="preserve"> (Informative)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117"/>
        <w:gridCol w:w="1114"/>
        <w:gridCol w:w="1116"/>
        <w:gridCol w:w="1111"/>
        <w:gridCol w:w="1116"/>
        <w:gridCol w:w="1111"/>
        <w:gridCol w:w="1116"/>
        <w:gridCol w:w="1111"/>
      </w:tblGrid>
      <w:tr w:rsidR="005924A4" w:rsidRPr="00FC5B53" w14:paraId="5F1A88F4" w14:textId="77777777" w:rsidTr="00810F9A">
        <w:trPr>
          <w:jc w:val="center"/>
        </w:trPr>
        <w:tc>
          <w:tcPr>
            <w:tcW w:w="1243" w:type="dxa"/>
            <w:vMerge w:val="restart"/>
            <w:shd w:val="clear" w:color="auto" w:fill="auto"/>
          </w:tcPr>
          <w:p w14:paraId="4D112138" w14:textId="77777777" w:rsidR="005924A4" w:rsidRDefault="005924A4" w:rsidP="00374DF1">
            <w:pPr>
              <w:jc w:val="center"/>
              <w:rPr>
                <w:bCs/>
                <w:color w:val="000000"/>
              </w:rPr>
            </w:pPr>
          </w:p>
          <w:p w14:paraId="45B2554F" w14:textId="77777777" w:rsidR="005924A4" w:rsidRDefault="005924A4" w:rsidP="00374DF1">
            <w:pPr>
              <w:jc w:val="center"/>
              <w:rPr>
                <w:bCs/>
                <w:color w:val="000000"/>
              </w:rPr>
            </w:pPr>
          </w:p>
          <w:p w14:paraId="77D12523" w14:textId="77777777" w:rsidR="005924A4" w:rsidRDefault="005924A4" w:rsidP="00374DF1">
            <w:pPr>
              <w:jc w:val="center"/>
              <w:rPr>
                <w:bCs/>
                <w:color w:val="000000"/>
              </w:rPr>
            </w:pPr>
          </w:p>
          <w:p w14:paraId="0C0AB2D3" w14:textId="77777777" w:rsidR="005924A4" w:rsidRDefault="005924A4" w:rsidP="00374DF1">
            <w:pPr>
              <w:jc w:val="center"/>
              <w:rPr>
                <w:bCs/>
                <w:color w:val="000000"/>
              </w:rPr>
            </w:pPr>
          </w:p>
          <w:p w14:paraId="44E5488F" w14:textId="77777777" w:rsidR="005924A4" w:rsidRDefault="005924A4" w:rsidP="00374DF1">
            <w:pPr>
              <w:jc w:val="center"/>
              <w:rPr>
                <w:bCs/>
                <w:color w:val="000000"/>
              </w:rPr>
            </w:pPr>
          </w:p>
          <w:p w14:paraId="2A410A60" w14:textId="4F997458" w:rsidR="005924A4" w:rsidRPr="00B4636C" w:rsidRDefault="005924A4" w:rsidP="005924A4">
            <w:pPr>
              <w:rPr>
                <w:b/>
                <w:bCs/>
                <w:color w:val="000000"/>
              </w:rPr>
            </w:pPr>
            <w:r w:rsidRPr="00B4636C">
              <w:rPr>
                <w:b/>
                <w:bCs/>
                <w:color w:val="000000"/>
              </w:rPr>
              <w:t>Tumor Diameter</w:t>
            </w:r>
          </w:p>
        </w:tc>
        <w:tc>
          <w:tcPr>
            <w:tcW w:w="4458" w:type="dxa"/>
            <w:gridSpan w:val="4"/>
            <w:shd w:val="clear" w:color="auto" w:fill="F2F2F2"/>
          </w:tcPr>
          <w:p w14:paraId="7339896A" w14:textId="4BFFAA9C" w:rsidR="005924A4" w:rsidRPr="00B4636C" w:rsidRDefault="005924A4" w:rsidP="00374DF1">
            <w:pPr>
              <w:jc w:val="center"/>
              <w:rPr>
                <w:b/>
                <w:bCs/>
                <w:color w:val="000000"/>
              </w:rPr>
            </w:pPr>
            <w:r w:rsidRPr="00B4636C">
              <w:rPr>
                <w:b/>
                <w:bCs/>
                <w:color w:val="000000"/>
              </w:rPr>
              <w:t xml:space="preserve">Different </w:t>
            </w:r>
          </w:p>
          <w:p w14:paraId="0159A5FE" w14:textId="4A10AB04" w:rsidR="005924A4" w:rsidRPr="00FC5B53" w:rsidRDefault="005924A4" w:rsidP="00374DF1">
            <w:pPr>
              <w:jc w:val="center"/>
              <w:rPr>
                <w:bCs/>
                <w:color w:val="000000"/>
              </w:rPr>
            </w:pPr>
            <w:del w:id="687" w:author="O'Donnell, Kevin" w:date="2018-05-11T15:59:00Z">
              <w:r w:rsidRPr="00B4636C" w:rsidDel="009F54D7">
                <w:rPr>
                  <w:b/>
                  <w:bCs/>
                  <w:color w:val="000000"/>
                </w:rPr>
                <w:delText>Acquisition Device</w:delText>
              </w:r>
            </w:del>
            <w:ins w:id="688" w:author="O'Donnell, Kevin" w:date="2018-05-11T15:59:00Z">
              <w:r w:rsidR="009F54D7">
                <w:rPr>
                  <w:b/>
                  <w:bCs/>
                  <w:color w:val="000000"/>
                </w:rPr>
                <w:t>Scanner</w:t>
              </w:r>
            </w:ins>
          </w:p>
        </w:tc>
        <w:tc>
          <w:tcPr>
            <w:tcW w:w="4454" w:type="dxa"/>
            <w:gridSpan w:val="4"/>
            <w:shd w:val="clear" w:color="auto" w:fill="auto"/>
          </w:tcPr>
          <w:p w14:paraId="6741A5C3" w14:textId="77777777" w:rsidR="005924A4" w:rsidRPr="00FC5B53" w:rsidRDefault="005924A4" w:rsidP="00374DF1">
            <w:pPr>
              <w:jc w:val="center"/>
              <w:rPr>
                <w:bCs/>
                <w:color w:val="000000"/>
              </w:rPr>
            </w:pPr>
            <w:r w:rsidRPr="00FC5B53">
              <w:rPr>
                <w:bCs/>
                <w:color w:val="000000"/>
              </w:rPr>
              <w:t xml:space="preserve">Same </w:t>
            </w:r>
          </w:p>
          <w:p w14:paraId="5C811549" w14:textId="7AAF5E67" w:rsidR="005924A4" w:rsidRPr="00FC5B53" w:rsidRDefault="005924A4" w:rsidP="00374DF1">
            <w:pPr>
              <w:jc w:val="center"/>
              <w:rPr>
                <w:bCs/>
                <w:color w:val="000000"/>
              </w:rPr>
            </w:pPr>
            <w:del w:id="689" w:author="O'Donnell, Kevin" w:date="2018-05-11T15:59:00Z">
              <w:r w:rsidRPr="00FC5B53" w:rsidDel="009F54D7">
                <w:rPr>
                  <w:bCs/>
                  <w:color w:val="000000"/>
                </w:rPr>
                <w:delText>Acquisition Device</w:delText>
              </w:r>
            </w:del>
            <w:ins w:id="690" w:author="O'Donnell, Kevin" w:date="2018-05-11T15:59:00Z">
              <w:r w:rsidR="009F54D7">
                <w:rPr>
                  <w:bCs/>
                  <w:color w:val="000000"/>
                </w:rPr>
                <w:t>Scanner</w:t>
              </w:r>
            </w:ins>
          </w:p>
        </w:tc>
      </w:tr>
      <w:tr w:rsidR="005924A4" w:rsidRPr="00FC5B53" w14:paraId="3FDEC041" w14:textId="77777777" w:rsidTr="00810F9A">
        <w:trPr>
          <w:jc w:val="center"/>
        </w:trPr>
        <w:tc>
          <w:tcPr>
            <w:tcW w:w="1243" w:type="dxa"/>
            <w:vMerge/>
            <w:shd w:val="clear" w:color="auto" w:fill="auto"/>
          </w:tcPr>
          <w:p w14:paraId="22E70C81" w14:textId="77777777" w:rsidR="005924A4" w:rsidRPr="00FC5B53" w:rsidRDefault="005924A4" w:rsidP="00374DF1">
            <w:pPr>
              <w:jc w:val="center"/>
              <w:rPr>
                <w:bCs/>
                <w:color w:val="000000"/>
              </w:rPr>
            </w:pPr>
          </w:p>
        </w:tc>
        <w:tc>
          <w:tcPr>
            <w:tcW w:w="2231" w:type="dxa"/>
            <w:gridSpan w:val="2"/>
            <w:shd w:val="clear" w:color="auto" w:fill="F2F2F2"/>
          </w:tcPr>
          <w:p w14:paraId="1804E703" w14:textId="1C37C757" w:rsidR="005924A4" w:rsidRPr="00FC5B53" w:rsidRDefault="005924A4" w:rsidP="00374DF1">
            <w:pPr>
              <w:jc w:val="center"/>
              <w:rPr>
                <w:bCs/>
                <w:color w:val="000000"/>
              </w:rPr>
            </w:pPr>
            <w:r w:rsidRPr="00FC5B53">
              <w:rPr>
                <w:bCs/>
                <w:color w:val="000000"/>
              </w:rPr>
              <w:t xml:space="preserve">Different </w:t>
            </w:r>
          </w:p>
          <w:p w14:paraId="0F1F26EC"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3924F47E" w14:textId="77777777" w:rsidR="005924A4" w:rsidRPr="00B4636C" w:rsidRDefault="005924A4" w:rsidP="00374DF1">
            <w:pPr>
              <w:jc w:val="center"/>
              <w:rPr>
                <w:b/>
                <w:bCs/>
                <w:color w:val="000000"/>
              </w:rPr>
            </w:pPr>
            <w:r w:rsidRPr="00B4636C">
              <w:rPr>
                <w:b/>
                <w:bCs/>
                <w:color w:val="000000"/>
              </w:rPr>
              <w:t xml:space="preserve">Same </w:t>
            </w:r>
          </w:p>
          <w:p w14:paraId="59C4478F" w14:textId="77777777" w:rsidR="005924A4" w:rsidRPr="00FC5B53" w:rsidRDefault="005924A4" w:rsidP="00374DF1">
            <w:pPr>
              <w:jc w:val="center"/>
              <w:rPr>
                <w:bCs/>
                <w:color w:val="000000"/>
              </w:rPr>
            </w:pPr>
            <w:r w:rsidRPr="00B4636C">
              <w:rPr>
                <w:b/>
                <w:bCs/>
                <w:color w:val="000000"/>
              </w:rPr>
              <w:t>Radiologist</w:t>
            </w:r>
          </w:p>
        </w:tc>
        <w:tc>
          <w:tcPr>
            <w:tcW w:w="2227" w:type="dxa"/>
            <w:gridSpan w:val="2"/>
            <w:shd w:val="clear" w:color="auto" w:fill="F2F2F2"/>
          </w:tcPr>
          <w:p w14:paraId="59FA2538" w14:textId="77777777" w:rsidR="005924A4" w:rsidRPr="00FC5B53" w:rsidRDefault="005924A4" w:rsidP="00374DF1">
            <w:pPr>
              <w:jc w:val="center"/>
              <w:rPr>
                <w:bCs/>
                <w:color w:val="000000"/>
              </w:rPr>
            </w:pPr>
            <w:r w:rsidRPr="00FC5B53">
              <w:rPr>
                <w:bCs/>
                <w:color w:val="000000"/>
              </w:rPr>
              <w:t xml:space="preserve">Different </w:t>
            </w:r>
          </w:p>
          <w:p w14:paraId="6C72C13D" w14:textId="77777777" w:rsidR="005924A4" w:rsidRPr="00FC5B53" w:rsidRDefault="005924A4" w:rsidP="00374DF1">
            <w:pPr>
              <w:jc w:val="center"/>
              <w:rPr>
                <w:bCs/>
                <w:color w:val="000000"/>
              </w:rPr>
            </w:pPr>
            <w:r w:rsidRPr="00FC5B53">
              <w:rPr>
                <w:bCs/>
                <w:color w:val="000000"/>
              </w:rPr>
              <w:t>Radiologist</w:t>
            </w:r>
          </w:p>
        </w:tc>
        <w:tc>
          <w:tcPr>
            <w:tcW w:w="2227" w:type="dxa"/>
            <w:gridSpan w:val="2"/>
            <w:shd w:val="clear" w:color="auto" w:fill="auto"/>
          </w:tcPr>
          <w:p w14:paraId="096C3095" w14:textId="77777777" w:rsidR="005924A4" w:rsidRPr="00FC5B53" w:rsidRDefault="005924A4" w:rsidP="00374DF1">
            <w:pPr>
              <w:jc w:val="center"/>
              <w:rPr>
                <w:bCs/>
                <w:color w:val="000000"/>
              </w:rPr>
            </w:pPr>
            <w:r w:rsidRPr="00FC5B53">
              <w:rPr>
                <w:bCs/>
                <w:color w:val="000000"/>
              </w:rPr>
              <w:t xml:space="preserve">Same </w:t>
            </w:r>
          </w:p>
          <w:p w14:paraId="16907B81" w14:textId="77777777" w:rsidR="005924A4" w:rsidRPr="00FC5B53" w:rsidRDefault="005924A4" w:rsidP="00374DF1">
            <w:pPr>
              <w:jc w:val="center"/>
              <w:rPr>
                <w:bCs/>
                <w:color w:val="000000"/>
              </w:rPr>
            </w:pPr>
            <w:r w:rsidRPr="00FC5B53">
              <w:rPr>
                <w:bCs/>
                <w:color w:val="000000"/>
              </w:rPr>
              <w:t>Radiologist</w:t>
            </w:r>
          </w:p>
        </w:tc>
      </w:tr>
      <w:tr w:rsidR="005924A4" w:rsidRPr="00FC5B53" w14:paraId="06E28EBC" w14:textId="77777777" w:rsidTr="00810F9A">
        <w:trPr>
          <w:jc w:val="center"/>
        </w:trPr>
        <w:tc>
          <w:tcPr>
            <w:tcW w:w="1243" w:type="dxa"/>
            <w:vMerge/>
            <w:shd w:val="clear" w:color="auto" w:fill="auto"/>
          </w:tcPr>
          <w:p w14:paraId="2916CDEA" w14:textId="77777777" w:rsidR="005924A4" w:rsidRPr="00FC5B53" w:rsidRDefault="005924A4" w:rsidP="00374DF1">
            <w:pPr>
              <w:jc w:val="center"/>
              <w:rPr>
                <w:bCs/>
                <w:color w:val="000000"/>
              </w:rPr>
            </w:pPr>
          </w:p>
        </w:tc>
        <w:tc>
          <w:tcPr>
            <w:tcW w:w="1117" w:type="dxa"/>
            <w:shd w:val="clear" w:color="auto" w:fill="F2F2F2"/>
          </w:tcPr>
          <w:p w14:paraId="5F8266E3" w14:textId="14D777AC" w:rsidR="005924A4" w:rsidRPr="00FC5B53" w:rsidRDefault="005924A4" w:rsidP="00374DF1">
            <w:pPr>
              <w:jc w:val="center"/>
              <w:rPr>
                <w:bCs/>
                <w:color w:val="000000"/>
              </w:rPr>
            </w:pPr>
            <w:r w:rsidRPr="00FC5B53">
              <w:rPr>
                <w:bCs/>
                <w:color w:val="000000"/>
              </w:rPr>
              <w:t>Different Analysis Tool</w:t>
            </w:r>
          </w:p>
        </w:tc>
        <w:tc>
          <w:tcPr>
            <w:tcW w:w="1114" w:type="dxa"/>
            <w:shd w:val="clear" w:color="auto" w:fill="auto"/>
          </w:tcPr>
          <w:p w14:paraId="28B1F42C"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4DF1106E"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34101AA3" w14:textId="77777777" w:rsidR="005924A4" w:rsidRPr="00B4636C" w:rsidRDefault="005924A4" w:rsidP="00374DF1">
            <w:pPr>
              <w:jc w:val="center"/>
              <w:rPr>
                <w:b/>
                <w:bCs/>
                <w:color w:val="000000"/>
              </w:rPr>
            </w:pPr>
            <w:r w:rsidRPr="00B4636C">
              <w:rPr>
                <w:b/>
                <w:bCs/>
                <w:color w:val="000000"/>
              </w:rPr>
              <w:t>Same Analysis Tool</w:t>
            </w:r>
          </w:p>
        </w:tc>
        <w:tc>
          <w:tcPr>
            <w:tcW w:w="1116" w:type="dxa"/>
            <w:shd w:val="clear" w:color="auto" w:fill="F2F2F2"/>
          </w:tcPr>
          <w:p w14:paraId="68DAAE69"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2861F220" w14:textId="77777777" w:rsidR="005924A4" w:rsidRPr="00FC5B53" w:rsidRDefault="005924A4" w:rsidP="00374DF1">
            <w:pPr>
              <w:jc w:val="center"/>
              <w:rPr>
                <w:bCs/>
                <w:color w:val="000000"/>
              </w:rPr>
            </w:pPr>
            <w:r w:rsidRPr="00FC5B53">
              <w:rPr>
                <w:bCs/>
                <w:color w:val="000000"/>
              </w:rPr>
              <w:t>Same Analysis Tool</w:t>
            </w:r>
          </w:p>
        </w:tc>
        <w:tc>
          <w:tcPr>
            <w:tcW w:w="1116" w:type="dxa"/>
            <w:shd w:val="clear" w:color="auto" w:fill="F2F2F2"/>
          </w:tcPr>
          <w:p w14:paraId="50927264" w14:textId="77777777" w:rsidR="005924A4" w:rsidRPr="00FC5B53" w:rsidRDefault="005924A4" w:rsidP="00374DF1">
            <w:pPr>
              <w:jc w:val="center"/>
              <w:rPr>
                <w:bCs/>
                <w:color w:val="000000"/>
              </w:rPr>
            </w:pPr>
            <w:r w:rsidRPr="00FC5B53">
              <w:rPr>
                <w:bCs/>
                <w:color w:val="000000"/>
              </w:rPr>
              <w:t>Different Analysis Tool</w:t>
            </w:r>
          </w:p>
        </w:tc>
        <w:tc>
          <w:tcPr>
            <w:tcW w:w="1111" w:type="dxa"/>
            <w:shd w:val="clear" w:color="auto" w:fill="auto"/>
          </w:tcPr>
          <w:p w14:paraId="1D3B4C15" w14:textId="77777777" w:rsidR="005924A4" w:rsidRPr="00FC5B53" w:rsidRDefault="005924A4" w:rsidP="00374DF1">
            <w:pPr>
              <w:jc w:val="center"/>
              <w:rPr>
                <w:bCs/>
                <w:color w:val="000000"/>
              </w:rPr>
            </w:pPr>
            <w:r w:rsidRPr="00FC5B53">
              <w:rPr>
                <w:bCs/>
                <w:color w:val="000000"/>
              </w:rPr>
              <w:t>Same Analysis Tool</w:t>
            </w:r>
          </w:p>
        </w:tc>
      </w:tr>
      <w:tr w:rsidR="005924A4" w:rsidRPr="00FC5B53" w14:paraId="77C7E5BE" w14:textId="77777777" w:rsidTr="00810F9A">
        <w:trPr>
          <w:jc w:val="center"/>
        </w:trPr>
        <w:tc>
          <w:tcPr>
            <w:tcW w:w="1243" w:type="dxa"/>
          </w:tcPr>
          <w:p w14:paraId="17AAEB27" w14:textId="19B051F1" w:rsidR="005924A4" w:rsidRDefault="005924A4" w:rsidP="005924A4">
            <w:pPr>
              <w:jc w:val="center"/>
            </w:pPr>
            <w:r w:rsidRPr="005924A4">
              <w:t>&gt;50mm</w:t>
            </w:r>
          </w:p>
        </w:tc>
        <w:tc>
          <w:tcPr>
            <w:tcW w:w="1117" w:type="dxa"/>
            <w:shd w:val="clear" w:color="auto" w:fill="DEEAF6" w:themeFill="accent1" w:themeFillTint="33"/>
            <w:tcMar>
              <w:top w:w="72" w:type="dxa"/>
              <w:left w:w="43" w:type="dxa"/>
              <w:bottom w:w="72" w:type="dxa"/>
              <w:right w:w="43" w:type="dxa"/>
            </w:tcMar>
            <w:vAlign w:val="center"/>
          </w:tcPr>
          <w:p w14:paraId="093FC4ED" w14:textId="5A054813" w:rsidR="005924A4" w:rsidRPr="00050E0C" w:rsidRDefault="005924A4" w:rsidP="005924A4">
            <w:pPr>
              <w:jc w:val="center"/>
              <w:rPr>
                <w:rStyle w:val="StyleVisiontextC000000000969C320"/>
                <w:b/>
                <w:sz w:val="26"/>
                <w:szCs w:val="26"/>
              </w:rPr>
            </w:pPr>
            <w:r>
              <w:t>43%</w:t>
            </w:r>
          </w:p>
        </w:tc>
        <w:tc>
          <w:tcPr>
            <w:tcW w:w="1114" w:type="dxa"/>
            <w:shd w:val="clear" w:color="auto" w:fill="auto"/>
            <w:tcMar>
              <w:top w:w="72" w:type="dxa"/>
              <w:left w:w="43" w:type="dxa"/>
              <w:bottom w:w="72" w:type="dxa"/>
              <w:right w:w="43" w:type="dxa"/>
            </w:tcMar>
            <w:vAlign w:val="center"/>
          </w:tcPr>
          <w:p w14:paraId="6E727CA8" w14:textId="20555C60" w:rsidR="005924A4" w:rsidRPr="00050E0C" w:rsidRDefault="005924A4" w:rsidP="005924A4">
            <w:pPr>
              <w:jc w:val="center"/>
              <w:rPr>
                <w:bCs/>
                <w:color w:val="000000"/>
              </w:rPr>
            </w:pPr>
            <w:r>
              <w:t>24%</w:t>
            </w:r>
          </w:p>
        </w:tc>
        <w:tc>
          <w:tcPr>
            <w:tcW w:w="1116" w:type="dxa"/>
            <w:shd w:val="clear" w:color="auto" w:fill="DEEAF6" w:themeFill="accent1" w:themeFillTint="33"/>
            <w:tcMar>
              <w:top w:w="72" w:type="dxa"/>
              <w:left w:w="43" w:type="dxa"/>
              <w:bottom w:w="72" w:type="dxa"/>
              <w:right w:w="43" w:type="dxa"/>
            </w:tcMar>
            <w:vAlign w:val="center"/>
          </w:tcPr>
          <w:p w14:paraId="39251A97" w14:textId="05C583A1" w:rsidR="005924A4" w:rsidRPr="00050E0C" w:rsidRDefault="005924A4" w:rsidP="005924A4">
            <w:pPr>
              <w:jc w:val="center"/>
              <w:rPr>
                <w:bCs/>
                <w:color w:val="000000"/>
              </w:rPr>
            </w:pPr>
            <w:r>
              <w:t>43%</w:t>
            </w:r>
          </w:p>
        </w:tc>
        <w:tc>
          <w:tcPr>
            <w:tcW w:w="1111" w:type="dxa"/>
            <w:shd w:val="clear" w:color="auto" w:fill="auto"/>
            <w:tcMar>
              <w:top w:w="72" w:type="dxa"/>
              <w:left w:w="43" w:type="dxa"/>
              <w:bottom w:w="72" w:type="dxa"/>
              <w:right w:w="43" w:type="dxa"/>
            </w:tcMar>
            <w:vAlign w:val="center"/>
          </w:tcPr>
          <w:p w14:paraId="5F79D983" w14:textId="0557662C" w:rsidR="005924A4" w:rsidRPr="00825AD7" w:rsidRDefault="005924A4" w:rsidP="005924A4">
            <w:pPr>
              <w:jc w:val="center"/>
              <w:rPr>
                <w:b/>
                <w:bCs/>
                <w:color w:val="000000"/>
                <w:sz w:val="28"/>
                <w:szCs w:val="28"/>
              </w:rPr>
            </w:pPr>
            <w:r w:rsidRPr="00825AD7">
              <w:rPr>
                <w:b/>
                <w:sz w:val="28"/>
                <w:szCs w:val="28"/>
              </w:rPr>
              <w:t>24%</w:t>
            </w:r>
          </w:p>
        </w:tc>
        <w:tc>
          <w:tcPr>
            <w:tcW w:w="1116" w:type="dxa"/>
            <w:shd w:val="clear" w:color="auto" w:fill="DEEAF6" w:themeFill="accent1" w:themeFillTint="33"/>
            <w:tcMar>
              <w:top w:w="72" w:type="dxa"/>
              <w:left w:w="43" w:type="dxa"/>
              <w:bottom w:w="72" w:type="dxa"/>
              <w:right w:w="43" w:type="dxa"/>
            </w:tcMar>
            <w:vAlign w:val="center"/>
          </w:tcPr>
          <w:p w14:paraId="609A5B71" w14:textId="04F75FAF"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CB2EAA0" w14:textId="211E6ACF" w:rsidR="005924A4" w:rsidRPr="00050E0C" w:rsidRDefault="005924A4" w:rsidP="005924A4">
            <w:pPr>
              <w:jc w:val="center"/>
              <w:rPr>
                <w:bCs/>
                <w:color w:val="000000"/>
              </w:rPr>
            </w:pPr>
            <w:r>
              <w:t>10%</w:t>
            </w:r>
          </w:p>
        </w:tc>
        <w:tc>
          <w:tcPr>
            <w:tcW w:w="1116" w:type="dxa"/>
            <w:shd w:val="clear" w:color="auto" w:fill="DEEAF6" w:themeFill="accent1" w:themeFillTint="33"/>
            <w:tcMar>
              <w:top w:w="72" w:type="dxa"/>
              <w:left w:w="43" w:type="dxa"/>
              <w:bottom w:w="72" w:type="dxa"/>
              <w:right w:w="43" w:type="dxa"/>
            </w:tcMar>
            <w:vAlign w:val="center"/>
          </w:tcPr>
          <w:p w14:paraId="16DFB72C" w14:textId="26F43D73" w:rsidR="005924A4" w:rsidRPr="00050E0C" w:rsidRDefault="005924A4" w:rsidP="005924A4">
            <w:pPr>
              <w:jc w:val="center"/>
              <w:rPr>
                <w:bCs/>
                <w:color w:val="000000"/>
              </w:rPr>
            </w:pPr>
            <w:r>
              <w:t>37%</w:t>
            </w:r>
          </w:p>
        </w:tc>
        <w:tc>
          <w:tcPr>
            <w:tcW w:w="1111" w:type="dxa"/>
            <w:shd w:val="clear" w:color="auto" w:fill="auto"/>
            <w:tcMar>
              <w:top w:w="72" w:type="dxa"/>
              <w:left w:w="43" w:type="dxa"/>
              <w:bottom w:w="72" w:type="dxa"/>
              <w:right w:w="43" w:type="dxa"/>
            </w:tcMar>
            <w:vAlign w:val="center"/>
          </w:tcPr>
          <w:p w14:paraId="1F82CB8F" w14:textId="02E62BBD" w:rsidR="005924A4" w:rsidRPr="00050E0C" w:rsidRDefault="005924A4" w:rsidP="005924A4">
            <w:pPr>
              <w:jc w:val="center"/>
              <w:rPr>
                <w:bCs/>
                <w:color w:val="000000"/>
              </w:rPr>
            </w:pPr>
            <w:r>
              <w:t>8%</w:t>
            </w:r>
          </w:p>
        </w:tc>
      </w:tr>
      <w:tr w:rsidR="005924A4" w:rsidRPr="00FC5B53" w14:paraId="7C9857BF" w14:textId="77777777" w:rsidTr="00810F9A">
        <w:trPr>
          <w:jc w:val="center"/>
        </w:trPr>
        <w:tc>
          <w:tcPr>
            <w:tcW w:w="1243" w:type="dxa"/>
          </w:tcPr>
          <w:p w14:paraId="3F1924D2" w14:textId="4E06A911" w:rsidR="005924A4" w:rsidRPr="005924A4" w:rsidRDefault="005924A4" w:rsidP="005924A4">
            <w:pPr>
              <w:jc w:val="center"/>
            </w:pPr>
            <w:r w:rsidRPr="005924A4">
              <w:t>35-49mm</w:t>
            </w:r>
          </w:p>
        </w:tc>
        <w:tc>
          <w:tcPr>
            <w:tcW w:w="1117" w:type="dxa"/>
            <w:shd w:val="clear" w:color="auto" w:fill="DEEAF6" w:themeFill="accent1" w:themeFillTint="33"/>
            <w:tcMar>
              <w:top w:w="72" w:type="dxa"/>
              <w:left w:w="43" w:type="dxa"/>
              <w:bottom w:w="72" w:type="dxa"/>
              <w:right w:w="43" w:type="dxa"/>
            </w:tcMar>
          </w:tcPr>
          <w:p w14:paraId="42A6556B" w14:textId="324291E4" w:rsidR="005924A4" w:rsidRDefault="005924A4" w:rsidP="005924A4">
            <w:pPr>
              <w:jc w:val="center"/>
            </w:pPr>
            <w:r w:rsidRPr="0076368C">
              <w:t>67%</w:t>
            </w:r>
          </w:p>
        </w:tc>
        <w:tc>
          <w:tcPr>
            <w:tcW w:w="1114" w:type="dxa"/>
            <w:shd w:val="clear" w:color="auto" w:fill="auto"/>
            <w:tcMar>
              <w:top w:w="72" w:type="dxa"/>
              <w:left w:w="43" w:type="dxa"/>
              <w:bottom w:w="72" w:type="dxa"/>
              <w:right w:w="43" w:type="dxa"/>
            </w:tcMar>
          </w:tcPr>
          <w:p w14:paraId="0227CE81" w14:textId="3EE39CB0" w:rsidR="005924A4" w:rsidRDefault="005924A4" w:rsidP="005924A4">
            <w:pPr>
              <w:jc w:val="center"/>
            </w:pPr>
            <w:r w:rsidRPr="0076368C">
              <w:t>33%</w:t>
            </w:r>
          </w:p>
        </w:tc>
        <w:tc>
          <w:tcPr>
            <w:tcW w:w="1116" w:type="dxa"/>
            <w:shd w:val="clear" w:color="auto" w:fill="DEEAF6" w:themeFill="accent1" w:themeFillTint="33"/>
            <w:tcMar>
              <w:top w:w="72" w:type="dxa"/>
              <w:left w:w="43" w:type="dxa"/>
              <w:bottom w:w="72" w:type="dxa"/>
              <w:right w:w="43" w:type="dxa"/>
            </w:tcMar>
          </w:tcPr>
          <w:p w14:paraId="4C29DC2A" w14:textId="3CFEE301" w:rsidR="005924A4" w:rsidRDefault="005924A4" w:rsidP="005924A4">
            <w:pPr>
              <w:jc w:val="center"/>
            </w:pPr>
            <w:r w:rsidRPr="0076368C">
              <w:t>65%</w:t>
            </w:r>
          </w:p>
        </w:tc>
        <w:tc>
          <w:tcPr>
            <w:tcW w:w="1111" w:type="dxa"/>
            <w:shd w:val="clear" w:color="auto" w:fill="auto"/>
            <w:tcMar>
              <w:top w:w="72" w:type="dxa"/>
              <w:left w:w="43" w:type="dxa"/>
              <w:bottom w:w="72" w:type="dxa"/>
              <w:right w:w="43" w:type="dxa"/>
            </w:tcMar>
          </w:tcPr>
          <w:p w14:paraId="7CF02507" w14:textId="195779C1" w:rsidR="005924A4" w:rsidRPr="00825AD7" w:rsidRDefault="005924A4" w:rsidP="005924A4">
            <w:pPr>
              <w:jc w:val="center"/>
              <w:rPr>
                <w:b/>
                <w:sz w:val="28"/>
                <w:szCs w:val="28"/>
              </w:rPr>
            </w:pPr>
            <w:r w:rsidRPr="00825AD7">
              <w:rPr>
                <w:b/>
                <w:sz w:val="28"/>
                <w:szCs w:val="28"/>
              </w:rPr>
              <w:t>29%</w:t>
            </w:r>
          </w:p>
        </w:tc>
        <w:tc>
          <w:tcPr>
            <w:tcW w:w="1116" w:type="dxa"/>
            <w:shd w:val="clear" w:color="auto" w:fill="DEEAF6" w:themeFill="accent1" w:themeFillTint="33"/>
            <w:tcMar>
              <w:top w:w="72" w:type="dxa"/>
              <w:left w:w="43" w:type="dxa"/>
              <w:bottom w:w="72" w:type="dxa"/>
              <w:right w:w="43" w:type="dxa"/>
            </w:tcMar>
          </w:tcPr>
          <w:p w14:paraId="23C9725C" w14:textId="4BE6932A" w:rsidR="005924A4" w:rsidRDefault="005924A4" w:rsidP="005924A4">
            <w:pPr>
              <w:jc w:val="center"/>
            </w:pPr>
            <w:r w:rsidRPr="0076368C">
              <w:t>62%</w:t>
            </w:r>
          </w:p>
        </w:tc>
        <w:tc>
          <w:tcPr>
            <w:tcW w:w="1111" w:type="dxa"/>
            <w:shd w:val="clear" w:color="auto" w:fill="auto"/>
            <w:tcMar>
              <w:top w:w="72" w:type="dxa"/>
              <w:left w:w="43" w:type="dxa"/>
              <w:bottom w:w="72" w:type="dxa"/>
              <w:right w:w="43" w:type="dxa"/>
            </w:tcMar>
          </w:tcPr>
          <w:p w14:paraId="0234EDCC" w14:textId="67A898FB" w:rsidR="005924A4" w:rsidRDefault="005924A4" w:rsidP="005924A4">
            <w:pPr>
              <w:jc w:val="center"/>
            </w:pPr>
            <w:r w:rsidRPr="0076368C">
              <w:t>22%</w:t>
            </w:r>
          </w:p>
        </w:tc>
        <w:tc>
          <w:tcPr>
            <w:tcW w:w="1116" w:type="dxa"/>
            <w:shd w:val="clear" w:color="auto" w:fill="DEEAF6" w:themeFill="accent1" w:themeFillTint="33"/>
            <w:tcMar>
              <w:top w:w="72" w:type="dxa"/>
              <w:left w:w="43" w:type="dxa"/>
              <w:bottom w:w="72" w:type="dxa"/>
              <w:right w:w="43" w:type="dxa"/>
            </w:tcMar>
          </w:tcPr>
          <w:p w14:paraId="43934B54" w14:textId="4A01D682" w:rsidR="005924A4" w:rsidRDefault="005924A4" w:rsidP="005924A4">
            <w:pPr>
              <w:jc w:val="center"/>
            </w:pPr>
            <w:r w:rsidRPr="0076368C">
              <w:t>60%</w:t>
            </w:r>
          </w:p>
        </w:tc>
        <w:tc>
          <w:tcPr>
            <w:tcW w:w="1111" w:type="dxa"/>
            <w:shd w:val="clear" w:color="auto" w:fill="auto"/>
            <w:tcMar>
              <w:top w:w="72" w:type="dxa"/>
              <w:left w:w="43" w:type="dxa"/>
              <w:bottom w:w="72" w:type="dxa"/>
              <w:right w:w="43" w:type="dxa"/>
            </w:tcMar>
          </w:tcPr>
          <w:p w14:paraId="04BDB368" w14:textId="438F26B2" w:rsidR="005924A4" w:rsidRDefault="005924A4" w:rsidP="005924A4">
            <w:pPr>
              <w:jc w:val="center"/>
            </w:pPr>
            <w:r w:rsidRPr="0076368C">
              <w:t>14%</w:t>
            </w:r>
          </w:p>
        </w:tc>
      </w:tr>
      <w:tr w:rsidR="005924A4" w:rsidRPr="00FC5B53" w14:paraId="78A49F38" w14:textId="77777777" w:rsidTr="00810F9A">
        <w:trPr>
          <w:jc w:val="center"/>
        </w:trPr>
        <w:tc>
          <w:tcPr>
            <w:tcW w:w="1243" w:type="dxa"/>
          </w:tcPr>
          <w:p w14:paraId="164A0278" w14:textId="2DF99706" w:rsidR="005924A4" w:rsidRPr="005924A4" w:rsidRDefault="005924A4" w:rsidP="005924A4">
            <w:pPr>
              <w:jc w:val="center"/>
            </w:pPr>
            <w:r w:rsidRPr="005924A4">
              <w:t>10-34mm</w:t>
            </w:r>
          </w:p>
        </w:tc>
        <w:tc>
          <w:tcPr>
            <w:tcW w:w="1117" w:type="dxa"/>
            <w:shd w:val="clear" w:color="auto" w:fill="DEEAF6" w:themeFill="accent1" w:themeFillTint="33"/>
            <w:tcMar>
              <w:top w:w="72" w:type="dxa"/>
              <w:left w:w="43" w:type="dxa"/>
              <w:bottom w:w="72" w:type="dxa"/>
              <w:right w:w="43" w:type="dxa"/>
            </w:tcMar>
          </w:tcPr>
          <w:p w14:paraId="304D6D7E" w14:textId="79BC6770" w:rsidR="005924A4" w:rsidRPr="0076368C" w:rsidRDefault="005924A4" w:rsidP="005924A4">
            <w:pPr>
              <w:jc w:val="center"/>
            </w:pPr>
            <w:r w:rsidRPr="00CA3C3A">
              <w:t>139%</w:t>
            </w:r>
          </w:p>
        </w:tc>
        <w:tc>
          <w:tcPr>
            <w:tcW w:w="1114" w:type="dxa"/>
            <w:shd w:val="clear" w:color="auto" w:fill="auto"/>
            <w:tcMar>
              <w:top w:w="72" w:type="dxa"/>
              <w:left w:w="43" w:type="dxa"/>
              <w:bottom w:w="72" w:type="dxa"/>
              <w:right w:w="43" w:type="dxa"/>
            </w:tcMar>
          </w:tcPr>
          <w:p w14:paraId="256E4195" w14:textId="4BD9226E" w:rsidR="005924A4" w:rsidRPr="0076368C" w:rsidRDefault="005924A4" w:rsidP="005924A4">
            <w:pPr>
              <w:jc w:val="center"/>
            </w:pPr>
            <w:r w:rsidRPr="00CA3C3A">
              <w:t>120%</w:t>
            </w:r>
          </w:p>
        </w:tc>
        <w:tc>
          <w:tcPr>
            <w:tcW w:w="1116" w:type="dxa"/>
            <w:shd w:val="clear" w:color="auto" w:fill="DEEAF6" w:themeFill="accent1" w:themeFillTint="33"/>
            <w:tcMar>
              <w:top w:w="72" w:type="dxa"/>
              <w:left w:w="43" w:type="dxa"/>
              <w:bottom w:w="72" w:type="dxa"/>
              <w:right w:w="43" w:type="dxa"/>
            </w:tcMar>
          </w:tcPr>
          <w:p w14:paraId="11D6BD8F" w14:textId="640AC1C8" w:rsidR="005924A4" w:rsidRPr="0076368C" w:rsidRDefault="005924A4" w:rsidP="005924A4">
            <w:pPr>
              <w:jc w:val="center"/>
            </w:pPr>
            <w:r w:rsidRPr="00CA3C3A">
              <w:t>80%</w:t>
            </w:r>
          </w:p>
        </w:tc>
        <w:tc>
          <w:tcPr>
            <w:tcW w:w="1111" w:type="dxa"/>
            <w:shd w:val="clear" w:color="auto" w:fill="auto"/>
            <w:tcMar>
              <w:top w:w="72" w:type="dxa"/>
              <w:left w:w="43" w:type="dxa"/>
              <w:bottom w:w="72" w:type="dxa"/>
              <w:right w:w="43" w:type="dxa"/>
            </w:tcMar>
          </w:tcPr>
          <w:p w14:paraId="7632D4E9" w14:textId="0BB8FE1C" w:rsidR="005924A4" w:rsidRPr="00825AD7" w:rsidRDefault="005924A4" w:rsidP="005924A4">
            <w:pPr>
              <w:jc w:val="center"/>
              <w:rPr>
                <w:b/>
                <w:sz w:val="28"/>
                <w:szCs w:val="28"/>
              </w:rPr>
            </w:pPr>
            <w:r w:rsidRPr="00825AD7">
              <w:rPr>
                <w:b/>
                <w:sz w:val="28"/>
                <w:szCs w:val="28"/>
              </w:rPr>
              <w:t>39%</w:t>
            </w:r>
          </w:p>
        </w:tc>
        <w:tc>
          <w:tcPr>
            <w:tcW w:w="1116" w:type="dxa"/>
            <w:shd w:val="clear" w:color="auto" w:fill="DEEAF6" w:themeFill="accent1" w:themeFillTint="33"/>
            <w:tcMar>
              <w:top w:w="72" w:type="dxa"/>
              <w:left w:w="43" w:type="dxa"/>
              <w:bottom w:w="72" w:type="dxa"/>
              <w:right w:w="43" w:type="dxa"/>
            </w:tcMar>
          </w:tcPr>
          <w:p w14:paraId="171EF72B" w14:textId="52F93397" w:rsidR="005924A4" w:rsidRPr="0076368C" w:rsidRDefault="005924A4" w:rsidP="005924A4">
            <w:pPr>
              <w:jc w:val="center"/>
            </w:pPr>
            <w:r w:rsidRPr="00CA3C3A">
              <w:t>136%</w:t>
            </w:r>
          </w:p>
        </w:tc>
        <w:tc>
          <w:tcPr>
            <w:tcW w:w="1111" w:type="dxa"/>
            <w:shd w:val="clear" w:color="auto" w:fill="auto"/>
            <w:tcMar>
              <w:top w:w="72" w:type="dxa"/>
              <w:left w:w="43" w:type="dxa"/>
              <w:bottom w:w="72" w:type="dxa"/>
              <w:right w:w="43" w:type="dxa"/>
            </w:tcMar>
          </w:tcPr>
          <w:p w14:paraId="19FCDE4D" w14:textId="3D3D0345" w:rsidR="005924A4" w:rsidRPr="0076368C" w:rsidRDefault="005924A4" w:rsidP="005924A4">
            <w:pPr>
              <w:jc w:val="center"/>
            </w:pPr>
            <w:r w:rsidRPr="00CA3C3A">
              <w:t>117%</w:t>
            </w:r>
          </w:p>
        </w:tc>
        <w:tc>
          <w:tcPr>
            <w:tcW w:w="1116" w:type="dxa"/>
            <w:shd w:val="clear" w:color="auto" w:fill="DEEAF6" w:themeFill="accent1" w:themeFillTint="33"/>
            <w:tcMar>
              <w:top w:w="72" w:type="dxa"/>
              <w:left w:w="43" w:type="dxa"/>
              <w:bottom w:w="72" w:type="dxa"/>
              <w:right w:w="43" w:type="dxa"/>
            </w:tcMar>
          </w:tcPr>
          <w:p w14:paraId="14E8F3DC" w14:textId="68B3389E" w:rsidR="005924A4" w:rsidRPr="0076368C" w:rsidRDefault="005924A4" w:rsidP="005924A4">
            <w:pPr>
              <w:jc w:val="center"/>
            </w:pPr>
            <w:r w:rsidRPr="00CA3C3A">
              <w:t>75%</w:t>
            </w:r>
          </w:p>
        </w:tc>
        <w:tc>
          <w:tcPr>
            <w:tcW w:w="1111" w:type="dxa"/>
            <w:shd w:val="clear" w:color="auto" w:fill="auto"/>
            <w:tcMar>
              <w:top w:w="72" w:type="dxa"/>
              <w:left w:w="43" w:type="dxa"/>
              <w:bottom w:w="72" w:type="dxa"/>
              <w:right w:w="43" w:type="dxa"/>
            </w:tcMar>
          </w:tcPr>
          <w:p w14:paraId="47E00820" w14:textId="3E8FFB56" w:rsidR="005924A4" w:rsidRPr="0076368C" w:rsidRDefault="005924A4" w:rsidP="005924A4">
            <w:pPr>
              <w:jc w:val="center"/>
            </w:pPr>
            <w:r w:rsidRPr="00CA3C3A">
              <w:t>28%</w:t>
            </w:r>
          </w:p>
        </w:tc>
      </w:tr>
    </w:tbl>
    <w:p w14:paraId="5851BBE1" w14:textId="77777777" w:rsidR="003621AD" w:rsidRPr="003F7FFB" w:rsidRDefault="003621AD" w:rsidP="003621AD">
      <w:pPr>
        <w:ind w:left="720"/>
        <w:rPr>
          <w:bCs/>
          <w:color w:val="000000"/>
          <w:sz w:val="20"/>
          <w:szCs w:val="20"/>
        </w:rPr>
      </w:pPr>
      <w:r w:rsidRPr="003F7FFB">
        <w:rPr>
          <w:bCs/>
          <w:color w:val="000000"/>
          <w:sz w:val="20"/>
          <w:szCs w:val="20"/>
        </w:rPr>
        <w:t>Notes:</w:t>
      </w:r>
      <w:r w:rsidRPr="003F7FFB">
        <w:rPr>
          <w:bCs/>
          <w:color w:val="000000"/>
          <w:sz w:val="20"/>
          <w:szCs w:val="20"/>
        </w:rPr>
        <w:tab/>
      </w:r>
    </w:p>
    <w:p w14:paraId="55E56555" w14:textId="397548E2" w:rsidR="00D603D2" w:rsidRDefault="003621AD" w:rsidP="003621AD">
      <w:pPr>
        <w:ind w:left="720"/>
        <w:rPr>
          <w:bCs/>
          <w:color w:val="000000"/>
          <w:sz w:val="20"/>
          <w:szCs w:val="20"/>
        </w:rPr>
      </w:pPr>
      <w:r w:rsidRPr="003F7FFB">
        <w:rPr>
          <w:bCs/>
          <w:color w:val="000000"/>
          <w:sz w:val="20"/>
          <w:szCs w:val="20"/>
        </w:rPr>
        <w:t xml:space="preserve">1. </w:t>
      </w:r>
      <w:del w:id="691" w:author="O'Donnell, Kevin" w:date="2018-05-11T15:59:00Z">
        <w:r w:rsidR="00D603D2" w:rsidDel="009F54D7">
          <w:rPr>
            <w:bCs/>
            <w:color w:val="000000"/>
            <w:sz w:val="20"/>
            <w:szCs w:val="20"/>
          </w:rPr>
          <w:delText>Acquisition Device</w:delText>
        </w:r>
      </w:del>
      <w:ins w:id="692" w:author="O'Donnell, Kevin" w:date="2018-05-11T15:59:00Z">
        <w:r w:rsidR="009F54D7">
          <w:rPr>
            <w:bCs/>
            <w:color w:val="000000"/>
            <w:sz w:val="20"/>
            <w:szCs w:val="20"/>
          </w:rPr>
          <w:t>Scanner</w:t>
        </w:r>
      </w:ins>
      <w:r w:rsidR="00D603D2">
        <w:rPr>
          <w:bCs/>
          <w:color w:val="000000"/>
          <w:sz w:val="20"/>
          <w:szCs w:val="20"/>
        </w:rPr>
        <w:t xml:space="preserve"> actors being different means the scanner used at the two timepoints were different models (from the same or different vendors).  Two scanners with different serial numbers but of the same model are </w:t>
      </w:r>
      <w:r w:rsidR="00D603D2">
        <w:rPr>
          <w:bCs/>
          <w:color w:val="000000"/>
          <w:sz w:val="20"/>
          <w:szCs w:val="20"/>
        </w:rPr>
        <w:lastRenderedPageBreak/>
        <w:t xml:space="preserve">considered to be the same </w:t>
      </w:r>
      <w:del w:id="693" w:author="O'Donnell, Kevin" w:date="2018-05-11T15:59:00Z">
        <w:r w:rsidR="00D603D2" w:rsidDel="009F54D7">
          <w:rPr>
            <w:bCs/>
            <w:color w:val="000000"/>
            <w:sz w:val="20"/>
            <w:szCs w:val="20"/>
          </w:rPr>
          <w:delText>Acquisition Device</w:delText>
        </w:r>
      </w:del>
      <w:ins w:id="694" w:author="O'Donnell, Kevin" w:date="2018-05-11T15:59:00Z">
        <w:r w:rsidR="009F54D7">
          <w:rPr>
            <w:bCs/>
            <w:color w:val="000000"/>
            <w:sz w:val="20"/>
            <w:szCs w:val="20"/>
          </w:rPr>
          <w:t>Scanner</w:t>
        </w:r>
      </w:ins>
      <w:r w:rsidR="00D603D2">
        <w:rPr>
          <w:bCs/>
          <w:color w:val="000000"/>
          <w:sz w:val="20"/>
          <w:szCs w:val="20"/>
        </w:rPr>
        <w:t xml:space="preserve"> actor.</w:t>
      </w:r>
    </w:p>
    <w:p w14:paraId="52A19DA6" w14:textId="04EB4EEC" w:rsidR="003621AD" w:rsidRPr="003F7FFB" w:rsidRDefault="00D603D2" w:rsidP="003621AD">
      <w:pPr>
        <w:ind w:left="720"/>
        <w:rPr>
          <w:bCs/>
          <w:color w:val="000000"/>
          <w:sz w:val="20"/>
          <w:szCs w:val="20"/>
        </w:rPr>
      </w:pPr>
      <w:r>
        <w:rPr>
          <w:bCs/>
          <w:color w:val="000000"/>
          <w:sz w:val="20"/>
          <w:szCs w:val="20"/>
        </w:rPr>
        <w:t xml:space="preserve">2. </w:t>
      </w:r>
      <w:r w:rsidR="003621AD" w:rsidRPr="003F7FFB">
        <w:rPr>
          <w:bCs/>
          <w:color w:val="000000"/>
          <w:sz w:val="20"/>
          <w:szCs w:val="20"/>
        </w:rPr>
        <w:t xml:space="preserve">Precision is expressed here as the </w:t>
      </w:r>
      <w:r w:rsidR="003644B2">
        <w:rPr>
          <w:bCs/>
          <w:color w:val="000000"/>
          <w:sz w:val="20"/>
          <w:szCs w:val="20"/>
        </w:rPr>
        <w:t>repeatability or reproducibility coefficient, depending on the column</w:t>
      </w:r>
      <w:r w:rsidR="003621AD" w:rsidRPr="003F7FFB">
        <w:rPr>
          <w:bCs/>
          <w:color w:val="000000"/>
          <w:sz w:val="20"/>
          <w:szCs w:val="20"/>
        </w:rPr>
        <w:t>.</w:t>
      </w:r>
    </w:p>
    <w:p w14:paraId="1D29CD43" w14:textId="3B1F1B8B" w:rsidR="003621AD" w:rsidRPr="003F7FFB" w:rsidRDefault="00D603D2" w:rsidP="003621AD">
      <w:pPr>
        <w:ind w:left="720"/>
        <w:rPr>
          <w:bCs/>
          <w:color w:val="000000"/>
          <w:sz w:val="20"/>
          <w:szCs w:val="20"/>
        </w:rPr>
      </w:pPr>
      <w:r>
        <w:rPr>
          <w:bCs/>
          <w:color w:val="000000"/>
          <w:sz w:val="20"/>
          <w:szCs w:val="20"/>
        </w:rPr>
        <w:t>3</w:t>
      </w:r>
      <w:r w:rsidR="003621AD" w:rsidRPr="003F7FFB">
        <w:rPr>
          <w:bCs/>
          <w:color w:val="000000"/>
          <w:sz w:val="20"/>
          <w:szCs w:val="20"/>
        </w:rPr>
        <w:t xml:space="preserve">. A measured change in tumor volume that exceeds the relevant precision value in the table indicates 95% confidence in the presence of a true change. </w:t>
      </w:r>
    </w:p>
    <w:p w14:paraId="67B442A7" w14:textId="4AB8911F" w:rsidR="003621AD" w:rsidRDefault="00D603D2" w:rsidP="003621AD">
      <w:pPr>
        <w:ind w:left="720"/>
        <w:rPr>
          <w:bCs/>
          <w:color w:val="000000"/>
          <w:sz w:val="20"/>
          <w:szCs w:val="20"/>
        </w:rPr>
      </w:pPr>
      <w:r>
        <w:rPr>
          <w:bCs/>
          <w:color w:val="000000"/>
          <w:sz w:val="20"/>
          <w:szCs w:val="20"/>
        </w:rPr>
        <w:t>4</w:t>
      </w:r>
      <w:r w:rsidR="003621AD" w:rsidRPr="003F7FFB">
        <w:rPr>
          <w:bCs/>
          <w:color w:val="000000"/>
          <w:sz w:val="20"/>
          <w:szCs w:val="20"/>
        </w:rPr>
        <w:t xml:space="preserve">. </w:t>
      </w:r>
      <w:r w:rsidR="005924A4" w:rsidRPr="005924A4">
        <w:rPr>
          <w:bCs/>
          <w:color w:val="000000"/>
          <w:sz w:val="20"/>
          <w:szCs w:val="20"/>
        </w:rPr>
        <w:t xml:space="preserve">Minimum detectable differences </w:t>
      </w:r>
      <w:r w:rsidR="003644B2">
        <w:rPr>
          <w:bCs/>
          <w:color w:val="000000"/>
          <w:sz w:val="20"/>
          <w:szCs w:val="20"/>
        </w:rPr>
        <w:t xml:space="preserve">can be </w:t>
      </w:r>
      <w:r w:rsidR="005924A4" w:rsidRPr="005924A4">
        <w:rPr>
          <w:bCs/>
          <w:color w:val="000000"/>
          <w:sz w:val="20"/>
          <w:szCs w:val="20"/>
        </w:rPr>
        <w:t>calculated fr</w:t>
      </w:r>
      <w:r w:rsidR="005924A4">
        <w:rPr>
          <w:bCs/>
          <w:color w:val="000000"/>
          <w:sz w:val="20"/>
          <w:szCs w:val="20"/>
        </w:rPr>
        <w:t xml:space="preserve">om the following formula: 1.96 x </w:t>
      </w:r>
      <w:r w:rsidR="0046652F">
        <w:rPr>
          <w:bCs/>
          <w:color w:val="000000"/>
          <w:sz w:val="20"/>
          <w:szCs w:val="20"/>
        </w:rPr>
        <w:t>sqrt(</w:t>
      </w:r>
      <w:r w:rsidR="005924A4">
        <w:rPr>
          <w:bCs/>
          <w:color w:val="000000"/>
          <w:sz w:val="20"/>
          <w:szCs w:val="20"/>
        </w:rPr>
        <w:t>2 x</w:t>
      </w:r>
      <w:r w:rsidR="005924A4" w:rsidRPr="005924A4">
        <w:rPr>
          <w:bCs/>
          <w:color w:val="000000"/>
          <w:sz w:val="20"/>
          <w:szCs w:val="20"/>
        </w:rPr>
        <w:t xml:space="preserve"> wCV</w:t>
      </w:r>
      <w:r w:rsidR="005924A4" w:rsidRPr="005924A4">
        <w:rPr>
          <w:bCs/>
          <w:color w:val="000000"/>
          <w:sz w:val="20"/>
          <w:szCs w:val="20"/>
          <w:vertAlign w:val="superscript"/>
        </w:rPr>
        <w:t>2</w:t>
      </w:r>
      <w:r w:rsidR="0046652F">
        <w:rPr>
          <w:bCs/>
          <w:color w:val="000000"/>
          <w:sz w:val="20"/>
          <w:szCs w:val="20"/>
        </w:rPr>
        <w:t>)</w:t>
      </w:r>
      <w:r w:rsidR="005924A4" w:rsidRPr="005924A4">
        <w:rPr>
          <w:bCs/>
          <w:color w:val="000000"/>
          <w:sz w:val="20"/>
          <w:szCs w:val="20"/>
        </w:rPr>
        <w:t xml:space="preserve">, where wCV is estimated from the square root of the sum of the variances from the applicable sources of uncertainty (which makes the assumption that the variance components are additive, an assumption that has not yet been tested).  </w:t>
      </w:r>
    </w:p>
    <w:p w14:paraId="52BF8E50" w14:textId="620CC554" w:rsidR="00637CA6" w:rsidRPr="003F7FFB" w:rsidRDefault="00637CA6" w:rsidP="003621AD">
      <w:pPr>
        <w:ind w:left="720"/>
        <w:rPr>
          <w:bCs/>
          <w:color w:val="000000"/>
          <w:sz w:val="20"/>
          <w:szCs w:val="20"/>
        </w:rPr>
      </w:pPr>
      <w:r>
        <w:rPr>
          <w:bCs/>
          <w:color w:val="000000"/>
          <w:sz w:val="20"/>
          <w:szCs w:val="20"/>
        </w:rPr>
        <w:t>5. The estimates of th</w:t>
      </w:r>
      <w:r w:rsidR="009A5E0B">
        <w:rPr>
          <w:bCs/>
          <w:color w:val="000000"/>
          <w:sz w:val="20"/>
          <w:szCs w:val="20"/>
        </w:rPr>
        <w:t>e sources of variation</w:t>
      </w:r>
      <w:r>
        <w:rPr>
          <w:bCs/>
          <w:color w:val="000000"/>
          <w:sz w:val="20"/>
          <w:szCs w:val="20"/>
        </w:rPr>
        <w:t xml:space="preserve"> were derived from several groundwork studies, some of which were performed on phantoms and some of which were performed on human subjects.</w:t>
      </w:r>
    </w:p>
    <w:p w14:paraId="096DED2B" w14:textId="77777777" w:rsidR="003621AD" w:rsidRPr="001E2504" w:rsidRDefault="003621AD" w:rsidP="003621AD">
      <w:pPr>
        <w:rPr>
          <w:highlight w:val="lightGray"/>
        </w:rPr>
      </w:pPr>
    </w:p>
    <w:p w14:paraId="59303EB2" w14:textId="77777777" w:rsidR="00130DC9" w:rsidRPr="002B49CC" w:rsidRDefault="00130DC9" w:rsidP="00130DC9">
      <w:pPr>
        <w:widowControl/>
        <w:autoSpaceDE/>
        <w:autoSpaceDN/>
        <w:adjustRightInd/>
        <w:spacing w:after="200"/>
        <w:ind w:left="2880"/>
        <w:contextualSpacing/>
        <w:rPr>
          <w:rFonts w:eastAsia="Cambria" w:cs="Times New Roman"/>
          <w:bCs/>
          <w:color w:val="000000"/>
          <w:szCs w:val="20"/>
        </w:rPr>
      </w:pPr>
    </w:p>
    <w:p w14:paraId="2AE215B9" w14:textId="77777777" w:rsidR="00581644" w:rsidRPr="00D92917" w:rsidRDefault="00480049" w:rsidP="00B72EF4">
      <w:pPr>
        <w:pStyle w:val="Heading1"/>
        <w:keepNext/>
      </w:pPr>
      <w:bookmarkStart w:id="695" w:name="_Toc292350659"/>
      <w:bookmarkStart w:id="696" w:name="_Toc382939111"/>
      <w:bookmarkEnd w:id="481"/>
      <w:bookmarkEnd w:id="482"/>
      <w:r>
        <w:rPr>
          <w:rStyle w:val="StyleVisiontextC000000000969D500"/>
        </w:rPr>
        <w:br w:type="page"/>
      </w:r>
      <w:bookmarkStart w:id="697" w:name="_Toc513833438"/>
      <w:r w:rsidR="00ED0C90">
        <w:rPr>
          <w:rStyle w:val="StyleVisiontextC000000000969D500"/>
        </w:rPr>
        <w:lastRenderedPageBreak/>
        <w:t>3</w:t>
      </w:r>
      <w:r w:rsidR="003B5586" w:rsidRPr="00D92917">
        <w:rPr>
          <w:rStyle w:val="StyleVisiontextC000000000969D500"/>
        </w:rPr>
        <w:t xml:space="preserve">. Profile </w:t>
      </w:r>
      <w:bookmarkEnd w:id="695"/>
      <w:bookmarkEnd w:id="696"/>
      <w:r w:rsidR="009C148B">
        <w:rPr>
          <w:rStyle w:val="StyleVisiontextC000000000969D500"/>
        </w:rPr>
        <w:t>Requirements</w:t>
      </w:r>
      <w:bookmarkEnd w:id="697"/>
    </w:p>
    <w:p w14:paraId="07F46324" w14:textId="77777777" w:rsidR="0099655A" w:rsidRPr="0099655A" w:rsidRDefault="0099655A" w:rsidP="0099655A">
      <w:pPr>
        <w:spacing w:after="160"/>
      </w:pPr>
      <w:r w:rsidRPr="0099655A">
        <w:t xml:space="preserve">The Profile is documented in terms of “Actors” performing “Activities”.  </w:t>
      </w:r>
      <w:r w:rsidRPr="0099655A">
        <w:rPr>
          <w:lang w:eastAsia="de-DE"/>
        </w:rPr>
        <w:t xml:space="preserve">Equipment, software, staff or sites may claim conformance to this Profile as one or more of the “Actors” in the following table.  </w:t>
      </w:r>
    </w:p>
    <w:p w14:paraId="399F7BB6" w14:textId="203FBE93" w:rsidR="008D7932" w:rsidRDefault="0099655A" w:rsidP="0099655A">
      <w:pPr>
        <w:spacing w:after="160"/>
        <w:rPr>
          <w:rFonts w:cs="Arial"/>
          <w:kern w:val="24"/>
          <w:lang w:eastAsia="de-DE"/>
        </w:rPr>
      </w:pPr>
      <w:r w:rsidRPr="0099655A">
        <w:rPr>
          <w:lang w:eastAsia="de-DE"/>
        </w:rPr>
        <w:t xml:space="preserve">Conformant Actors shall support the listed Activities by conforming to all requirements in the referenced Section.  </w:t>
      </w:r>
    </w:p>
    <w:p w14:paraId="3659CB10" w14:textId="655306FF" w:rsidR="008D7932" w:rsidRPr="00C248E0" w:rsidRDefault="008D7932" w:rsidP="008D7932">
      <w:pPr>
        <w:pStyle w:val="Caption"/>
        <w:jc w:val="center"/>
        <w:rPr>
          <w:kern w:val="24"/>
          <w:sz w:val="24"/>
          <w:szCs w:val="24"/>
          <w:lang w:eastAsia="de-DE"/>
        </w:rPr>
      </w:pPr>
      <w:r w:rsidRPr="00C248E0">
        <w:rPr>
          <w:kern w:val="24"/>
          <w:sz w:val="24"/>
          <w:szCs w:val="24"/>
          <w:lang w:eastAsia="de-DE"/>
        </w:rPr>
        <w:t xml:space="preserve">Table </w:t>
      </w:r>
      <w:r w:rsidR="00597730">
        <w:rPr>
          <w:kern w:val="24"/>
          <w:sz w:val="24"/>
          <w:szCs w:val="24"/>
          <w:lang w:eastAsia="de-DE"/>
        </w:rPr>
        <w:t>3-</w:t>
      </w:r>
      <w:r w:rsidRPr="00C248E0">
        <w:rPr>
          <w:kern w:val="24"/>
          <w:sz w:val="24"/>
          <w:szCs w:val="24"/>
          <w:lang w:eastAsia="de-DE"/>
        </w:rPr>
        <w:t xml:space="preserve">1: Actors and </w:t>
      </w:r>
      <w:r>
        <w:rPr>
          <w:kern w:val="24"/>
          <w:sz w:val="24"/>
          <w:szCs w:val="24"/>
          <w:lang w:eastAsia="de-DE"/>
        </w:rPr>
        <w:t xml:space="preserve">Required </w:t>
      </w:r>
      <w:r w:rsidRPr="00C248E0">
        <w:rPr>
          <w:kern w:val="24"/>
          <w:sz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1A5F1888" w14:textId="77777777" w:rsidTr="0009766F">
        <w:trPr>
          <w:cantSplit/>
          <w:trHeight w:val="391"/>
          <w:jc w:val="center"/>
        </w:trPr>
        <w:tc>
          <w:tcPr>
            <w:tcW w:w="3125" w:type="dxa"/>
            <w:vAlign w:val="center"/>
          </w:tcPr>
          <w:p w14:paraId="2DCFE567" w14:textId="77777777" w:rsidR="008D7932" w:rsidRPr="00403EA2" w:rsidRDefault="008D7932" w:rsidP="0009766F">
            <w:pPr>
              <w:widowControl/>
              <w:autoSpaceDE/>
              <w:autoSpaceDN/>
              <w:adjustRightInd/>
              <w:spacing w:before="120" w:after="120"/>
              <w:rPr>
                <w:rFonts w:cs="Arial"/>
                <w:b/>
                <w:kern w:val="24"/>
                <w:lang w:eastAsia="de-DE"/>
              </w:rPr>
            </w:pPr>
            <w:r w:rsidRPr="00403EA2">
              <w:rPr>
                <w:rFonts w:cs="Arial"/>
                <w:b/>
                <w:kern w:val="24"/>
                <w:lang w:eastAsia="de-DE"/>
              </w:rPr>
              <w:t>Actor</w:t>
            </w:r>
          </w:p>
        </w:tc>
        <w:tc>
          <w:tcPr>
            <w:tcW w:w="3507" w:type="dxa"/>
          </w:tcPr>
          <w:p w14:paraId="1BA069ED"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740C63D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8D7932" w:rsidRPr="00403EA2" w14:paraId="11BF473A" w14:textId="77777777" w:rsidTr="0009766F">
        <w:trPr>
          <w:cantSplit/>
          <w:trHeight w:val="391"/>
          <w:jc w:val="center"/>
        </w:trPr>
        <w:tc>
          <w:tcPr>
            <w:tcW w:w="3125" w:type="dxa"/>
            <w:vAlign w:val="center"/>
          </w:tcPr>
          <w:p w14:paraId="4D3CE2C3" w14:textId="32BE0D19" w:rsidR="008D7932" w:rsidRPr="00403EA2" w:rsidRDefault="00077C95" w:rsidP="0009766F">
            <w:pPr>
              <w:widowControl/>
              <w:autoSpaceDE/>
              <w:autoSpaceDN/>
              <w:adjustRightInd/>
              <w:spacing w:before="120" w:after="120"/>
              <w:rPr>
                <w:rFonts w:cs="Arial"/>
                <w:kern w:val="24"/>
                <w:lang w:eastAsia="de-DE"/>
              </w:rPr>
            </w:pPr>
            <w:r>
              <w:rPr>
                <w:rFonts w:cs="Arial"/>
                <w:kern w:val="24"/>
                <w:lang w:eastAsia="de-DE"/>
              </w:rPr>
              <w:t>Site</w:t>
            </w:r>
          </w:p>
        </w:tc>
        <w:tc>
          <w:tcPr>
            <w:tcW w:w="3507" w:type="dxa"/>
          </w:tcPr>
          <w:p w14:paraId="33D42603" w14:textId="400957B1" w:rsidR="008D7932" w:rsidRPr="00403EA2" w:rsidRDefault="00077C95" w:rsidP="005A4EDA">
            <w:pPr>
              <w:widowControl/>
              <w:autoSpaceDE/>
              <w:autoSpaceDN/>
              <w:adjustRightInd/>
              <w:spacing w:before="120" w:after="120"/>
              <w:rPr>
                <w:rFonts w:cs="Arial"/>
                <w:kern w:val="24"/>
                <w:lang w:eastAsia="de-DE"/>
              </w:rPr>
            </w:pPr>
            <w:r>
              <w:rPr>
                <w:rFonts w:cs="Arial"/>
                <w:kern w:val="24"/>
                <w:lang w:eastAsia="de-DE"/>
              </w:rPr>
              <w:t>Site Conformance</w:t>
            </w:r>
          </w:p>
        </w:tc>
        <w:tc>
          <w:tcPr>
            <w:tcW w:w="1572" w:type="dxa"/>
          </w:tcPr>
          <w:p w14:paraId="6CC30C64" w14:textId="44EACF9C" w:rsidR="008D7932" w:rsidRPr="00403EA2" w:rsidRDefault="00077C95" w:rsidP="00077C95">
            <w:pPr>
              <w:jc w:val="center"/>
              <w:rPr>
                <w:lang w:eastAsia="de-DE"/>
              </w:rPr>
            </w:pPr>
            <w:del w:id="698" w:author="O'Donnell, Kevin" w:date="2018-05-11T20:20:00Z">
              <w:r w:rsidDel="00507D03">
                <w:rPr>
                  <w:lang w:eastAsia="de-DE"/>
                </w:rPr>
                <w:delText>3.0</w:delText>
              </w:r>
            </w:del>
            <w:ins w:id="699" w:author="O'Donnell, Kevin" w:date="2018-05-11T20:20:00Z">
              <w:r w:rsidR="00507D03">
                <w:rPr>
                  <w:lang w:eastAsia="de-DE"/>
                </w:rPr>
                <w:t>3.1</w:t>
              </w:r>
            </w:ins>
          </w:p>
        </w:tc>
      </w:tr>
      <w:tr w:rsidR="00077C95" w:rsidRPr="00403EA2" w14:paraId="6EFFEE53" w14:textId="77777777" w:rsidTr="0009766F">
        <w:trPr>
          <w:cantSplit/>
          <w:trHeight w:val="391"/>
          <w:jc w:val="center"/>
        </w:trPr>
        <w:tc>
          <w:tcPr>
            <w:tcW w:w="3125" w:type="dxa"/>
            <w:vAlign w:val="center"/>
          </w:tcPr>
          <w:p w14:paraId="5828AEE7" w14:textId="77C24142" w:rsidR="00077C95" w:rsidRPr="00403EA2" w:rsidRDefault="00077C95" w:rsidP="00077C95">
            <w:pPr>
              <w:widowControl/>
              <w:autoSpaceDE/>
              <w:autoSpaceDN/>
              <w:adjustRightInd/>
              <w:spacing w:before="120" w:after="120"/>
              <w:rPr>
                <w:rFonts w:cs="Arial"/>
                <w:kern w:val="24"/>
                <w:lang w:eastAsia="de-DE"/>
              </w:rPr>
            </w:pPr>
            <w:del w:id="700" w:author="O'Donnell, Kevin" w:date="2018-05-11T15:59:00Z">
              <w:r w:rsidRPr="00403EA2" w:rsidDel="009F54D7">
                <w:rPr>
                  <w:rFonts w:cs="Arial"/>
                  <w:kern w:val="24"/>
                  <w:lang w:eastAsia="de-DE"/>
                </w:rPr>
                <w:delText>Acquisition Device</w:delText>
              </w:r>
            </w:del>
            <w:ins w:id="701" w:author="O'Donnell, Kevin" w:date="2018-05-11T15:59:00Z">
              <w:r w:rsidR="009F54D7">
                <w:rPr>
                  <w:rFonts w:cs="Arial"/>
                  <w:kern w:val="24"/>
                  <w:lang w:eastAsia="de-DE"/>
                </w:rPr>
                <w:t>Scanner</w:t>
              </w:r>
            </w:ins>
          </w:p>
        </w:tc>
        <w:tc>
          <w:tcPr>
            <w:tcW w:w="3507" w:type="dxa"/>
          </w:tcPr>
          <w:p w14:paraId="2BCABCBF" w14:textId="47D4A0B4" w:rsidR="00077C95" w:rsidRDefault="00077C95" w:rsidP="00077C95">
            <w:pPr>
              <w:widowControl/>
              <w:autoSpaceDE/>
              <w:autoSpaceDN/>
              <w:adjustRightInd/>
              <w:spacing w:before="120" w:after="120"/>
              <w:rPr>
                <w:rFonts w:cs="Arial"/>
                <w:kern w:val="24"/>
                <w:lang w:eastAsia="de-DE"/>
              </w:rPr>
            </w:pPr>
            <w:r>
              <w:rPr>
                <w:rFonts w:cs="Arial"/>
                <w:kern w:val="24"/>
                <w:lang w:eastAsia="de-DE"/>
              </w:rPr>
              <w:t>Product Validation</w:t>
            </w:r>
          </w:p>
        </w:tc>
        <w:tc>
          <w:tcPr>
            <w:tcW w:w="1572" w:type="dxa"/>
          </w:tcPr>
          <w:p w14:paraId="1BB7A349" w14:textId="7C4D4EF9" w:rsidR="00077C95" w:rsidRDefault="00077C95" w:rsidP="00077C95">
            <w:pPr>
              <w:jc w:val="center"/>
              <w:rPr>
                <w:lang w:eastAsia="de-DE"/>
              </w:rPr>
            </w:pPr>
            <w:del w:id="702" w:author="O'Donnell, Kevin" w:date="2018-05-11T20:19:00Z">
              <w:r w:rsidDel="00507D03">
                <w:rPr>
                  <w:lang w:eastAsia="de-DE"/>
                </w:rPr>
                <w:delText>3.1</w:delText>
              </w:r>
            </w:del>
            <w:ins w:id="703" w:author="O'Donnell, Kevin" w:date="2018-05-11T20:19:00Z">
              <w:r w:rsidR="00507D03">
                <w:rPr>
                  <w:lang w:eastAsia="de-DE"/>
                </w:rPr>
                <w:t>3.2</w:t>
              </w:r>
            </w:ins>
          </w:p>
        </w:tc>
      </w:tr>
      <w:tr w:rsidR="00077C95" w:rsidRPr="00403EA2" w14:paraId="583455A0" w14:textId="77777777" w:rsidTr="0009766F">
        <w:trPr>
          <w:cantSplit/>
          <w:trHeight w:val="391"/>
          <w:jc w:val="center"/>
        </w:trPr>
        <w:tc>
          <w:tcPr>
            <w:tcW w:w="3125" w:type="dxa"/>
            <w:vAlign w:val="center"/>
          </w:tcPr>
          <w:p w14:paraId="24B6CEDC" w14:textId="698CCB4E"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Reconstruction Software</w:t>
            </w:r>
          </w:p>
        </w:tc>
        <w:tc>
          <w:tcPr>
            <w:tcW w:w="3507" w:type="dxa"/>
          </w:tcPr>
          <w:p w14:paraId="142A98EE" w14:textId="0B856BA5" w:rsidR="00077C95" w:rsidRPr="00403EA2" w:rsidRDefault="00077C95" w:rsidP="00077C95">
            <w:pPr>
              <w:widowControl/>
              <w:autoSpaceDE/>
              <w:autoSpaceDN/>
              <w:adjustRightInd/>
              <w:spacing w:before="120" w:after="120"/>
              <w:rPr>
                <w:rFonts w:cs="Arial"/>
                <w:kern w:val="24"/>
                <w:lang w:eastAsia="de-DE"/>
              </w:rPr>
            </w:pPr>
            <w:r w:rsidRPr="009D5D7D">
              <w:t>Product Validation</w:t>
            </w:r>
          </w:p>
        </w:tc>
        <w:tc>
          <w:tcPr>
            <w:tcW w:w="1572" w:type="dxa"/>
          </w:tcPr>
          <w:p w14:paraId="41398F1E" w14:textId="5355DEF7" w:rsidR="00077C95" w:rsidDel="002450D6" w:rsidRDefault="00077C95" w:rsidP="00077C95">
            <w:pPr>
              <w:jc w:val="center"/>
              <w:rPr>
                <w:lang w:eastAsia="de-DE"/>
              </w:rPr>
            </w:pPr>
            <w:del w:id="704" w:author="O'Donnell, Kevin" w:date="2018-05-11T20:19:00Z">
              <w:r w:rsidDel="00507D03">
                <w:delText>3.1</w:delText>
              </w:r>
            </w:del>
            <w:ins w:id="705" w:author="O'Donnell, Kevin" w:date="2018-05-11T20:19:00Z">
              <w:r w:rsidR="00507D03">
                <w:t>3.2</w:t>
              </w:r>
            </w:ins>
          </w:p>
        </w:tc>
      </w:tr>
      <w:tr w:rsidR="00077C95" w:rsidRPr="00403EA2" w14:paraId="04D1017D" w14:textId="77777777" w:rsidTr="0009766F">
        <w:trPr>
          <w:cantSplit/>
          <w:trHeight w:val="391"/>
          <w:jc w:val="center"/>
        </w:trPr>
        <w:tc>
          <w:tcPr>
            <w:tcW w:w="3125" w:type="dxa"/>
            <w:vAlign w:val="center"/>
          </w:tcPr>
          <w:p w14:paraId="64B568C0" w14:textId="3B920B08" w:rsidR="00077C95" w:rsidRDefault="00077C95" w:rsidP="00077C95">
            <w:pPr>
              <w:widowControl/>
              <w:autoSpaceDE/>
              <w:autoSpaceDN/>
              <w:adjustRightInd/>
              <w:spacing w:before="120" w:after="120"/>
              <w:rPr>
                <w:rFonts w:cs="Arial"/>
                <w:kern w:val="24"/>
                <w:lang w:eastAsia="de-DE"/>
              </w:rPr>
            </w:pPr>
            <w:r>
              <w:rPr>
                <w:rFonts w:cs="Arial"/>
                <w:kern w:val="24"/>
                <w:lang w:eastAsia="de-DE"/>
              </w:rPr>
              <w:t>Image Analysis Tool</w:t>
            </w:r>
          </w:p>
        </w:tc>
        <w:tc>
          <w:tcPr>
            <w:tcW w:w="3507" w:type="dxa"/>
          </w:tcPr>
          <w:p w14:paraId="1E806E69" w14:textId="4E188BF3" w:rsidR="00077C95" w:rsidRPr="009D5D7D" w:rsidRDefault="00077C95" w:rsidP="00077C95">
            <w:pPr>
              <w:widowControl/>
              <w:autoSpaceDE/>
              <w:autoSpaceDN/>
              <w:adjustRightInd/>
              <w:spacing w:before="120" w:after="120"/>
            </w:pPr>
            <w:r w:rsidRPr="009D5D7D">
              <w:t>Product Validation</w:t>
            </w:r>
          </w:p>
        </w:tc>
        <w:tc>
          <w:tcPr>
            <w:tcW w:w="1572" w:type="dxa"/>
          </w:tcPr>
          <w:p w14:paraId="401871C2" w14:textId="5ABDCE6C" w:rsidR="00077C95" w:rsidRPr="009D5D7D" w:rsidRDefault="00077C95" w:rsidP="00077C95">
            <w:pPr>
              <w:jc w:val="center"/>
            </w:pPr>
            <w:del w:id="706" w:author="O'Donnell, Kevin" w:date="2018-05-11T20:19:00Z">
              <w:r w:rsidDel="00507D03">
                <w:delText>3.1</w:delText>
              </w:r>
            </w:del>
            <w:ins w:id="707" w:author="O'Donnell, Kevin" w:date="2018-05-11T20:19:00Z">
              <w:r w:rsidR="00507D03">
                <w:t>3.2</w:t>
              </w:r>
            </w:ins>
          </w:p>
        </w:tc>
      </w:tr>
      <w:tr w:rsidR="00077C95" w:rsidRPr="00403EA2" w14:paraId="2747F6F2" w14:textId="77777777" w:rsidTr="0009766F">
        <w:trPr>
          <w:cantSplit/>
          <w:trHeight w:val="391"/>
          <w:jc w:val="center"/>
        </w:trPr>
        <w:tc>
          <w:tcPr>
            <w:tcW w:w="3125" w:type="dxa"/>
            <w:vMerge w:val="restart"/>
            <w:vAlign w:val="center"/>
          </w:tcPr>
          <w:p w14:paraId="02CC46B5" w14:textId="6BCE4F36" w:rsidR="00077C95" w:rsidRDefault="00077C95" w:rsidP="00077C95">
            <w:pPr>
              <w:widowControl/>
              <w:autoSpaceDE/>
              <w:autoSpaceDN/>
              <w:adjustRightInd/>
              <w:spacing w:before="120" w:after="120"/>
              <w:rPr>
                <w:rFonts w:cs="Arial"/>
                <w:kern w:val="24"/>
                <w:lang w:eastAsia="de-DE"/>
              </w:rPr>
            </w:pPr>
            <w:r>
              <w:rPr>
                <w:rFonts w:cs="Arial"/>
                <w:kern w:val="24"/>
                <w:lang w:eastAsia="de-DE"/>
              </w:rPr>
              <w:t>Radiologist</w:t>
            </w:r>
          </w:p>
        </w:tc>
        <w:tc>
          <w:tcPr>
            <w:tcW w:w="3507" w:type="dxa"/>
          </w:tcPr>
          <w:p w14:paraId="71C15289" w14:textId="75EB4118" w:rsidR="00077C95" w:rsidRPr="009D5D7D" w:rsidRDefault="00077C95" w:rsidP="00077C95">
            <w:pPr>
              <w:widowControl/>
              <w:autoSpaceDE/>
              <w:autoSpaceDN/>
              <w:adjustRightInd/>
              <w:spacing w:before="120" w:after="120"/>
            </w:pPr>
            <w:r>
              <w:t>Staff Qualification</w:t>
            </w:r>
          </w:p>
        </w:tc>
        <w:tc>
          <w:tcPr>
            <w:tcW w:w="1572" w:type="dxa"/>
          </w:tcPr>
          <w:p w14:paraId="2088483C" w14:textId="04026B25" w:rsidR="00077C95" w:rsidRPr="009D5D7D" w:rsidRDefault="00077C95" w:rsidP="00077C95">
            <w:pPr>
              <w:jc w:val="center"/>
            </w:pPr>
            <w:del w:id="708" w:author="O'Donnell, Kevin" w:date="2018-05-11T20:18:00Z">
              <w:r w:rsidDel="00507D03">
                <w:delText>3.2</w:delText>
              </w:r>
            </w:del>
            <w:ins w:id="709" w:author="O'Donnell, Kevin" w:date="2018-05-11T20:18:00Z">
              <w:r w:rsidR="00507D03">
                <w:t>3.3</w:t>
              </w:r>
            </w:ins>
          </w:p>
        </w:tc>
      </w:tr>
      <w:tr w:rsidR="00077C95" w:rsidRPr="00403EA2" w14:paraId="03115DC7" w14:textId="77777777" w:rsidTr="0009766F">
        <w:trPr>
          <w:cantSplit/>
          <w:trHeight w:val="391"/>
          <w:jc w:val="center"/>
        </w:trPr>
        <w:tc>
          <w:tcPr>
            <w:tcW w:w="3125" w:type="dxa"/>
            <w:vMerge/>
            <w:vAlign w:val="center"/>
          </w:tcPr>
          <w:p w14:paraId="0FFFBAD4"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60AF0924" w14:textId="03993F60" w:rsidR="00077C95" w:rsidRDefault="00077C95" w:rsidP="00077C95">
            <w:pPr>
              <w:widowControl/>
              <w:autoSpaceDE/>
              <w:autoSpaceDN/>
              <w:adjustRightInd/>
              <w:spacing w:before="120" w:after="120"/>
            </w:pPr>
            <w:r>
              <w:t>Protocol Design</w:t>
            </w:r>
          </w:p>
        </w:tc>
        <w:tc>
          <w:tcPr>
            <w:tcW w:w="1572" w:type="dxa"/>
          </w:tcPr>
          <w:p w14:paraId="35FE97C6" w14:textId="69400393" w:rsidR="00077C95" w:rsidRDefault="00077C95" w:rsidP="00077C95">
            <w:pPr>
              <w:jc w:val="center"/>
            </w:pPr>
            <w:del w:id="710" w:author="O'Donnell, Kevin" w:date="2018-05-11T20:17:00Z">
              <w:r w:rsidDel="00507D03">
                <w:delText>3.4</w:delText>
              </w:r>
            </w:del>
            <w:ins w:id="711" w:author="O'Donnell, Kevin" w:date="2018-05-11T20:17:00Z">
              <w:r w:rsidR="00507D03">
                <w:t>3.5</w:t>
              </w:r>
            </w:ins>
          </w:p>
        </w:tc>
      </w:tr>
      <w:tr w:rsidR="00077C95" w:rsidRPr="00403EA2" w14:paraId="6B39B56D" w14:textId="77777777" w:rsidTr="0009766F">
        <w:trPr>
          <w:cantSplit/>
          <w:trHeight w:val="391"/>
          <w:jc w:val="center"/>
        </w:trPr>
        <w:tc>
          <w:tcPr>
            <w:tcW w:w="3125" w:type="dxa"/>
            <w:vMerge/>
            <w:vAlign w:val="center"/>
          </w:tcPr>
          <w:p w14:paraId="150BC4FF"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7F912E12" w14:textId="734D324F" w:rsidR="00077C95" w:rsidRDefault="00077C95" w:rsidP="00077C95">
            <w:pPr>
              <w:widowControl/>
              <w:autoSpaceDE/>
              <w:autoSpaceDN/>
              <w:adjustRightInd/>
              <w:spacing w:before="120" w:after="120"/>
            </w:pPr>
            <w:r>
              <w:t>Subject Handling</w:t>
            </w:r>
          </w:p>
        </w:tc>
        <w:tc>
          <w:tcPr>
            <w:tcW w:w="1572" w:type="dxa"/>
          </w:tcPr>
          <w:p w14:paraId="7FA154A8" w14:textId="342AF6EE" w:rsidR="00077C95" w:rsidRDefault="00077C95" w:rsidP="00077C95">
            <w:pPr>
              <w:jc w:val="center"/>
            </w:pPr>
            <w:del w:id="712" w:author="O'Donnell, Kevin" w:date="2018-05-11T20:16:00Z">
              <w:r w:rsidDel="00507D03">
                <w:delText>3.5</w:delText>
              </w:r>
            </w:del>
            <w:ins w:id="713" w:author="O'Donnell, Kevin" w:date="2018-05-11T20:16:00Z">
              <w:r w:rsidR="00507D03">
                <w:t>3.6</w:t>
              </w:r>
            </w:ins>
          </w:p>
        </w:tc>
      </w:tr>
      <w:tr w:rsidR="00077C95" w:rsidRPr="00403EA2" w14:paraId="0069F2F0" w14:textId="77777777" w:rsidTr="0009766F">
        <w:trPr>
          <w:cantSplit/>
          <w:trHeight w:val="391"/>
          <w:jc w:val="center"/>
        </w:trPr>
        <w:tc>
          <w:tcPr>
            <w:tcW w:w="3125" w:type="dxa"/>
            <w:vMerge/>
            <w:vAlign w:val="center"/>
          </w:tcPr>
          <w:p w14:paraId="461EE80C"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2AB8EEE0" w14:textId="4BEF0705" w:rsidR="00077C95" w:rsidRDefault="00077C95" w:rsidP="00077C95">
            <w:pPr>
              <w:widowControl/>
              <w:autoSpaceDE/>
              <w:autoSpaceDN/>
              <w:adjustRightInd/>
              <w:spacing w:before="120" w:after="120"/>
            </w:pPr>
            <w:r>
              <w:t>Image QA</w:t>
            </w:r>
          </w:p>
        </w:tc>
        <w:tc>
          <w:tcPr>
            <w:tcW w:w="1572" w:type="dxa"/>
          </w:tcPr>
          <w:p w14:paraId="13B0CB0A" w14:textId="40FC54B1" w:rsidR="00077C95" w:rsidRDefault="00077C95" w:rsidP="00077C95">
            <w:pPr>
              <w:jc w:val="center"/>
            </w:pPr>
            <w:del w:id="714" w:author="O'Donnell, Kevin" w:date="2018-05-11T20:15:00Z">
              <w:r w:rsidDel="00507D03">
                <w:delText>3.8</w:delText>
              </w:r>
            </w:del>
            <w:ins w:id="715" w:author="O'Donnell, Kevin" w:date="2018-05-11T20:15:00Z">
              <w:r w:rsidR="00507D03">
                <w:t>3.9</w:t>
              </w:r>
            </w:ins>
          </w:p>
        </w:tc>
      </w:tr>
      <w:tr w:rsidR="00077C95" w:rsidRPr="00403EA2" w14:paraId="25717D6B" w14:textId="77777777" w:rsidTr="0009766F">
        <w:trPr>
          <w:cantSplit/>
          <w:trHeight w:val="391"/>
          <w:jc w:val="center"/>
        </w:trPr>
        <w:tc>
          <w:tcPr>
            <w:tcW w:w="3125" w:type="dxa"/>
            <w:vMerge/>
            <w:vAlign w:val="center"/>
          </w:tcPr>
          <w:p w14:paraId="53514B07" w14:textId="77777777" w:rsidR="00077C95" w:rsidRDefault="00077C95" w:rsidP="00077C95">
            <w:pPr>
              <w:widowControl/>
              <w:autoSpaceDE/>
              <w:autoSpaceDN/>
              <w:adjustRightInd/>
              <w:spacing w:before="120" w:after="120"/>
              <w:rPr>
                <w:rFonts w:cs="Arial"/>
                <w:kern w:val="24"/>
                <w:lang w:eastAsia="de-DE"/>
              </w:rPr>
            </w:pPr>
          </w:p>
        </w:tc>
        <w:tc>
          <w:tcPr>
            <w:tcW w:w="3507" w:type="dxa"/>
          </w:tcPr>
          <w:p w14:paraId="70B83843" w14:textId="6AE4C742" w:rsidR="00077C95" w:rsidRDefault="00077C95" w:rsidP="00077C95">
            <w:pPr>
              <w:widowControl/>
              <w:autoSpaceDE/>
              <w:autoSpaceDN/>
              <w:adjustRightInd/>
              <w:spacing w:before="120" w:after="120"/>
            </w:pPr>
            <w:r>
              <w:t>Image Analysis</w:t>
            </w:r>
          </w:p>
        </w:tc>
        <w:tc>
          <w:tcPr>
            <w:tcW w:w="1572" w:type="dxa"/>
          </w:tcPr>
          <w:p w14:paraId="665351AE" w14:textId="00C80DA0" w:rsidR="00077C95" w:rsidRDefault="00077C95" w:rsidP="00077C95">
            <w:pPr>
              <w:jc w:val="center"/>
            </w:pPr>
            <w:del w:id="716" w:author="O'Donnell, Kevin" w:date="2018-05-11T20:14:00Z">
              <w:r w:rsidDel="00507D03">
                <w:delText>3.9</w:delText>
              </w:r>
            </w:del>
            <w:ins w:id="717" w:author="O'Donnell, Kevin" w:date="2018-05-11T20:14:00Z">
              <w:r w:rsidR="00507D03">
                <w:t>3.10</w:t>
              </w:r>
            </w:ins>
          </w:p>
        </w:tc>
      </w:tr>
      <w:tr w:rsidR="00077C95" w:rsidRPr="00403EA2" w14:paraId="3B1C4AE4" w14:textId="77777777" w:rsidTr="0009766F">
        <w:trPr>
          <w:cantSplit/>
          <w:trHeight w:val="391"/>
          <w:jc w:val="center"/>
        </w:trPr>
        <w:tc>
          <w:tcPr>
            <w:tcW w:w="3125" w:type="dxa"/>
            <w:vMerge w:val="restart"/>
            <w:vAlign w:val="center"/>
          </w:tcPr>
          <w:p w14:paraId="6E5D6BC1" w14:textId="1ECA2DB5"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Physicist</w:t>
            </w:r>
          </w:p>
        </w:tc>
        <w:tc>
          <w:tcPr>
            <w:tcW w:w="3507" w:type="dxa"/>
          </w:tcPr>
          <w:p w14:paraId="10FBC720" w14:textId="595490B3"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Periodic QA</w:t>
            </w:r>
          </w:p>
        </w:tc>
        <w:tc>
          <w:tcPr>
            <w:tcW w:w="1572" w:type="dxa"/>
          </w:tcPr>
          <w:p w14:paraId="2612D258" w14:textId="6D1D220D" w:rsidR="00077C95" w:rsidRDefault="00077C95" w:rsidP="00077C95">
            <w:pPr>
              <w:jc w:val="center"/>
              <w:rPr>
                <w:lang w:eastAsia="de-DE"/>
              </w:rPr>
            </w:pPr>
            <w:del w:id="718" w:author="O'Donnell, Kevin" w:date="2018-05-11T20:18:00Z">
              <w:r w:rsidDel="00507D03">
                <w:rPr>
                  <w:lang w:eastAsia="de-DE"/>
                </w:rPr>
                <w:delText>3.3</w:delText>
              </w:r>
            </w:del>
            <w:ins w:id="719" w:author="O'Donnell, Kevin" w:date="2018-05-11T20:18:00Z">
              <w:r w:rsidR="00507D03">
                <w:rPr>
                  <w:lang w:eastAsia="de-DE"/>
                </w:rPr>
                <w:t>3.4</w:t>
              </w:r>
            </w:ins>
          </w:p>
        </w:tc>
      </w:tr>
      <w:tr w:rsidR="00077C95" w:rsidRPr="00403EA2" w14:paraId="7D42B214" w14:textId="77777777" w:rsidTr="0009766F">
        <w:trPr>
          <w:cantSplit/>
          <w:trHeight w:val="391"/>
          <w:jc w:val="center"/>
        </w:trPr>
        <w:tc>
          <w:tcPr>
            <w:tcW w:w="3125" w:type="dxa"/>
            <w:vMerge/>
            <w:vAlign w:val="center"/>
          </w:tcPr>
          <w:p w14:paraId="75BD9AC9"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05E81665" w14:textId="2B78653C" w:rsidR="00077C95" w:rsidRPr="00403EA2" w:rsidRDefault="00077C95" w:rsidP="00077C95">
            <w:pPr>
              <w:widowControl/>
              <w:autoSpaceDE/>
              <w:autoSpaceDN/>
              <w:adjustRightInd/>
              <w:spacing w:before="120" w:after="120"/>
              <w:rPr>
                <w:rFonts w:cs="Arial"/>
                <w:kern w:val="24"/>
                <w:lang w:eastAsia="de-DE"/>
              </w:rPr>
            </w:pPr>
            <w:r>
              <w:rPr>
                <w:rFonts w:cs="Arial"/>
                <w:kern w:val="24"/>
                <w:lang w:eastAsia="de-DE"/>
              </w:rPr>
              <w:t>Protocol Design</w:t>
            </w:r>
          </w:p>
        </w:tc>
        <w:tc>
          <w:tcPr>
            <w:tcW w:w="1572" w:type="dxa"/>
          </w:tcPr>
          <w:p w14:paraId="33AFE075" w14:textId="4BE5578B" w:rsidR="00077C95" w:rsidRDefault="00077C95" w:rsidP="00077C95">
            <w:pPr>
              <w:jc w:val="center"/>
              <w:rPr>
                <w:lang w:eastAsia="de-DE"/>
              </w:rPr>
            </w:pPr>
            <w:del w:id="720" w:author="O'Donnell, Kevin" w:date="2018-05-11T20:17:00Z">
              <w:r w:rsidDel="00507D03">
                <w:rPr>
                  <w:lang w:eastAsia="de-DE"/>
                </w:rPr>
                <w:delText>3.4</w:delText>
              </w:r>
            </w:del>
            <w:ins w:id="721" w:author="O'Donnell, Kevin" w:date="2018-05-11T20:17:00Z">
              <w:r w:rsidR="00507D03">
                <w:rPr>
                  <w:lang w:eastAsia="de-DE"/>
                </w:rPr>
                <w:t>3.5</w:t>
              </w:r>
            </w:ins>
          </w:p>
        </w:tc>
      </w:tr>
      <w:tr w:rsidR="00077C95" w:rsidRPr="00403EA2" w14:paraId="5E555C78" w14:textId="77777777" w:rsidTr="0009766F">
        <w:trPr>
          <w:cantSplit/>
          <w:trHeight w:val="391"/>
          <w:jc w:val="center"/>
        </w:trPr>
        <w:tc>
          <w:tcPr>
            <w:tcW w:w="3125" w:type="dxa"/>
            <w:vMerge w:val="restart"/>
            <w:vAlign w:val="center"/>
          </w:tcPr>
          <w:p w14:paraId="0D3B3F4F"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Technologist</w:t>
            </w:r>
          </w:p>
        </w:tc>
        <w:tc>
          <w:tcPr>
            <w:tcW w:w="3507" w:type="dxa"/>
          </w:tcPr>
          <w:p w14:paraId="34F86A41"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Subject Handling</w:t>
            </w:r>
          </w:p>
        </w:tc>
        <w:tc>
          <w:tcPr>
            <w:tcW w:w="1572" w:type="dxa"/>
          </w:tcPr>
          <w:p w14:paraId="39110E10" w14:textId="66111C7F" w:rsidR="00077C95" w:rsidRPr="00403EA2" w:rsidRDefault="00077C95" w:rsidP="00077C95">
            <w:pPr>
              <w:jc w:val="center"/>
              <w:rPr>
                <w:lang w:eastAsia="de-DE"/>
              </w:rPr>
            </w:pPr>
            <w:del w:id="722" w:author="O'Donnell, Kevin" w:date="2018-05-11T20:16:00Z">
              <w:r w:rsidDel="00507D03">
                <w:rPr>
                  <w:lang w:eastAsia="de-DE"/>
                </w:rPr>
                <w:delText>3.5</w:delText>
              </w:r>
            </w:del>
            <w:ins w:id="723" w:author="O'Donnell, Kevin" w:date="2018-05-11T20:16:00Z">
              <w:r w:rsidR="00507D03">
                <w:rPr>
                  <w:lang w:eastAsia="de-DE"/>
                </w:rPr>
                <w:t>3.6</w:t>
              </w:r>
            </w:ins>
          </w:p>
        </w:tc>
      </w:tr>
      <w:tr w:rsidR="00077C95" w:rsidRPr="00403EA2" w14:paraId="0501FB9F" w14:textId="77777777" w:rsidTr="0009766F">
        <w:trPr>
          <w:cantSplit/>
          <w:trHeight w:val="391"/>
          <w:jc w:val="center"/>
        </w:trPr>
        <w:tc>
          <w:tcPr>
            <w:tcW w:w="3125" w:type="dxa"/>
            <w:vMerge/>
            <w:vAlign w:val="center"/>
          </w:tcPr>
          <w:p w14:paraId="0BC94D93"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44B1BC0C"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Image Data Acquisition</w:t>
            </w:r>
          </w:p>
        </w:tc>
        <w:tc>
          <w:tcPr>
            <w:tcW w:w="1572" w:type="dxa"/>
          </w:tcPr>
          <w:p w14:paraId="7187E250" w14:textId="388EF4D8" w:rsidR="00077C95" w:rsidRPr="00403EA2" w:rsidRDefault="00077C95" w:rsidP="00077C95">
            <w:pPr>
              <w:jc w:val="center"/>
              <w:rPr>
                <w:lang w:eastAsia="de-DE"/>
              </w:rPr>
            </w:pPr>
            <w:del w:id="724" w:author="O'Donnell, Kevin" w:date="2018-05-11T20:15:00Z">
              <w:r w:rsidDel="00507D03">
                <w:rPr>
                  <w:lang w:eastAsia="de-DE"/>
                </w:rPr>
                <w:delText>3.6</w:delText>
              </w:r>
            </w:del>
            <w:ins w:id="725" w:author="O'Donnell, Kevin" w:date="2018-05-11T20:15:00Z">
              <w:r w:rsidR="00507D03">
                <w:rPr>
                  <w:lang w:eastAsia="de-DE"/>
                </w:rPr>
                <w:t>3.7</w:t>
              </w:r>
            </w:ins>
          </w:p>
        </w:tc>
      </w:tr>
      <w:tr w:rsidR="00077C95" w:rsidRPr="00403EA2" w14:paraId="71A7DA75" w14:textId="77777777" w:rsidTr="0009766F">
        <w:trPr>
          <w:cantSplit/>
          <w:trHeight w:val="391"/>
          <w:jc w:val="center"/>
        </w:trPr>
        <w:tc>
          <w:tcPr>
            <w:tcW w:w="3125" w:type="dxa"/>
            <w:vMerge/>
            <w:vAlign w:val="center"/>
          </w:tcPr>
          <w:p w14:paraId="381EAD3F" w14:textId="77777777" w:rsidR="00077C95" w:rsidRPr="00403EA2" w:rsidRDefault="00077C95" w:rsidP="00077C95">
            <w:pPr>
              <w:widowControl/>
              <w:autoSpaceDE/>
              <w:autoSpaceDN/>
              <w:adjustRightInd/>
              <w:spacing w:before="120" w:after="120"/>
              <w:rPr>
                <w:rFonts w:cs="Arial"/>
                <w:kern w:val="24"/>
                <w:lang w:eastAsia="de-DE"/>
              </w:rPr>
            </w:pPr>
          </w:p>
        </w:tc>
        <w:tc>
          <w:tcPr>
            <w:tcW w:w="3507" w:type="dxa"/>
          </w:tcPr>
          <w:p w14:paraId="0BE9235B" w14:textId="77777777" w:rsidR="00077C95" w:rsidRPr="00403EA2" w:rsidRDefault="00077C95" w:rsidP="00077C95">
            <w:pPr>
              <w:widowControl/>
              <w:autoSpaceDE/>
              <w:autoSpaceDN/>
              <w:adjustRightInd/>
              <w:spacing w:before="120" w:after="120"/>
              <w:rPr>
                <w:rFonts w:cs="Arial"/>
                <w:kern w:val="24"/>
                <w:lang w:eastAsia="de-DE"/>
              </w:rPr>
            </w:pPr>
            <w:r w:rsidRPr="00403EA2">
              <w:rPr>
                <w:rFonts w:cs="Arial"/>
                <w:kern w:val="24"/>
                <w:lang w:eastAsia="de-DE"/>
              </w:rPr>
              <w:t>Image Data Reconstruction</w:t>
            </w:r>
          </w:p>
        </w:tc>
        <w:tc>
          <w:tcPr>
            <w:tcW w:w="1572" w:type="dxa"/>
          </w:tcPr>
          <w:p w14:paraId="09FE08E4" w14:textId="56944F06" w:rsidR="00077C95" w:rsidRPr="00403EA2" w:rsidRDefault="00077C95" w:rsidP="00077C95">
            <w:pPr>
              <w:jc w:val="center"/>
              <w:rPr>
                <w:lang w:eastAsia="de-DE"/>
              </w:rPr>
            </w:pPr>
            <w:del w:id="726" w:author="O'Donnell, Kevin" w:date="2018-05-11T20:15:00Z">
              <w:r w:rsidDel="00507D03">
                <w:rPr>
                  <w:lang w:eastAsia="de-DE"/>
                </w:rPr>
                <w:delText>3.7</w:delText>
              </w:r>
            </w:del>
            <w:ins w:id="727" w:author="O'Donnell, Kevin" w:date="2018-05-11T20:15:00Z">
              <w:r w:rsidR="00507D03">
                <w:rPr>
                  <w:lang w:eastAsia="de-DE"/>
                </w:rPr>
                <w:t>3.8</w:t>
              </w:r>
            </w:ins>
          </w:p>
        </w:tc>
      </w:tr>
    </w:tbl>
    <w:p w14:paraId="11E7B7CD" w14:textId="77777777" w:rsidR="0099655A" w:rsidRDefault="0099655A" w:rsidP="0099655A">
      <w:pPr>
        <w:spacing w:after="160"/>
        <w:rPr>
          <w:lang w:eastAsia="de-DE"/>
        </w:rPr>
      </w:pPr>
    </w:p>
    <w:p w14:paraId="14849D2C" w14:textId="62BF6E15" w:rsidR="00792A9F" w:rsidRDefault="00792A9F" w:rsidP="00792A9F">
      <w:r>
        <w:t>Formal claims of conformance by the organization responsible for an Actor shall be in the form of a published QIBA Conformance Statement</w:t>
      </w:r>
      <w:r w:rsidRPr="00A735FB">
        <w:t>.  QIBA Conformance Statement</w:t>
      </w:r>
      <w:r w:rsidR="003270BE">
        <w:t xml:space="preserve">s </w:t>
      </w:r>
      <w:r w:rsidR="003270BE">
        <w:rPr>
          <w:rStyle w:val="StyleVisioncontentC0000000009723E70"/>
          <w:i w:val="0"/>
          <w:color w:val="auto"/>
        </w:rPr>
        <w:t xml:space="preserve">for </w:t>
      </w:r>
      <w:del w:id="728" w:author="O'Donnell, Kevin" w:date="2018-05-11T15:59:00Z">
        <w:r w:rsidR="003270BE" w:rsidDel="009F54D7">
          <w:rPr>
            <w:rStyle w:val="StyleVisioncontentC0000000009723E70"/>
            <w:i w:val="0"/>
            <w:color w:val="auto"/>
          </w:rPr>
          <w:delText>Acquisition Device</w:delText>
        </w:r>
      </w:del>
      <w:ins w:id="729" w:author="O'Donnell, Kevin" w:date="2018-05-11T15:59:00Z">
        <w:r w:rsidR="009F54D7">
          <w:rPr>
            <w:rStyle w:val="StyleVisioncontentC0000000009723E70"/>
            <w:i w:val="0"/>
            <w:color w:val="auto"/>
          </w:rPr>
          <w:t>Scanner</w:t>
        </w:r>
      </w:ins>
      <w:r w:rsidR="003270BE">
        <w:rPr>
          <w:rStyle w:val="StyleVisioncontentC0000000009723E70"/>
          <w:i w:val="0"/>
          <w:color w:val="auto"/>
        </w:rPr>
        <w:t>s, Reconstruction Software and Image Analysis Tools</w:t>
      </w:r>
      <w:r>
        <w:t xml:space="preserve"> shall describ</w:t>
      </w:r>
      <w:r w:rsidR="003270BE">
        <w:t xml:space="preserve">e configuration settings or </w:t>
      </w:r>
      <w:r w:rsidR="003270BE" w:rsidRPr="00A735FB">
        <w:t>“Model-specific Parameters”</w:t>
      </w:r>
      <w:r>
        <w:t xml:space="preserve"> </w:t>
      </w:r>
      <w:r w:rsidR="003270BE">
        <w:t xml:space="preserve">(e.g. protocols) used </w:t>
      </w:r>
      <w:r>
        <w:t xml:space="preserve">to achieve conformance.  </w:t>
      </w:r>
    </w:p>
    <w:p w14:paraId="1617201D" w14:textId="77777777" w:rsidR="00792A9F" w:rsidRDefault="00792A9F" w:rsidP="00792A9F"/>
    <w:p w14:paraId="6D6E121B" w14:textId="77777777" w:rsidR="0099655A" w:rsidRPr="0099655A" w:rsidRDefault="0099655A" w:rsidP="0099655A">
      <w:pPr>
        <w:spacing w:after="160"/>
        <w:rPr>
          <w:lang w:eastAsia="de-DE"/>
        </w:rPr>
      </w:pPr>
      <w:r w:rsidRPr="0099655A">
        <w:rPr>
          <w:lang w:eastAsia="de-DE"/>
        </w:rPr>
        <w:t xml:space="preserve">The requirements in this Profile do not codify a Standard of Care; they only provide guidance intended to achieve the stated Claim.  Failing to conform to a “shall” in this Profile is a protocol deviation.  Although deviations invalidate the Profile Claim, such deviations may be reasonable and unavoidable and the </w:t>
      </w:r>
      <w:r w:rsidRPr="0099655A">
        <w:rPr>
          <w:lang w:eastAsia="de-DE"/>
        </w:rPr>
        <w:lastRenderedPageBreak/>
        <w:t xml:space="preserve">radiologist or supervising physician is expected to do so when required by the best interest of the patient or research subject.  How study sponsors and others decide to handle deviations for their own purposes is entirely up to them. </w:t>
      </w:r>
    </w:p>
    <w:p w14:paraId="1690CCE1" w14:textId="72042DAB" w:rsidR="00707BBD" w:rsidRDefault="00707BBD" w:rsidP="006E156A">
      <w:pPr>
        <w:pStyle w:val="3"/>
        <w:keepNext/>
      </w:pPr>
      <w:r>
        <w:t xml:space="preserve">For the </w:t>
      </w:r>
      <w:del w:id="730" w:author="O'Donnell, Kevin" w:date="2018-05-11T15:59:00Z">
        <w:r w:rsidDel="009F54D7">
          <w:delText>Acquisition Device</w:delText>
        </w:r>
      </w:del>
      <w:ins w:id="731" w:author="O'Donnell, Kevin" w:date="2018-05-11T15:59:00Z">
        <w:r w:rsidR="009F54D7">
          <w:t>Scanner</w:t>
        </w:r>
      </w:ins>
      <w:r>
        <w:t>, Reconstruction Software and Image Analysis Tool actors, w</w:t>
      </w:r>
      <w:r w:rsidRPr="00707BBD">
        <w:t xml:space="preserve">hile it will typically be the </w:t>
      </w:r>
      <w:r w:rsidR="002D3341">
        <w:t>manufacturer</w:t>
      </w:r>
      <w:r w:rsidRPr="00707BBD">
        <w:t xml:space="preserve"> who claims </w:t>
      </w:r>
      <w:r w:rsidR="005E5C84">
        <w:t xml:space="preserve">the actor </w:t>
      </w:r>
      <w:r w:rsidRPr="00707BBD">
        <w:t xml:space="preserve">is conformant, </w:t>
      </w:r>
      <w:r w:rsidR="005E5C84">
        <w:t xml:space="preserve">it is certainly possible for a site to run the necessary tests/checks to confirm </w:t>
      </w:r>
      <w:r w:rsidR="00074E80">
        <w:t>conformance</w:t>
      </w:r>
      <w:r w:rsidR="005E5C84">
        <w:t xml:space="preserve"> and make a corresponding claim.  This might happen in the case of an older model device which the </w:t>
      </w:r>
      <w:r w:rsidR="002D3341">
        <w:t>manufacturer</w:t>
      </w:r>
      <w:r w:rsidR="005E5C84">
        <w:t xml:space="preserve"> is no longer promoting, but which a site needs a </w:t>
      </w:r>
      <w:r w:rsidR="00074E80">
        <w:t>conformance</w:t>
      </w:r>
      <w:r w:rsidR="005E5C84">
        <w:t xml:space="preserve"> claim to participate in a clinical trial.  </w:t>
      </w:r>
    </w:p>
    <w:p w14:paraId="26C9539A" w14:textId="66D75ACB" w:rsidR="00743D40" w:rsidRDefault="00743D40" w:rsidP="006E156A">
      <w:pPr>
        <w:pStyle w:val="3"/>
        <w:keepNext/>
      </w:pPr>
      <w:r>
        <w:t>The Physicist actor represents the person at the site responsible for managing the equipment performance related specifications.  At some sites this will be a staff physicist, and at other sites it may be a person who manages a contractor or a service provided by a vendor.</w:t>
      </w:r>
    </w:p>
    <w:p w14:paraId="4C10941A" w14:textId="77777777" w:rsidR="00EA0307" w:rsidRDefault="000E6A59" w:rsidP="0046652F">
      <w:pPr>
        <w:pStyle w:val="3"/>
        <w:keepNext/>
      </w:pPr>
      <w:r>
        <w:t xml:space="preserve">The sequencing </w:t>
      </w:r>
      <w:r w:rsidR="003B5586" w:rsidRPr="00D92917">
        <w:t xml:space="preserve">of the </w:t>
      </w:r>
      <w:r>
        <w:t>A</w:t>
      </w:r>
      <w:r w:rsidR="003B5586" w:rsidRPr="00D92917">
        <w:t xml:space="preserve">ctivities </w:t>
      </w:r>
      <w:r>
        <w:t>specified in this Profile are shown in Figure 1</w:t>
      </w:r>
      <w:r w:rsidR="003B5586" w:rsidRPr="00D92917">
        <w:t>:</w:t>
      </w:r>
    </w:p>
    <w:p w14:paraId="330E8469" w14:textId="77777777" w:rsidR="00C2233F" w:rsidRDefault="00404300" w:rsidP="0046652F">
      <w:pPr>
        <w:pStyle w:val="3"/>
        <w:keepNext/>
        <w:jc w:val="center"/>
      </w:pPr>
      <w:r>
        <w:rPr>
          <w:noProof/>
        </w:rPr>
        <mc:AlternateContent>
          <mc:Choice Requires="wpc">
            <w:drawing>
              <wp:inline distT="0" distB="0" distL="0" distR="0" wp14:anchorId="7EA1116C" wp14:editId="0426461D">
                <wp:extent cx="5939790" cy="2000251"/>
                <wp:effectExtent l="0" t="0" r="3810" b="0"/>
                <wp:docPr id="98" name="Canvas 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6"/>
                        <wps:cNvSpPr>
                          <a:spLocks noChangeArrowheads="1"/>
                        </wps:cNvSpPr>
                        <wps:spPr bwMode="auto">
                          <a:xfrm>
                            <a:off x="2651" y="0"/>
                            <a:ext cx="5588635" cy="190119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970" y="0"/>
                            <a:ext cx="5588635" cy="19011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3254375" y="257810"/>
                            <a:ext cx="2299335" cy="144145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3254375" y="257810"/>
                            <a:ext cx="2299335" cy="144145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0"/>
                        <wps:cNvSpPr>
                          <a:spLocks noChangeArrowheads="1"/>
                        </wps:cNvSpPr>
                        <wps:spPr bwMode="auto">
                          <a:xfrm>
                            <a:off x="3219450" y="334010"/>
                            <a:ext cx="2139315" cy="139954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3219450" y="334010"/>
                            <a:ext cx="2139315" cy="139954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1760" y="41084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111760" y="41084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4"/>
                        <wps:cNvSpPr>
                          <a:spLocks noChangeArrowheads="1"/>
                        </wps:cNvSpPr>
                        <wps:spPr bwMode="auto">
                          <a:xfrm>
                            <a:off x="62865" y="466725"/>
                            <a:ext cx="2557145" cy="123253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62865" y="466725"/>
                            <a:ext cx="2557145" cy="123253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163570" y="375920"/>
                            <a:ext cx="2139315" cy="139255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163570" y="375920"/>
                            <a:ext cx="2139315" cy="139255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1171575" y="702945"/>
                            <a:ext cx="444453"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1181100" y="702945"/>
                            <a:ext cx="434928"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0"/>
                        <wps:cNvSpPr>
                          <a:spLocks noChangeArrowheads="1"/>
                        </wps:cNvSpPr>
                        <wps:spPr bwMode="auto">
                          <a:xfrm>
                            <a:off x="1275033"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7366" w14:textId="77777777" w:rsidR="00507D03" w:rsidRDefault="00507D03">
                              <w:r>
                                <w:rPr>
                                  <w:rFonts w:ascii="Arial" w:hAnsi="Arial" w:cs="Arial"/>
                                  <w:color w:val="000000"/>
                                  <w:sz w:val="18"/>
                                  <w:szCs w:val="18"/>
                                </w:rPr>
                                <w:t>Acq.</w:t>
                              </w:r>
                            </w:p>
                          </w:txbxContent>
                        </wps:txbx>
                        <wps:bodyPr rot="0" vert="horz" wrap="none" lIns="0" tIns="0" rIns="0" bIns="0" anchor="t" anchorCtr="0">
                          <a:spAutoFit/>
                        </wps:bodyPr>
                      </wps:wsp>
                      <wps:wsp>
                        <wps:cNvPr id="21" name="Rectangle 21"/>
                        <wps:cNvSpPr>
                          <a:spLocks noChangeArrowheads="1"/>
                        </wps:cNvSpPr>
                        <wps:spPr bwMode="auto">
                          <a:xfrm>
                            <a:off x="4635642" y="1083310"/>
                            <a:ext cx="60642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635642" y="1083310"/>
                            <a:ext cx="60642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3"/>
                        <wps:cNvSpPr>
                          <a:spLocks noChangeArrowheads="1"/>
                        </wps:cNvSpPr>
                        <wps:spPr bwMode="auto">
                          <a:xfrm>
                            <a:off x="4733432" y="1152459"/>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88DC1" w14:textId="77777777" w:rsidR="00507D03" w:rsidRPr="00F85B62" w:rsidRDefault="00507D03">
                              <w:pPr>
                                <w:rPr>
                                  <w:i/>
                                </w:rPr>
                              </w:pPr>
                              <w:r w:rsidRPr="00F85B62">
                                <w:rPr>
                                  <w:rFonts w:ascii="Arial" w:hAnsi="Arial" w:cs="Arial"/>
                                  <w:i/>
                                  <w:color w:val="000000"/>
                                  <w:sz w:val="18"/>
                                  <w:szCs w:val="18"/>
                                </w:rPr>
                                <w:t xml:space="preserve">Subtract </w:t>
                              </w:r>
                            </w:p>
                          </w:txbxContent>
                        </wps:txbx>
                        <wps:bodyPr rot="0" vert="horz" wrap="none" lIns="0" tIns="0" rIns="0" bIns="0" anchor="t" anchorCtr="0">
                          <a:spAutoFit/>
                        </wps:bodyPr>
                      </wps:wsp>
                      <wps:wsp>
                        <wps:cNvPr id="24" name="Rectangle 24"/>
                        <wps:cNvSpPr>
                          <a:spLocks noChangeArrowheads="1"/>
                        </wps:cNvSpPr>
                        <wps:spPr bwMode="auto">
                          <a:xfrm>
                            <a:off x="4733432" y="1284530"/>
                            <a:ext cx="452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4E9A9" w14:textId="77777777" w:rsidR="00507D03" w:rsidRPr="00F85B62" w:rsidRDefault="00507D03">
                              <w:pPr>
                                <w:rPr>
                                  <w:i/>
                                </w:rPr>
                              </w:pPr>
                              <w:r w:rsidRPr="00F85B62">
                                <w:rPr>
                                  <w:rFonts w:ascii="Arial" w:hAnsi="Arial" w:cs="Arial"/>
                                  <w:i/>
                                  <w:color w:val="000000"/>
                                  <w:sz w:val="18"/>
                                  <w:szCs w:val="18"/>
                                </w:rPr>
                                <w:t>volumes</w:t>
                              </w:r>
                            </w:p>
                          </w:txbxContent>
                        </wps:txbx>
                        <wps:bodyPr rot="0" vert="horz" wrap="none" lIns="0" tIns="0" rIns="0" bIns="0" anchor="t" anchorCtr="0">
                          <a:spAutoFit/>
                        </wps:bodyPr>
                      </wps:wsp>
                      <wps:wsp>
                        <wps:cNvPr id="25" name="Rectangle 25"/>
                        <wps:cNvSpPr>
                          <a:spLocks noChangeArrowheads="1"/>
                        </wps:cNvSpPr>
                        <wps:spPr bwMode="auto">
                          <a:xfrm>
                            <a:off x="97790" y="702945"/>
                            <a:ext cx="543560" cy="39751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97790" y="702945"/>
                            <a:ext cx="543560" cy="39751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153035" y="772795"/>
                            <a:ext cx="381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FF64A" w14:textId="77777777" w:rsidR="00507D03" w:rsidRDefault="00507D03">
                              <w:r>
                                <w:rPr>
                                  <w:rFonts w:ascii="Arial" w:hAnsi="Arial" w:cs="Arial"/>
                                  <w:color w:val="000000"/>
                                  <w:sz w:val="18"/>
                                  <w:szCs w:val="18"/>
                                </w:rPr>
                                <w:t xml:space="preserve">Subject </w:t>
                              </w:r>
                            </w:p>
                          </w:txbxContent>
                        </wps:txbx>
                        <wps:bodyPr rot="0" vert="horz" wrap="none" lIns="0" tIns="0" rIns="0" bIns="0" anchor="t" anchorCtr="0">
                          <a:spAutoFit/>
                        </wps:bodyPr>
                      </wps:wsp>
                      <wps:wsp>
                        <wps:cNvPr id="28" name="Rectangle 28"/>
                        <wps:cNvSpPr>
                          <a:spLocks noChangeArrowheads="1"/>
                        </wps:cNvSpPr>
                        <wps:spPr bwMode="auto">
                          <a:xfrm>
                            <a:off x="151765" y="90487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6E00" w14:textId="77777777" w:rsidR="00507D03" w:rsidRDefault="00507D03">
                              <w:r>
                                <w:rPr>
                                  <w:rFonts w:ascii="Arial" w:hAnsi="Arial" w:cs="Arial"/>
                                  <w:color w:val="000000"/>
                                  <w:sz w:val="18"/>
                                  <w:szCs w:val="18"/>
                                </w:rPr>
                                <w:t>Handling</w:t>
                              </w:r>
                            </w:p>
                          </w:txbxContent>
                        </wps:txbx>
                        <wps:bodyPr rot="0" vert="horz" wrap="none" lIns="0" tIns="0" rIns="0" bIns="0" anchor="t" anchorCtr="0">
                          <a:spAutoFit/>
                        </wps:bodyPr>
                      </wps:wsp>
                      <wps:wsp>
                        <wps:cNvPr id="29" name="Rectangle 29"/>
                        <wps:cNvSpPr>
                          <a:spLocks noChangeArrowheads="1"/>
                        </wps:cNvSpPr>
                        <wps:spPr bwMode="auto">
                          <a:xfrm>
                            <a:off x="1661033" y="702945"/>
                            <a:ext cx="463042"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1661032" y="702945"/>
                            <a:ext cx="443359"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1712636" y="835025"/>
                            <a:ext cx="330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26FF" w14:textId="77777777" w:rsidR="00507D03" w:rsidRDefault="00507D03">
                              <w:r>
                                <w:rPr>
                                  <w:rFonts w:ascii="Arial" w:hAnsi="Arial" w:cs="Arial"/>
                                  <w:color w:val="000000"/>
                                  <w:sz w:val="18"/>
                                  <w:szCs w:val="18"/>
                                </w:rPr>
                                <w:t xml:space="preserve">Recon </w:t>
                              </w:r>
                            </w:p>
                          </w:txbxContent>
                        </wps:txbx>
                        <wps:bodyPr rot="0" vert="horz" wrap="none" lIns="0" tIns="0" rIns="0" bIns="0" anchor="t" anchorCtr="0">
                          <a:spAutoFit/>
                        </wps:bodyPr>
                      </wps:wsp>
                      <pic:pic xmlns:pic="http://schemas.openxmlformats.org/drawingml/2006/picture">
                        <pic:nvPicPr>
                          <pic:cNvPr id="4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1520" y="702945"/>
                            <a:ext cx="39751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41"/>
                        <wps:cNvSpPr>
                          <a:spLocks noChangeArrowheads="1"/>
                        </wps:cNvSpPr>
                        <wps:spPr bwMode="auto">
                          <a:xfrm>
                            <a:off x="641350" y="508000"/>
                            <a:ext cx="16281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82C7" w14:textId="77777777" w:rsidR="00507D03" w:rsidRDefault="00507D03">
                              <w:r>
                                <w:rPr>
                                  <w:rFonts w:ascii="Arial" w:hAnsi="Arial" w:cs="Arial"/>
                                  <w:i/>
                                  <w:iCs/>
                                  <w:color w:val="000000"/>
                                  <w:sz w:val="18"/>
                                  <w:szCs w:val="18"/>
                                </w:rPr>
                                <w:t xml:space="preserve">Obtain images per timepoint (2) </w:t>
                              </w:r>
                            </w:p>
                          </w:txbxContent>
                        </wps:txbx>
                        <wps:bodyPr rot="0" vert="horz" wrap="none" lIns="0" tIns="0" rIns="0" bIns="0" anchor="t" anchorCtr="0">
                          <a:spAutoFit/>
                        </wps:bodyPr>
                      </wps:wsp>
                      <wps:wsp>
                        <wps:cNvPr id="45" name="Rectangle 45"/>
                        <wps:cNvSpPr>
                          <a:spLocks noChangeArrowheads="1"/>
                        </wps:cNvSpPr>
                        <wps:spPr bwMode="auto">
                          <a:xfrm>
                            <a:off x="661670" y="1232535"/>
                            <a:ext cx="488315"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661670" y="1232535"/>
                            <a:ext cx="488315" cy="40386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703580" y="1238819"/>
                            <a:ext cx="4337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E9D70" w14:textId="77777777" w:rsidR="00507D03" w:rsidRPr="00F85B62" w:rsidRDefault="00507D03">
                              <w:pPr>
                                <w:rPr>
                                  <w:i/>
                                </w:rPr>
                              </w:pPr>
                              <w:r w:rsidRPr="00F85B62">
                                <w:rPr>
                                  <w:rFonts w:ascii="Arial" w:hAnsi="Arial" w:cs="Arial"/>
                                  <w:i/>
                                  <w:color w:val="000000"/>
                                  <w:sz w:val="18"/>
                                  <w:szCs w:val="18"/>
                                </w:rPr>
                                <w:t xml:space="preserve">Imaging </w:t>
                              </w:r>
                            </w:p>
                          </w:txbxContent>
                        </wps:txbx>
                        <wps:bodyPr rot="0" vert="horz" wrap="none" lIns="0" tIns="0" rIns="0" bIns="0" anchor="t" anchorCtr="0">
                          <a:spAutoFit/>
                        </wps:bodyPr>
                      </wps:wsp>
                      <wps:wsp>
                        <wps:cNvPr id="48" name="Rectangle 48"/>
                        <wps:cNvSpPr>
                          <a:spLocks noChangeArrowheads="1"/>
                        </wps:cNvSpPr>
                        <wps:spPr bwMode="auto">
                          <a:xfrm>
                            <a:off x="759460" y="1371532"/>
                            <a:ext cx="3257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3645" w14:textId="77777777" w:rsidR="00507D03" w:rsidRPr="00F85B62" w:rsidRDefault="00507D03">
                              <w:pPr>
                                <w:rPr>
                                  <w:i/>
                                </w:rPr>
                              </w:pPr>
                              <w:r w:rsidRPr="00F85B62">
                                <w:rPr>
                                  <w:rFonts w:ascii="Arial" w:hAnsi="Arial" w:cs="Arial"/>
                                  <w:i/>
                                  <w:color w:val="000000"/>
                                  <w:sz w:val="18"/>
                                  <w:szCs w:val="18"/>
                                </w:rPr>
                                <w:t xml:space="preserve">Agent </w:t>
                              </w:r>
                            </w:p>
                          </w:txbxContent>
                        </wps:txbx>
                        <wps:bodyPr rot="0" vert="horz" wrap="none" lIns="0" tIns="0" rIns="0" bIns="0" anchor="t" anchorCtr="0">
                          <a:spAutoFit/>
                        </wps:bodyPr>
                      </wps:wsp>
                      <wps:wsp>
                        <wps:cNvPr id="49" name="Rectangle 49"/>
                        <wps:cNvSpPr>
                          <a:spLocks noChangeArrowheads="1"/>
                        </wps:cNvSpPr>
                        <wps:spPr bwMode="auto">
                          <a:xfrm>
                            <a:off x="731520"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E32E1" w14:textId="77777777" w:rsidR="00507D03" w:rsidRDefault="00507D03">
                              <w:r>
                                <w:rPr>
                                  <w:rFonts w:ascii="Arial" w:hAnsi="Arial" w:cs="Arial"/>
                                  <w:color w:val="000000"/>
                                  <w:sz w:val="18"/>
                                  <w:szCs w:val="18"/>
                                </w:rPr>
                                <w:t>(</w:t>
                              </w:r>
                            </w:p>
                          </w:txbxContent>
                        </wps:txbx>
                        <wps:bodyPr rot="0" vert="horz" wrap="none" lIns="0" tIns="0" rIns="0" bIns="0" anchor="t" anchorCtr="0">
                          <a:spAutoFit/>
                        </wps:bodyPr>
                      </wps:wsp>
                      <wps:wsp>
                        <wps:cNvPr id="50" name="Rectangle 50"/>
                        <wps:cNvSpPr>
                          <a:spLocks noChangeArrowheads="1"/>
                        </wps:cNvSpPr>
                        <wps:spPr bwMode="auto">
                          <a:xfrm>
                            <a:off x="773430" y="1503609"/>
                            <a:ext cx="3003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3919" w14:textId="77777777" w:rsidR="00507D03" w:rsidRPr="00F85B62" w:rsidRDefault="00507D03">
                              <w:pPr>
                                <w:rPr>
                                  <w:i/>
                                </w:rPr>
                              </w:pPr>
                              <w:r w:rsidRPr="00F85B62">
                                <w:rPr>
                                  <w:rFonts w:ascii="Arial" w:hAnsi="Arial" w:cs="Arial"/>
                                  <w:i/>
                                  <w:color w:val="000000"/>
                                  <w:sz w:val="18"/>
                                  <w:szCs w:val="18"/>
                                </w:rPr>
                                <w:t>if any</w:t>
                              </w:r>
                            </w:p>
                          </w:txbxContent>
                        </wps:txbx>
                        <wps:bodyPr rot="0" vert="horz" wrap="none" lIns="0" tIns="0" rIns="0" bIns="0" anchor="t" anchorCtr="0">
                          <a:spAutoFit/>
                        </wps:bodyPr>
                      </wps:wsp>
                      <wps:wsp>
                        <wps:cNvPr id="51" name="Rectangle 51"/>
                        <wps:cNvSpPr>
                          <a:spLocks noChangeArrowheads="1"/>
                        </wps:cNvSpPr>
                        <wps:spPr bwMode="auto">
                          <a:xfrm>
                            <a:off x="1038225" y="15036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236F3" w14:textId="77777777" w:rsidR="00507D03" w:rsidRDefault="00507D03">
                              <w:r>
                                <w:rPr>
                                  <w:rFonts w:ascii="Arial" w:hAnsi="Arial" w:cs="Arial"/>
                                  <w:color w:val="000000"/>
                                  <w:sz w:val="18"/>
                                  <w:szCs w:val="18"/>
                                </w:rPr>
                                <w:t>)</w:t>
                              </w:r>
                            </w:p>
                          </w:txbxContent>
                        </wps:txbx>
                        <wps:bodyPr rot="0" vert="horz" wrap="none" lIns="0" tIns="0" rIns="0" bIns="0" anchor="t" anchorCtr="0">
                          <a:spAutoFit/>
                        </wps:bodyPr>
                      </wps:wsp>
                      <wps:wsp>
                        <wps:cNvPr id="52" name="Freeform 52"/>
                        <wps:cNvSpPr>
                          <a:spLocks/>
                        </wps:cNvSpPr>
                        <wps:spPr bwMode="auto">
                          <a:xfrm>
                            <a:off x="2620010" y="904875"/>
                            <a:ext cx="550545" cy="501650"/>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20010" y="904875"/>
                            <a:ext cx="550545" cy="440616"/>
                          </a:xfrm>
                          <a:custGeom>
                            <a:avLst/>
                            <a:gdLst>
                              <a:gd name="T0" fmla="*/ 867 w 867"/>
                              <a:gd name="T1" fmla="*/ 264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4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4"/>
                                </a:moveTo>
                                <a:lnTo>
                                  <a:pt x="604" y="527"/>
                                </a:lnTo>
                                <a:lnTo>
                                  <a:pt x="604" y="362"/>
                                </a:lnTo>
                                <a:lnTo>
                                  <a:pt x="0" y="362"/>
                                </a:lnTo>
                                <a:lnTo>
                                  <a:pt x="0" y="176"/>
                                </a:lnTo>
                                <a:lnTo>
                                  <a:pt x="604" y="176"/>
                                </a:lnTo>
                                <a:lnTo>
                                  <a:pt x="604" y="0"/>
                                </a:lnTo>
                                <a:lnTo>
                                  <a:pt x="867" y="264"/>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2773045" y="1059180"/>
                            <a:ext cx="245745" cy="11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56C96" w14:textId="77777777" w:rsidR="00507D03" w:rsidRDefault="00507D03">
                              <w:r>
                                <w:rPr>
                                  <w:rFonts w:ascii="Arial" w:hAnsi="Arial" w:cs="Arial"/>
                                  <w:color w:val="000000"/>
                                  <w:sz w:val="12"/>
                                  <w:szCs w:val="12"/>
                                </w:rPr>
                                <w:t>images</w:t>
                              </w:r>
                            </w:p>
                          </w:txbxContent>
                        </wps:txbx>
                        <wps:bodyPr rot="0" vert="horz" wrap="none" lIns="0" tIns="0" rIns="0" bIns="0" anchor="t" anchorCtr="0">
                          <a:noAutofit/>
                        </wps:bodyPr>
                      </wps:wsp>
                      <wps:wsp>
                        <wps:cNvPr id="55" name="Rectangle 55"/>
                        <wps:cNvSpPr>
                          <a:spLocks noChangeArrowheads="1"/>
                        </wps:cNvSpPr>
                        <wps:spPr bwMode="auto">
                          <a:xfrm>
                            <a:off x="3379470" y="417195"/>
                            <a:ext cx="17297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6B0DD" w14:textId="77777777" w:rsidR="00507D03" w:rsidRDefault="00507D03">
                              <w:r>
                                <w:rPr>
                                  <w:rFonts w:ascii="Arial" w:hAnsi="Arial" w:cs="Arial"/>
                                  <w:i/>
                                  <w:iCs/>
                                  <w:color w:val="000000"/>
                                  <w:sz w:val="18"/>
                                  <w:szCs w:val="18"/>
                                </w:rPr>
                                <w:t>Measure change per target lesion</w:t>
                              </w:r>
                            </w:p>
                          </w:txbxContent>
                        </wps:txbx>
                        <wps:bodyPr rot="0" vert="horz" wrap="none" lIns="0" tIns="0" rIns="0" bIns="0" anchor="t" anchorCtr="0">
                          <a:spAutoFit/>
                        </wps:bodyPr>
                      </wps:wsp>
                      <wps:wsp>
                        <wps:cNvPr id="59" name="Rectangle 59"/>
                        <wps:cNvSpPr>
                          <a:spLocks noChangeArrowheads="1"/>
                        </wps:cNvSpPr>
                        <wps:spPr bwMode="auto">
                          <a:xfrm>
                            <a:off x="1846580" y="55245"/>
                            <a:ext cx="20542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7640" w14:textId="77777777" w:rsidR="00507D03" w:rsidRDefault="00507D03">
                              <w:r>
                                <w:rPr>
                                  <w:rFonts w:ascii="Arial" w:hAnsi="Arial" w:cs="Arial"/>
                                  <w:i/>
                                  <w:iCs/>
                                  <w:color w:val="000000"/>
                                  <w:sz w:val="18"/>
                                  <w:szCs w:val="18"/>
                                </w:rPr>
                                <w:t>Measure change in target lesion volume</w:t>
                              </w:r>
                            </w:p>
                          </w:txbxContent>
                        </wps:txbx>
                        <wps:bodyPr rot="0" vert="horz" wrap="none" lIns="0" tIns="0" rIns="0" bIns="0" anchor="t" anchorCtr="0">
                          <a:spAutoFit/>
                        </wps:bodyPr>
                      </wps:wsp>
                      <wps:wsp>
                        <wps:cNvPr id="80" name="Rectangle 80"/>
                        <wps:cNvSpPr>
                          <a:spLocks noChangeArrowheads="1"/>
                        </wps:cNvSpPr>
                        <wps:spPr bwMode="auto">
                          <a:xfrm>
                            <a:off x="3332622" y="1048385"/>
                            <a:ext cx="599440" cy="40386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32622" y="1048385"/>
                            <a:ext cx="599440" cy="403860"/>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3402472" y="1117534"/>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5A55E" w14:textId="77777777" w:rsidR="00507D03" w:rsidRPr="00F85B62" w:rsidRDefault="00507D03">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3" name="Rectangle 83"/>
                        <wps:cNvSpPr>
                          <a:spLocks noChangeArrowheads="1"/>
                        </wps:cNvSpPr>
                        <wps:spPr bwMode="auto">
                          <a:xfrm>
                            <a:off x="3451367" y="1250249"/>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2916" w14:textId="77777777" w:rsidR="00507D03" w:rsidRPr="00F85B62" w:rsidRDefault="00507D03">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4" name="Rectangle 84"/>
                        <wps:cNvSpPr>
                          <a:spLocks noChangeArrowheads="1"/>
                        </wps:cNvSpPr>
                        <wps:spPr bwMode="auto">
                          <a:xfrm>
                            <a:off x="3298332" y="1083310"/>
                            <a:ext cx="598805" cy="39687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3298332" y="1083310"/>
                            <a:ext cx="598805" cy="396875"/>
                          </a:xfrm>
                          <a:prstGeom prst="rect">
                            <a:avLst/>
                          </a:pr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86"/>
                        <wps:cNvSpPr>
                          <a:spLocks noChangeArrowheads="1"/>
                        </wps:cNvSpPr>
                        <wps:spPr bwMode="auto">
                          <a:xfrm>
                            <a:off x="3367547" y="1152459"/>
                            <a:ext cx="503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57B" w14:textId="77777777" w:rsidR="00507D03" w:rsidRPr="00F85B62" w:rsidRDefault="00507D03">
                              <w:pPr>
                                <w:rPr>
                                  <w:i/>
                                </w:rPr>
                              </w:pPr>
                              <w:r w:rsidRPr="00F85B62">
                                <w:rPr>
                                  <w:rFonts w:ascii="Arial" w:hAnsi="Arial" w:cs="Arial"/>
                                  <w:i/>
                                  <w:color w:val="000000"/>
                                  <w:sz w:val="18"/>
                                  <w:szCs w:val="18"/>
                                </w:rPr>
                                <w:t xml:space="preserve">Calculate </w:t>
                              </w:r>
                            </w:p>
                          </w:txbxContent>
                        </wps:txbx>
                        <wps:bodyPr rot="0" vert="horz" wrap="none" lIns="0" tIns="0" rIns="0" bIns="0" anchor="t" anchorCtr="0">
                          <a:spAutoFit/>
                        </wps:bodyPr>
                      </wps:wsp>
                      <wps:wsp>
                        <wps:cNvPr id="87" name="Rectangle 87"/>
                        <wps:cNvSpPr>
                          <a:spLocks noChangeArrowheads="1"/>
                        </wps:cNvSpPr>
                        <wps:spPr bwMode="auto">
                          <a:xfrm>
                            <a:off x="3416442" y="1284539"/>
                            <a:ext cx="3956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F24F1" w14:textId="77777777" w:rsidR="00507D03" w:rsidRPr="00F85B62" w:rsidRDefault="00507D03">
                              <w:pPr>
                                <w:rPr>
                                  <w:i/>
                                </w:rPr>
                              </w:pPr>
                              <w:r w:rsidRPr="00F85B62">
                                <w:rPr>
                                  <w:rFonts w:ascii="Arial" w:hAnsi="Arial" w:cs="Arial"/>
                                  <w:i/>
                                  <w:color w:val="000000"/>
                                  <w:sz w:val="18"/>
                                  <w:szCs w:val="18"/>
                                </w:rPr>
                                <w:t>volume</w:t>
                              </w:r>
                            </w:p>
                          </w:txbxContent>
                        </wps:txbx>
                        <wps:bodyPr rot="0" vert="horz" wrap="none" lIns="0" tIns="0" rIns="0" bIns="0" anchor="t" anchorCtr="0">
                          <a:spAutoFit/>
                        </wps:bodyPr>
                      </wps:wsp>
                      <wps:wsp>
                        <wps:cNvPr id="88" name="Freeform 88"/>
                        <wps:cNvSpPr>
                          <a:spLocks/>
                        </wps:cNvSpPr>
                        <wps:spPr bwMode="auto">
                          <a:xfrm>
                            <a:off x="5379085" y="800735"/>
                            <a:ext cx="550545" cy="60579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5379085" y="835025"/>
                            <a:ext cx="550545" cy="571500"/>
                          </a:xfrm>
                          <a:custGeom>
                            <a:avLst/>
                            <a:gdLst>
                              <a:gd name="T0" fmla="*/ 867 w 867"/>
                              <a:gd name="T1" fmla="*/ 351 h 702"/>
                              <a:gd name="T2" fmla="*/ 516 w 867"/>
                              <a:gd name="T3" fmla="*/ 702 h 702"/>
                              <a:gd name="T4" fmla="*/ 516 w 867"/>
                              <a:gd name="T5" fmla="*/ 472 h 702"/>
                              <a:gd name="T6" fmla="*/ 0 w 867"/>
                              <a:gd name="T7" fmla="*/ 472 h 702"/>
                              <a:gd name="T8" fmla="*/ 0 w 867"/>
                              <a:gd name="T9" fmla="*/ 230 h 702"/>
                              <a:gd name="T10" fmla="*/ 516 w 867"/>
                              <a:gd name="T11" fmla="*/ 230 h 702"/>
                              <a:gd name="T12" fmla="*/ 516 w 867"/>
                              <a:gd name="T13" fmla="*/ 0 h 702"/>
                              <a:gd name="T14" fmla="*/ 867 w 867"/>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702">
                                <a:moveTo>
                                  <a:pt x="867" y="351"/>
                                </a:moveTo>
                                <a:lnTo>
                                  <a:pt x="516" y="702"/>
                                </a:lnTo>
                                <a:lnTo>
                                  <a:pt x="516" y="472"/>
                                </a:lnTo>
                                <a:lnTo>
                                  <a:pt x="0" y="472"/>
                                </a:lnTo>
                                <a:lnTo>
                                  <a:pt x="0" y="230"/>
                                </a:lnTo>
                                <a:lnTo>
                                  <a:pt x="516" y="230"/>
                                </a:lnTo>
                                <a:lnTo>
                                  <a:pt x="516" y="0"/>
                                </a:lnTo>
                                <a:lnTo>
                                  <a:pt x="867" y="351"/>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5532755" y="1035685"/>
                            <a:ext cx="2457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6770" w14:textId="77777777" w:rsidR="00507D03" w:rsidRDefault="00507D03">
                              <w:r>
                                <w:rPr>
                                  <w:rFonts w:ascii="Arial" w:hAnsi="Arial" w:cs="Arial"/>
                                  <w:color w:val="000000"/>
                                  <w:sz w:val="12"/>
                                  <w:szCs w:val="12"/>
                                </w:rPr>
                                <w:t xml:space="preserve">volume </w:t>
                              </w:r>
                            </w:p>
                          </w:txbxContent>
                        </wps:txbx>
                        <wps:bodyPr rot="0" vert="horz" wrap="none" lIns="0" tIns="0" rIns="0" bIns="0" anchor="t" anchorCtr="0">
                          <a:spAutoFit/>
                        </wps:bodyPr>
                      </wps:wsp>
                      <wps:wsp>
                        <wps:cNvPr id="91" name="Rectangle 91"/>
                        <wps:cNvSpPr>
                          <a:spLocks noChangeArrowheads="1"/>
                        </wps:cNvSpPr>
                        <wps:spPr bwMode="auto">
                          <a:xfrm>
                            <a:off x="5511800" y="1116965"/>
                            <a:ext cx="2882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0D46" w14:textId="77777777" w:rsidR="00507D03" w:rsidRDefault="00507D03">
                              <w:r>
                                <w:rPr>
                                  <w:rFonts w:ascii="Arial" w:hAnsi="Arial" w:cs="Arial"/>
                                  <w:color w:val="000000"/>
                                  <w:sz w:val="12"/>
                                  <w:szCs w:val="12"/>
                                </w:rPr>
                                <w:t>changes</w:t>
                              </w:r>
                            </w:p>
                          </w:txbxContent>
                        </wps:txbx>
                        <wps:bodyPr rot="0" vert="horz" wrap="none" lIns="0" tIns="0" rIns="0" bIns="0" anchor="t" anchorCtr="0">
                          <a:spAutoFit/>
                        </wps:bodyPr>
                      </wps:wsp>
                      <wps:wsp>
                        <wps:cNvPr id="92" name="Freeform 92"/>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4015882" y="1118235"/>
                            <a:ext cx="550545" cy="334010"/>
                          </a:xfrm>
                          <a:custGeom>
                            <a:avLst/>
                            <a:gdLst>
                              <a:gd name="T0" fmla="*/ 867 w 867"/>
                              <a:gd name="T1" fmla="*/ 263 h 526"/>
                              <a:gd name="T2" fmla="*/ 603 w 867"/>
                              <a:gd name="T3" fmla="*/ 526 h 526"/>
                              <a:gd name="T4" fmla="*/ 603 w 867"/>
                              <a:gd name="T5" fmla="*/ 351 h 526"/>
                              <a:gd name="T6" fmla="*/ 0 w 867"/>
                              <a:gd name="T7" fmla="*/ 351 h 526"/>
                              <a:gd name="T8" fmla="*/ 0 w 867"/>
                              <a:gd name="T9" fmla="*/ 175 h 526"/>
                              <a:gd name="T10" fmla="*/ 603 w 867"/>
                              <a:gd name="T11" fmla="*/ 175 h 526"/>
                              <a:gd name="T12" fmla="*/ 603 w 867"/>
                              <a:gd name="T13" fmla="*/ 0 h 526"/>
                              <a:gd name="T14" fmla="*/ 867 w 867"/>
                              <a:gd name="T15" fmla="*/ 26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6">
                                <a:moveTo>
                                  <a:pt x="867" y="263"/>
                                </a:moveTo>
                                <a:lnTo>
                                  <a:pt x="603" y="526"/>
                                </a:lnTo>
                                <a:lnTo>
                                  <a:pt x="603" y="351"/>
                                </a:lnTo>
                                <a:lnTo>
                                  <a:pt x="0" y="351"/>
                                </a:lnTo>
                                <a:lnTo>
                                  <a:pt x="0" y="175"/>
                                </a:lnTo>
                                <a:lnTo>
                                  <a:pt x="603" y="175"/>
                                </a:lnTo>
                                <a:lnTo>
                                  <a:pt x="603" y="0"/>
                                </a:lnTo>
                                <a:lnTo>
                                  <a:pt x="867" y="263"/>
                                </a:lnTo>
                                <a:close/>
                              </a:path>
                            </a:pathLst>
                          </a:custGeom>
                          <a:noFill/>
                          <a:ln w="1905" cap="rnd">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154947" y="1236279"/>
                            <a:ext cx="3016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2D8F" w14:textId="77777777" w:rsidR="00507D03" w:rsidRPr="00F85B62" w:rsidRDefault="00507D03">
                              <w:pPr>
                                <w:rPr>
                                  <w:i/>
                                </w:rPr>
                              </w:pPr>
                              <w:r w:rsidRPr="00F85B62">
                                <w:rPr>
                                  <w:rFonts w:ascii="Arial" w:hAnsi="Arial" w:cs="Arial"/>
                                  <w:i/>
                                  <w:color w:val="000000"/>
                                  <w:sz w:val="12"/>
                                  <w:szCs w:val="12"/>
                                </w:rPr>
                                <w:t>volumes</w:t>
                              </w:r>
                            </w:p>
                          </w:txbxContent>
                        </wps:txbx>
                        <wps:bodyPr rot="0" vert="horz" wrap="none" lIns="0" tIns="0" rIns="0" bIns="0" anchor="t" anchorCtr="0">
                          <a:spAutoFit/>
                        </wps:bodyPr>
                      </wps:wsp>
                      <wps:wsp>
                        <wps:cNvPr id="95" name="Rectangle 95"/>
                        <wps:cNvSpPr>
                          <a:spLocks noChangeArrowheads="1"/>
                        </wps:cNvSpPr>
                        <wps:spPr bwMode="auto">
                          <a:xfrm>
                            <a:off x="5420995" y="250190"/>
                            <a:ext cx="122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4044D" w14:textId="77777777" w:rsidR="00507D03" w:rsidRDefault="00507D03">
                              <w:r>
                                <w:rPr>
                                  <w:rFonts w:ascii="Arial" w:hAnsi="Arial" w:cs="Arial"/>
                                  <w:i/>
                                  <w:iCs/>
                                  <w:color w:val="000000"/>
                                  <w:sz w:val="18"/>
                                  <w:szCs w:val="18"/>
                                </w:rPr>
                                <w:t>...</w:t>
                              </w:r>
                            </w:p>
                          </w:txbxContent>
                        </wps:txbx>
                        <wps:bodyPr rot="0" vert="horz" wrap="none" lIns="0" tIns="0" rIns="0" bIns="0" anchor="t" anchorCtr="0">
                          <a:spAutoFit/>
                        </wps:bodyPr>
                      </wps:wsp>
                      <wps:wsp>
                        <wps:cNvPr id="99" name="Rectangle 99"/>
                        <wps:cNvSpPr>
                          <a:spLocks noChangeArrowheads="1"/>
                        </wps:cNvSpPr>
                        <wps:spPr bwMode="auto">
                          <a:xfrm>
                            <a:off x="2134870" y="702945"/>
                            <a:ext cx="462915" cy="430530"/>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2134870" y="702945"/>
                            <a:ext cx="443230" cy="415290"/>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2186940" y="8350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67CD1" w14:textId="77777777" w:rsidR="00507D03" w:rsidRDefault="00507D03" w:rsidP="00730B0C">
                              <w:pPr>
                                <w:pStyle w:val="NormalWeb"/>
                              </w:pPr>
                              <w:r>
                                <w:rPr>
                                  <w:rFonts w:ascii="Arial" w:hAnsi="Arial" w:cs="Calibri"/>
                                  <w:color w:val="000000"/>
                                  <w:sz w:val="18"/>
                                  <w:szCs w:val="18"/>
                                </w:rPr>
                                <w:t xml:space="preserve">  QA </w:t>
                              </w:r>
                            </w:p>
                          </w:txbxContent>
                        </wps:txbx>
                        <wps:bodyPr rot="0" vert="horz" wrap="none" lIns="0" tIns="0" rIns="0" bIns="0" anchor="t" anchorCtr="0">
                          <a:spAutoFit/>
                        </wps:bodyPr>
                      </wps:wsp>
                      <wps:wsp>
                        <wps:cNvPr id="102" name="Rectangle 102"/>
                        <wps:cNvSpPr>
                          <a:spLocks noChangeArrowheads="1"/>
                        </wps:cNvSpPr>
                        <wps:spPr bwMode="auto">
                          <a:xfrm>
                            <a:off x="3274566" y="618150"/>
                            <a:ext cx="1967501" cy="33674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3274566" y="618150"/>
                            <a:ext cx="1954659" cy="324825"/>
                          </a:xfrm>
                          <a:prstGeom prst="rect">
                            <a:avLst/>
                          </a:pr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3412361" y="693080"/>
                            <a:ext cx="1627627" cy="164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75DA6" w14:textId="77777777" w:rsidR="00507D03" w:rsidRDefault="00507D03" w:rsidP="00F85B62">
                              <w:pPr>
                                <w:pStyle w:val="NormalWeb"/>
                              </w:pPr>
                              <w:r>
                                <w:rPr>
                                  <w:rFonts w:ascii="Arial" w:hAnsi="Arial" w:cs="Calibri"/>
                                  <w:color w:val="000000"/>
                                  <w:sz w:val="18"/>
                                  <w:szCs w:val="18"/>
                                </w:rPr>
                                <w:t xml:space="preserve">           Image Analysis </w:t>
                              </w:r>
                            </w:p>
                          </w:txbxContent>
                        </wps:txbx>
                        <wps:bodyPr rot="0" vert="horz" wrap="square" lIns="0" tIns="0" rIns="0" bIns="0" anchor="t" anchorCtr="0">
                          <a:noAutofit/>
                        </wps:bodyPr>
                      </wps:wsp>
                    </wpc:wpc>
                  </a:graphicData>
                </a:graphic>
              </wp:inline>
            </w:drawing>
          </mc:Choice>
          <mc:Fallback>
            <w:pict>
              <v:group w14:anchorId="7EA1116C" id="Canvas 98" o:spid="_x0000_s1027" editas="canvas" style="width:467.7pt;height:157.5pt;mso-position-horizontal-relative:char;mso-position-vertical-relative:line" coordsize="59397,20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397;height:20002;visibility:visible;mso-wrap-style:square">
                  <v:fill o:detectmouseclick="t"/>
                  <v:path o:connecttype="none"/>
                </v:shape>
                <v:rect id="Rectangle 6" o:spid="_x0000_s1029" style="position:absolute;left:26;width:55886;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l8EA&#10;AADaAAAADwAAAGRycy9kb3ducmV2LnhtbESPS6vCMBSE9xf8D+EI7q6pCiLVKOIDXFwQH+D20Bzb&#10;anNSklTrv78RBJfDzHzDzBatqcSDnC8tKxj0ExDEmdUl5wrOp+3vBIQPyBory6TgRR4W887PDFNt&#10;n3ygxzHkIkLYp6igCKFOpfRZQQZ939bE0btaZzBE6XKpHT4j3FRymCRjabDkuFBgTauCsvuxMQrW&#10;a7N9XTdNS5W74d++HOXN7qJUr9supyACteEb/rR3WsEY3lfi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YJfBAAAA2gAAAA8AAAAAAAAAAAAAAAAAmAIAAGRycy9kb3du&#10;cmV2LnhtbFBLBQYAAAAABAAEAPUAAACGAwAAAAA=&#10;" fillcolor="#cfc" stroked="f"/>
                <v:rect id="Rectangle 7" o:spid="_x0000_s1030" style="position:absolute;left:139;width:55887;height:1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hZb8A&#10;AADaAAAADwAAAGRycy9kb3ducmV2LnhtbERPTWsCMRC9F/wPYQq91WwtWF2NIoLYgxdXS/E2bMbN&#10;YjJZklS3/74RhB4f73u+7J0VVwqx9azgbViAIK69brlRcDxsXicgYkLWaD2Tgl+KsFwMnuZYan/j&#10;PV2r1IgcwrFEBSalrpQy1oYcxqHviDN39sFhyjA0Uge85XBn5agoxtJhy7nBYEdrQ/Wl+nF5xslW&#10;068dhs33aGdst9puz/yu1Mtzv5qBSNSnf/HD/akVfMD9SvaD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uFlvwAAANoAAAAPAAAAAAAAAAAAAAAAAJgCAABkcnMvZG93bnJl&#10;di54bWxQSwUGAAAAAAQABAD1AAAAhAMAAAAA&#10;" filled="f" strokeweight=".15pt">
                  <v:stroke joinstyle="round" endcap="round"/>
                </v:rect>
                <v:rect id="Rectangle 8" o:spid="_x0000_s1031"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QNV8EA&#10;AADaAAAADwAAAGRycy9kb3ducmV2LnhtbERPy2rCQBTdF/yH4Qru6qTx0ZI6SiuUdiPB1O4vmdtk&#10;aOZOyEw08es7C8Hl4bw3u8E24kydN44VPM0TEMSl04YrBafvj8cXED4ga2wck4KRPOy2k4cNZtpd&#10;+EjnIlQihrDPUEEdQptJ6cuaLPq5a4kj9+s6iyHCrpK6w0sMt41Mk2QtLRqODTW2tK+p/Ct6qyA/&#10;LcqrWaY/h8Xnauyfq5Cb94NSs+nw9goi0BDu4pv7SyuIW+OVe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EDVfBAAAA2gAAAA8AAAAAAAAAAAAAAAAAmAIAAGRycy9kb3du&#10;cmV2LnhtbFBLBQYAAAAABAAEAPUAAACGAwAAAAA=&#10;" fillcolor="#cff" stroked="f"/>
                <v:rect id="Rectangle 9" o:spid="_x0000_s1032" style="position:absolute;left:32543;top:2578;width:22994;height:1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jL8A&#10;AADaAAAADwAAAGRycy9kb3ducmV2LnhtbERPTWsCMRC9F/wPYQRvNVsFqVujiCB68NKtIr0Nm3Gz&#10;NJksSdT13zdCocfH+16semfFjUJsPSt4GxcgiGuvW24UHL+2r+8gYkLWaD2TggdFWC0HLwsstb/z&#10;J92q1IgcwrFEBSalrpQy1oYcxrHviDN38cFhyjA0Uge853Bn5aQoZtJhy7nBYEcbQ/VPdXV5xret&#10;5qcDhu15cjC2W+92F54qNRr26w8Qifr0L/5z77WCOTyvZD/I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tdCMvwAAANoAAAAPAAAAAAAAAAAAAAAAAJgCAABkcnMvZG93bnJl&#10;di54bWxQSwUGAAAAAAQABAD1AAAAhAMAAAAA&#10;" filled="f" strokeweight=".15pt">
                  <v:stroke joinstyle="round" endcap="round"/>
                </v:rect>
                <v:rect id="Rectangle 10" o:spid="_x0000_s1033"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zoMUA&#10;AADbAAAADwAAAGRycy9kb3ducmV2LnhtbESPT2/CMAzF75P4DpGRdhvpYAPUERBMmsYFIf7drcZr&#10;ozVO1QQo+/T4MImbrff83s+zRedrdaE2usAGXgcZKOIiWMelgePh62UKKiZki3VgMnCjCIt572mG&#10;uQ1X3tFln0olIRxzNFCl1ORax6Iij3EQGmLRfkLrMcnaltq2eJVwX+thlo21R8fSUGFDnxUVv/uz&#10;N7A9joo/9zY8bUbf77fzpExbt9oY89zvlh+gEnXpYf6/XlvBF3r5RQb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vOgxQAAANsAAAAPAAAAAAAAAAAAAAAAAJgCAABkcnMv&#10;ZG93bnJldi54bWxQSwUGAAAAAAQABAD1AAAAigMAAAAA&#10;" fillcolor="#cff" stroked="f"/>
                <v:rect id="Rectangle 11" o:spid="_x0000_s1034" style="position:absolute;left:32194;top:3340;width:21393;height:13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lbcMA&#10;AADbAAAADwAAAGRycy9kb3ducmV2LnhtbESPQWsCMRCF74X+hzAFbzWrgtStUUQQPXjpVhFvw2bc&#10;LE0mSxJ1/feNUOhthve+N2/my95ZcaMQW88KRsMCBHHtdcuNgsP35v0DREzIGq1nUvCgCMvF68sc&#10;S+3v/EW3KjUih3AsUYFJqSuljLUhh3HoO+KsXXxwmPIaGqkD3nO4s3JcFFPpsOV8wWBHa0P1T3V1&#10;ucbZVrPjHsPmNN4b26222wtPlBq89atPEIn69G/+o3c6cyN4/pIH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qlbcMAAADbAAAADwAAAAAAAAAAAAAAAACYAgAAZHJzL2Rv&#10;d25yZXYueG1sUEsFBgAAAAAEAAQA9QAAAIgDAAAAAA==&#10;" filled="f" strokeweight=".15pt">
                  <v:stroke joinstyle="round" endcap="round"/>
                </v:rect>
                <v:rect id="Rectangle 12" o:spid="_x0000_s1035"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dTcEA&#10;AADbAAAADwAAAGRycy9kb3ducmV2LnhtbERPS2sCMRC+F/wPYQRvNXGRUrZGEcVS2kOp2vuQTHe3&#10;bibrJvvov28KBW/z8T1ntRldLXpqQ+VZw2KuQBAbbysuNJxPh/tHECEiW6w9k4YfCrBZT+5WmFs/&#10;8Af1x1iIFMIhRw1ljE0uZTAlOQxz3xAn7su3DmOCbSFti0MKd7XMlHqQDitODSU2tCvJXI6d06DU&#10;q3nuvwfztv+8vnfZvquWY6f1bDpun0BEGuNN/O9+sWl+Bn+/p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nU3BAAAA2wAAAA8AAAAAAAAAAAAAAAAAmAIAAGRycy9kb3du&#10;cmV2LnhtbFBLBQYAAAAABAAEAPUAAACGAwAAAAA=&#10;" fillcolor="#ff9" stroked="f"/>
                <v:rect id="Rectangle 13" o:spid="_x0000_s1036" style="position:absolute;left:1117;top:4108;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egcMA&#10;AADbAAAADwAAAGRycy9kb3ducmV2LnhtbESPQWsCMRCF7wX/QxjBW82qIHVrFBHEHrx0q4i3YTNu&#10;liaTJUl1/feNUOhthve+N2+W695ZcaMQW88KJuMCBHHtdcuNguPX7vUNREzIGq1nUvCgCOvV4GWJ&#10;pfZ3/qRblRqRQziWqMCk1JVSxtqQwzj2HXHWrj44THkNjdQB7zncWTktirl02HK+YLCjraH6u/px&#10;ucbFVovTAcPuPD0Y2232+yvPlBoN+807iER9+jf/0R86czN4/pIH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SegcMAAADbAAAADwAAAAAAAAAAAAAAAACYAgAAZHJzL2Rv&#10;d25yZXYueG1sUEsFBgAAAAAEAAQA9QAAAIgDAAAAAA==&#10;" filled="f" strokeweight=".15pt">
                  <v:stroke joinstyle="round" endcap="round"/>
                </v:rect>
                <v:rect id="Rectangle 14" o:spid="_x0000_s1037"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gosEA&#10;AADbAAAADwAAAGRycy9kb3ducmV2LnhtbERPS2sCMRC+C/6HMIXeNKmIyGoUUZRSD0Xb3odk3N12&#10;M1k32Uf/fVMo9DYf33PW28FVoqMmlJ41PE0VCGLjbcm5hve342QJIkRki5Vn0vBNAbab8WiNmfU9&#10;X6i7xlykEA4ZaihirDMpgynIYZj6mjhxN984jAk2ubQN9incVXKm1EI6LDk1FFjTviDzdW2dBqVe&#10;zKn77M358HF/bWeHtpwPrdaPD8NuBSLSEP/Ff+5nm+bP4feXd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CoKLBAAAA2wAAAA8AAAAAAAAAAAAAAAAAmAIAAGRycy9kb3du&#10;cmV2LnhtbFBLBQYAAAAABAAEAPUAAACGAwAAAAA=&#10;" fillcolor="#ff9" stroked="f"/>
                <v:rect id="Rectangle 15" o:spid="_x0000_s1038" style="position:absolute;left:628;top:4667;width:25572;height:1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bsQA&#10;AADbAAAADwAAAGRycy9kb3ducmV2LnhtbESPQWsCMRCF74L/IUyhNzdbpWK3RhFB7MFLV0vpbdiM&#10;m6XJZEmibv99Uyh4m+G9782b5XpwVlwpxM6zgqeiBEHceN1xq+B03E0WIGJC1mg9k4IfirBejUdL&#10;rLS/8Ttd69SKHMKxQgUmpb6SMjaGHMbC98RZO/vgMOU1tFIHvOVwZ+W0LOfSYcf5gsGetoaa7/ri&#10;co0vW798HDDsPqcHY/vNfn/mmVKPD8PmFUSiId3N//Sbztwz/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ho27EAAAA2wAAAA8AAAAAAAAAAAAAAAAAmAIAAGRycy9k&#10;b3ducmV2LnhtbFBLBQYAAAAABAAEAPUAAACJAwAAAAA=&#10;" filled="f" strokeweight=".15pt">
                  <v:stroke joinstyle="round" endcap="round"/>
                </v:rect>
                <v:rect id="Rectangle 16" o:spid="_x0000_s1039"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T8EA&#10;AADbAAAADwAAAGRycy9kb3ducmV2LnhtbERPS4vCMBC+L/gfwgh7W1N1daUaRYVlvYj42PvQjG2w&#10;mZQmavXXG0HwNh/fcyazxpbiQrU3jhV0OwkI4sxpw7mCw/73awTCB2SNpWNScCMPs2nrY4Kpdlfe&#10;0mUXchFD2KeooAihSqX0WUEWfcdVxJE7utpiiLDOpa7xGsNtKXtJMpQWDceGAitaFpSddmerYHPo&#10;Z3fz3ftf9/8Gt/NPHjZmsVbqs93MxyACNeEtfrlXOs4fwv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Pzk/BAAAA2wAAAA8AAAAAAAAAAAAAAAAAmAIAAGRycy9kb3du&#10;cmV2LnhtbFBLBQYAAAAABAAEAPUAAACGAwAAAAA=&#10;" fillcolor="#cff" stroked="f"/>
                <v:rect id="Rectangle 17" o:spid="_x0000_s1040" style="position:absolute;left:31635;top:3759;width:21393;height:1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gsQA&#10;AADbAAAADwAAAGRycy9kb3ducmV2LnhtbESPQWsCMRCF74L/IUyhNzdbhWq3RhFB7MFLV0vpbdiM&#10;m6XJZEmibv99Uyh4m+G9782b5XpwVlwpxM6zgqeiBEHceN1xq+B03E0WIGJC1mg9k4IfirBejUdL&#10;rLS/8Ttd69SKHMKxQgUmpb6SMjaGHMbC98RZO/vgMOU1tFIHvOVwZ+W0LJ+lw47zBYM9bQ013/XF&#10;5Rpftn75OGDYfU4Pxvab/f7MM6UeH4bNK4hEQ7qb/+k3nbk5/P2S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ILEAAAA2wAAAA8AAAAAAAAAAAAAAAAAmAIAAGRycy9k&#10;b3ducmV2LnhtbFBLBQYAAAAABAAEAPUAAACJAwAAAAA=&#10;" filled="f" strokeweight=".15pt">
                  <v:stroke joinstyle="round" endcap="round"/>
                </v:rect>
                <v:rect id="Rectangle 18" o:spid="_x0000_s1041" style="position:absolute;left:11715;top:7029;width:444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opsUA&#10;AADbAAAADwAAAGRycy9kb3ducmV2LnhtbESPQUsDMRCF74L/IUzBi7RZi0jZNi1FKIhg0a3Y67CZ&#10;ZrdNJssmdtd/7xwEbzO8N+99s9qMwasr9amNbOBhVoAirqNt2Rn4POymC1ApI1v0kcnADyXYrG9v&#10;VljaOPAHXavslIRwKtFAk3NXap3qhgKmWeyIRTvFPmCWtXfa9jhIePB6XhRPOmDL0tBgR88N1Zfq&#10;Oxh4827n7WNFX/vD/n7+fhzO/OqMuZuM2yWoTGP+N/9dv1jBF1j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OimxQAAANsAAAAPAAAAAAAAAAAAAAAAAJgCAABkcnMv&#10;ZG93bnJldi54bWxQSwUGAAAAAAQABAD1AAAAigMAAAAA&#10;" fillcolor="#e8eef7" stroked="f"/>
                <v:rect id="Rectangle 19" o:spid="_x0000_s1042" style="position:absolute;left:11811;top:7029;width:4349;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pa8MA&#10;AADbAAAADwAAAGRycy9kb3ducmV2LnhtbESPQWsCMRCF7wX/QxjBW81WQerWKCKIHrx0q0hvw2bc&#10;LE0mSxJ1/feNUOhthve+N28Wq95ZcaMQW88K3sYFCOLa65YbBcev7es7iJiQNVrPpOBBEVbLwcsC&#10;S+3v/Em3KjUih3AsUYFJqSuljLUhh3HsO+KsXXxwmPIaGqkD3nO4s3JSFDPpsOV8wWBHG0P1T3V1&#10;uca3reanA4bteXIwtlvvdheeKjUa9usPEIn69G/+o/c6c3N4/pIH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ypa8MAAADbAAAADwAAAAAAAAAAAAAAAACYAgAAZHJzL2Rv&#10;d25yZXYueG1sUEsFBgAAAAAEAAQA9QAAAIgDAAAAAA==&#10;" filled="f" strokeweight=".15pt">
                  <v:stroke joinstyle="round" endcap="round"/>
                </v:rect>
                <v:rect id="Rectangle 20" o:spid="_x0000_s1043" style="position:absolute;left:12750;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BBE7366" w14:textId="77777777" w:rsidR="00507D03" w:rsidRDefault="00507D03">
                        <w:r>
                          <w:rPr>
                            <w:rFonts w:ascii="Arial" w:hAnsi="Arial" w:cs="Arial"/>
                            <w:color w:val="000000"/>
                            <w:sz w:val="18"/>
                            <w:szCs w:val="18"/>
                          </w:rPr>
                          <w:t>Acq.</w:t>
                        </w:r>
                      </w:p>
                    </w:txbxContent>
                  </v:textbox>
                </v:rect>
                <v:rect id="Rectangle 21" o:spid="_x0000_s1044"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LhsQA&#10;AADbAAAADwAAAGRycy9kb3ducmV2LnhtbESPUWvCMBSF3wf+h3CFvYyZWsaQzigiCCJMtirb66W5&#10;ptXkpjTRdv9+GQx8PJxzvsOZLwdnxY260HhWMJ1kIIgrrxs2Co6HzfMMRIjIGq1nUvBDAZaL0cMc&#10;C+17/qRbGY1IEA4FKqhjbAspQ1WTwzDxLXHyTr5zGJPsjNQd9gnurMyz7FU6bDgt1NjSuqbqUl6d&#10;gndrNla/lPS1P+yf8o/v/sw7o9TjeFi9gYg0xHv4v73VCvI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i4bEAAAA2wAAAA8AAAAAAAAAAAAAAAAAmAIAAGRycy9k&#10;b3ducmV2LnhtbFBLBQYAAAAABAAEAPUAAACJAwAAAAA=&#10;" fillcolor="#e8eef7" stroked="f"/>
                <v:rect id="Rectangle 22" o:spid="_x0000_s1045" style="position:absolute;left:46356;top:10833;width:6064;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PwsYA&#10;AADbAAAADwAAAGRycy9kb3ducmV2LnhtbESPQWvCQBSE74X+h+UVvBTdmEOR6CqlIgREbdRDj6/Z&#10;12xs9m3IrjH9926h0OMwM98wi9VgG9FT52vHCqaTBARx6XTNlYLzaTOegfABWWPjmBT8kIfV8vFh&#10;gZl2Ny6oP4ZKRAj7DBWYENpMSl8asugnriWO3pfrLIYou0rqDm8RbhuZJsmLtFhzXDDY0puh8vt4&#10;tQoudvs+6/vD82e7Lj4u+c7s67xQavQ0vM5BBBrCf/ivnWsFaQq/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pPwsYAAADbAAAADwAAAAAAAAAAAAAAAACYAgAAZHJz&#10;L2Rvd25yZXYueG1sUEsFBgAAAAAEAAQA9QAAAIsDAAAAAA==&#10;" filled="f" strokeweight=".15pt">
                  <v:stroke dashstyle="3 1" joinstyle="round" endcap="round"/>
                </v:rect>
                <v:rect id="Rectangle 23" o:spid="_x0000_s1046" style="position:absolute;left:47334;top:11524;width:45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E988DC1" w14:textId="77777777" w:rsidR="00507D03" w:rsidRPr="00F85B62" w:rsidRDefault="00507D03">
                        <w:pPr>
                          <w:rPr>
                            <w:i/>
                          </w:rPr>
                        </w:pPr>
                        <w:r w:rsidRPr="00F85B62">
                          <w:rPr>
                            <w:rFonts w:ascii="Arial" w:hAnsi="Arial" w:cs="Arial"/>
                            <w:i/>
                            <w:color w:val="000000"/>
                            <w:sz w:val="18"/>
                            <w:szCs w:val="18"/>
                          </w:rPr>
                          <w:t xml:space="preserve">Subtract </w:t>
                        </w:r>
                      </w:p>
                    </w:txbxContent>
                  </v:textbox>
                </v:rect>
                <v:rect id="Rectangle 24" o:spid="_x0000_s1047" style="position:absolute;left:47334;top:12845;width:452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24E9A9" w14:textId="77777777" w:rsidR="00507D03" w:rsidRPr="00F85B62" w:rsidRDefault="00507D03">
                        <w:pPr>
                          <w:rPr>
                            <w:i/>
                          </w:rPr>
                        </w:pPr>
                        <w:r w:rsidRPr="00F85B62">
                          <w:rPr>
                            <w:rFonts w:ascii="Arial" w:hAnsi="Arial" w:cs="Arial"/>
                            <w:i/>
                            <w:color w:val="000000"/>
                            <w:sz w:val="18"/>
                            <w:szCs w:val="18"/>
                          </w:rPr>
                          <w:t>volumes</w:t>
                        </w:r>
                      </w:p>
                    </w:txbxContent>
                  </v:textbox>
                </v:rect>
                <v:rect id="Rectangle 25" o:spid="_x0000_s1048"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hcQA&#10;AADbAAAADwAAAGRycy9kb3ducmV2LnhtbESPUWvCMBSF3wf+h3CFvYyZrrgxqlFEEMZgMuvQ10tz&#10;TbslN6XJbP33Rhjs8XDO+Q5nvhycFWfqQuNZwdMkA0Fced2wUfC13zy+gggRWaP1TAouFGC5GN3N&#10;sdC+5x2dy2hEgnAoUEEdY1tIGaqaHIaJb4mTd/Kdw5hkZ6TusE9wZ2WeZS/SYcNpocaW1jVVP+Wv&#10;U/BhzcbqaUmH7X77kH8e+29+N0rdj4fVDESkIf6H/9pvWkH+DL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5jYXEAAAA2wAAAA8AAAAAAAAAAAAAAAAAmAIAAGRycy9k&#10;b3ducmV2LnhtbFBLBQYAAAAABAAEAPUAAACJAwAAAAA=&#10;" fillcolor="#e8eef7" stroked="f"/>
                <v:rect id="Rectangle 26" o:spid="_x0000_s1049" style="position:absolute;left:977;top:7029;width:5436;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pMMA&#10;AADbAAAADwAAAGRycy9kb3ducmV2LnhtbESPQWsCMRCF70L/QxihN826BWlXo0hB9OClW0vpbdiM&#10;m8VksiRR139vCoUeH2/e9+Yt14Oz4kohdp4VzKYFCOLG645bBcfP7eQVREzIGq1nUnCnCOvV02iJ&#10;lfY3/qBrnVqRIRwrVGBS6ispY2PIYZz6njh7Jx8cpixDK3XAW4Y7K8uimEuHHecGgz29G2rO9cXl&#10;N35s/fZ1wLD9Lg/G9pvd7sQvSj2Ph80CRKIh/R//pfdaQTmH3y0Z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3pMMAAADbAAAADwAAAAAAAAAAAAAAAACYAgAAZHJzL2Rv&#10;d25yZXYueG1sUEsFBgAAAAAEAAQA9QAAAIgDAAAAAA==&#10;" filled="f" strokeweight=".15pt">
                  <v:stroke joinstyle="round" endcap="round"/>
                </v:rect>
                <v:rect id="Rectangle 27" o:spid="_x0000_s1050" style="position:absolute;left:1530;top:7727;width:381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71AFF64A" w14:textId="77777777" w:rsidR="00507D03" w:rsidRDefault="00507D03">
                        <w:r>
                          <w:rPr>
                            <w:rFonts w:ascii="Arial" w:hAnsi="Arial" w:cs="Arial"/>
                            <w:color w:val="000000"/>
                            <w:sz w:val="18"/>
                            <w:szCs w:val="18"/>
                          </w:rPr>
                          <w:t xml:space="preserve">Subject </w:t>
                        </w:r>
                      </w:p>
                    </w:txbxContent>
                  </v:textbox>
                </v:rect>
                <v:rect id="Rectangle 28" o:spid="_x0000_s1051" style="position:absolute;left:1517;top:9048;width:451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AAD6E00" w14:textId="77777777" w:rsidR="00507D03" w:rsidRDefault="00507D03">
                        <w:r>
                          <w:rPr>
                            <w:rFonts w:ascii="Arial" w:hAnsi="Arial" w:cs="Arial"/>
                            <w:color w:val="000000"/>
                            <w:sz w:val="18"/>
                            <w:szCs w:val="18"/>
                          </w:rPr>
                          <w:t>Handling</w:t>
                        </w:r>
                      </w:p>
                    </w:txbxContent>
                  </v:textbox>
                </v:rect>
                <v:rect id="Rectangle 29" o:spid="_x0000_s1052" style="position:absolute;left:16610;top:7029;width:4630;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HgMQA&#10;AADbAAAADwAAAGRycy9kb3ducmV2LnhtbESPUWvCMBSF3wf+h3CFvYyZrsjYqlFEEMZgMuvQ10tz&#10;TbslN6XJbP33Rhjs8XDO+Q5nvhycFWfqQuNZwdMkA0Fced2wUfC13zy+gAgRWaP1TAouFGC5GN3N&#10;sdC+5x2dy2hEgnAoUEEdY1tIGaqaHIaJb4mTd/Kdw5hkZ6TusE9wZ2WeZc/SYcNpocaW1jVVP+Wv&#10;U/BhzcbqaUmH7X77kH8e+29+N0rdj4fVDESkIf6H/9pvWkH+Crc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h4DEAAAA2wAAAA8AAAAAAAAAAAAAAAAAmAIAAGRycy9k&#10;b3ducmV2LnhtbFBLBQYAAAAABAAEAPUAAACJAwAAAAA=&#10;" fillcolor="#e8eef7" stroked="f"/>
                <v:rect id="Rectangle 30" o:spid="_x0000_s1053" style="position:absolute;left:16610;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clsMA&#10;AADbAAAADwAAAGRycy9kb3ducmV2LnhtbESPwWoCMRCG7wXfIYzQW82qUNqtUUQQe/DSbUvpbdiM&#10;m8VksiRRt2/fORR6HP75v/lmtRmDV1dKuY9sYD6rQBG30fbcGfh43z88gcoF2aKPTAZ+KMNmPblb&#10;YW3jjd/o2pROCYRzjQZcKUOtdW4dBcyzOBBLdoopYJExddomvAk8eL2oqkcdsGe54HCgnaP23FyC&#10;aHz75vnziGn/tTg6P2wPhxMvjbmfjtsXUIXG8r/81361BpZiL78IA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clsMAAADbAAAADwAAAAAAAAAAAAAAAACYAgAAZHJzL2Rv&#10;d25yZXYueG1sUEsFBgAAAAAEAAQA9QAAAIgDAAAAAA==&#10;" filled="f" strokeweight=".15pt">
                  <v:stroke joinstyle="round" endcap="round"/>
                </v:rect>
                <v:rect id="Rectangle 31" o:spid="_x0000_s1054" style="position:absolute;left:17126;top:8350;width:33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048C26FF" w14:textId="77777777" w:rsidR="00507D03" w:rsidRDefault="00507D03">
                        <w:r>
                          <w:rPr>
                            <w:rFonts w:ascii="Arial" w:hAnsi="Arial" w:cs="Arial"/>
                            <w:color w:val="000000"/>
                            <w:sz w:val="18"/>
                            <w:szCs w:val="18"/>
                          </w:rPr>
                          <w:t xml:space="preserve">Recon </w:t>
                        </w:r>
                      </w:p>
                    </w:txbxContent>
                  </v:textbox>
                </v:rect>
                <v:shape id="Picture 40" o:spid="_x0000_s1055" type="#_x0000_t75" style="position:absolute;left:7315;top:7029;width:3975;height:3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irVPCAAAA2wAAAA8AAABkcnMvZG93bnJldi54bWxET8tqAjEU3Qv+Q7hCdzWjVmlHoxRBKij4&#10;aMHtdXKdGTu5GZNUx783i4LLw3lPZo2pxJWcLy0r6HUTEMSZ1SXnCn6+F6/vIHxA1lhZJgV38jCb&#10;tlsTTLW98Y6u+5CLGMI+RQVFCHUqpc8KMui7tiaO3Mk6gyFCl0vt8BbDTSX7STKSBkuODQXWNC8o&#10;+93/GQUb9zFcr5fV1p7zy24lD4NLcvxS6qXTfI5BBGrCU/zvXmoFb3F9/BJ/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Iq1TwgAAANsAAAAPAAAAAAAAAAAAAAAAAJ8C&#10;AABkcnMvZG93bnJldi54bWxQSwUGAAAAAAQABAD3AAAAjgMAAAAA&#10;">
                  <v:imagedata r:id="rId10" o:title=""/>
                </v:shape>
                <v:rect id="Rectangle 41" o:spid="_x0000_s1056" style="position:absolute;left:6413;top:5080;width:162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721E82C7" w14:textId="77777777" w:rsidR="00507D03" w:rsidRDefault="00507D03">
                        <w:r>
                          <w:rPr>
                            <w:rFonts w:ascii="Arial" w:hAnsi="Arial" w:cs="Arial"/>
                            <w:i/>
                            <w:iCs/>
                            <w:color w:val="000000"/>
                            <w:sz w:val="18"/>
                            <w:szCs w:val="18"/>
                          </w:rPr>
                          <w:t xml:space="preserve">Obtain images per timepoint (2) </w:t>
                        </w:r>
                      </w:p>
                    </w:txbxContent>
                  </v:textbox>
                </v:rect>
                <v:rect id="Rectangle 45" o:spid="_x0000_s1057"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oJcQA&#10;AADbAAAADwAAAGRycy9kb3ducmV2LnhtbESPQWsCMRSE74X+h/CEXopmKyqyGqUUhFKo6Cp6fWye&#10;2dXkZdmk7vbfN4VCj8PMfMMs172z4k5tqD0reBllIIhLr2s2Co6HzXAOIkRkjdYzKfimAOvV48MS&#10;c+073tO9iEYkCIccFVQxNrmUoazIYRj5hjh5F986jEm2RuoWuwR3Vo6zbCYd1pwWKmzoraLyVnw5&#10;BZ/WbKyeFHTaHrbP4925u/KHUepp0L8uQETq43/4r/2uFUy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maCXEAAAA2wAAAA8AAAAAAAAAAAAAAAAAmAIAAGRycy9k&#10;b3ducmV2LnhtbFBLBQYAAAAABAAEAPUAAACJAwAAAAA=&#10;" fillcolor="#e8eef7" stroked="f"/>
                <v:rect id="Rectangle 46" o:spid="_x0000_s1058" style="position:absolute;left:6616;top:12325;width:4883;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SBMQA&#10;AADbAAAADwAAAGRycy9kb3ducmV2LnhtbESPQWsCMRCF70L/Q5hCb262VsRujSKC2IOXrkrpbdiM&#10;m6XJZEmibv+9KRR6fLx535u3WA3OiiuF2HlW8FyUIIgbrztuFRwP2/EcREzIGq1nUvBDEVbLh9EC&#10;K+1v/EHXOrUiQzhWqMCk1FdSxsaQw1j4njh7Zx8cpixDK3XAW4Y7KydlOZMOO84NBnvaGGq+64vL&#10;b3zZ+vW0x7D9nOyN7de73ZlflHp6HNZvIBIN6f/4L/2uFUxn8LslA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gTEAAAA2wAAAA8AAAAAAAAAAAAAAAAAmAIAAGRycy9k&#10;b3ducmV2LnhtbFBLBQYAAAAABAAEAPUAAACJAwAAAAA=&#10;" filled="f" strokeweight=".15pt">
                  <v:stroke joinstyle="round" endcap="round"/>
                </v:rect>
                <v:rect id="Rectangle 47" o:spid="_x0000_s1059" style="position:absolute;left:7035;top:12388;width:433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721E9D70" w14:textId="77777777" w:rsidR="00507D03" w:rsidRPr="00F85B62" w:rsidRDefault="00507D03">
                        <w:pPr>
                          <w:rPr>
                            <w:i/>
                          </w:rPr>
                        </w:pPr>
                        <w:r w:rsidRPr="00F85B62">
                          <w:rPr>
                            <w:rFonts w:ascii="Arial" w:hAnsi="Arial" w:cs="Arial"/>
                            <w:i/>
                            <w:color w:val="000000"/>
                            <w:sz w:val="18"/>
                            <w:szCs w:val="18"/>
                          </w:rPr>
                          <w:t xml:space="preserve">Imaging </w:t>
                        </w:r>
                      </w:p>
                    </w:txbxContent>
                  </v:textbox>
                </v:rect>
                <v:rect id="Rectangle 48" o:spid="_x0000_s1060" style="position:absolute;left:7594;top:13715;width:325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33C33645" w14:textId="77777777" w:rsidR="00507D03" w:rsidRPr="00F85B62" w:rsidRDefault="00507D03">
                        <w:pPr>
                          <w:rPr>
                            <w:i/>
                          </w:rPr>
                        </w:pPr>
                        <w:r w:rsidRPr="00F85B62">
                          <w:rPr>
                            <w:rFonts w:ascii="Arial" w:hAnsi="Arial" w:cs="Arial"/>
                            <w:i/>
                            <w:color w:val="000000"/>
                            <w:sz w:val="18"/>
                            <w:szCs w:val="18"/>
                          </w:rPr>
                          <w:t xml:space="preserve">Agent </w:t>
                        </w:r>
                      </w:p>
                    </w:txbxContent>
                  </v:textbox>
                </v:rect>
                <v:rect id="Rectangle 49" o:spid="_x0000_s1061" style="position:absolute;left:7315;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D7E32E1" w14:textId="77777777" w:rsidR="00507D03" w:rsidRDefault="00507D03">
                        <w:r>
                          <w:rPr>
                            <w:rFonts w:ascii="Arial" w:hAnsi="Arial" w:cs="Arial"/>
                            <w:color w:val="000000"/>
                            <w:sz w:val="18"/>
                            <w:szCs w:val="18"/>
                          </w:rPr>
                          <w:t>(</w:t>
                        </w:r>
                      </w:p>
                    </w:txbxContent>
                  </v:textbox>
                </v:rect>
                <v:rect id="Rectangle 50" o:spid="_x0000_s1062" style="position:absolute;left:7734;top:15036;width:30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576D3919" w14:textId="77777777" w:rsidR="00507D03" w:rsidRPr="00F85B62" w:rsidRDefault="00507D03">
                        <w:pPr>
                          <w:rPr>
                            <w:i/>
                          </w:rPr>
                        </w:pPr>
                        <w:r w:rsidRPr="00F85B62">
                          <w:rPr>
                            <w:rFonts w:ascii="Arial" w:hAnsi="Arial" w:cs="Arial"/>
                            <w:i/>
                            <w:color w:val="000000"/>
                            <w:sz w:val="18"/>
                            <w:szCs w:val="18"/>
                          </w:rPr>
                          <w:t>if any</w:t>
                        </w:r>
                      </w:p>
                    </w:txbxContent>
                  </v:textbox>
                </v:rect>
                <v:rect id="Rectangle 51" o:spid="_x0000_s1063" style="position:absolute;left:10382;top:1503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72236F3" w14:textId="77777777" w:rsidR="00507D03" w:rsidRDefault="00507D03">
                        <w:r>
                          <w:rPr>
                            <w:rFonts w:ascii="Arial" w:hAnsi="Arial" w:cs="Arial"/>
                            <w:color w:val="000000"/>
                            <w:sz w:val="18"/>
                            <w:szCs w:val="18"/>
                          </w:rPr>
                          <w:t>)</w:t>
                        </w:r>
                      </w:p>
                    </w:txbxContent>
                  </v:textbox>
                </v:rect>
                <v:shape id="Freeform 52" o:spid="_x0000_s1064" style="position:absolute;left:26200;top:9048;width:5505;height:5017;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S8UA&#10;AADbAAAADwAAAGRycy9kb3ducmV2LnhtbESPQWvCQBSE74L/YXlCb7oxkNamrhKkpb1U1IrQ2yP7&#10;3ESzb0N2q+m/7woFj8PMfMPMl71txIU6XztWMJ0kIIhLp2s2CvZfb+MZCB+QNTaOScEveVguhoM5&#10;5tpdeUuXXTAiQtjnqKAKoc2l9GVFFv3EtcTRO7rOYoiyM1J3eI1w28g0SR6lxZrjQoUtrSoqz7sf&#10;q+D0bg7T16xIdGO+06ft5lmu6VOph1FfvIAI1Id7+L/9oRVkK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41LxQAAANsAAAAPAAAAAAAAAAAAAAAAAJgCAABkcnMv&#10;ZG93bnJldi54bWxQSwUGAAAAAAQABAD1AAAAigMAAAAA&#10;" path="m867,264l604,527r,-165l,362,,176r604,l604,,867,264xe" fillcolor="#e8eef7" stroked="f">
                  <v:path arrowok="t" o:connecttype="custom" o:connectlocs="550545,251301;383540,501650;383540,344587;0,344587;0,167534;383540,167534;383540,0;550545,251301" o:connectangles="0,0,0,0,0,0,0,0"/>
                </v:shape>
                <v:shape id="Freeform 53" o:spid="_x0000_s1065" style="position:absolute;left:26200;top:9048;width:5505;height:4406;visibility:visible;mso-wrap-style:square;v-text-anchor:top" coordsize="867,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iMQA&#10;AADbAAAADwAAAGRycy9kb3ducmV2LnhtbESPQWsCMRSE74L/ITyhl6JZW6xlNYoIQmmh0tUevD02&#10;z+zi5mVNUt3++0YoeBxm5htmvuxsIy7kQ+1YwXiUgSAuna7ZKNjvNsNXECEia2wck4JfCrBc9Htz&#10;zLW78hddimhEgnDIUUEVY5tLGcqKLIaRa4mTd3TeYkzSG6k9XhPcNvIpy16kxZrTQoUtrSsqT8WP&#10;VWBW/vv9w5I907R7PBzbT7Ndk1IPg241AxGpi/fwf/tNK5g8w+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6WIjEAAAA2wAAAA8AAAAAAAAAAAAAAAAAmAIAAGRycy9k&#10;b3ducmV2LnhtbFBLBQYAAAAABAAEAPUAAACJAwAAAAA=&#10;" path="m867,264l604,527r,-165l,362,,176r604,l604,,867,264xe" filled="f" strokeweight=".15pt">
                  <v:stroke dashstyle="3 1" endcap="round"/>
                  <v:path arrowok="t" o:connecttype="custom" o:connectlocs="550545,220726;383540,440616;383540,302662;0,302662;0,147151;383540,147151;383540,0;550545,220726" o:connectangles="0,0,0,0,0,0,0,0"/>
                </v:shape>
                <v:rect id="Rectangle 54" o:spid="_x0000_s1066" style="position:absolute;left:27730;top:10591;width:2457;height:11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IocMA&#10;AADbAAAADwAAAGRycy9kb3ducmV2LnhtbESP3WoCMRSE7wu+QzhC72p2i0pdjaIFUQpe+PMAh81x&#10;s7o5WZOo27dvCoVeDjPzDTNbdLYRD/KhdqwgH2QgiEuna64UnI7rtw8QISJrbByTgm8KsJj3XmZY&#10;aPfkPT0OsRIJwqFABSbGtpAylIYshoFriZN3dt5iTNJXUnt8Jrht5HuWjaXFmtOCwZY+DZXXw90q&#10;oNVmP7ksg9lJn4d89zWeDDc3pV773XIKIlIX/8N/7a1WMBrC75f0A+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IocMAAADbAAAADwAAAAAAAAAAAAAAAACYAgAAZHJzL2Rv&#10;d25yZXYueG1sUEsFBgAAAAAEAAQA9QAAAIgDAAAAAA==&#10;" filled="f" stroked="f">
                  <v:textbox inset="0,0,0,0">
                    <w:txbxContent>
                      <w:p w14:paraId="1ED56C96" w14:textId="77777777" w:rsidR="00507D03" w:rsidRDefault="00507D03">
                        <w:r>
                          <w:rPr>
                            <w:rFonts w:ascii="Arial" w:hAnsi="Arial" w:cs="Arial"/>
                            <w:color w:val="000000"/>
                            <w:sz w:val="12"/>
                            <w:szCs w:val="12"/>
                          </w:rPr>
                          <w:t>images</w:t>
                        </w:r>
                      </w:p>
                    </w:txbxContent>
                  </v:textbox>
                </v:rect>
                <v:rect id="Rectangle 55" o:spid="_x0000_s1067" style="position:absolute;left:33794;top:4171;width:172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0B56B0DD" w14:textId="77777777" w:rsidR="00507D03" w:rsidRDefault="00507D03">
                        <w:r>
                          <w:rPr>
                            <w:rFonts w:ascii="Arial" w:hAnsi="Arial" w:cs="Arial"/>
                            <w:i/>
                            <w:iCs/>
                            <w:color w:val="000000"/>
                            <w:sz w:val="18"/>
                            <w:szCs w:val="18"/>
                          </w:rPr>
                          <w:t>Measure change per target lesion</w:t>
                        </w:r>
                      </w:p>
                    </w:txbxContent>
                  </v:textbox>
                </v:rect>
                <v:rect id="Rectangle 59" o:spid="_x0000_s1068" style="position:absolute;left:18465;top:552;width:20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7D8D7640" w14:textId="77777777" w:rsidR="00507D03" w:rsidRDefault="00507D03">
                        <w:r>
                          <w:rPr>
                            <w:rFonts w:ascii="Arial" w:hAnsi="Arial" w:cs="Arial"/>
                            <w:i/>
                            <w:iCs/>
                            <w:color w:val="000000"/>
                            <w:sz w:val="18"/>
                            <w:szCs w:val="18"/>
                          </w:rPr>
                          <w:t>Measure change in target lesion volume</w:t>
                        </w:r>
                      </w:p>
                    </w:txbxContent>
                  </v:textbox>
                </v:rect>
                <v:rect id="Rectangle 80" o:spid="_x0000_s1069"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xJ8EA&#10;AADbAAAADwAAAGRycy9kb3ducmV2LnhtbERPXWvCMBR9H/gfwhX2MmaqDJHOtIggiDCZdWyvl+Yu&#10;rSY3pYm2+/fLw2CPh/O9LkdnxZ360HpWMJ9lIIhrr1s2Cj7Ou+cViBCRNVrPpOCHApTF5GGNufYD&#10;n+heRSNSCIccFTQxdrmUoW7IYZj5jjhx3753GBPsjdQ9DincWbnIsqV02HJqaLCjbUP1tbo5BW/W&#10;7Kx+qejzeD4+Ld6/hgsfjFKP03HzCiLSGP/Ff+69VrBK6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ocSfBAAAA2wAAAA8AAAAAAAAAAAAAAAAAmAIAAGRycy9kb3du&#10;cmV2LnhtbFBLBQYAAAAABAAEAPUAAACGAwAAAAA=&#10;" fillcolor="#e8eef7" stroked="f"/>
                <v:rect id="Rectangle 81" o:spid="_x0000_s1070" style="position:absolute;left:33326;top:10483;width:5994;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6Oj8YA&#10;AADbAAAADwAAAGRycy9kb3ducmV2LnhtbESPQWvCQBSE74X+h+UVvBTd6EFCdJVSEQLS2qiHHl+z&#10;r9nY7NuQXWP8926h0OMwM98wy/VgG9FT52vHCqaTBARx6XTNlYLTcTtOQfiArLFxTApu5GG9enxY&#10;YqbdlQvqD6ESEcI+QwUmhDaT0peGLPqJa4mj9+06iyHKrpK6w2uE20bOkmQuLdYcFwy29Gqo/Dlc&#10;rIKz3X2kfb9//mo3xec5fzPvdV4oNXoaXhYgAg3hP/zXzrWCd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6Oj8YAAADbAAAADwAAAAAAAAAAAAAAAACYAgAAZHJz&#10;L2Rvd25yZXYueG1sUEsFBgAAAAAEAAQA9QAAAIsDAAAAAA==&#10;" filled="f" strokeweight=".15pt">
                  <v:stroke dashstyle="3 1" joinstyle="round" endcap="round"/>
                </v:rect>
                <v:rect id="Rectangle 82" o:spid="_x0000_s1071" style="position:absolute;left:34024;top:11175;width:50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14:paraId="5C45A55E" w14:textId="77777777" w:rsidR="00507D03" w:rsidRPr="00F85B62" w:rsidRDefault="00507D03">
                        <w:pPr>
                          <w:rPr>
                            <w:i/>
                          </w:rPr>
                        </w:pPr>
                        <w:r w:rsidRPr="00F85B62">
                          <w:rPr>
                            <w:rFonts w:ascii="Arial" w:hAnsi="Arial" w:cs="Arial"/>
                            <w:i/>
                            <w:color w:val="000000"/>
                            <w:sz w:val="18"/>
                            <w:szCs w:val="18"/>
                          </w:rPr>
                          <w:t xml:space="preserve">Calculate </w:t>
                        </w:r>
                      </w:p>
                    </w:txbxContent>
                  </v:textbox>
                </v:rect>
                <v:rect id="Rectangle 83" o:spid="_x0000_s1072" style="position:absolute;left:34513;top:12502;width:395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14:paraId="6D902916" w14:textId="77777777" w:rsidR="00507D03" w:rsidRPr="00F85B62" w:rsidRDefault="00507D03">
                        <w:pPr>
                          <w:rPr>
                            <w:i/>
                          </w:rPr>
                        </w:pPr>
                        <w:r w:rsidRPr="00F85B62">
                          <w:rPr>
                            <w:rFonts w:ascii="Arial" w:hAnsi="Arial" w:cs="Arial"/>
                            <w:i/>
                            <w:color w:val="000000"/>
                            <w:sz w:val="18"/>
                            <w:szCs w:val="18"/>
                          </w:rPr>
                          <w:t>volume</w:t>
                        </w:r>
                      </w:p>
                    </w:txbxContent>
                  </v:textbox>
                </v:rect>
                <v:rect id="Rectangle 84" o:spid="_x0000_s1073"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3JMQA&#10;AADbAAAADwAAAGRycy9kb3ducmV2LnhtbESPQWsCMRSE7wX/Q3iCl6JZRYqsRhFBKEKlXYteH5tn&#10;djV5WTapu/33TaHQ4zAz3zCrTe+seFAbas8KppMMBHHpdc1GwedpP16ACBFZo/VMCr4pwGY9eFph&#10;rn3HH/QoohEJwiFHBVWMTS5lKCtyGCa+IU7e1bcOY5KtkbrFLsGdlbMse5EOa04LFTa0q6i8F19O&#10;wZs1e6vnBZ2Pp+Pz7P3S3fhglBoN++0SRKQ+/of/2q9awWI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TdyTEAAAA2wAAAA8AAAAAAAAAAAAAAAAAmAIAAGRycy9k&#10;b3ducmV2LnhtbFBLBQYAAAAABAAEAPUAAACJAwAAAAA=&#10;" fillcolor="#e8eef7" stroked="f"/>
                <v:rect id="Rectangle 85" o:spid="_x0000_s1074" style="position:absolute;left:32983;top:10833;width:5988;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IjMYA&#10;AADbAAAADwAAAGRycy9kb3ducmV2LnhtbESPQUvDQBSE74L/YXlCL2I3FpQQuwlSKQRK1dQeenxm&#10;n9m02bchu03jv3cFweMwM98wy2KynRhp8K1jBffzBARx7XTLjYL9x/ouBeEDssbOMSn4Jg9Ffn21&#10;xEy7C1c07kIjIoR9hgpMCH0mpa8NWfRz1xNH78sNFkOUQyP1gJcIt51cJMmjtNhyXDDY08pQfdqd&#10;rYKj3byn4/h2+9m/VIdjuTWvbVkpNbuZnp9ABJrCf/ivXWoF6QP8fok/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WIjMYAAADbAAAADwAAAAAAAAAAAAAAAACYAgAAZHJz&#10;L2Rvd25yZXYueG1sUEsFBgAAAAAEAAQA9QAAAIsDAAAAAA==&#10;" filled="f" strokeweight=".15pt">
                  <v:stroke dashstyle="3 1" joinstyle="round" endcap="round"/>
                </v:rect>
                <v:rect id="Rectangle 86" o:spid="_x0000_s1075" style="position:absolute;left:33675;top:11524;width:5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14:paraId="649AF57B" w14:textId="77777777" w:rsidR="00507D03" w:rsidRPr="00F85B62" w:rsidRDefault="00507D03">
                        <w:pPr>
                          <w:rPr>
                            <w:i/>
                          </w:rPr>
                        </w:pPr>
                        <w:r w:rsidRPr="00F85B62">
                          <w:rPr>
                            <w:rFonts w:ascii="Arial" w:hAnsi="Arial" w:cs="Arial"/>
                            <w:i/>
                            <w:color w:val="000000"/>
                            <w:sz w:val="18"/>
                            <w:szCs w:val="18"/>
                          </w:rPr>
                          <w:t xml:space="preserve">Calculate </w:t>
                        </w:r>
                      </w:p>
                    </w:txbxContent>
                  </v:textbox>
                </v:rect>
                <v:rect id="Rectangle 87" o:spid="_x0000_s1076" style="position:absolute;left:34164;top:12845;width:395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14:paraId="4D0F24F1" w14:textId="77777777" w:rsidR="00507D03" w:rsidRPr="00F85B62" w:rsidRDefault="00507D03">
                        <w:pPr>
                          <w:rPr>
                            <w:i/>
                          </w:rPr>
                        </w:pPr>
                        <w:r w:rsidRPr="00F85B62">
                          <w:rPr>
                            <w:rFonts w:ascii="Arial" w:hAnsi="Arial" w:cs="Arial"/>
                            <w:i/>
                            <w:color w:val="000000"/>
                            <w:sz w:val="18"/>
                            <w:szCs w:val="18"/>
                          </w:rPr>
                          <w:t>volume</w:t>
                        </w:r>
                      </w:p>
                    </w:txbxContent>
                  </v:textbox>
                </v:rect>
                <v:shape id="Freeform 88" o:spid="_x0000_s1077" style="position:absolute;left:53790;top:8007;width:5506;height:6058;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Dbb0A&#10;AADbAAAADwAAAGRycy9kb3ducmV2LnhtbERPzQ7BQBC+S7zDZiQuwpaESFkiROLigD7ApDva0p2t&#10;7qry9PYgcfzy/S/XrSlFQ7UrLCsYjyIQxKnVBWcKkst+OAfhPLLG0jIpeJOD9arbWWKs7YtP1Jx9&#10;JkIIuxgV5N5XsZQuzcmgG9mKOHBXWxv0AdaZ1DW+Qrgp5SSKZtJgwaEhx4q2OaX389MoeFzs4Jjs&#10;rpabaeWST3IbPGc7pfq9drMA4an1f/HPfdAK5mFs+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8bDbb0AAADbAAAADwAAAAAAAAAAAAAAAACYAgAAZHJzL2Rvd25yZXYu&#10;eG1sUEsFBgAAAAAEAAQA9QAAAIIDAAAAAA==&#10;" path="m867,351l516,702r,-230l,472,,230r516,l516,,867,351xe" fillcolor="#e8eef7" stroked="f">
                  <v:path arrowok="t" o:connecttype="custom" o:connectlocs="550545,302895;327660,605790;327660,407312;0,407312;0,198478;327660,198478;327660,0;550545,302895" o:connectangles="0,0,0,0,0,0,0,0"/>
                </v:shape>
                <v:shape id="Freeform 89" o:spid="_x0000_s1078" style="position:absolute;left:53790;top:8350;width:5506;height:5715;visibility:visible;mso-wrap-style:square;v-text-anchor:top" coordsize="86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5sIA&#10;AADbAAAADwAAAGRycy9kb3ducmV2LnhtbESPT4vCMBTE74LfITzBmyYui9SuURZBtngR/4DXR/O2&#10;Ldu8lCRb67c3wsIeh5n5DbPeDrYVPfnQONawmCsQxKUzDVcarpf9LAMRIrLB1jFpeFCA7WY8WmNu&#10;3J1P1J9jJRKEQ44a6hi7XMpQ1mQxzF1HnLxv5y3GJH0ljcd7gttWvim1lBYbTgs1drSrqfw5/1oN&#10;hRt8eXg/ffG+UEf16M2Nsqj1dDJ8foCINMT/8F+7MBqyFby+p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pDmwgAAANsAAAAPAAAAAAAAAAAAAAAAAJgCAABkcnMvZG93&#10;bnJldi54bWxQSwUGAAAAAAQABAD1AAAAhwMAAAAA&#10;" path="m867,351l516,702r,-230l,472,,230r516,l516,,867,351xe" filled="f" strokeweight=".15pt">
                  <v:stroke dashstyle="3 1" endcap="round"/>
                  <v:path arrowok="t" o:connecttype="custom" o:connectlocs="550545,285750;327660,571500;327660,384256;0,384256;0,187244;327660,187244;327660,0;550545,285750" o:connectangles="0,0,0,0,0,0,0,0"/>
                </v:shape>
                <v:rect id="Rectangle 90" o:spid="_x0000_s1079" style="position:absolute;left:55327;top:10356;width:245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14:paraId="4B826770" w14:textId="77777777" w:rsidR="00507D03" w:rsidRDefault="00507D03">
                        <w:r>
                          <w:rPr>
                            <w:rFonts w:ascii="Arial" w:hAnsi="Arial" w:cs="Arial"/>
                            <w:color w:val="000000"/>
                            <w:sz w:val="12"/>
                            <w:szCs w:val="12"/>
                          </w:rPr>
                          <w:t xml:space="preserve">volume </w:t>
                        </w:r>
                      </w:p>
                    </w:txbxContent>
                  </v:textbox>
                </v:rect>
                <v:rect id="Rectangle 91" o:spid="_x0000_s1080" style="position:absolute;left:55118;top:11169;width:288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457E0D46" w14:textId="77777777" w:rsidR="00507D03" w:rsidRDefault="00507D03">
                        <w:r>
                          <w:rPr>
                            <w:rFonts w:ascii="Arial" w:hAnsi="Arial" w:cs="Arial"/>
                            <w:color w:val="000000"/>
                            <w:sz w:val="12"/>
                            <w:szCs w:val="12"/>
                          </w:rPr>
                          <w:t>changes</w:t>
                        </w:r>
                      </w:p>
                    </w:txbxContent>
                  </v:textbox>
                </v:rect>
                <v:shape id="Freeform 92" o:spid="_x0000_s1081"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dkMMA&#10;AADbAAAADwAAAGRycy9kb3ducmV2LnhtbESPQWsCMRSE74X+h/AKvWlSKa2uRiliS0+1VcHrc/NM&#10;Vjcvyybq9t+bgtDjMDPfMJNZ52txpjZWgTU89RUI4jKYiq2Gzfq9NwQRE7LBOjBp+KUIs+n93QQL&#10;Ey78Q+dVsiJDOBaowaXUFFLG0pHH2A8Ncfb2ofWYsmytNC1eMtzXcqDUi/RYcV5w2NDcUXlcnbyG&#10;54Pjk/2yrLbH7Y5elV9+Lz60fnzo3sYgEnXpP3xrfxoNowH8fc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CdkMMAAADbAAAADwAAAAAAAAAAAAAAAACYAgAAZHJzL2Rv&#10;d25yZXYueG1sUEsFBgAAAAAEAAQA9QAAAIgDAAAAAA==&#10;" path="m867,263l603,526r,-175l,351,,175r603,l603,,867,263xe" fillcolor="#e8eef7" stroked="f">
                  <v:path arrowok="t" o:connecttype="custom" o:connectlocs="550545,167005;382905,334010;382905,222885;0,222885;0,111125;382905,111125;382905,0;550545,167005" o:connectangles="0,0,0,0,0,0,0,0"/>
                </v:shape>
                <v:shape id="Freeform 93" o:spid="_x0000_s1082" style="position:absolute;left:40158;top:11182;width:5506;height:3340;visibility:visible;mso-wrap-style:square;v-text-anchor:top" coordsize="86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4cYA&#10;AADbAAAADwAAAGRycy9kb3ducmV2LnhtbESPW2vCQBSE3wv9D8sR+mY2XrCaukopiIJV6uXBx0P2&#10;NAnNng3Zrdn213cFoY/DzHzDzJfB1OJKrassKxgkKQji3OqKCwXn06o/BeE8ssbaMin4IQfLxePD&#10;HDNtOz7Q9egLESHsMlRQet9kUrq8JIMusQ1x9D5ta9BH2RZSt9hFuKnlME0n0mDFcaHEht5Kyr+O&#10;30ZBCJdu8vy+331s17qhzdBvf8c7pZ564fUFhKfg/8P39kYrmI3g9iX+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g4cYAAADbAAAADwAAAAAAAAAAAAAAAACYAgAAZHJz&#10;L2Rvd25yZXYueG1sUEsFBgAAAAAEAAQA9QAAAIsDAAAAAA==&#10;" path="m867,263l603,526r,-175l,351,,175r603,l603,,867,263xe" filled="f" strokeweight=".15pt">
                  <v:stroke dashstyle="3 1" endcap="round"/>
                  <v:path arrowok="t" o:connecttype="custom" o:connectlocs="550545,167005;382905,334010;382905,222885;0,222885;0,111125;382905,111125;382905,0;550545,167005" o:connectangles="0,0,0,0,0,0,0,0"/>
                </v:shape>
                <v:rect id="Rectangle 94" o:spid="_x0000_s1083" style="position:absolute;left:41549;top:12362;width:301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3A3E2D8F" w14:textId="77777777" w:rsidR="00507D03" w:rsidRPr="00F85B62" w:rsidRDefault="00507D03">
                        <w:pPr>
                          <w:rPr>
                            <w:i/>
                          </w:rPr>
                        </w:pPr>
                        <w:r w:rsidRPr="00F85B62">
                          <w:rPr>
                            <w:rFonts w:ascii="Arial" w:hAnsi="Arial" w:cs="Arial"/>
                            <w:i/>
                            <w:color w:val="000000"/>
                            <w:sz w:val="12"/>
                            <w:szCs w:val="12"/>
                          </w:rPr>
                          <w:t>volumes</w:t>
                        </w:r>
                      </w:p>
                    </w:txbxContent>
                  </v:textbox>
                </v:rect>
                <v:rect id="Rectangle 95" o:spid="_x0000_s1084" style="position:absolute;left:54209;top:2501;width:122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14:paraId="43D4044D" w14:textId="77777777" w:rsidR="00507D03" w:rsidRDefault="00507D03">
                        <w:r>
                          <w:rPr>
                            <w:rFonts w:ascii="Arial" w:hAnsi="Arial" w:cs="Arial"/>
                            <w:i/>
                            <w:iCs/>
                            <w:color w:val="000000"/>
                            <w:sz w:val="18"/>
                            <w:szCs w:val="18"/>
                          </w:rPr>
                          <w:t>...</w:t>
                        </w:r>
                      </w:p>
                    </w:txbxContent>
                  </v:textbox>
                </v:rect>
                <v:rect id="Rectangle 99" o:spid="_x0000_s1085" style="position:absolute;left:21348;top:7029;width:4629;height:4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tOZ8QA&#10;AADbAAAADwAAAGRycy9kb3ducmV2LnhtbESPQWsCMRSE7wX/Q3hCL6LZihTdGqUUhFKo1FX0+ti8&#10;ZrdNXpZN6q7/3ghCj8PMfMMs172z4kxtqD0reJpkIIhLr2s2Cg77zXgOIkRkjdYzKbhQgPVq8LDE&#10;XPuOd3QuohEJwiFHBVWMTS5lKCtyGCa+IU7et28dxiRbI3WLXYI7K6dZ9iwd1pwWKmzoraLyt/hz&#10;Cj6t2Vg9K+i43W9H069T98MfRqnHYf/6AiJSH//D9/a7VrBYwO1L+g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mfEAAAA2wAAAA8AAAAAAAAAAAAAAAAAmAIAAGRycy9k&#10;b3ducmV2LnhtbFBLBQYAAAAABAAEAPUAAACJAwAAAAA=&#10;" fillcolor="#e8eef7" stroked="f"/>
                <v:rect id="Rectangle 100" o:spid="_x0000_s1086" style="position:absolute;left:21348;top:7029;width:4433;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MSwsQA&#10;AADcAAAADwAAAGRycy9kb3ducmV2LnhtbESPQWsCMRCF7wX/Q5hCbzVbC6VdjSKC2IOXbi2lt2Ez&#10;bhaTyZKkuv5751DobR7zvjdvFqsxeHWmlPvIBp6mFSjiNtqeOwOHz+3jK6hckC36yGTgShlWy8nd&#10;AmsbL/xB56Z0SkI412jAlTLUWufWUcA8jQOx7I4xBSwiU6dtwouEB69nVfWiA/YsFxwOtHHUnprf&#10;IDV+fPP2tce0/Z7tnR/Wu92Rn415uB/Xc1CFxvJv/qPfrXCV1JdnZAK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TEsLEAAAA3AAAAA8AAAAAAAAAAAAAAAAAmAIAAGRycy9k&#10;b3ducmV2LnhtbFBLBQYAAAAABAAEAPUAAACJAwAAAAA=&#10;" filled="f" strokeweight=".15pt">
                  <v:stroke joinstyle="round" endcap="round"/>
                </v:rect>
                <v:rect id="Rectangle 101" o:spid="_x0000_s1087" style="position:absolute;left:21869;top:8350;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58867CD1" w14:textId="77777777" w:rsidR="00507D03" w:rsidRDefault="00507D03" w:rsidP="00730B0C">
                        <w:pPr>
                          <w:pStyle w:val="NormalWeb"/>
                        </w:pPr>
                        <w:r>
                          <w:rPr>
                            <w:rFonts w:ascii="Arial" w:hAnsi="Arial" w:cs="Calibri"/>
                            <w:color w:val="000000"/>
                            <w:sz w:val="18"/>
                            <w:szCs w:val="18"/>
                          </w:rPr>
                          <w:t xml:space="preserve">  QA </w:t>
                        </w:r>
                      </w:p>
                    </w:txbxContent>
                  </v:textbox>
                </v:rect>
                <v:rect id="Rectangle 102" o:spid="_x0000_s1088" style="position:absolute;left:32745;top:6181;width:19675;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1gcIA&#10;AADcAAAADwAAAGRycy9kb3ducmV2LnhtbERP32vCMBB+H+x/CCf4MjS1DBmdUWQgyEDROubr0dzS&#10;anIpTWa7/94MBnu7j+/nLVaDs+JGXWg8K5hNMxDEldcNGwUfp83kBUSIyBqtZ1LwQwFWy8eHBRba&#10;93ykWxmNSCEcClRQx9gWUoaqJodh6lvixH35zmFMsDNSd9incGdlnmVz6bDh1FBjS281Vdfy2ynY&#10;WbOx+rmkz/1p/5Qfzv2F341S49GwfgURaYj/4j/3Vqf5WQ6/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nWBwgAAANwAAAAPAAAAAAAAAAAAAAAAAJgCAABkcnMvZG93&#10;bnJldi54bWxQSwUGAAAAAAQABAD1AAAAhwMAAAAA&#10;" fillcolor="#e8eef7" stroked="f"/>
                <v:rect id="Rectangle 103" o:spid="_x0000_s1089" style="position:absolute;left:32745;top:6181;width:19547;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GMtcMA&#10;AADcAAAADwAAAGRycy9kb3ducmV2LnhtbESPQWsCMRCF7wX/QxjBW82qIHVrFBHEHrx0q4i3YTNu&#10;liaTJUl1/feNUOhthve+N2+W695ZcaMQW88KJuMCBHHtdcuNguPX7vUNREzIGq1nUvCgCOvV4GWJ&#10;pfZ3/qRblRqRQziWqMCk1JVSxtqQwzj2HXHWrj44THkNjdQB7zncWTktirl02HK+YLCjraH6u/px&#10;ucbFVovTAcPuPD0Y2232+yvPlBoN+807iER9+jf/0R86c8UMns/kC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GMtcMAAADcAAAADwAAAAAAAAAAAAAAAACYAgAAZHJzL2Rv&#10;d25yZXYueG1sUEsFBgAAAAAEAAQA9QAAAIgDAAAAAA==&#10;" filled="f" strokeweight=".15pt">
                  <v:stroke joinstyle="round" endcap="round"/>
                </v:rect>
                <v:rect id="Rectangle 104" o:spid="_x0000_s1090" style="position:absolute;left:34123;top:6930;width:1627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14:paraId="58F75DA6" w14:textId="77777777" w:rsidR="00507D03" w:rsidRDefault="00507D03" w:rsidP="00F85B62">
                        <w:pPr>
                          <w:pStyle w:val="NormalWeb"/>
                        </w:pPr>
                        <w:r>
                          <w:rPr>
                            <w:rFonts w:ascii="Arial" w:hAnsi="Arial" w:cs="Calibri"/>
                            <w:color w:val="000000"/>
                            <w:sz w:val="18"/>
                            <w:szCs w:val="18"/>
                          </w:rPr>
                          <w:t xml:space="preserve">           Image Analysis </w:t>
                        </w:r>
                      </w:p>
                    </w:txbxContent>
                  </v:textbox>
                </v:rect>
                <w10:anchorlock/>
              </v:group>
            </w:pict>
          </mc:Fallback>
        </mc:AlternateContent>
      </w:r>
    </w:p>
    <w:p w14:paraId="4EFA7740" w14:textId="594BF725" w:rsidR="000E6A59" w:rsidRPr="005757BD" w:rsidRDefault="00636FCA" w:rsidP="00774E72">
      <w:pPr>
        <w:pStyle w:val="Caption"/>
        <w:jc w:val="center"/>
        <w:rPr>
          <w:sz w:val="24"/>
          <w:szCs w:val="24"/>
        </w:rPr>
      </w:pPr>
      <w:r w:rsidRPr="005757BD">
        <w:rPr>
          <w:sz w:val="24"/>
          <w:szCs w:val="24"/>
        </w:rPr>
        <w:t xml:space="preserve">Figure </w:t>
      </w:r>
      <w:r w:rsidR="00C67C26" w:rsidRPr="005757BD">
        <w:rPr>
          <w:sz w:val="24"/>
          <w:szCs w:val="24"/>
        </w:rPr>
        <w:fldChar w:fldCharType="begin"/>
      </w:r>
      <w:r w:rsidR="00C67C26" w:rsidRPr="005757BD">
        <w:rPr>
          <w:sz w:val="24"/>
          <w:szCs w:val="24"/>
        </w:rPr>
        <w:instrText xml:space="preserve"> SEQ Figure \* ARABIC </w:instrText>
      </w:r>
      <w:r w:rsidR="00C67C26" w:rsidRPr="005757BD">
        <w:rPr>
          <w:sz w:val="24"/>
          <w:szCs w:val="24"/>
        </w:rPr>
        <w:fldChar w:fldCharType="separate"/>
      </w:r>
      <w:r w:rsidR="00E12451">
        <w:rPr>
          <w:noProof/>
          <w:sz w:val="24"/>
          <w:szCs w:val="24"/>
        </w:rPr>
        <w:t>1</w:t>
      </w:r>
      <w:r w:rsidR="00C67C26" w:rsidRPr="005757BD">
        <w:rPr>
          <w:noProof/>
          <w:sz w:val="24"/>
          <w:szCs w:val="24"/>
        </w:rPr>
        <w:fldChar w:fldCharType="end"/>
      </w:r>
      <w:r w:rsidRPr="005757BD">
        <w:rPr>
          <w:sz w:val="24"/>
          <w:szCs w:val="24"/>
        </w:rPr>
        <w:t xml:space="preserve">: </w:t>
      </w:r>
      <w:r w:rsidR="00380279" w:rsidRPr="005757BD">
        <w:rPr>
          <w:sz w:val="24"/>
          <w:szCs w:val="24"/>
        </w:rPr>
        <w:t>CT Tumor Volumetry</w:t>
      </w:r>
      <w:r w:rsidR="000E6A59" w:rsidRPr="005757BD">
        <w:rPr>
          <w:sz w:val="24"/>
          <w:szCs w:val="24"/>
        </w:rPr>
        <w:t xml:space="preserve"> </w:t>
      </w:r>
      <w:del w:id="732" w:author="O'Donnell, Kevin" w:date="2017-04-03T17:21:00Z">
        <w:r w:rsidR="000E6A59" w:rsidRPr="005757BD" w:rsidDel="002324E0">
          <w:rPr>
            <w:sz w:val="24"/>
            <w:szCs w:val="24"/>
          </w:rPr>
          <w:delText>-</w:delText>
        </w:r>
      </w:del>
      <w:ins w:id="733" w:author="O'Donnell, Kevin" w:date="2017-04-03T17:21:00Z">
        <w:r w:rsidR="002324E0">
          <w:rPr>
            <w:sz w:val="24"/>
            <w:szCs w:val="24"/>
          </w:rPr>
          <w:t>–</w:t>
        </w:r>
      </w:ins>
      <w:r w:rsidR="000E6A59" w:rsidRPr="005757BD">
        <w:rPr>
          <w:sz w:val="24"/>
          <w:szCs w:val="24"/>
        </w:rPr>
        <w:t xml:space="preserve"> Activity Sequence</w:t>
      </w:r>
    </w:p>
    <w:p w14:paraId="79BDBA8C" w14:textId="608967D6" w:rsidR="002447EE" w:rsidRDefault="001D75C0" w:rsidP="00774E72">
      <w:pPr>
        <w:spacing w:before="240" w:after="240"/>
      </w:pPr>
      <w:r>
        <w:t>T</w:t>
      </w:r>
      <w:r w:rsidR="00636FCA">
        <w:t xml:space="preserve">he method for </w:t>
      </w:r>
      <w:r w:rsidR="000E6A59">
        <w:t xml:space="preserve">measuring change in tumor volume </w:t>
      </w:r>
      <w:r>
        <w:t>may be described as a pipeline</w:t>
      </w:r>
      <w:r w:rsidR="00636FCA">
        <w:t>.</w:t>
      </w:r>
      <w:r>
        <w:t xml:space="preserve">  </w:t>
      </w:r>
      <w:r w:rsidR="000E6A59">
        <w:t>S</w:t>
      </w:r>
      <w:r>
        <w:t xml:space="preserve">ubjects are prepared for scanning, raw image data is acquired, </w:t>
      </w:r>
      <w:r w:rsidR="0046652F">
        <w:t>and images</w:t>
      </w:r>
      <w:r>
        <w:t xml:space="preserve"> are reconstruct</w:t>
      </w:r>
      <w:r w:rsidR="000E6A59">
        <w:t>ed</w:t>
      </w:r>
      <w:r>
        <w:t xml:space="preserve"> and</w:t>
      </w:r>
      <w:r w:rsidR="000E6A59">
        <w:t xml:space="preserve"> </w:t>
      </w:r>
      <w:r w:rsidR="00280612">
        <w:t>evaluated</w:t>
      </w:r>
      <w:r>
        <w:t xml:space="preserve">.  </w:t>
      </w:r>
      <w:r w:rsidR="000E6A59">
        <w:t>Such i</w:t>
      </w:r>
      <w:r>
        <w:t xml:space="preserve">mages </w:t>
      </w:r>
      <w:r w:rsidR="000E6A59">
        <w:t>are</w:t>
      </w:r>
      <w:r>
        <w:t xml:space="preserve"> obtained at two </w:t>
      </w:r>
      <w:r w:rsidR="000E6A59">
        <w:t xml:space="preserve">(or more)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B55177">
        <w:t>tumor</w:t>
      </w:r>
      <w:r>
        <w:t xml:space="preserve"> by calculating absolute volume at each time point and subtractin</w:t>
      </w:r>
      <w:r w:rsidR="000E6A59">
        <w:t>g</w:t>
      </w:r>
      <w:r w:rsidR="00DC62EA">
        <w:t>.</w:t>
      </w:r>
      <w:r w:rsidR="002447EE">
        <w:t xml:space="preserve">  </w:t>
      </w:r>
      <w:r w:rsidR="00E4646D">
        <w:t>When</w:t>
      </w:r>
      <w:r>
        <w:t xml:space="preserve"> </w:t>
      </w:r>
      <w:r w:rsidR="00774E72">
        <w:t>expre</w:t>
      </w:r>
      <w:r>
        <w:t>ssed as a percentage</w:t>
      </w:r>
      <w:r w:rsidR="00E4646D">
        <w:t>, volume change is</w:t>
      </w:r>
      <w:r>
        <w:t xml:space="preserve"> </w:t>
      </w:r>
      <w:r w:rsidR="00E4646D">
        <w:t>the difference in</w:t>
      </w:r>
      <w:r w:rsidR="0070796B">
        <w:t xml:space="preserve"> volume between the two time points</w:t>
      </w:r>
      <w:r w:rsidR="00774E72">
        <w:t xml:space="preserve"> divided by </w:t>
      </w:r>
      <w:r w:rsidR="003931E2">
        <w:t xml:space="preserve">the </w:t>
      </w:r>
      <w:r>
        <w:t xml:space="preserve">volume at time point 1. </w:t>
      </w:r>
      <w:r w:rsidR="00E4646D">
        <w:t>Although this introduces some asymmetry (volume measurements of 50cm</w:t>
      </w:r>
      <w:r w:rsidR="00E4646D" w:rsidRPr="00661E3A">
        <w:rPr>
          <w:vertAlign w:val="superscript"/>
        </w:rPr>
        <w:t>3</w:t>
      </w:r>
      <w:r w:rsidR="00E4646D">
        <w:t xml:space="preserve"> and 100cm</w:t>
      </w:r>
      <w:r w:rsidR="00E4646D" w:rsidRPr="00661E3A">
        <w:rPr>
          <w:vertAlign w:val="superscript"/>
        </w:rPr>
        <w:t>3</w:t>
      </w:r>
      <w:r w:rsidR="00E4646D">
        <w:t xml:space="preserve"> represent either a 100% increase or a 50% decrease depending on which was measured first), it is more familiar to clinicians than using the average of the two timepoints as the denominator.</w:t>
      </w:r>
    </w:p>
    <w:p w14:paraId="7EAA8710" w14:textId="367957B2" w:rsidR="00DC62EA" w:rsidRPr="00D92917" w:rsidRDefault="00B8493D" w:rsidP="00774E72">
      <w:pPr>
        <w:spacing w:before="240" w:after="240"/>
      </w:pPr>
      <w:ins w:id="734" w:author="Gavrielides, Marios A" w:date="2018-05-04T21:52:00Z">
        <w:r>
          <w:t xml:space="preserve">Criteria for clinical </w:t>
        </w:r>
      </w:ins>
      <w:ins w:id="735" w:author="Gavrielides, Marios A" w:date="2018-05-04T21:53:00Z">
        <w:r>
          <w:t>interpretation</w:t>
        </w:r>
      </w:ins>
      <w:ins w:id="736" w:author="Gavrielides, Marios A" w:date="2018-05-04T21:52:00Z">
        <w:r>
          <w:t xml:space="preserve"> </w:t>
        </w:r>
      </w:ins>
      <w:ins w:id="737" w:author="Gavrielides, Marios A" w:date="2018-05-04T21:53:00Z">
        <w:r>
          <w:t xml:space="preserve">of volume change in relation to patient management </w:t>
        </w:r>
      </w:ins>
      <w:del w:id="738" w:author="Gavrielides, Marios A" w:date="2018-05-04T21:53:00Z">
        <w:r w:rsidR="00774E72" w:rsidDel="00B8493D">
          <w:delText>T</w:delText>
        </w:r>
        <w:r w:rsidR="001D75C0" w:rsidDel="00B8493D">
          <w:delText xml:space="preserve">he change may be interpreted according to a variety of different response criteria.  These response criteria </w:delText>
        </w:r>
      </w:del>
      <w:r w:rsidR="001D75C0">
        <w:t>are beyond the scope of this document.</w:t>
      </w:r>
      <w:r w:rsidR="002447EE">
        <w:t xml:space="preserve">  </w:t>
      </w:r>
      <w:r w:rsidR="00DC62EA">
        <w:t xml:space="preserve">Detection and classification of </w:t>
      </w:r>
      <w:r w:rsidR="00B55177">
        <w:t>tumor</w:t>
      </w:r>
      <w:r w:rsidR="00DC62EA">
        <w:t>s as target is</w:t>
      </w:r>
      <w:r w:rsidR="002447EE">
        <w:t xml:space="preserve"> also</w:t>
      </w:r>
      <w:r w:rsidR="00DC62EA">
        <w:t xml:space="preserve"> beyond the scope of this document.  </w:t>
      </w:r>
    </w:p>
    <w:p w14:paraId="6F0C7AE7" w14:textId="03C5809A" w:rsidR="002447EE" w:rsidRDefault="002447EE" w:rsidP="002447EE">
      <w:pPr>
        <w:spacing w:before="240" w:after="240"/>
      </w:pPr>
      <w:r>
        <w:t>The Profile does not intend to discourage innovation</w:t>
      </w:r>
      <w:r w:rsidR="005D37DD">
        <w:t xml:space="preserve">, although it strives to ensure that methods permitted by the </w:t>
      </w:r>
      <w:ins w:id="739" w:author="O'Donnell, Kevin" w:date="2018-05-11T15:52:00Z">
        <w:r w:rsidR="00AE19E6">
          <w:t>P</w:t>
        </w:r>
      </w:ins>
      <w:del w:id="740" w:author="O'Donnell, Kevin" w:date="2018-05-11T15:52:00Z">
        <w:r w:rsidR="005D37DD" w:rsidDel="00AE19E6">
          <w:delText>p</w:delText>
        </w:r>
      </w:del>
      <w:r w:rsidR="005D37DD">
        <w:t>rofile requirements will result in performance that meets the Profile Claim</w:t>
      </w:r>
      <w:r>
        <w:t xml:space="preserve">.  The above pipeline </w:t>
      </w:r>
      <w:r>
        <w:lastRenderedPageBreak/>
        <w:t xml:space="preserve">provides a reference model.  Algorithms which achieve the same result as the reference model but use different methods </w:t>
      </w:r>
      <w:r w:rsidR="00796F63">
        <w:t>may be</w:t>
      </w:r>
      <w:r>
        <w:t xml:space="preserve"> permitted, for example by directly measuring the change between two image sets rather than measuring the absolute volumes separately.</w:t>
      </w:r>
      <w:r w:rsidR="00796F63">
        <w:t xml:space="preserve">  Developers of such algorithms are encouraged to work with the appropriate QIBA committee to conduct any groundwork and assessment procedure revisions needed to demonstrate the requisite performance. </w:t>
      </w:r>
    </w:p>
    <w:p w14:paraId="4CD3E721" w14:textId="77777777" w:rsidR="006E156A" w:rsidRDefault="00920DD2" w:rsidP="006E156A">
      <w:r>
        <w:rPr>
          <w:rFonts w:cs="Arial"/>
          <w:kern w:val="24"/>
          <w:lang w:eastAsia="de-DE"/>
        </w:rPr>
        <w:br/>
      </w:r>
      <w:r w:rsidR="0084560D" w:rsidRPr="0084560D">
        <w:rPr>
          <w:rFonts w:cs="Arial"/>
          <w:kern w:val="24"/>
          <w:lang w:eastAsia="de-DE"/>
        </w:rPr>
        <w:t xml:space="preserve">The requirements </w:t>
      </w:r>
      <w:r w:rsidR="0084560D">
        <w:rPr>
          <w:rFonts w:cs="Arial"/>
          <w:kern w:val="24"/>
          <w:lang w:eastAsia="de-DE"/>
        </w:rPr>
        <w:t xml:space="preserve">included herein </w:t>
      </w:r>
      <w:r w:rsidR="0084560D" w:rsidRPr="0084560D">
        <w:rPr>
          <w:rFonts w:cs="Arial"/>
          <w:kern w:val="24"/>
          <w:lang w:eastAsia="de-DE"/>
        </w:rPr>
        <w:t xml:space="preserve">are intended to establish a baseline level </w:t>
      </w:r>
      <w:r w:rsidR="0084560D">
        <w:rPr>
          <w:rFonts w:cs="Arial"/>
          <w:kern w:val="24"/>
          <w:lang w:eastAsia="de-DE"/>
        </w:rPr>
        <w:t>of capabilities. Providing higher performance or</w:t>
      </w:r>
      <w:r w:rsidR="0084560D" w:rsidRPr="0084560D">
        <w:rPr>
          <w:rFonts w:cs="Arial"/>
          <w:kern w:val="24"/>
          <w:lang w:eastAsia="de-DE"/>
        </w:rPr>
        <w:t xml:space="preserve"> advanced capabilities is both allowed and encouraged</w:t>
      </w:r>
      <w:r w:rsidR="00EC70E6">
        <w:rPr>
          <w:rFonts w:cs="Arial"/>
          <w:kern w:val="24"/>
          <w:lang w:eastAsia="de-DE"/>
        </w:rPr>
        <w:t xml:space="preserve">.  </w:t>
      </w:r>
      <w:r w:rsidR="009D3475" w:rsidRPr="009D3475">
        <w:rPr>
          <w:rFonts w:cs="Arial"/>
          <w:kern w:val="24"/>
          <w:lang w:eastAsia="de-DE"/>
        </w:rPr>
        <w:t xml:space="preserve">The </w:t>
      </w:r>
      <w:r w:rsidR="008D7DDE">
        <w:rPr>
          <w:rFonts w:cs="Arial"/>
          <w:kern w:val="24"/>
          <w:lang w:eastAsia="de-DE"/>
        </w:rPr>
        <w:t>P</w:t>
      </w:r>
      <w:r w:rsidR="009D3475" w:rsidRPr="009D3475">
        <w:rPr>
          <w:rFonts w:cs="Arial"/>
          <w:kern w:val="24"/>
          <w:lang w:eastAsia="de-DE"/>
        </w:rPr>
        <w:t>rofile does not intend to limit how equipment suppliers meet these requirements.</w:t>
      </w:r>
    </w:p>
    <w:p w14:paraId="7856B686" w14:textId="77777777" w:rsidR="00774E72" w:rsidRDefault="00774E72" w:rsidP="00455E0C">
      <w:pPr>
        <w:widowControl/>
        <w:autoSpaceDE/>
        <w:autoSpaceDN/>
        <w:adjustRightInd/>
        <w:spacing w:before="269" w:after="269"/>
        <w:rPr>
          <w:rStyle w:val="StyleVisioncontentC0000000007015870"/>
          <w:rFonts w:cs="Times New Roman"/>
          <w:i w:val="0"/>
          <w:color w:val="auto"/>
          <w:szCs w:val="20"/>
        </w:rPr>
      </w:pPr>
      <w:bookmarkStart w:id="741" w:name="_Toc292350660"/>
      <w:r w:rsidRPr="00774E72">
        <w:rPr>
          <w:rStyle w:val="StyleVisioncontentC0000000007015870"/>
          <w:rFonts w:cs="Times New Roman"/>
          <w:i w:val="0"/>
          <w:color w:val="auto"/>
          <w:szCs w:val="20"/>
        </w:rPr>
        <w:t xml:space="preserve">This Profile is “lesion-oriented”.  The </w:t>
      </w:r>
      <w:r w:rsidR="008D7DDE">
        <w:rPr>
          <w:rStyle w:val="StyleVisioncontentC0000000007015870"/>
          <w:rFonts w:cs="Times New Roman"/>
          <w:i w:val="0"/>
          <w:color w:val="auto"/>
          <w:szCs w:val="20"/>
        </w:rPr>
        <w:t>P</w:t>
      </w:r>
      <w:r w:rsidRPr="00774E72">
        <w:rPr>
          <w:rStyle w:val="StyleVisioncontentC0000000007015870"/>
          <w:rFonts w:cs="Times New Roman"/>
          <w:i w:val="0"/>
          <w:color w:val="auto"/>
          <w:szCs w:val="20"/>
        </w:rPr>
        <w:t xml:space="preserve">rofile requires that </w:t>
      </w:r>
      <w:r w:rsidR="00541445">
        <w:rPr>
          <w:rStyle w:val="StyleVisioncontentC0000000007015870"/>
          <w:rFonts w:cs="Times New Roman"/>
          <w:i w:val="0"/>
          <w:color w:val="auto"/>
          <w:szCs w:val="20"/>
        </w:rPr>
        <w:t xml:space="preserve">images of </w:t>
      </w:r>
      <w:r w:rsidRPr="00774E72">
        <w:rPr>
          <w:rStyle w:val="StyleVisioncontentC0000000007015870"/>
          <w:rFonts w:cs="Times New Roman"/>
          <w:i w:val="0"/>
          <w:color w:val="auto"/>
          <w:szCs w:val="20"/>
        </w:rPr>
        <w:t xml:space="preserve">a given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be </w:t>
      </w:r>
      <w:r w:rsidR="00541445">
        <w:rPr>
          <w:rStyle w:val="StyleVisioncontentC0000000007015870"/>
          <w:rFonts w:cs="Times New Roman"/>
          <w:i w:val="0"/>
          <w:color w:val="auto"/>
          <w:szCs w:val="20"/>
        </w:rPr>
        <w:t>acquired</w:t>
      </w:r>
      <w:r w:rsidRPr="00774E72">
        <w:rPr>
          <w:rStyle w:val="StyleVisioncontentC0000000007015870"/>
          <w:rFonts w:cs="Times New Roman"/>
          <w:i w:val="0"/>
          <w:color w:val="auto"/>
          <w:szCs w:val="20"/>
        </w:rPr>
        <w:t xml:space="preserve"> and processed the same way each time.  It does not require that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A be acquired and processed the same way as </w:t>
      </w:r>
      <w:r w:rsidR="00541445">
        <w:rPr>
          <w:rStyle w:val="StyleVisioncontentC0000000007015870"/>
          <w:rFonts w:cs="Times New Roman"/>
          <w:i w:val="0"/>
          <w:color w:val="auto"/>
          <w:szCs w:val="20"/>
        </w:rPr>
        <w:t xml:space="preserve">images of </w:t>
      </w:r>
      <w:r w:rsidR="004A1CFB">
        <w:rPr>
          <w:rStyle w:val="StyleVisioncontentC0000000007015870"/>
          <w:rFonts w:cs="Times New Roman"/>
          <w:i w:val="0"/>
          <w:color w:val="auto"/>
          <w:szCs w:val="20"/>
        </w:rPr>
        <w:t>tumor</w:t>
      </w:r>
      <w:r w:rsidRPr="00774E72">
        <w:rPr>
          <w:rStyle w:val="StyleVisioncontentC0000000007015870"/>
          <w:rFonts w:cs="Times New Roman"/>
          <w:i w:val="0"/>
          <w:color w:val="auto"/>
          <w:szCs w:val="20"/>
        </w:rPr>
        <w:t xml:space="preserve"> B; for example</w:t>
      </w:r>
      <w:r w:rsidR="00541445">
        <w:rPr>
          <w:rStyle w:val="StyleVisioncontentC0000000007015870"/>
          <w:rFonts w:cs="Times New Roman"/>
          <w:i w:val="0"/>
          <w:color w:val="auto"/>
          <w:szCs w:val="20"/>
        </w:rPr>
        <w:t>,</w:t>
      </w:r>
      <w:r w:rsidRPr="00774E72">
        <w:rPr>
          <w:rStyle w:val="StyleVisioncontentC0000000007015870"/>
          <w:rFonts w:cs="Times New Roman"/>
          <w:i w:val="0"/>
          <w:color w:val="auto"/>
          <w:szCs w:val="20"/>
        </w:rPr>
        <w:t xml:space="preserv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in different anatomic regions may be </w:t>
      </w:r>
      <w:r w:rsidR="00541445">
        <w:rPr>
          <w:rStyle w:val="StyleVisioncontentC0000000007015870"/>
          <w:rFonts w:cs="Times New Roman"/>
          <w:i w:val="0"/>
          <w:color w:val="auto"/>
          <w:szCs w:val="20"/>
        </w:rPr>
        <w:t>imaged</w:t>
      </w:r>
      <w:r w:rsidRPr="00774E72">
        <w:rPr>
          <w:rStyle w:val="StyleVisioncontentC0000000007015870"/>
          <w:rFonts w:cs="Times New Roman"/>
          <w:i w:val="0"/>
          <w:color w:val="auto"/>
          <w:szCs w:val="20"/>
        </w:rPr>
        <w:t xml:space="preserve"> or processed differently, or some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might be examined at one contrast phase and other </w:t>
      </w:r>
      <w:r w:rsidR="004A1CFB">
        <w:rPr>
          <w:rStyle w:val="StyleVisioncontentC0000000007015870"/>
          <w:rFonts w:cs="Times New Roman"/>
          <w:i w:val="0"/>
          <w:color w:val="auto"/>
          <w:szCs w:val="20"/>
        </w:rPr>
        <w:t>tumors</w:t>
      </w:r>
      <w:r w:rsidRPr="00774E72">
        <w:rPr>
          <w:rStyle w:val="StyleVisioncontentC0000000007015870"/>
          <w:rFonts w:cs="Times New Roman"/>
          <w:i w:val="0"/>
          <w:color w:val="auto"/>
          <w:szCs w:val="20"/>
        </w:rPr>
        <w:t xml:space="preserve"> at another phase.</w:t>
      </w:r>
    </w:p>
    <w:p w14:paraId="29F6F5EA" w14:textId="77777777" w:rsidR="002D56BF" w:rsidRDefault="00CB2A74"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 xml:space="preserve">Since much of this Profile emphasizes </w:t>
      </w:r>
      <w:r w:rsidR="00E61E00">
        <w:rPr>
          <w:rStyle w:val="StyleVisioncontentC0000000007015870"/>
          <w:rFonts w:cs="Times New Roman"/>
          <w:i w:val="0"/>
          <w:color w:val="auto"/>
          <w:szCs w:val="20"/>
        </w:rPr>
        <w:t>performing</w:t>
      </w:r>
      <w:r>
        <w:rPr>
          <w:rStyle w:val="StyleVisioncontentC0000000007015870"/>
          <w:rFonts w:cs="Times New Roman"/>
          <w:i w:val="0"/>
          <w:color w:val="auto"/>
          <w:szCs w:val="20"/>
        </w:rPr>
        <w:t xml:space="preserve"> subsequent scans consistent with the baseline scan of the subject, the parameter values chosen for the baseline scan are</w:t>
      </w:r>
      <w:r w:rsidR="00E61E00">
        <w:rPr>
          <w:rStyle w:val="StyleVisioncontentC0000000007015870"/>
          <w:rFonts w:cs="Times New Roman"/>
          <w:i w:val="0"/>
          <w:color w:val="auto"/>
          <w:szCs w:val="20"/>
        </w:rPr>
        <w:t xml:space="preserve"> particularly significant and should be considered carefully.</w:t>
      </w:r>
      <w:r w:rsidR="009018B0">
        <w:rPr>
          <w:rStyle w:val="StyleVisioncontentC0000000007015870"/>
          <w:rFonts w:cs="Times New Roman"/>
          <w:i w:val="0"/>
          <w:color w:val="auto"/>
          <w:szCs w:val="20"/>
        </w:rPr>
        <w:t xml:space="preserve">  </w:t>
      </w:r>
    </w:p>
    <w:p w14:paraId="0244ECAD" w14:textId="77777777" w:rsidR="00CB2A74" w:rsidRDefault="009018B0" w:rsidP="00455E0C">
      <w:pPr>
        <w:widowControl/>
        <w:autoSpaceDE/>
        <w:autoSpaceDN/>
        <w:adjustRightInd/>
        <w:spacing w:before="269" w:after="269"/>
        <w:rPr>
          <w:rStyle w:val="StyleVisioncontentC0000000007015870"/>
          <w:rFonts w:cs="Times New Roman"/>
          <w:i w:val="0"/>
          <w:color w:val="auto"/>
          <w:szCs w:val="20"/>
        </w:rPr>
      </w:pPr>
      <w:r>
        <w:rPr>
          <w:rStyle w:val="StyleVisioncontentC0000000007015870"/>
          <w:rFonts w:cs="Times New Roman"/>
          <w:i w:val="0"/>
          <w:color w:val="auto"/>
          <w:szCs w:val="20"/>
        </w:rPr>
        <w:t>In some scenarios, the “baseline” might be defined as a reference point that is not necessarily the first scan of the patient.</w:t>
      </w:r>
    </w:p>
    <w:p w14:paraId="7360E73F" w14:textId="330F54F8" w:rsidR="00074E80" w:rsidRDefault="00074E80" w:rsidP="00074E80">
      <w:pPr>
        <w:pStyle w:val="Heading2"/>
        <w:rPr>
          <w:rStyle w:val="StyleVisiontextC0000000009810F10"/>
        </w:rPr>
      </w:pPr>
      <w:del w:id="742" w:author="O'Donnell, Kevin" w:date="2018-05-11T20:20:00Z">
        <w:r w:rsidDel="00507D03">
          <w:rPr>
            <w:rStyle w:val="StyleVisiontextC0000000009810F10"/>
          </w:rPr>
          <w:delText>3.</w:delText>
        </w:r>
        <w:commentRangeStart w:id="743"/>
        <w:r w:rsidDel="00507D03">
          <w:rPr>
            <w:rStyle w:val="StyleVisiontextC0000000009810F10"/>
          </w:rPr>
          <w:delText>0</w:delText>
        </w:r>
      </w:del>
      <w:bookmarkStart w:id="744" w:name="_Toc513833439"/>
      <w:commentRangeEnd w:id="743"/>
      <w:ins w:id="745" w:author="O'Donnell, Kevin" w:date="2018-05-11T20:20:00Z">
        <w:r w:rsidR="00507D03">
          <w:rPr>
            <w:rStyle w:val="StyleVisiontextC0000000009810F10"/>
          </w:rPr>
          <w:t>3.1</w:t>
        </w:r>
      </w:ins>
      <w:r w:rsidR="008F69A7">
        <w:rPr>
          <w:rStyle w:val="CommentReference"/>
          <w:b w:val="0"/>
          <w:lang w:val="x-none" w:eastAsia="x-none"/>
        </w:rPr>
        <w:commentReference w:id="743"/>
      </w:r>
      <w:r w:rsidRPr="00DC790E">
        <w:rPr>
          <w:rStyle w:val="StyleVisiontextC0000000009810F10"/>
        </w:rPr>
        <w:t xml:space="preserve">. </w:t>
      </w:r>
      <w:r>
        <w:rPr>
          <w:rStyle w:val="StyleVisiontextC0000000009810F10"/>
        </w:rPr>
        <w:t>Site Conformance</w:t>
      </w:r>
      <w:bookmarkEnd w:id="744"/>
    </w:p>
    <w:p w14:paraId="67945784" w14:textId="2C376BC4" w:rsidR="00074E80" w:rsidRPr="002E4D2F" w:rsidRDefault="00074E80" w:rsidP="00074E80">
      <w:r w:rsidRPr="002E4D2F">
        <w:t xml:space="preserve">This activity </w:t>
      </w:r>
      <w:r>
        <w:t>involves establishing the overall conformance of an imaging site to this Profile.  It includes</w:t>
      </w:r>
      <w:r w:rsidRPr="002E4D2F">
        <w:t xml:space="preserve"> criteria to </w:t>
      </w:r>
      <w:r>
        <w:t>confirm the conformance of each of the participating Actors at the site.</w:t>
      </w:r>
    </w:p>
    <w:p w14:paraId="40EE5811" w14:textId="1253799A" w:rsidR="00074E80" w:rsidRPr="00590678" w:rsidRDefault="00074E80" w:rsidP="00074E80">
      <w:pPr>
        <w:pStyle w:val="Heading3"/>
        <w:rPr>
          <w:rStyle w:val="SubtleReference"/>
          <w:b/>
          <w:color w:val="auto"/>
          <w:sz w:val="28"/>
          <w:szCs w:val="20"/>
        </w:rPr>
      </w:pPr>
      <w:del w:id="746" w:author="O'Donnell, Kevin" w:date="2018-05-11T20:20:00Z">
        <w:r w:rsidDel="00507D03">
          <w:rPr>
            <w:rStyle w:val="SubtleReference"/>
            <w:color w:val="auto"/>
          </w:rPr>
          <w:delText>3.0</w:delText>
        </w:r>
      </w:del>
      <w:bookmarkStart w:id="747" w:name="_Toc513833440"/>
      <w:ins w:id="748" w:author="O'Donnell, Kevin" w:date="2018-05-11T20:20:00Z">
        <w:r w:rsidR="00507D03">
          <w:rPr>
            <w:rStyle w:val="SubtleReference"/>
            <w:color w:val="auto"/>
          </w:rPr>
          <w:t>3.1</w:t>
        </w:r>
      </w:ins>
      <w:r w:rsidRPr="00590678">
        <w:rPr>
          <w:rStyle w:val="SubtleReference"/>
          <w:color w:val="auto"/>
        </w:rPr>
        <w:t>.1 D</w:t>
      </w:r>
      <w:r w:rsidR="008E1D40">
        <w:rPr>
          <w:rStyle w:val="SubtleReference"/>
          <w:color w:val="auto"/>
        </w:rPr>
        <w:t>iscussion</w:t>
      </w:r>
      <w:bookmarkEnd w:id="747"/>
    </w:p>
    <w:p w14:paraId="6B274AC6" w14:textId="5E7C2CC7" w:rsidR="00080DED" w:rsidRDefault="00FF0C54" w:rsidP="00080DED">
      <w:pPr>
        <w:pStyle w:val="BodyText"/>
        <w:rPr>
          <w:rStyle w:val="StyleVisionparagraphC00000000098136F0-contentC000000000981FCF0"/>
          <w:i w:val="0"/>
          <w:color w:val="auto"/>
        </w:rPr>
      </w:pPr>
      <w:r>
        <w:rPr>
          <w:rStyle w:val="StyleVisionparagraphC00000000098136F0-contentC000000000981FCF0"/>
          <w:i w:val="0"/>
          <w:color w:val="auto"/>
        </w:rPr>
        <w:t>A</w:t>
      </w:r>
      <w:r w:rsidR="00BA584F">
        <w:rPr>
          <w:rStyle w:val="StyleVisionparagraphC00000000098136F0-contentC000000000981FCF0"/>
          <w:i w:val="0"/>
          <w:color w:val="auto"/>
        </w:rPr>
        <w:t xml:space="preserve"> site conforms to the Profile if each </w:t>
      </w:r>
      <w:r w:rsidR="00080DED">
        <w:rPr>
          <w:rStyle w:val="StyleVisionparagraphC00000000098136F0-contentC000000000981FCF0"/>
          <w:i w:val="0"/>
          <w:color w:val="auto"/>
        </w:rPr>
        <w:t>relevant actor</w:t>
      </w:r>
      <w:r w:rsidR="00BA584F">
        <w:rPr>
          <w:rStyle w:val="StyleVisionparagraphC00000000098136F0-contentC000000000981FCF0"/>
          <w:i w:val="0"/>
          <w:color w:val="auto"/>
        </w:rPr>
        <w:t xml:space="preserve"> conform</w:t>
      </w:r>
      <w:r w:rsidR="00080DED">
        <w:rPr>
          <w:rStyle w:val="StyleVisionparagraphC00000000098136F0-contentC000000000981FCF0"/>
          <w:i w:val="0"/>
          <w:color w:val="auto"/>
        </w:rPr>
        <w:t>s</w:t>
      </w:r>
      <w:r w:rsidR="00BA584F">
        <w:rPr>
          <w:rStyle w:val="StyleVisionparagraphC00000000098136F0-contentC000000000981FCF0"/>
          <w:i w:val="0"/>
          <w:color w:val="auto"/>
        </w:rPr>
        <w:t xml:space="preserve"> to each requirement assigned </w:t>
      </w:r>
      <w:del w:id="749" w:author="O'Donnell, Kevin" w:date="2017-04-19T17:06:00Z">
        <w:r w:rsidR="00BA584F" w:rsidDel="00164D0F">
          <w:rPr>
            <w:rStyle w:val="StyleVisionparagraphC00000000098136F0-contentC000000000981FCF0"/>
            <w:i w:val="0"/>
            <w:color w:val="auto"/>
          </w:rPr>
          <w:delText xml:space="preserve">to them </w:delText>
        </w:r>
      </w:del>
      <w:r w:rsidR="00BA584F">
        <w:rPr>
          <w:rStyle w:val="StyleVisionparagraphC00000000098136F0-contentC000000000981FCF0"/>
          <w:i w:val="0"/>
          <w:color w:val="auto"/>
        </w:rPr>
        <w:t>in the</w:t>
      </w:r>
      <w:r w:rsidR="00080DED">
        <w:rPr>
          <w:rStyle w:val="StyleVisionparagraphC00000000098136F0-contentC000000000981FCF0"/>
          <w:i w:val="0"/>
          <w:color w:val="auto"/>
        </w:rPr>
        <w:t xml:space="preserve"> Activities of the</w:t>
      </w:r>
      <w:r w:rsidR="00BA584F">
        <w:rPr>
          <w:rStyle w:val="StyleVisionparagraphC00000000098136F0-contentC000000000981FCF0"/>
          <w:i w:val="0"/>
          <w:color w:val="auto"/>
        </w:rPr>
        <w:t xml:space="preserve"> Profile.  </w:t>
      </w:r>
      <w:r w:rsidR="00080DED" w:rsidRPr="00080DED">
        <w:rPr>
          <w:rStyle w:val="StyleVisionparagraphC00000000098136F0-contentC000000000981FCF0"/>
          <w:i w:val="0"/>
          <w:color w:val="auto"/>
        </w:rPr>
        <w:t xml:space="preserve">Activities represent steps in the chain of preparing for and generating biomarker values (e.g. product validation, system calibration, patient preparation, image acquisition, image analysis, etc.). </w:t>
      </w:r>
    </w:p>
    <w:p w14:paraId="69B57470" w14:textId="658F66C4" w:rsidR="000457D7" w:rsidRDefault="000457D7" w:rsidP="00080DED">
      <w:pPr>
        <w:pStyle w:val="BodyText"/>
        <w:rPr>
          <w:rStyle w:val="StyleVisionparagraphC00000000098136F0-contentC000000000981FCF0"/>
          <w:i w:val="0"/>
          <w:color w:val="auto"/>
        </w:rPr>
      </w:pPr>
      <w:r>
        <w:rPr>
          <w:rStyle w:val="StyleVisionparagraphC00000000098136F0-contentC000000000981FCF0"/>
          <w:i w:val="0"/>
          <w:color w:val="auto"/>
        </w:rPr>
        <w:t>Since a site may assess</w:t>
      </w:r>
      <w:r w:rsidR="00FF0C54">
        <w:rPr>
          <w:rStyle w:val="StyleVisionparagraphC00000000098136F0-contentC000000000981FCF0"/>
          <w:i w:val="0"/>
          <w:color w:val="auto"/>
        </w:rPr>
        <w:t xml:space="preserve"> conformance </w:t>
      </w:r>
      <w:r>
        <w:rPr>
          <w:rStyle w:val="StyleVisionparagraphC00000000098136F0-contentC000000000981FCF0"/>
          <w:i w:val="0"/>
          <w:color w:val="auto"/>
        </w:rPr>
        <w:t xml:space="preserve">actor by </w:t>
      </w:r>
      <w:r w:rsidR="00FF0C54">
        <w:rPr>
          <w:rStyle w:val="StyleVisionparagraphC00000000098136F0-contentC000000000981FCF0"/>
          <w:i w:val="0"/>
          <w:color w:val="auto"/>
        </w:rPr>
        <w:t xml:space="preserve">actor, </w:t>
      </w:r>
      <w:r>
        <w:rPr>
          <w:rStyle w:val="StyleVisionparagraphC00000000098136F0-contentC000000000981FCF0"/>
          <w:i w:val="0"/>
          <w:color w:val="auto"/>
        </w:rPr>
        <w:t xml:space="preserve">a checklist document is available </w:t>
      </w:r>
      <w:ins w:id="750" w:author="Gavrielides, Marios A" w:date="2018-05-05T09:19:00Z">
        <w:r w:rsidR="00AF0A91">
          <w:rPr>
            <w:rStyle w:val="StyleVisionparagraphC00000000098136F0-contentC000000000981FCF0"/>
            <w:i w:val="0"/>
            <w:color w:val="auto"/>
          </w:rPr>
          <w:t xml:space="preserve">(Appendix C) </w:t>
        </w:r>
      </w:ins>
      <w:r>
        <w:rPr>
          <w:rStyle w:val="StyleVisionparagraphC00000000098136F0-contentC000000000981FCF0"/>
          <w:i w:val="0"/>
          <w:color w:val="auto"/>
        </w:rPr>
        <w:t xml:space="preserve">which extracts, for convenient reference, all the requirements in this Profile and </w:t>
      </w:r>
      <w:r w:rsidRPr="00080DED">
        <w:rPr>
          <w:rStyle w:val="StyleVisionparagraphC00000000098136F0-contentC000000000981FCF0"/>
          <w:i w:val="0"/>
          <w:color w:val="auto"/>
        </w:rPr>
        <w:t>regroups the requirements</w:t>
      </w:r>
      <w:r>
        <w:rPr>
          <w:rStyle w:val="StyleVisionparagraphC00000000098136F0-contentC000000000981FCF0"/>
          <w:i w:val="0"/>
          <w:color w:val="auto"/>
        </w:rPr>
        <w:t xml:space="preserve"> by Actor.</w:t>
      </w:r>
    </w:p>
    <w:p w14:paraId="58327539" w14:textId="7E13C096" w:rsidR="00BA584F" w:rsidRDefault="00BA584F" w:rsidP="00BA584F">
      <w:pPr>
        <w:pStyle w:val="BodyText"/>
        <w:rPr>
          <w:rStyle w:val="StyleVisionparagraphC00000000098136F0-contentC000000000981FCF0"/>
          <w:i w:val="0"/>
          <w:color w:val="auto"/>
        </w:rPr>
      </w:pPr>
      <w:r>
        <w:rPr>
          <w:rStyle w:val="StyleVisionparagraphC00000000098136F0-contentC000000000981FCF0"/>
          <w:i w:val="0"/>
          <w:color w:val="auto"/>
        </w:rPr>
        <w:t xml:space="preserve">Sites may be able to </w:t>
      </w:r>
      <w:r w:rsidR="00C76B68">
        <w:rPr>
          <w:rStyle w:val="StyleVisionparagraphC00000000098136F0-contentC000000000981FCF0"/>
          <w:i w:val="0"/>
          <w:color w:val="auto"/>
        </w:rPr>
        <w:t>obtain</w:t>
      </w:r>
      <w:r>
        <w:rPr>
          <w:rStyle w:val="StyleVisionparagraphC00000000098136F0-contentC000000000981FCF0"/>
          <w:i w:val="0"/>
          <w:color w:val="auto"/>
        </w:rPr>
        <w:t xml:space="preserve"> a QIBA Conformance Statement for some actors (e.g. </w:t>
      </w:r>
      <w:del w:id="751" w:author="O'Donnell, Kevin" w:date="2018-05-11T15:59:00Z">
        <w:r w:rsidDel="009F54D7">
          <w:rPr>
            <w:rStyle w:val="StyleVisionparagraphC00000000098136F0-contentC000000000981FCF0"/>
            <w:i w:val="0"/>
            <w:color w:val="auto"/>
          </w:rPr>
          <w:delText>Acquisition Device</w:delText>
        </w:r>
      </w:del>
      <w:ins w:id="752" w:author="O'Donnell, Kevin" w:date="2018-05-11T15:59:00Z">
        <w:r w:rsidR="009F54D7">
          <w:rPr>
            <w:rStyle w:val="StyleVisionparagraphC00000000098136F0-contentC000000000981FCF0"/>
            <w:i w:val="0"/>
            <w:color w:val="auto"/>
          </w:rPr>
          <w:t>Scanner</w:t>
        </w:r>
      </w:ins>
      <w:r>
        <w:rPr>
          <w:rStyle w:val="StyleVisionparagraphC00000000098136F0-contentC000000000981FCF0"/>
          <w:i w:val="0"/>
          <w:color w:val="auto"/>
        </w:rPr>
        <w:t>s) attesting to their conformance to this Profile, rather than the site having to confirm conformance themselves.</w:t>
      </w:r>
    </w:p>
    <w:p w14:paraId="3CF072E2" w14:textId="48F3468A" w:rsidR="00074E80" w:rsidRPr="00590678" w:rsidRDefault="00074E80" w:rsidP="00074E80">
      <w:pPr>
        <w:pStyle w:val="Heading3"/>
        <w:rPr>
          <w:rStyle w:val="SubtleReference"/>
          <w:color w:val="auto"/>
        </w:rPr>
      </w:pPr>
      <w:del w:id="753" w:author="O'Donnell, Kevin" w:date="2018-05-11T20:20:00Z">
        <w:r w:rsidDel="00507D03">
          <w:rPr>
            <w:rStyle w:val="SubtleReference"/>
            <w:color w:val="auto"/>
          </w:rPr>
          <w:lastRenderedPageBreak/>
          <w:delText>3.</w:delText>
        </w:r>
        <w:r w:rsidR="00BA584F" w:rsidDel="00507D03">
          <w:rPr>
            <w:rStyle w:val="SubtleReference"/>
            <w:color w:val="auto"/>
          </w:rPr>
          <w:delText>0</w:delText>
        </w:r>
      </w:del>
      <w:bookmarkStart w:id="754" w:name="_Toc513833441"/>
      <w:ins w:id="755" w:author="O'Donnell, Kevin" w:date="2018-05-11T20:20:00Z">
        <w:r w:rsidR="00507D03">
          <w:rPr>
            <w:rStyle w:val="SubtleReference"/>
            <w:color w:val="auto"/>
          </w:rPr>
          <w:t>3.1</w:t>
        </w:r>
      </w:ins>
      <w:r w:rsidRPr="00590678">
        <w:rPr>
          <w:rStyle w:val="SubtleReference"/>
          <w:color w:val="auto"/>
        </w:rPr>
        <w:t>.2 S</w:t>
      </w:r>
      <w:r w:rsidR="008E1D40">
        <w:rPr>
          <w:rStyle w:val="SubtleReference"/>
          <w:color w:val="auto"/>
        </w:rPr>
        <w:t>pecification</w:t>
      </w:r>
      <w:bookmarkEnd w:id="754"/>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5"/>
        <w:gridCol w:w="7243"/>
      </w:tblGrid>
      <w:tr w:rsidR="00074E80" w:rsidRPr="00D92917" w14:paraId="41A8A8FE" w14:textId="77777777" w:rsidTr="00074E80">
        <w:trPr>
          <w:tblHeader/>
          <w:tblCellSpacing w:w="7" w:type="dxa"/>
        </w:trPr>
        <w:tc>
          <w:tcPr>
            <w:tcW w:w="1667" w:type="dxa"/>
            <w:vAlign w:val="center"/>
          </w:tcPr>
          <w:p w14:paraId="6F742070" w14:textId="77777777" w:rsidR="00074E80" w:rsidRPr="004F7D89" w:rsidRDefault="00074E80" w:rsidP="00074E80">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550D6ECF" w14:textId="77777777" w:rsidR="00074E80" w:rsidRPr="004F7D89" w:rsidRDefault="00074E80" w:rsidP="00074E80">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7F60DA6E" w14:textId="77777777" w:rsidR="00074E80" w:rsidRPr="004F7D89" w:rsidRDefault="00074E80" w:rsidP="00074E80">
            <w:pPr>
              <w:rPr>
                <w:rStyle w:val="StyleVisiontextC00000000097AD7A0"/>
                <w:b/>
                <w:i w:val="0"/>
                <w:color w:val="auto"/>
              </w:rPr>
            </w:pPr>
            <w:r w:rsidRPr="004F7D89">
              <w:rPr>
                <w:rStyle w:val="StyleVisiontextC00000000097AD7A0"/>
                <w:b/>
                <w:i w:val="0"/>
                <w:color w:val="auto"/>
              </w:rPr>
              <w:t>Specification</w:t>
            </w:r>
          </w:p>
        </w:tc>
      </w:tr>
      <w:tr w:rsidR="00074E80" w:rsidRPr="00D92917" w14:paraId="20A1B8C0" w14:textId="77777777" w:rsidTr="00074E80">
        <w:trPr>
          <w:tblCellSpacing w:w="7" w:type="dxa"/>
        </w:trPr>
        <w:tc>
          <w:tcPr>
            <w:tcW w:w="1667" w:type="dxa"/>
            <w:vAlign w:val="center"/>
          </w:tcPr>
          <w:p w14:paraId="7E67FC00" w14:textId="7EDA0B7C" w:rsidR="00074E80" w:rsidRPr="00D92917" w:rsidRDefault="00074E80" w:rsidP="00074E80">
            <w:pPr>
              <w:rPr>
                <w:rStyle w:val="StyleVisiontablecellC0000000009814140-contentC00000000098201D0"/>
                <w:i w:val="0"/>
                <w:color w:val="auto"/>
              </w:rPr>
            </w:pPr>
            <w:del w:id="756" w:author="O'Donnell, Kevin" w:date="2018-05-11T15:59:00Z">
              <w:r w:rsidDel="009F54D7">
                <w:rPr>
                  <w:rStyle w:val="StyleVisiontablecellC0000000009814140-contentC00000000098201D0"/>
                  <w:i w:val="0"/>
                  <w:color w:val="auto"/>
                </w:rPr>
                <w:delText>Acquisition Device</w:delText>
              </w:r>
            </w:del>
            <w:ins w:id="757" w:author="O'Donnell, Kevin" w:date="2018-05-11T15:59:00Z">
              <w:r w:rsidR="009F54D7">
                <w:rPr>
                  <w:rStyle w:val="StyleVisiontablecellC0000000009814140-contentC00000000098201D0"/>
                  <w:i w:val="0"/>
                  <w:color w:val="auto"/>
                </w:rPr>
                <w:t>Scanner</w:t>
              </w:r>
            </w:ins>
            <w:r>
              <w:rPr>
                <w:rStyle w:val="StyleVisiontablecellC0000000009814140-contentC00000000098201D0"/>
                <w:i w:val="0"/>
                <w:color w:val="auto"/>
              </w:rPr>
              <w:t>s</w:t>
            </w:r>
          </w:p>
        </w:tc>
        <w:tc>
          <w:tcPr>
            <w:tcW w:w="1552" w:type="dxa"/>
            <w:vAlign w:val="center"/>
          </w:tcPr>
          <w:p w14:paraId="763B8322" w14:textId="78CE5809" w:rsidR="00074E80" w:rsidRDefault="00074E80" w:rsidP="00074E80">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6422A85C" w14:textId="77854E3B" w:rsidR="00074E80" w:rsidRDefault="00074E80" w:rsidP="00074E80">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 xml:space="preserve">confirm all participating </w:t>
            </w:r>
            <w:del w:id="758" w:author="O'Donnell, Kevin" w:date="2018-05-11T16:00:00Z">
              <w:r w:rsidDel="009F54D7">
                <w:rPr>
                  <w:rStyle w:val="StyleVisiontablecellC0000000009814140-contentC00000000098201D0"/>
                  <w:i w:val="0"/>
                  <w:color w:val="auto"/>
                </w:rPr>
                <w:delText>acquisition device</w:delText>
              </w:r>
            </w:del>
            <w:ins w:id="759" w:author="O'Donnell, Kevin" w:date="2018-05-11T16:00:00Z">
              <w:r w:rsidR="009F54D7">
                <w:rPr>
                  <w:rStyle w:val="StyleVisiontablecellC0000000009814140-contentC00000000098201D0"/>
                  <w:i w:val="0"/>
                  <w:color w:val="auto"/>
                </w:rPr>
                <w:t>scanner</w:t>
              </w:r>
            </w:ins>
            <w:r>
              <w:rPr>
                <w:rStyle w:val="StyleVisiontablecellC0000000009814140-contentC00000000098201D0"/>
                <w:i w:val="0"/>
                <w:color w:val="auto"/>
              </w:rPr>
              <w:t>s conform to this Profile</w:t>
            </w:r>
            <w:r w:rsidRPr="00CA1476">
              <w:rPr>
                <w:rStyle w:val="StyleVisiontablecellC0000000009814140-contentC00000000098201D0"/>
                <w:i w:val="0"/>
                <w:color w:val="auto"/>
              </w:rPr>
              <w:t>.</w:t>
            </w:r>
          </w:p>
        </w:tc>
      </w:tr>
      <w:tr w:rsidR="00BA584F" w:rsidRPr="00D92917" w14:paraId="0D870AF5" w14:textId="77777777" w:rsidTr="00BA584F">
        <w:trPr>
          <w:tblCellSpacing w:w="7" w:type="dxa"/>
        </w:trPr>
        <w:tc>
          <w:tcPr>
            <w:tcW w:w="1667" w:type="dxa"/>
            <w:vAlign w:val="center"/>
          </w:tcPr>
          <w:p w14:paraId="6FB3EFCC" w14:textId="24A7B9B4" w:rsidR="00BA584F" w:rsidRPr="00D92917" w:rsidDel="004A1CFB" w:rsidRDefault="00BA584F" w:rsidP="00BA584F">
            <w:pPr>
              <w:rPr>
                <w:rStyle w:val="StyleVisiontablecellC0000000009814140-contentC00000000098201D0"/>
                <w:i w:val="0"/>
                <w:color w:val="auto"/>
              </w:rPr>
            </w:pPr>
            <w:r w:rsidRPr="008F5E39">
              <w:t>Reconstruction Software</w:t>
            </w:r>
          </w:p>
        </w:tc>
        <w:tc>
          <w:tcPr>
            <w:tcW w:w="1552" w:type="dxa"/>
            <w:vAlign w:val="center"/>
          </w:tcPr>
          <w:p w14:paraId="6503507B" w14:textId="51C1B1BF" w:rsidR="00BA584F" w:rsidRPr="00A4644B"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B3363C3" w14:textId="5D5F95A6" w:rsidR="00BA584F" w:rsidRPr="001E7D69"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reconstruction software conforms to this Profile</w:t>
            </w:r>
            <w:r w:rsidRPr="00CA1476">
              <w:rPr>
                <w:rStyle w:val="StyleVisiontablecellC0000000009814140-contentC00000000098201D0"/>
                <w:i w:val="0"/>
                <w:color w:val="auto"/>
              </w:rPr>
              <w:t>.</w:t>
            </w:r>
          </w:p>
        </w:tc>
      </w:tr>
      <w:tr w:rsidR="00BA584F" w:rsidRPr="00D92917" w14:paraId="15E65FDB" w14:textId="77777777" w:rsidTr="00BA584F">
        <w:trPr>
          <w:tblCellSpacing w:w="7" w:type="dxa"/>
        </w:trPr>
        <w:tc>
          <w:tcPr>
            <w:tcW w:w="1667" w:type="dxa"/>
            <w:vAlign w:val="center"/>
          </w:tcPr>
          <w:p w14:paraId="15D75296" w14:textId="064F0877" w:rsidR="00BA584F" w:rsidRDefault="00BA584F" w:rsidP="00BA584F">
            <w:pPr>
              <w:rPr>
                <w:rStyle w:val="StyleVisiontablecellC0000000009814140-contentC00000000098201D0"/>
                <w:i w:val="0"/>
                <w:color w:val="auto"/>
              </w:rPr>
            </w:pPr>
            <w:r w:rsidRPr="008F5E39">
              <w:t>Image Analysis Tool</w:t>
            </w:r>
            <w:ins w:id="760" w:author="O'Donnell, Kevin" w:date="2017-01-09T11:49:00Z">
              <w:r w:rsidR="008E1D40">
                <w:t>s</w:t>
              </w:r>
            </w:ins>
          </w:p>
        </w:tc>
        <w:tc>
          <w:tcPr>
            <w:tcW w:w="1552" w:type="dxa"/>
            <w:vAlign w:val="center"/>
          </w:tcPr>
          <w:p w14:paraId="0088078F" w14:textId="2510B6F3"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7D969BDD" w14:textId="4F7AA0F0"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image analysis tools conform to this Profile</w:t>
            </w:r>
            <w:r w:rsidRPr="00CA1476">
              <w:rPr>
                <w:rStyle w:val="StyleVisiontablecellC0000000009814140-contentC00000000098201D0"/>
                <w:i w:val="0"/>
                <w:color w:val="auto"/>
              </w:rPr>
              <w:t>.</w:t>
            </w:r>
          </w:p>
        </w:tc>
      </w:tr>
      <w:tr w:rsidR="00BA584F" w:rsidRPr="00D92917" w14:paraId="37AD59DB" w14:textId="77777777" w:rsidTr="00BA584F">
        <w:trPr>
          <w:tblCellSpacing w:w="7" w:type="dxa"/>
        </w:trPr>
        <w:tc>
          <w:tcPr>
            <w:tcW w:w="1667" w:type="dxa"/>
            <w:vAlign w:val="center"/>
          </w:tcPr>
          <w:p w14:paraId="356E5CE4" w14:textId="337177A1" w:rsidR="00BA584F" w:rsidRDefault="00BA584F" w:rsidP="00BA584F">
            <w:pPr>
              <w:rPr>
                <w:rStyle w:val="StyleVisiontablecellC0000000009814140-contentC00000000098201D0"/>
                <w:i w:val="0"/>
                <w:color w:val="auto"/>
              </w:rPr>
            </w:pPr>
            <w:r w:rsidRPr="008F5E39">
              <w:t>Radiologist</w:t>
            </w:r>
            <w:ins w:id="761" w:author="O'Donnell, Kevin" w:date="2017-01-09T11:49:00Z">
              <w:r w:rsidR="008E1D40">
                <w:t>s</w:t>
              </w:r>
            </w:ins>
          </w:p>
        </w:tc>
        <w:tc>
          <w:tcPr>
            <w:tcW w:w="1552" w:type="dxa"/>
            <w:vAlign w:val="center"/>
          </w:tcPr>
          <w:p w14:paraId="65EE6FB2" w14:textId="0D4745B9"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073FDA7B" w14:textId="1F516E97"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radiologists conform to this Profile</w:t>
            </w:r>
            <w:r w:rsidRPr="00CA1476">
              <w:rPr>
                <w:rStyle w:val="StyleVisiontablecellC0000000009814140-contentC00000000098201D0"/>
                <w:i w:val="0"/>
                <w:color w:val="auto"/>
              </w:rPr>
              <w:t>.</w:t>
            </w:r>
          </w:p>
        </w:tc>
      </w:tr>
      <w:tr w:rsidR="00BA584F" w:rsidRPr="00D92917" w14:paraId="1981E271" w14:textId="77777777" w:rsidTr="00BA584F">
        <w:trPr>
          <w:tblCellSpacing w:w="7" w:type="dxa"/>
        </w:trPr>
        <w:tc>
          <w:tcPr>
            <w:tcW w:w="1667" w:type="dxa"/>
            <w:vAlign w:val="center"/>
          </w:tcPr>
          <w:p w14:paraId="5A5B7BBA" w14:textId="21046F96" w:rsidR="00BA584F" w:rsidRDefault="00BA584F" w:rsidP="00BA584F">
            <w:pPr>
              <w:rPr>
                <w:rStyle w:val="StyleVisiontablecellC0000000009814140-contentC00000000098201D0"/>
                <w:i w:val="0"/>
                <w:color w:val="auto"/>
              </w:rPr>
            </w:pPr>
            <w:r>
              <w:rPr>
                <w:rStyle w:val="StyleVisiontablecellC0000000009814140-contentC00000000098201D0"/>
                <w:i w:val="0"/>
                <w:color w:val="auto"/>
              </w:rPr>
              <w:t>Physicist</w:t>
            </w:r>
            <w:ins w:id="762" w:author="O'Donnell, Kevin" w:date="2017-01-09T11:49:00Z">
              <w:r w:rsidR="008E1D40">
                <w:rPr>
                  <w:rStyle w:val="StyleVisiontablecellC0000000009814140-contentC00000000098201D0"/>
                  <w:i w:val="0"/>
                  <w:color w:val="auto"/>
                </w:rPr>
                <w:t>s</w:t>
              </w:r>
            </w:ins>
          </w:p>
        </w:tc>
        <w:tc>
          <w:tcPr>
            <w:tcW w:w="1552" w:type="dxa"/>
            <w:vAlign w:val="center"/>
          </w:tcPr>
          <w:p w14:paraId="02A66438" w14:textId="024A7B97"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45F5D0F" w14:textId="333C0BFF"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physicists conform to this Profile</w:t>
            </w:r>
            <w:r w:rsidRPr="00CA1476">
              <w:rPr>
                <w:rStyle w:val="StyleVisiontablecellC0000000009814140-contentC00000000098201D0"/>
                <w:i w:val="0"/>
                <w:color w:val="auto"/>
              </w:rPr>
              <w:t>.</w:t>
            </w:r>
          </w:p>
        </w:tc>
      </w:tr>
      <w:tr w:rsidR="00BA584F" w:rsidRPr="00D92917" w14:paraId="2C0FE0E4" w14:textId="77777777" w:rsidTr="00BA584F">
        <w:trPr>
          <w:tblCellSpacing w:w="7" w:type="dxa"/>
        </w:trPr>
        <w:tc>
          <w:tcPr>
            <w:tcW w:w="1667" w:type="dxa"/>
            <w:vAlign w:val="center"/>
          </w:tcPr>
          <w:p w14:paraId="14638337" w14:textId="4239835E" w:rsidR="00BA584F" w:rsidRDefault="00BA584F" w:rsidP="00BA584F">
            <w:pPr>
              <w:rPr>
                <w:rStyle w:val="StyleVisiontablecellC0000000009814140-contentC00000000098201D0"/>
                <w:i w:val="0"/>
                <w:color w:val="auto"/>
              </w:rPr>
            </w:pPr>
            <w:r>
              <w:rPr>
                <w:rStyle w:val="StyleVisiontablecellC0000000009814140-contentC00000000098201D0"/>
                <w:i w:val="0"/>
                <w:color w:val="auto"/>
              </w:rPr>
              <w:t>Technologist</w:t>
            </w:r>
            <w:ins w:id="763" w:author="O'Donnell, Kevin" w:date="2017-01-09T11:49:00Z">
              <w:r w:rsidR="008E1D40">
                <w:rPr>
                  <w:rStyle w:val="StyleVisiontablecellC0000000009814140-contentC00000000098201D0"/>
                  <w:i w:val="0"/>
                  <w:color w:val="auto"/>
                </w:rPr>
                <w:t>s</w:t>
              </w:r>
            </w:ins>
          </w:p>
        </w:tc>
        <w:tc>
          <w:tcPr>
            <w:tcW w:w="1552" w:type="dxa"/>
            <w:vAlign w:val="center"/>
          </w:tcPr>
          <w:p w14:paraId="48AD80D0" w14:textId="7E73F7DD" w:rsidR="00BA584F" w:rsidRDefault="00BA584F" w:rsidP="00BA584F">
            <w:pPr>
              <w:jc w:val="center"/>
              <w:rPr>
                <w:rStyle w:val="StyleVisiontablecellC0000000009814140-contentC00000000098201D0"/>
                <w:i w:val="0"/>
                <w:color w:val="auto"/>
              </w:rPr>
            </w:pPr>
            <w:r>
              <w:rPr>
                <w:rStyle w:val="StyleVisiontablecellC0000000009814140-contentC00000000098201D0"/>
                <w:i w:val="0"/>
                <w:color w:val="auto"/>
              </w:rPr>
              <w:t>Site</w:t>
            </w:r>
          </w:p>
        </w:tc>
        <w:tc>
          <w:tcPr>
            <w:tcW w:w="7229" w:type="dxa"/>
            <w:vAlign w:val="center"/>
          </w:tcPr>
          <w:p w14:paraId="43338F5E" w14:textId="68528EE2" w:rsidR="00BA584F" w:rsidRDefault="00BA584F" w:rsidP="00BA584F">
            <w:pPr>
              <w:rPr>
                <w:rStyle w:val="StyleVisiontablecellC0000000009814140-contentC00000000098201D0"/>
                <w:i w:val="0"/>
                <w:color w:val="auto"/>
              </w:rPr>
            </w:pPr>
            <w:r w:rsidRPr="00CA1476">
              <w:rPr>
                <w:rStyle w:val="StyleVisiontablecellC0000000009814140-contentC00000000098201D0"/>
                <w:i w:val="0"/>
                <w:color w:val="auto"/>
              </w:rPr>
              <w:t xml:space="preserve">Shall </w:t>
            </w:r>
            <w:r>
              <w:rPr>
                <w:rStyle w:val="StyleVisiontablecellC0000000009814140-contentC00000000098201D0"/>
                <w:i w:val="0"/>
                <w:color w:val="auto"/>
              </w:rPr>
              <w:t>confirm all participating technologists conform to this Profile</w:t>
            </w:r>
            <w:r w:rsidRPr="00CA1476">
              <w:rPr>
                <w:rStyle w:val="StyleVisiontablecellC0000000009814140-contentC00000000098201D0"/>
                <w:i w:val="0"/>
                <w:color w:val="auto"/>
              </w:rPr>
              <w:t>.</w:t>
            </w:r>
          </w:p>
        </w:tc>
      </w:tr>
    </w:tbl>
    <w:p w14:paraId="7952D40F" w14:textId="7BF840E5" w:rsidR="00074E80" w:rsidDel="002121F2" w:rsidRDefault="00074E80" w:rsidP="00455E0C">
      <w:pPr>
        <w:widowControl/>
        <w:autoSpaceDE/>
        <w:autoSpaceDN/>
        <w:adjustRightInd/>
        <w:spacing w:before="269" w:after="269"/>
        <w:rPr>
          <w:del w:id="764" w:author="O'Donnell, Kevin" w:date="2018-05-11T16:11:00Z"/>
          <w:rStyle w:val="StyleVisioncontentC0000000007015870"/>
          <w:rFonts w:cs="Times New Roman"/>
          <w:i w:val="0"/>
          <w:color w:val="auto"/>
          <w:szCs w:val="20"/>
        </w:rPr>
      </w:pPr>
    </w:p>
    <w:p w14:paraId="09DD754B" w14:textId="5AAB26B3" w:rsidR="00BF2CB0" w:rsidRDefault="002450D6" w:rsidP="00BF2CB0">
      <w:pPr>
        <w:pStyle w:val="Heading2"/>
        <w:rPr>
          <w:rStyle w:val="StyleVisiontextC00000000096B03D0"/>
        </w:rPr>
      </w:pPr>
      <w:del w:id="765" w:author="O'Donnell, Kevin" w:date="2018-05-11T20:19:00Z">
        <w:r w:rsidDel="00507D03">
          <w:rPr>
            <w:rStyle w:val="StyleVisiontextC00000000096B03D0"/>
          </w:rPr>
          <w:delText>3.1</w:delText>
        </w:r>
      </w:del>
      <w:bookmarkStart w:id="766" w:name="_Toc513833442"/>
      <w:ins w:id="767" w:author="O'Donnell, Kevin" w:date="2018-05-11T20:19:00Z">
        <w:r w:rsidR="00507D03">
          <w:rPr>
            <w:rStyle w:val="StyleVisiontextC00000000096B03D0"/>
          </w:rPr>
          <w:t>3.2</w:t>
        </w:r>
      </w:ins>
      <w:r w:rsidR="00BF2CB0">
        <w:rPr>
          <w:rStyle w:val="StyleVisiontextC00000000096B03D0"/>
        </w:rPr>
        <w:t>. Product Validation</w:t>
      </w:r>
      <w:bookmarkEnd w:id="766"/>
    </w:p>
    <w:p w14:paraId="376C6221" w14:textId="6D03FB4F" w:rsidR="00BF2CB0" w:rsidRDefault="00BF2CB0" w:rsidP="00BF2CB0">
      <w:r w:rsidRPr="00743D40">
        <w:t xml:space="preserve">This activity </w:t>
      </w:r>
      <w:r w:rsidR="003A42B3">
        <w:t>involves</w:t>
      </w:r>
      <w:r w:rsidRPr="00743D40">
        <w:t xml:space="preserve"> </w:t>
      </w:r>
      <w:r w:rsidR="003A42B3">
        <w:t>evaluating the product Actors (</w:t>
      </w:r>
      <w:del w:id="768" w:author="O'Donnell, Kevin" w:date="2018-05-11T15:59:00Z">
        <w:r w:rsidR="003A42B3" w:rsidDel="009F54D7">
          <w:delText>Acquisition Device</w:delText>
        </w:r>
      </w:del>
      <w:ins w:id="769" w:author="O'Donnell, Kevin" w:date="2018-05-11T15:59:00Z">
        <w:r w:rsidR="009F54D7">
          <w:t>Scanner</w:t>
        </w:r>
      </w:ins>
      <w:r w:rsidR="003A42B3">
        <w:t xml:space="preserve">, Reconstruction Software,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0BDEBF4F" w14:textId="32D73495" w:rsidR="00BF2CB0" w:rsidRPr="00225CC0" w:rsidRDefault="002450D6" w:rsidP="00BF2CB0">
      <w:pPr>
        <w:pStyle w:val="Heading3"/>
        <w:rPr>
          <w:rStyle w:val="SubtleReference"/>
          <w:color w:val="auto"/>
          <w:sz w:val="28"/>
        </w:rPr>
      </w:pPr>
      <w:del w:id="770" w:author="O'Donnell, Kevin" w:date="2018-05-11T20:19:00Z">
        <w:r w:rsidDel="00507D03">
          <w:rPr>
            <w:rStyle w:val="SubtleReference"/>
            <w:color w:val="auto"/>
          </w:rPr>
          <w:delText>3.1</w:delText>
        </w:r>
      </w:del>
      <w:bookmarkStart w:id="771" w:name="_Toc513833443"/>
      <w:ins w:id="772" w:author="O'Donnell, Kevin" w:date="2018-05-11T20:19:00Z">
        <w:r w:rsidR="00507D03">
          <w:rPr>
            <w:rStyle w:val="SubtleReference"/>
            <w:color w:val="auto"/>
          </w:rPr>
          <w:t>3.2</w:t>
        </w:r>
      </w:ins>
      <w:r w:rsidR="00BF2CB0" w:rsidRPr="00225CC0">
        <w:rPr>
          <w:rStyle w:val="SubtleReference"/>
          <w:color w:val="auto"/>
        </w:rPr>
        <w:t xml:space="preserve">.1 </w:t>
      </w:r>
      <w:r w:rsidR="00BF2CB0" w:rsidRPr="00EF388F">
        <w:rPr>
          <w:rStyle w:val="SubtleReference"/>
          <w:smallCaps w:val="0"/>
          <w:color w:val="auto"/>
        </w:rPr>
        <w:t>Discussion</w:t>
      </w:r>
      <w:bookmarkEnd w:id="771"/>
    </w:p>
    <w:p w14:paraId="7B5E035A" w14:textId="7B55D864" w:rsidR="00BF2CB0" w:rsidRDefault="00BF2CB0" w:rsidP="00A752D6">
      <w:pPr>
        <w:pStyle w:val="BodyText"/>
      </w:pPr>
      <w:r>
        <w:t xml:space="preserve">Performance measurements of specific protocols are not addressed here.  Those are included in section </w:t>
      </w:r>
      <w:del w:id="773" w:author="O'Donnell, Kevin" w:date="2018-05-11T20:17:00Z">
        <w:r w:rsidR="002450D6" w:rsidDel="00507D03">
          <w:delText>3.4</w:delText>
        </w:r>
      </w:del>
      <w:ins w:id="774" w:author="O'Donnell, Kevin" w:date="2018-05-11T20:17:00Z">
        <w:r w:rsidR="00507D03">
          <w:t>3.5</w:t>
        </w:r>
      </w:ins>
      <w:r w:rsidR="00BA7DA1">
        <w:t>.2</w:t>
      </w:r>
      <w:r>
        <w:t xml:space="preserve">.  </w:t>
      </w:r>
    </w:p>
    <w:p w14:paraId="42F79DEA" w14:textId="70C0E0C4" w:rsidR="002E4D2F" w:rsidRDefault="002E4D2F" w:rsidP="002E4D2F">
      <w:pPr>
        <w:pStyle w:val="3"/>
      </w:pPr>
      <w:r w:rsidRPr="00D32481">
        <w:rPr>
          <w:b/>
        </w:rPr>
        <w:t>Volume Calculation</w:t>
      </w:r>
      <w:r w:rsidRPr="004A1CFB">
        <w:t xml:space="preserve"> </w:t>
      </w:r>
      <w:r>
        <w:t xml:space="preserve">values </w:t>
      </w:r>
      <w:r w:rsidRPr="004A1CFB">
        <w:t>from a segmentation may or may not correspond to the total of all the segmented voxels.  The algorithm may consider partial volumes, do surface smoothing, tumor or organ modeling, or interpolation of user sculpting of the volume.</w:t>
      </w:r>
      <w:r>
        <w:t xml:space="preserve">  The algorithm may also pre-process the images prior to segmentation.</w:t>
      </w:r>
      <w:ins w:id="775" w:author="Gavrielides, Marios A" w:date="2018-05-05T09:23:00Z">
        <w:r w:rsidR="00C66C24">
          <w:t xml:space="preserve"> Note that volume calculation </w:t>
        </w:r>
      </w:ins>
      <w:ins w:id="776" w:author="Gavrielides, Marios A" w:date="2018-05-05T09:24:00Z">
        <w:r w:rsidR="00C66C24">
          <w:t xml:space="preserve">could potentially be derived from non-segmentation-based approaches, such as model-based estimators. </w:t>
        </w:r>
      </w:ins>
    </w:p>
    <w:p w14:paraId="3071F4F9" w14:textId="77777777" w:rsidR="002E4D2F" w:rsidRDefault="002E4D2F" w:rsidP="002E4D2F">
      <w:pPr>
        <w:pStyle w:val="3"/>
        <w:rPr>
          <w:rStyle w:val="StyleVisionparagraphC00000000098136F0-contentC000000000981FCF0"/>
          <w:i w:val="0"/>
          <w:color w:val="auto"/>
        </w:rPr>
      </w:pPr>
      <w:r w:rsidRPr="00D32481">
        <w:rPr>
          <w:rStyle w:val="StyleVisionparagraphC00000000098136F0-contentC000000000981FCF0"/>
          <w:b/>
          <w:i w:val="0"/>
          <w:color w:val="auto"/>
        </w:rPr>
        <w:t>Segmentation</w:t>
      </w:r>
      <w:r w:rsidRPr="00D92917">
        <w:rPr>
          <w:rStyle w:val="StyleVisionparagraphC00000000098136F0-contentC000000000981FCF0"/>
          <w:i w:val="0"/>
          <w:color w:val="auto"/>
        </w:rPr>
        <w:t xml:space="preserve"> may be performed automatically by a software algorithm, manually by a human observer, or semi-automatically by an algorithm with human guidance/intervention</w:t>
      </w:r>
      <w:r>
        <w:rPr>
          <w:rStyle w:val="StyleVisionparagraphC00000000098136F0-contentC000000000981FCF0"/>
          <w:i w:val="0"/>
          <w:color w:val="auto"/>
        </w:rPr>
        <w:t xml:space="preserve">, </w:t>
      </w:r>
      <w:r w:rsidRPr="002903A8">
        <w:rPr>
          <w:rStyle w:val="StyleVisionparagraphC00000000098136F0-contentC000000000981FCF0"/>
          <w:i w:val="0"/>
          <w:color w:val="auto"/>
        </w:rPr>
        <w:t>for example to identify a starting seed point, stroke, or</w:t>
      </w:r>
      <w:r>
        <w:rPr>
          <w:rStyle w:val="StyleVisionparagraphC00000000098136F0-contentC000000000981FCF0"/>
          <w:i w:val="0"/>
          <w:color w:val="auto"/>
        </w:rPr>
        <w:t xml:space="preserve"> region, or to edit boundaries</w:t>
      </w:r>
      <w:r w:rsidRPr="00D92917">
        <w:rPr>
          <w:rStyle w:val="StyleVisionparagraphC00000000098136F0-contentC000000000981FCF0"/>
          <w:i w:val="0"/>
          <w:color w:val="auto"/>
        </w:rPr>
        <w:t xml:space="preserve">.    </w:t>
      </w:r>
    </w:p>
    <w:p w14:paraId="1ECFBB91" w14:textId="77777777" w:rsidR="002E4D2F" w:rsidRDefault="002E4D2F" w:rsidP="002E4D2F">
      <w:pPr>
        <w:pStyle w:val="3"/>
        <w:rPr>
          <w:rStyle w:val="StyleVisionparagraphC00000000098136F0-contentC000000000981FCF0"/>
          <w:i w:val="0"/>
          <w:color w:val="auto"/>
        </w:rPr>
      </w:pPr>
      <w:r w:rsidRPr="003229A7">
        <w:rPr>
          <w:rStyle w:val="StyleVisionparagraphC00000000098136F0-contentC000000000981FCF0"/>
          <w:i w:val="0"/>
          <w:color w:val="auto"/>
        </w:rPr>
        <w:t>If a human observer participates in the segmentation, either by determining while looking at the images the proper settings for an automated process, or by manually editing boundaries, the settings for conversion of density into display levels (window and level) should either be fixed during the segmentation process or documented so that observers can apply consistent display settings at future scans (or a different observer for the same scan, if multiple readers will read each scan, as for a clinical trial).</w:t>
      </w:r>
    </w:p>
    <w:p w14:paraId="225B6B9D" w14:textId="77777777" w:rsidR="002E4D2F" w:rsidRDefault="002E4D2F" w:rsidP="002E4D2F">
      <w:pPr>
        <w:pStyle w:val="3"/>
        <w:rPr>
          <w:rStyle w:val="StyleVisionparagraphC00000000098136F0-contentC000000000981FCF0"/>
          <w:i w:val="0"/>
          <w:color w:val="auto"/>
        </w:rPr>
      </w:pPr>
      <w:r w:rsidRPr="00B27F28">
        <w:rPr>
          <w:rStyle w:val="StyleVisionparagraphC00000000098136F0-contentC000000000981FCF0"/>
          <w:b/>
          <w:i w:val="0"/>
          <w:color w:val="auto"/>
        </w:rPr>
        <w:t xml:space="preserve">Tumor Volume </w:t>
      </w:r>
      <w:r>
        <w:rPr>
          <w:rStyle w:val="StyleVisionparagraphC00000000098136F0-contentC000000000981FCF0"/>
          <w:b/>
          <w:i w:val="0"/>
          <w:color w:val="auto"/>
        </w:rPr>
        <w:t>Computation</w:t>
      </w:r>
      <w:r>
        <w:rPr>
          <w:rStyle w:val="StyleVisionparagraphC00000000098136F0-contentC000000000981FCF0"/>
          <w:i w:val="0"/>
          <w:color w:val="auto"/>
        </w:rPr>
        <w:t xml:space="preserve"> is assessed </w:t>
      </w:r>
      <w:r w:rsidRPr="00B27F28">
        <w:rPr>
          <w:rStyle w:val="StyleVisionparagraphC00000000098136F0-contentC000000000981FCF0"/>
          <w:i w:val="0"/>
          <w:color w:val="auto"/>
        </w:rPr>
        <w:t xml:space="preserve">to confirm </w:t>
      </w:r>
      <w:r>
        <w:rPr>
          <w:rStyle w:val="StyleVisionparagraphC00000000098136F0-contentC000000000981FCF0"/>
          <w:i w:val="0"/>
          <w:color w:val="auto"/>
        </w:rPr>
        <w:t xml:space="preserve">that the software is computing the volume </w:t>
      </w:r>
      <w:r w:rsidRPr="00B27F28">
        <w:rPr>
          <w:rStyle w:val="StyleVisionparagraphC00000000098136F0-contentC000000000981FCF0"/>
          <w:i w:val="0"/>
          <w:color w:val="auto"/>
        </w:rPr>
        <w:t>correct</w:t>
      </w:r>
      <w:r>
        <w:rPr>
          <w:rStyle w:val="StyleVisionparagraphC00000000098136F0-contentC000000000981FCF0"/>
          <w:i w:val="0"/>
          <w:color w:val="auto"/>
        </w:rPr>
        <w:t>ly and confirm there is a</w:t>
      </w:r>
      <w:r w:rsidRPr="00B27F28">
        <w:rPr>
          <w:rStyle w:val="StyleVisionparagraphC00000000098136F0-contentC000000000981FCF0"/>
          <w:i w:val="0"/>
          <w:color w:val="auto"/>
        </w:rPr>
        <w:t xml:space="preserve"> reasonable lack of bias at individual timepoints.</w:t>
      </w:r>
      <w:r w:rsidRPr="005553F7">
        <w:rPr>
          <w:rStyle w:val="StyleVisionparagraphC00000000098136F0-contentC000000000981FCF0"/>
          <w:i w:val="0"/>
          <w:color w:val="auto"/>
        </w:rPr>
        <w:t xml:space="preserve"> </w:t>
      </w:r>
    </w:p>
    <w:p w14:paraId="283C39E2" w14:textId="61AA1FC0" w:rsidR="002E4D2F" w:rsidRDefault="002E4D2F" w:rsidP="002E4D2F">
      <w:pPr>
        <w:rPr>
          <w:bCs/>
          <w:color w:val="000000"/>
        </w:rPr>
      </w:pPr>
      <w:r w:rsidRPr="001F6F51">
        <w:rPr>
          <w:b/>
          <w:bCs/>
          <w:color w:val="000000"/>
        </w:rPr>
        <w:t xml:space="preserve">Tumor Volume Change </w:t>
      </w:r>
      <w:r>
        <w:rPr>
          <w:b/>
          <w:bCs/>
          <w:color w:val="000000"/>
        </w:rPr>
        <w:t>Repeat</w:t>
      </w:r>
      <w:r w:rsidRPr="001F6F51">
        <w:rPr>
          <w:b/>
          <w:bCs/>
          <w:color w:val="000000"/>
        </w:rPr>
        <w:t>ability</w:t>
      </w:r>
      <w:r>
        <w:rPr>
          <w:bCs/>
          <w:color w:val="000000"/>
        </w:rPr>
        <w:t xml:space="preserve"> is assessed to confirm that the software produces sufficiently </w:t>
      </w:r>
      <w:r>
        <w:rPr>
          <w:bCs/>
          <w:color w:val="000000"/>
        </w:rPr>
        <w:lastRenderedPageBreak/>
        <w:t xml:space="preserve">consistent results over a set of test data. Recall that </w:t>
      </w:r>
      <w:r w:rsidRPr="00C06470">
        <w:rPr>
          <w:bCs/>
          <w:i/>
          <w:color w:val="000000"/>
        </w:rPr>
        <w:t>repeatability</w:t>
      </w:r>
      <w:r>
        <w:rPr>
          <w:bCs/>
          <w:color w:val="000000"/>
        </w:rPr>
        <w:t xml:space="preserve"> </w:t>
      </w:r>
      <w:r w:rsidRPr="00C06470">
        <w:rPr>
          <w:bCs/>
          <w:color w:val="000000"/>
        </w:rPr>
        <w:t>considers multiple measurements taken under the same conditions (same equipment, parameters, reader, algorithm, etc</w:t>
      </w:r>
      <w:r>
        <w:rPr>
          <w:bCs/>
          <w:color w:val="000000"/>
        </w:rPr>
        <w:t>.</w:t>
      </w:r>
      <w:r w:rsidRPr="00C06470">
        <w:rPr>
          <w:bCs/>
          <w:color w:val="000000"/>
        </w:rPr>
        <w:t>) but different subjects</w:t>
      </w:r>
      <w:r>
        <w:rPr>
          <w:bCs/>
          <w:color w:val="000000"/>
        </w:rPr>
        <w:t xml:space="preserve">, while </w:t>
      </w:r>
      <w:r w:rsidRPr="00C06470">
        <w:rPr>
          <w:bCs/>
          <w:i/>
          <w:color w:val="000000"/>
        </w:rPr>
        <w:t>r</w:t>
      </w:r>
      <w:r>
        <w:rPr>
          <w:bCs/>
          <w:i/>
          <w:color w:val="000000"/>
        </w:rPr>
        <w:t>eproduci</w:t>
      </w:r>
      <w:r w:rsidRPr="00C06470">
        <w:rPr>
          <w:bCs/>
          <w:i/>
          <w:color w:val="000000"/>
        </w:rPr>
        <w:t>bility</w:t>
      </w:r>
      <w:r w:rsidRPr="00C06470">
        <w:rPr>
          <w:bCs/>
          <w:color w:val="000000"/>
        </w:rPr>
        <w:t xml:space="preserve"> considers multiple measurements taken where one </w:t>
      </w:r>
      <w:r>
        <w:rPr>
          <w:bCs/>
          <w:color w:val="000000"/>
        </w:rPr>
        <w:t>or more conditions have changed.  So while the Profile Claim</w:t>
      </w:r>
      <w:ins w:id="777" w:author="Gavrielides, Marios A" w:date="2018-05-06T09:59:00Z">
        <w:r w:rsidR="00BA0291">
          <w:rPr>
            <w:bCs/>
            <w:color w:val="000000"/>
          </w:rPr>
          <w:t>s</w:t>
        </w:r>
      </w:ins>
      <w:r>
        <w:rPr>
          <w:bCs/>
          <w:color w:val="000000"/>
        </w:rPr>
        <w:t xml:space="preserve"> </w:t>
      </w:r>
      <w:del w:id="778" w:author="Gavrielides, Marios A" w:date="2018-05-06T10:00:00Z">
        <w:r w:rsidDel="00BA0291">
          <w:rPr>
            <w:bCs/>
            <w:color w:val="000000"/>
          </w:rPr>
          <w:delText xml:space="preserve">is </w:delText>
        </w:r>
      </w:del>
      <w:r>
        <w:rPr>
          <w:bCs/>
          <w:color w:val="000000"/>
        </w:rPr>
        <w:t>address</w:t>
      </w:r>
      <w:del w:id="779" w:author="Gavrielides, Marios A" w:date="2018-05-06T10:00:00Z">
        <w:r w:rsidDel="00BA0291">
          <w:rPr>
            <w:bCs/>
            <w:color w:val="000000"/>
          </w:rPr>
          <w:delText>es</w:delText>
        </w:r>
      </w:del>
      <w:r>
        <w:rPr>
          <w:bCs/>
          <w:color w:val="000000"/>
        </w:rPr>
        <w:t xml:space="preserve"> reproducibility, this particular requirement is limited to repeatability.  The target repeatability values were chosen based on the work referenced here:  </w:t>
      </w:r>
    </w:p>
    <w:p w14:paraId="29855065" w14:textId="77777777" w:rsidR="002E4D2F" w:rsidRPr="00E66620" w:rsidRDefault="002E4D2F" w:rsidP="002E4D2F">
      <w:pPr>
        <w:pStyle w:val="ListParagraph"/>
        <w:numPr>
          <w:ilvl w:val="0"/>
          <w:numId w:val="40"/>
        </w:numPr>
        <w:rPr>
          <w:rStyle w:val="StyleVisionparagraphC00000000098136F0-contentC000000000981FCF0"/>
          <w:bCs/>
          <w:i w:val="0"/>
          <w:color w:val="000000"/>
          <w:sz w:val="20"/>
          <w:szCs w:val="20"/>
        </w:rPr>
      </w:pPr>
      <w:r w:rsidRPr="00E66620">
        <w:rPr>
          <w:rStyle w:val="StyleVisionparagraphC00000000098136F0-contentC000000000981FCF0"/>
          <w:bCs/>
          <w:i w:val="0"/>
          <w:color w:val="000000"/>
          <w:sz w:val="20"/>
          <w:szCs w:val="20"/>
        </w:rPr>
        <w:t>Athelogou M,  Kim HJ, Dima A, et al., Algorithm Variability in the Estimation of Lung Nodule Volume From Phantom CT Scans: Results of the QIBA 3A Public Challenge. Acad Radiol 2016.</w:t>
      </w:r>
    </w:p>
    <w:p w14:paraId="7A69FC7E" w14:textId="77777777" w:rsidR="002E4D2F" w:rsidRPr="00163643" w:rsidRDefault="002E4D2F" w:rsidP="002E4D2F">
      <w:pPr>
        <w:pStyle w:val="ListParagraph"/>
        <w:numPr>
          <w:ilvl w:val="0"/>
          <w:numId w:val="40"/>
        </w:numPr>
        <w:rPr>
          <w:rStyle w:val="StyleVisionparagraphC00000000098136F0-contentC000000000981FCF0"/>
          <w:bCs/>
          <w:i w:val="0"/>
          <w:color w:val="000000"/>
          <w:sz w:val="20"/>
          <w:szCs w:val="20"/>
        </w:rPr>
      </w:pPr>
      <w:r w:rsidRPr="00163643">
        <w:rPr>
          <w:rStyle w:val="StyleVisionparagraphC00000000098136F0-contentC000000000981FCF0"/>
          <w:bCs/>
          <w:i w:val="0"/>
          <w:color w:val="000000"/>
          <w:sz w:val="20"/>
          <w:szCs w:val="20"/>
        </w:rPr>
        <w:t>Buckler AJ, Danagoulian J, Johnson K, et al., Inter-Method Performance Study of Tumor Volumetry Assessment on Computed Tomography Test-Retest Data. Acad Radiol 2015; 22:1–16.</w:t>
      </w:r>
    </w:p>
    <w:p w14:paraId="4F086AC1"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r w:rsidRPr="008934B8">
        <w:rPr>
          <w:rStyle w:val="StyleVisionparagraphC00000000098136F0-contentC000000000981FCF0"/>
          <w:bCs/>
          <w:i w:val="0"/>
          <w:color w:val="000000"/>
          <w:sz w:val="20"/>
          <w:szCs w:val="20"/>
        </w:rPr>
        <w:t>Fenimore C, Lu ZQ, McNitt-Gray MF, et al., Clinician sizing of synthetic nodules to evaluate CT interscanner effects. RSNA 2012.</w:t>
      </w:r>
    </w:p>
    <w:p w14:paraId="10F4470E" w14:textId="77777777" w:rsidR="002E4D2F" w:rsidRPr="005952D8" w:rsidRDefault="002E4D2F" w:rsidP="002E4D2F">
      <w:pPr>
        <w:pStyle w:val="ListParagraph"/>
        <w:numPr>
          <w:ilvl w:val="0"/>
          <w:numId w:val="40"/>
        </w:numPr>
        <w:rPr>
          <w:rStyle w:val="StyleVisionparagraphC00000000098136F0-contentC000000000981FCF0"/>
          <w:bCs/>
          <w:i w:val="0"/>
          <w:color w:val="000000"/>
          <w:sz w:val="20"/>
          <w:szCs w:val="20"/>
        </w:rPr>
      </w:pPr>
      <w:r w:rsidRPr="005952D8">
        <w:rPr>
          <w:rStyle w:val="StyleVisionparagraphC00000000098136F0-contentC000000000981FCF0"/>
          <w:bCs/>
          <w:i w:val="0"/>
          <w:color w:val="000000"/>
          <w:sz w:val="20"/>
          <w:szCs w:val="20"/>
        </w:rPr>
        <w:t>McNitt-Gray MF, Kim GH, Zhao B, et al., Determining the Variability of Lesion Size Measurements from CT Patient Datasets Acquired Under "No Change" Conditions. Transl Oncol 2015 Feb; 8(1):55-64.</w:t>
      </w:r>
    </w:p>
    <w:p w14:paraId="0656AEDE" w14:textId="77777777" w:rsidR="002E4D2F" w:rsidRPr="008934B8" w:rsidRDefault="002E4D2F" w:rsidP="002E4D2F">
      <w:pPr>
        <w:pStyle w:val="ListParagraph"/>
        <w:numPr>
          <w:ilvl w:val="0"/>
          <w:numId w:val="40"/>
        </w:numPr>
        <w:rPr>
          <w:rStyle w:val="StyleVisionparagraphC00000000098136F0-contentC000000000981FCF0"/>
          <w:bCs/>
          <w:i w:val="0"/>
          <w:color w:val="000000"/>
          <w:sz w:val="20"/>
          <w:szCs w:val="20"/>
        </w:rPr>
      </w:pPr>
      <w:r w:rsidRPr="008934B8">
        <w:rPr>
          <w:rStyle w:val="StyleVisionparagraphC00000000098136F0-contentC000000000981FCF0"/>
          <w:bCs/>
          <w:i w:val="0"/>
          <w:color w:val="000000"/>
          <w:sz w:val="20"/>
          <w:szCs w:val="20"/>
        </w:rPr>
        <w:t>Petrick NP, PhD, Kim HJ, Clunie DA, et al., Comparison of 1D, 2D, and 3D Nodule Sizing Methods by Radiologists for Spherical and Complex Nodules on Thoracic CT Phantom Images. Acad Radiol 2014; 21:30–40.</w:t>
      </w:r>
    </w:p>
    <w:p w14:paraId="467F38C4" w14:textId="79BA5193" w:rsidR="002E4D2F" w:rsidRDefault="002E4D2F" w:rsidP="002E4D2F">
      <w:pPr>
        <w:pStyle w:val="3"/>
      </w:pPr>
      <w:r>
        <w:t>Methods that calculate volume change</w:t>
      </w:r>
      <w:del w:id="780" w:author="Gavrielides, Marios A" w:date="2018-05-06T10:01:00Z">
        <w:r w:rsidDel="00BA0291">
          <w:delText>s</w:delText>
        </w:r>
      </w:del>
      <w:r>
        <w:t xml:space="preserve"> directly without calculating volumes at individual time points are acceptable so long as the results are </w:t>
      </w:r>
      <w:r w:rsidR="00074E80">
        <w:t>conformant</w:t>
      </w:r>
      <w:r>
        <w:t xml:space="preserve"> with the specifications set out by this Profile.</w:t>
      </w:r>
    </w:p>
    <w:p w14:paraId="19B180EF" w14:textId="5ACCFB2E" w:rsidR="002E4D2F" w:rsidRDefault="002E4D2F" w:rsidP="002E4D2F">
      <w:pPr>
        <w:pStyle w:val="3"/>
      </w:pPr>
      <w:r>
        <w:t xml:space="preserve">The Image Analysis Tool should be prepared to process </w:t>
      </w:r>
      <w:ins w:id="781" w:author="Gavrielides, Marios A" w:date="2018-05-06T10:02:00Z">
        <w:r w:rsidR="00BA0291">
          <w:t xml:space="preserve">the data from the two time points </w:t>
        </w:r>
      </w:ins>
      <w:del w:id="782" w:author="Gavrielides, Marios A" w:date="2018-05-06T10:02:00Z">
        <w:r w:rsidDel="00BA0291">
          <w:delText xml:space="preserve">both the current data and previous data </w:delText>
        </w:r>
      </w:del>
      <w:r>
        <w:t xml:space="preserve">at the same time and support matching up the appearance of each tumor in both data sets in order to derive volume change values.  Although it is conceivable that </w:t>
      </w:r>
      <w:ins w:id="783" w:author="Gavrielides, Marios A" w:date="2018-05-06T10:05:00Z">
        <w:r w:rsidR="00BA0291">
          <w:t xml:space="preserve">data from the two time points </w:t>
        </w:r>
      </w:ins>
      <w:del w:id="784" w:author="Gavrielides, Marios A" w:date="2018-05-06T10:06:00Z">
        <w:r w:rsidDel="00BA0291">
          <w:delText xml:space="preserve">they </w:delText>
        </w:r>
      </w:del>
      <w:r>
        <w:t>could be processed separately and the results of prior processing could be imported</w:t>
      </w:r>
      <w:ins w:id="785" w:author="Gavrielides, Marios A" w:date="2018-05-06T10:08:00Z">
        <w:r w:rsidR="006D3E6A">
          <w:t xml:space="preserve"> and matched</w:t>
        </w:r>
      </w:ins>
      <w:del w:id="786" w:author="Gavrielides, Marios A" w:date="2018-05-06T10:08:00Z">
        <w:r w:rsidDel="00BA0291">
          <w:delText xml:space="preserve"> and a method of automated tagging and matching of the tumors could be implemented</w:delText>
        </w:r>
      </w:del>
      <w:r>
        <w:t>, such interoperability mechanisms are not defined or mandated here and cannot be depended on to be present or used.</w:t>
      </w:r>
    </w:p>
    <w:p w14:paraId="49AC2079" w14:textId="09EFE01C" w:rsidR="002E4D2F" w:rsidRDefault="002E4D2F" w:rsidP="002E4D2F">
      <w:pPr>
        <w:pStyle w:val="3"/>
      </w:pPr>
      <w:r w:rsidRPr="001F6F51">
        <w:rPr>
          <w:b/>
        </w:rPr>
        <w:t>Reading Paradigms</w:t>
      </w:r>
      <w:r>
        <w:t xml:space="preserve"> (such as the “sequential locked” paradigm described here) can </w:t>
      </w:r>
      <w:r w:rsidRPr="008738D3">
        <w:t xml:space="preserve">reduce variability from </w:t>
      </w:r>
      <w:r>
        <w:t xml:space="preserve">inconsistent </w:t>
      </w:r>
      <w:r w:rsidRPr="008738D3">
        <w:t xml:space="preserve">judgments (such as where to separate an attached tumor) </w:t>
      </w:r>
      <w:r>
        <w:t>but also have the potential to introduce subconscious biases.</w:t>
      </w:r>
      <w:r w:rsidRPr="008738D3">
        <w:t xml:space="preserve"> </w:t>
      </w:r>
      <w:r>
        <w:t xml:space="preserve">The current edition of the </w:t>
      </w:r>
      <w:ins w:id="787" w:author="O'Donnell, Kevin" w:date="2018-05-11T15:52:00Z">
        <w:r w:rsidR="00AE19E6">
          <w:t>P</w:t>
        </w:r>
      </w:ins>
      <w:del w:id="788" w:author="O'Donnell, Kevin" w:date="2018-05-11T15:52:00Z">
        <w:r w:rsidDel="00AE19E6">
          <w:delText>p</w:delText>
        </w:r>
      </w:del>
      <w:r>
        <w:t>rofile does not prohibit the Image Analysis Tool from displaying the actual volume value from the previous timepoint since that might unnecessarily disqualify existing products.   If it is determined to be the source of problems, it might be prohibited in future editions.  Also, note that while the Image Analysis Tool is required to be capable of displaying the image from the previous timepoint, the radiologist is not required to look at it for every case.  It is up to their judgment when to use that capability.</w:t>
      </w:r>
    </w:p>
    <w:p w14:paraId="7C80EA94" w14:textId="57AB70D9" w:rsidR="002E4D2F" w:rsidRDefault="002E4D2F" w:rsidP="002E4D2F">
      <w:pPr>
        <w:pStyle w:val="3"/>
      </w:pPr>
      <w:r>
        <w:t xml:space="preserve">Storing segmentations and measurement results </w:t>
      </w:r>
      <w:ins w:id="789" w:author="Gavrielides, Marios A" w:date="2018-05-06T10:13:00Z">
        <w:r w:rsidR="002E7362">
          <w:t xml:space="preserve">at different time points </w:t>
        </w:r>
      </w:ins>
      <w:ins w:id="790" w:author="Gavrielides, Marios A" w:date="2018-05-06T10:12:00Z">
        <w:r w:rsidR="002E7362">
          <w:t xml:space="preserve">for access to </w:t>
        </w:r>
      </w:ins>
      <w:del w:id="791" w:author="Gavrielides, Marios A" w:date="2018-05-06T10:12:00Z">
        <w:r w:rsidDel="002E7362">
          <w:delText xml:space="preserve">that can be loaded by </w:delText>
        </w:r>
      </w:del>
      <w:r>
        <w:t xml:space="preserve">an Image Analysis Tool </w:t>
      </w:r>
      <w:del w:id="792" w:author="Gavrielides, Marios A" w:date="2018-05-06T10:13:00Z">
        <w:r w:rsidDel="002E7362">
          <w:delText xml:space="preserve">analyzing data collected at a later date </w:delText>
        </w:r>
      </w:del>
      <w:r>
        <w:t xml:space="preserve">is certainly a </w:t>
      </w:r>
      <w:ins w:id="793" w:author="Gavrielides, Marios A" w:date="2018-05-06T10:14:00Z">
        <w:r w:rsidR="002E7362">
          <w:t xml:space="preserve">time- and cost-saving </w:t>
        </w:r>
      </w:ins>
      <w:del w:id="794" w:author="Gavrielides, Marios A" w:date="2018-05-06T10:14:00Z">
        <w:r w:rsidDel="002E7362">
          <w:delText xml:space="preserve">useful </w:delText>
        </w:r>
      </w:del>
      <w:r>
        <w:t>practice</w:t>
      </w:r>
      <w:del w:id="795" w:author="Gavrielides, Marios A" w:date="2018-05-06T10:14:00Z">
        <w:r w:rsidDel="002E7362">
          <w:delText xml:space="preserve"> as it can save time and cost</w:delText>
        </w:r>
      </w:del>
      <w:r>
        <w:t xml:space="preserve">.  For this to happen reliably, </w:t>
      </w:r>
      <w:del w:id="796" w:author="Gavrielides, Marios A" w:date="2018-05-06T10:15:00Z">
        <w:r w:rsidDel="002E7362">
          <w:delText xml:space="preserve">the stored format must be compatible and </w:delText>
        </w:r>
      </w:del>
      <w:r>
        <w:t>the data must be stored and conveyed</w:t>
      </w:r>
      <w:ins w:id="797" w:author="Gavrielides, Marios A" w:date="2018-05-06T10:16:00Z">
        <w:r w:rsidR="002E7362">
          <w:t xml:space="preserve"> in compatible format</w:t>
        </w:r>
      </w:ins>
      <w:r>
        <w:t xml:space="preserve">.  Although DICOM Segmentation objects are appropriate to store tumor segmentations, and DICOM SR objects are appropriate to store measurement results, these standards are not yet </w:t>
      </w:r>
      <w:ins w:id="798" w:author="Gavrielides, Marios A" w:date="2018-05-06T10:16:00Z">
        <w:r w:rsidR="002E7362">
          <w:t xml:space="preserve">deployed </w:t>
        </w:r>
      </w:ins>
      <w:r>
        <w:t xml:space="preserve">widely enough </w:t>
      </w:r>
      <w:del w:id="799" w:author="Gavrielides, Marios A" w:date="2018-05-06T10:16:00Z">
        <w:r w:rsidDel="002E7362">
          <w:delText xml:space="preserve">deployed </w:delText>
        </w:r>
      </w:del>
      <w:r>
        <w:t xml:space="preserve">to </w:t>
      </w:r>
      <w:ins w:id="800" w:author="Gavrielides, Marios A" w:date="2018-05-06T10:17:00Z">
        <w:r w:rsidR="002E7362">
          <w:t xml:space="preserve">justify </w:t>
        </w:r>
      </w:ins>
      <w:r>
        <w:t>mak</w:t>
      </w:r>
      <w:ins w:id="801" w:author="Gavrielides, Marios A" w:date="2018-05-06T10:17:00Z">
        <w:r w:rsidR="002E7362">
          <w:t>ing</w:t>
        </w:r>
      </w:ins>
      <w:del w:id="802" w:author="Gavrielides, Marios A" w:date="2018-05-06T10:17:00Z">
        <w:r w:rsidDel="002E7362">
          <w:delText>e</w:delText>
        </w:r>
      </w:del>
      <w:r>
        <w:t xml:space="preserve"> </w:t>
      </w:r>
      <w:ins w:id="803" w:author="Gavrielides, Marios A" w:date="2018-05-06T10:17:00Z">
        <w:r w:rsidR="002E7362">
          <w:t xml:space="preserve">their </w:t>
        </w:r>
      </w:ins>
      <w:r>
        <w:t xml:space="preserve">support </w:t>
      </w:r>
      <w:del w:id="804" w:author="Gavrielides, Marios A" w:date="2018-05-06T10:17:00Z">
        <w:r w:rsidDel="002E7362">
          <w:delText xml:space="preserve">for them </w:delText>
        </w:r>
      </w:del>
      <w:r>
        <w:t>mandatory in this Profile.  Similarly, conveying the segmentations and measurements from baseline (and other time points prior to the current exam) is not done consistently enough to mandate that it happen and to require their import into the Image Analysis Tool.  Managing and forwarding the data files may exceed the practical capabilities of the participating sites.</w:t>
      </w:r>
    </w:p>
    <w:p w14:paraId="78B41C42" w14:textId="77777777" w:rsidR="002E4D2F" w:rsidRDefault="002E4D2F" w:rsidP="002E4D2F">
      <w:pPr>
        <w:pStyle w:val="3"/>
      </w:pPr>
      <w:r>
        <w:lastRenderedPageBreak/>
        <w:t xml:space="preserve">Medical Devices such as the Image Analysis Tool are typically made up of multiple components (the hardware, the operating system, the application software, and various function libraries within those).  Changes in any of the components can affect the behavior of the device.  In this specification, the “device version” should reflect the total set of components and any changes to components should result in a change in the recorded device version.  This device version may thus be different than the product release version that appears in manufacturer documentation. </w:t>
      </w:r>
    </w:p>
    <w:p w14:paraId="30AD10C8" w14:textId="77777777" w:rsidR="002E4D2F" w:rsidRDefault="002E4D2F" w:rsidP="002E4D2F">
      <w:pPr>
        <w:pStyle w:val="3"/>
      </w:pPr>
      <w:r w:rsidRPr="003E620A">
        <w:t>For analysis methods that involve an operator (e.g. to draw or edit boundaries, set seed points or adjust parameters), the operator is effectively a component of the system</w:t>
      </w:r>
      <w:r>
        <w:t>, with an impact on the reproducibility of the measurements,</w:t>
      </w:r>
      <w:r w:rsidRPr="003E620A">
        <w:t xml:space="preserve"> and it is important to record the operator’s identify as well.  </w:t>
      </w:r>
      <w:r>
        <w:t>Fully automated analysis software removes that source of variation; although even then, since a human is generally responsible for the final results, they retain the power to approve or reject measurements so their identity should be recorded.</w:t>
      </w:r>
    </w:p>
    <w:p w14:paraId="7A69856B" w14:textId="14DB5602" w:rsidR="002E4D2F" w:rsidDel="003264B0" w:rsidRDefault="002E4D2F" w:rsidP="002E4D2F">
      <w:pPr>
        <w:pStyle w:val="3"/>
        <w:rPr>
          <w:del w:id="805" w:author="O'Donnell, Kevin" w:date="2018-05-11T20:28:00Z"/>
        </w:rPr>
      </w:pPr>
      <w:r w:rsidRPr="00F71A07">
        <w:t xml:space="preserve">The </w:t>
      </w:r>
      <w:r w:rsidRPr="00A4644B">
        <w:t>Tumor Volume Change performance specification below include</w:t>
      </w:r>
      <w:r>
        <w:t>s</w:t>
      </w:r>
      <w:r w:rsidRPr="00A4644B">
        <w:t xml:space="preserve"> the operator </w:t>
      </w:r>
      <w:r w:rsidRPr="00F71A07">
        <w:t xml:space="preserve">performance </w:t>
      </w:r>
      <w:r>
        <w:t xml:space="preserve">and is intended to be evaluated based on a typical operator (i.e. </w:t>
      </w:r>
      <w:r w:rsidRPr="00A4644B">
        <w:t>with</w:t>
      </w:r>
      <w:ins w:id="806" w:author="Gavrielides, Marios A" w:date="2018-05-06T10:35:00Z">
        <w:r w:rsidR="00E617D1">
          <w:t xml:space="preserve"> standard training and experience</w:t>
        </w:r>
        <w:del w:id="807" w:author="O'Donnell, Kevin" w:date="2018-05-11T15:41:00Z">
          <w:r w:rsidR="00E617D1" w:rsidDel="007A2DBE">
            <w:delText xml:space="preserve"> </w:delText>
          </w:r>
        </w:del>
      </w:ins>
      <w:del w:id="808" w:author="Gavrielides, Marios A" w:date="2018-05-06T10:34:00Z">
        <w:r w:rsidRPr="00A4644B" w:rsidDel="00E617D1">
          <w:delText>out</w:delText>
        </w:r>
      </w:del>
      <w:del w:id="809" w:author="Gavrielides, Marios A" w:date="2018-05-06T10:35:00Z">
        <w:r w:rsidRPr="00A4644B" w:rsidDel="00E617D1">
          <w:delText xml:space="preserve"> extraordinary training or ability</w:delText>
        </w:r>
      </w:del>
      <w:r>
        <w:t>)</w:t>
      </w:r>
      <w:r w:rsidRPr="00A4644B">
        <w:t>.</w:t>
      </w:r>
      <w:r w:rsidRPr="00F71A07">
        <w:t xml:space="preserve"> </w:t>
      </w:r>
      <w:r>
        <w:t xml:space="preserve"> This should be kept in mind by manufacturers measuring the performance of their tools and sites validating the performance of their installation.  Although the performance of some methods may depend on the judgment and skill of the operator, it is beyond this Profile to specify the qualifications or experience of the operator.  </w:t>
      </w:r>
    </w:p>
    <w:p w14:paraId="3D3065FD" w14:textId="5B8E0126" w:rsidR="002E4D2F" w:rsidDel="00C05863" w:rsidRDefault="002E4D2F" w:rsidP="002E4D2F">
      <w:pPr>
        <w:rPr>
          <w:moveFrom w:id="810" w:author="O'Donnell, Kevin" w:date="2018-05-11T20:28:00Z"/>
        </w:rPr>
      </w:pPr>
      <w:moveFromRangeStart w:id="811" w:author="O'Donnell, Kevin" w:date="2018-05-11T20:28:00Z" w:name="move513833822"/>
      <w:commentRangeStart w:id="812"/>
      <w:moveFrom w:id="813" w:author="O'Donnell, Kevin" w:date="2018-05-11T20:28:00Z">
        <w:r w:rsidRPr="001D7C17" w:rsidDel="003264B0">
          <w:t>Determination of which tumors should be measured is out of scope for this Profile.  Such determination may be specified within a protocol or specified by formal response criteria standards, or may be determined by clinical requirements. Tumors to be measured may be designated by the oncologist or clinical investigator, by a radiologist at a clinical site, by a reader at a central reading facility, or they may be designated automatically by a software analysis tool.</w:t>
        </w:r>
        <w:r w:rsidRPr="00C8029A" w:rsidDel="003264B0">
          <w:rPr>
            <w:highlight w:val="yellow"/>
          </w:rPr>
          <w:t xml:space="preserve"> </w:t>
        </w:r>
        <w:commentRangeEnd w:id="812"/>
        <w:r w:rsidR="00E617D1" w:rsidDel="003264B0">
          <w:rPr>
            <w:rStyle w:val="CommentReference"/>
            <w:rFonts w:cs="Times New Roman"/>
            <w:lang w:val="x-none" w:eastAsia="x-none"/>
          </w:rPr>
          <w:commentReference w:id="812"/>
        </w:r>
      </w:moveFrom>
    </w:p>
    <w:moveFromRangeEnd w:id="811"/>
    <w:p w14:paraId="04C5682A" w14:textId="77777777" w:rsidR="002E4D2F" w:rsidRDefault="002E4D2F" w:rsidP="003264B0">
      <w:pPr>
        <w:pStyle w:val="3"/>
        <w:pPrChange w:id="814" w:author="O'Donnell, Kevin" w:date="2018-05-11T20:28:00Z">
          <w:pPr/>
        </w:pPrChange>
      </w:pPr>
    </w:p>
    <w:p w14:paraId="2439D127" w14:textId="4B38C39F" w:rsidR="002E4D2F" w:rsidDel="00C05863" w:rsidRDefault="002E4D2F">
      <w:pPr>
        <w:pStyle w:val="BodyText"/>
        <w:rPr>
          <w:del w:id="815" w:author="O'Donnell, Kevin" w:date="2017-12-07T17:17:00Z"/>
        </w:rPr>
        <w:pPrChange w:id="816" w:author="O'Donnell, Kevin" w:date="2017-12-07T17:18:00Z">
          <w:pPr/>
        </w:pPrChange>
      </w:pPr>
      <w:r w:rsidRPr="006565E8">
        <w:rPr>
          <w:b/>
        </w:rPr>
        <w:t>Confidence Interval of Result</w:t>
      </w:r>
      <w:r>
        <w:t xml:space="preserve"> provides a range of</w:t>
      </w:r>
      <w:r w:rsidRPr="00BF7905">
        <w:t xml:space="preserve"> plausible values for the change in tumor volume.  The </w:t>
      </w:r>
      <w:r>
        <w:t xml:space="preserve">95% </w:t>
      </w:r>
      <w:r w:rsidRPr="00BF7905">
        <w:t xml:space="preserve">confidence interval </w:t>
      </w:r>
      <w:r>
        <w:t xml:space="preserve">(CI) </w:t>
      </w:r>
      <w:r w:rsidRPr="00BF7905">
        <w:t>can be interpreted as follows:</w:t>
      </w:r>
      <w:r>
        <w:t xml:space="preserve"> If the </w:t>
      </w:r>
      <w:r w:rsidRPr="00BF7905">
        <w:t xml:space="preserve">change in a tumor's volume </w:t>
      </w:r>
      <w:r>
        <w:t>over two timepoints is</w:t>
      </w:r>
      <w:r w:rsidRPr="00BF7905">
        <w:t xml:space="preserve"> measured repeatedly and </w:t>
      </w:r>
      <w:r>
        <w:t xml:space="preserve">the </w:t>
      </w:r>
      <w:r w:rsidRPr="00BF7905">
        <w:t xml:space="preserve">95% CI </w:t>
      </w:r>
      <w:r>
        <w:t>constructed for each measurement</w:t>
      </w:r>
      <w:r w:rsidRPr="00BF7905">
        <w:t>, then 95% of those C</w:t>
      </w:r>
      <w:ins w:id="817" w:author="O'Donnell, Kevin" w:date="2018-05-11T20:31:00Z">
        <w:r w:rsidR="003264B0">
          <w:t>I range</w:t>
        </w:r>
      </w:ins>
      <w:del w:id="818" w:author="O'Donnell, Kevin" w:date="2018-05-11T20:31:00Z">
        <w:r w:rsidR="002324E0" w:rsidRPr="00BF7905" w:rsidDel="003264B0">
          <w:delText>i</w:delText>
        </w:r>
      </w:del>
      <w:r w:rsidRPr="00BF7905">
        <w:t>s would contain the true volume of the tumor.</w:t>
      </w:r>
    </w:p>
    <w:p w14:paraId="3C448A53" w14:textId="77777777" w:rsidR="00C05863" w:rsidRDefault="00C05863">
      <w:pPr>
        <w:pStyle w:val="BodyText"/>
        <w:rPr>
          <w:ins w:id="819" w:author="O'Donnell, Kevin" w:date="2017-12-07T17:17:00Z"/>
        </w:rPr>
        <w:pPrChange w:id="820" w:author="O'Donnell, Kevin" w:date="2017-12-07T17:18:00Z">
          <w:pPr/>
        </w:pPrChange>
      </w:pPr>
    </w:p>
    <w:p w14:paraId="0FE8AA80" w14:textId="23B81A55" w:rsidR="00C05863" w:rsidRDefault="002E4D2F">
      <w:pPr>
        <w:pStyle w:val="BodyText"/>
        <w:rPr>
          <w:rStyle w:val="Hyperlink"/>
          <w:rFonts w:cs="Times New Roman"/>
          <w:szCs w:val="20"/>
        </w:rPr>
        <w:pPrChange w:id="821" w:author="O'Donnell, Kevin" w:date="2017-12-07T17:19:00Z">
          <w:pPr/>
        </w:pPrChange>
      </w:pPr>
      <w:r>
        <w:t xml:space="preserve">A reference implementation of a calculator that uses the specified equation is available at the following location: </w:t>
      </w:r>
      <w:r w:rsidR="005310AF">
        <w:fldChar w:fldCharType="begin"/>
      </w:r>
      <w:r w:rsidR="005310AF">
        <w:instrText xml:space="preserve"> HYPERLINK "http://www.accumetra.com/NoduleCalculator.html" </w:instrText>
      </w:r>
      <w:r w:rsidR="005310AF">
        <w:fldChar w:fldCharType="separate"/>
      </w:r>
      <w:r w:rsidRPr="00A660B4">
        <w:rPr>
          <w:rStyle w:val="Hyperlink"/>
          <w:rFonts w:cs="Times New Roman"/>
          <w:szCs w:val="20"/>
        </w:rPr>
        <w:t>http://www.accumetra.com/NoduleCalculator.html</w:t>
      </w:r>
      <w:r w:rsidR="005310AF">
        <w:rPr>
          <w:rStyle w:val="Hyperlink"/>
          <w:rFonts w:cs="Times New Roman"/>
          <w:szCs w:val="20"/>
        </w:rPr>
        <w:fldChar w:fldCharType="end"/>
      </w:r>
    </w:p>
    <w:p w14:paraId="4169E149" w14:textId="27A70418" w:rsidR="002E4D2F" w:rsidDel="00C05863" w:rsidRDefault="003264B0">
      <w:pPr>
        <w:pStyle w:val="BodyText"/>
        <w:rPr>
          <w:del w:id="822" w:author="O'Donnell, Kevin" w:date="2017-12-07T17:19:00Z"/>
          <w:rFonts w:cs="Times New Roman"/>
          <w:szCs w:val="20"/>
        </w:rPr>
        <w:pPrChange w:id="823" w:author="O'Donnell, Kevin" w:date="2017-12-07T17:19:00Z">
          <w:pPr/>
        </w:pPrChange>
      </w:pPr>
      <w:ins w:id="824" w:author="O'Donnell, Kevin" w:date="2018-05-11T20:33:00Z">
        <w:r>
          <w:rPr>
            <w:rFonts w:cs="Times New Roman"/>
            <w:szCs w:val="20"/>
          </w:rPr>
          <w:t xml:space="preserve">While it has been suggested that </w:t>
        </w:r>
      </w:ins>
      <w:ins w:id="825" w:author="O'Donnell, Kevin" w:date="2017-12-07T17:20:00Z">
        <w:r w:rsidR="00C05863">
          <w:rPr>
            <w:rFonts w:cs="Times New Roman"/>
            <w:szCs w:val="20"/>
          </w:rPr>
          <w:t xml:space="preserve">the provision of a calculator inside the Analysis Tool that takes a wCV value configured by the operator </w:t>
        </w:r>
      </w:ins>
      <w:ins w:id="826" w:author="O'Donnell, Kevin" w:date="2017-12-07T17:22:00Z">
        <w:r w:rsidR="00C05863">
          <w:rPr>
            <w:rFonts w:cs="Times New Roman"/>
            <w:szCs w:val="20"/>
          </w:rPr>
          <w:t xml:space="preserve">and displays the </w:t>
        </w:r>
      </w:ins>
      <w:ins w:id="827" w:author="O'Donnell, Kevin" w:date="2018-05-11T20:36:00Z">
        <w:r w:rsidR="00F03F55">
          <w:rPr>
            <w:rFonts w:cs="Times New Roman"/>
            <w:szCs w:val="20"/>
          </w:rPr>
          <w:t xml:space="preserve">calculated </w:t>
        </w:r>
      </w:ins>
      <w:ins w:id="828" w:author="O'Donnell, Kevin" w:date="2018-05-11T20:34:00Z">
        <w:r w:rsidR="00F03F55">
          <w:rPr>
            <w:rFonts w:cs="Times New Roman"/>
            <w:szCs w:val="20"/>
          </w:rPr>
          <w:t xml:space="preserve">95% CI on the screen </w:t>
        </w:r>
      </w:ins>
      <w:ins w:id="829" w:author="O'Donnell, Kevin" w:date="2017-12-07T17:22:00Z">
        <w:r w:rsidR="00C05863">
          <w:rPr>
            <w:rFonts w:cs="Times New Roman"/>
            <w:szCs w:val="20"/>
          </w:rPr>
          <w:t xml:space="preserve">alongside </w:t>
        </w:r>
      </w:ins>
      <w:ins w:id="830" w:author="O'Donnell, Kevin" w:date="2018-05-11T20:34:00Z">
        <w:r w:rsidR="00F03F55">
          <w:rPr>
            <w:rFonts w:cs="Times New Roman"/>
            <w:szCs w:val="20"/>
          </w:rPr>
          <w:t xml:space="preserve">each volume change </w:t>
        </w:r>
      </w:ins>
      <w:ins w:id="831" w:author="O'Donnell, Kevin" w:date="2017-12-07T17:22:00Z">
        <w:r w:rsidR="00F03F55">
          <w:rPr>
            <w:rFonts w:cs="Times New Roman"/>
            <w:szCs w:val="20"/>
          </w:rPr>
          <w:t>measurement</w:t>
        </w:r>
        <w:r w:rsidR="00C05863">
          <w:rPr>
            <w:rFonts w:cs="Times New Roman"/>
            <w:szCs w:val="20"/>
          </w:rPr>
          <w:t xml:space="preserve"> </w:t>
        </w:r>
      </w:ins>
      <w:ins w:id="832" w:author="O'Donnell, Kevin" w:date="2018-05-11T20:34:00Z">
        <w:r w:rsidR="00F03F55">
          <w:rPr>
            <w:rFonts w:cs="Times New Roman"/>
            <w:szCs w:val="20"/>
          </w:rPr>
          <w:t>would be more convenient for the radiologist than requiring them to transcribe measurement values into a web tool, i</w:t>
        </w:r>
      </w:ins>
      <w:ins w:id="833" w:author="O'Donnell, Kevin" w:date="2018-05-11T20:33:00Z">
        <w:r>
          <w:rPr>
            <w:rFonts w:cs="Times New Roman"/>
            <w:szCs w:val="20"/>
          </w:rPr>
          <w:t xml:space="preserve">t is currently unclear whether </w:t>
        </w:r>
      </w:ins>
      <w:ins w:id="834" w:author="O'Donnell, Kevin" w:date="2018-05-11T20:35:00Z">
        <w:r w:rsidR="00F03F55">
          <w:rPr>
            <w:rFonts w:cs="Times New Roman"/>
            <w:szCs w:val="20"/>
          </w:rPr>
          <w:t xml:space="preserve">providing such a calculator </w:t>
        </w:r>
      </w:ins>
      <w:ins w:id="835" w:author="O'Donnell, Kevin" w:date="2017-12-07T17:20:00Z">
        <w:r w:rsidR="00C05863">
          <w:rPr>
            <w:rFonts w:cs="Times New Roman"/>
            <w:szCs w:val="20"/>
          </w:rPr>
          <w:t xml:space="preserve">constitutes a product claim </w:t>
        </w:r>
      </w:ins>
      <w:ins w:id="836" w:author="O'Donnell, Kevin" w:date="2017-12-07T17:22:00Z">
        <w:r w:rsidR="00C05863">
          <w:rPr>
            <w:rFonts w:cs="Times New Roman"/>
            <w:szCs w:val="20"/>
          </w:rPr>
          <w:t>requiring detailed evidence for the FDA.  Fo</w:t>
        </w:r>
      </w:ins>
      <w:ins w:id="837" w:author="O'Donnell, Kevin" w:date="2017-12-07T17:23:00Z">
        <w:r w:rsidR="00C05863">
          <w:rPr>
            <w:rFonts w:cs="Times New Roman"/>
            <w:szCs w:val="20"/>
          </w:rPr>
          <w:t xml:space="preserve">r this reason the Confidence Interval of Result parameter has been </w:t>
        </w:r>
      </w:ins>
      <w:ins w:id="838" w:author="O'Donnell, Kevin" w:date="2018-05-11T20:33:00Z">
        <w:r>
          <w:rPr>
            <w:rFonts w:cs="Times New Roman"/>
            <w:szCs w:val="20"/>
          </w:rPr>
          <w:t xml:space="preserve">made </w:t>
        </w:r>
      </w:ins>
      <w:ins w:id="839" w:author="O'Donnell, Kevin" w:date="2017-12-07T17:23:00Z">
        <w:r w:rsidR="00C05863">
          <w:rPr>
            <w:rFonts w:cs="Times New Roman"/>
            <w:szCs w:val="20"/>
          </w:rPr>
          <w:t>a suggestion and is not a requirement for conformance to the Profile.</w:t>
        </w:r>
      </w:ins>
    </w:p>
    <w:p w14:paraId="58DAC02B" w14:textId="77777777" w:rsidR="00C05863" w:rsidRDefault="00C05863" w:rsidP="002E4D2F">
      <w:pPr>
        <w:rPr>
          <w:ins w:id="840" w:author="O'Donnell, Kevin" w:date="2017-12-07T17:19:00Z"/>
          <w:rFonts w:cs="Times New Roman"/>
          <w:szCs w:val="20"/>
        </w:rPr>
      </w:pPr>
    </w:p>
    <w:p w14:paraId="15F48976" w14:textId="7FC9B555" w:rsidR="002E4D2F" w:rsidRPr="00C8029A" w:rsidRDefault="002E4D2F">
      <w:pPr>
        <w:pStyle w:val="BodyText"/>
        <w:rPr>
          <w:highlight w:val="yellow"/>
        </w:rPr>
        <w:pPrChange w:id="841" w:author="O'Donnell, Kevin" w:date="2017-12-07T17:19:00Z">
          <w:pPr/>
        </w:pPrChange>
      </w:pPr>
      <w:r>
        <w:rPr>
          <w:b/>
        </w:rPr>
        <w:t>Recording</w:t>
      </w:r>
      <w:r w:rsidRPr="00B55177">
        <w:t xml:space="preserve"> </w:t>
      </w:r>
      <w:r>
        <w:t xml:space="preserve">various details can be helpful when auditing the performance of the biomarker and the site using it.  For example, it is helpful for the system to record the </w:t>
      </w:r>
      <w:ins w:id="842" w:author="O'Donnell, Kevin" w:date="2017-12-08T15:36:00Z">
        <w:r w:rsidR="00BD3260">
          <w:t xml:space="preserve">software version, </w:t>
        </w:r>
      </w:ins>
      <w:r>
        <w:t xml:space="preserve">set-up and configuration </w:t>
      </w:r>
      <w:r>
        <w:lastRenderedPageBreak/>
        <w:t xml:space="preserve">parameters used, or to be capable of </w:t>
      </w:r>
      <w:r w:rsidRPr="00D92917">
        <w:t>record</w:t>
      </w:r>
      <w:r>
        <w:t>ing the tumor</w:t>
      </w:r>
      <w:r w:rsidRPr="00D92917">
        <w:t xml:space="preserve"> segmentation </w:t>
      </w:r>
      <w:ins w:id="843" w:author="O'Donnell, Kevin" w:date="2017-12-08T15:36:00Z">
        <w:r w:rsidR="00BD3260">
          <w:t xml:space="preserve">boundary </w:t>
        </w:r>
      </w:ins>
      <w:r w:rsidRPr="00D92917">
        <w:t xml:space="preserve">as </w:t>
      </w:r>
      <w:r>
        <w:t xml:space="preserve">a </w:t>
      </w:r>
      <w:r w:rsidRPr="00D92917">
        <w:t xml:space="preserve">DICOM </w:t>
      </w:r>
      <w:r>
        <w:t>S</w:t>
      </w:r>
      <w:r w:rsidRPr="00D92917">
        <w:t>egmentation.</w:t>
      </w:r>
      <w:r>
        <w:t xml:space="preserve">  </w:t>
      </w:r>
      <w:ins w:id="844" w:author="Gavrielides, Marios A" w:date="2018-05-06T13:46:00Z">
        <w:r w:rsidR="002232B9">
          <w:t>Model-based measurement tools</w:t>
        </w:r>
      </w:ins>
      <w:del w:id="845" w:author="Gavrielides, Marios A" w:date="2018-05-06T13:46:00Z">
        <w:r w:rsidDel="002232B9">
          <w:delText>Systems</w:delText>
        </w:r>
      </w:del>
      <w:r>
        <w:t xml:space="preserve"> </w:t>
      </w:r>
      <w:del w:id="846" w:author="Gavrielides, Marios A" w:date="2018-05-06T13:46:00Z">
        <w:r w:rsidDel="002232B9">
          <w:delText xml:space="preserve">based on models </w:delText>
        </w:r>
      </w:del>
      <w:r>
        <w:t>should be capable of recording the model and parameters.</w:t>
      </w:r>
      <w:ins w:id="847" w:author="O'Donnell, Kevin" w:date="2017-12-08T15:37:00Z">
        <w:r w:rsidR="00BD3260">
          <w:t xml:space="preserve">  Currently Analysis Tools are not required to </w:t>
        </w:r>
        <w:del w:id="848" w:author="Gavrielides, Marios A" w:date="2018-05-06T13:47:00Z">
          <w:r w:rsidR="00BD3260" w:rsidDel="002232B9">
            <w:delText>persistently</w:delText>
          </w:r>
        </w:del>
      </w:ins>
      <w:ins w:id="849" w:author="Gavrielides, Marios A" w:date="2018-05-06T13:47:00Z">
        <w:r w:rsidR="002232B9">
          <w:t>systematically</w:t>
        </w:r>
      </w:ins>
      <w:ins w:id="850" w:author="O'Donnell, Kevin" w:date="2017-12-08T15:37:00Z">
        <w:r w:rsidR="00BD3260">
          <w:t xml:space="preserve"> record the volume values and confidence intervals since it is assumed the radiologist will dictate any relevant values into the report.</w:t>
        </w:r>
      </w:ins>
    </w:p>
    <w:p w14:paraId="614A2279" w14:textId="77777777" w:rsidR="002E4D2F" w:rsidRDefault="002E4D2F" w:rsidP="002E4D2F">
      <w:pPr>
        <w:pStyle w:val="3"/>
      </w:pPr>
      <w:r w:rsidRPr="008F000A">
        <w:t>It is up to products that do not use contours to propose a method for verification by the radiologist.</w:t>
      </w:r>
    </w:p>
    <w:p w14:paraId="60B382BD" w14:textId="054F86A8" w:rsidR="00BF2CB0" w:rsidRPr="00743D40" w:rsidRDefault="002450D6" w:rsidP="00BF2CB0">
      <w:pPr>
        <w:pStyle w:val="Heading3"/>
      </w:pPr>
      <w:del w:id="851" w:author="O'Donnell, Kevin" w:date="2018-05-11T20:19:00Z">
        <w:r w:rsidDel="00507D03">
          <w:delText>3.1</w:delText>
        </w:r>
      </w:del>
      <w:bookmarkStart w:id="852" w:name="_Toc513833444"/>
      <w:ins w:id="853" w:author="O'Donnell, Kevin" w:date="2018-05-11T20:19:00Z">
        <w:r w:rsidR="00507D03">
          <w:t>3.2</w:t>
        </w:r>
      </w:ins>
      <w:r w:rsidR="00BF2CB0" w:rsidRPr="00743D40">
        <w:t>.2 Specification</w:t>
      </w:r>
      <w:bookmarkEnd w:id="852"/>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BF2CB0" w:rsidRPr="00743D40" w14:paraId="6BE99060" w14:textId="77777777" w:rsidTr="00F56DBA">
        <w:trPr>
          <w:tblHeader/>
          <w:tblCellSpacing w:w="7" w:type="dxa"/>
        </w:trPr>
        <w:tc>
          <w:tcPr>
            <w:tcW w:w="1563" w:type="dxa"/>
            <w:shd w:val="clear" w:color="auto" w:fill="D9D9D9" w:themeFill="background1" w:themeFillShade="D9"/>
            <w:vAlign w:val="center"/>
          </w:tcPr>
          <w:p w14:paraId="61AB6DFE" w14:textId="77777777" w:rsidR="00BF2CB0" w:rsidRPr="00743D40" w:rsidRDefault="00BF2CB0" w:rsidP="00BF2CB0">
            <w:pPr>
              <w:rPr>
                <w:b/>
              </w:rPr>
            </w:pPr>
            <w:r w:rsidRPr="00743D40">
              <w:rPr>
                <w:b/>
              </w:rPr>
              <w:t>Parameter</w:t>
            </w:r>
          </w:p>
        </w:tc>
        <w:tc>
          <w:tcPr>
            <w:tcW w:w="1538" w:type="dxa"/>
            <w:shd w:val="clear" w:color="auto" w:fill="D9D9D9" w:themeFill="background1" w:themeFillShade="D9"/>
          </w:tcPr>
          <w:p w14:paraId="08A7813E" w14:textId="77777777" w:rsidR="00BF2CB0" w:rsidRPr="00743D40" w:rsidRDefault="00BF2CB0" w:rsidP="00BF2CB0">
            <w:pPr>
              <w:rPr>
                <w:b/>
              </w:rPr>
            </w:pPr>
            <w:r w:rsidRPr="00743D40">
              <w:rPr>
                <w:b/>
              </w:rPr>
              <w:t>Actor</w:t>
            </w:r>
          </w:p>
        </w:tc>
        <w:tc>
          <w:tcPr>
            <w:tcW w:w="7643" w:type="dxa"/>
            <w:shd w:val="clear" w:color="auto" w:fill="D9D9D9" w:themeFill="background1" w:themeFillShade="D9"/>
            <w:vAlign w:val="center"/>
          </w:tcPr>
          <w:p w14:paraId="1D15E471" w14:textId="77777777" w:rsidR="00BF2CB0" w:rsidRPr="00743D40" w:rsidRDefault="00BF2CB0" w:rsidP="00BF2CB0">
            <w:pPr>
              <w:rPr>
                <w:b/>
              </w:rPr>
            </w:pPr>
            <w:r w:rsidRPr="00743D40">
              <w:rPr>
                <w:b/>
              </w:rPr>
              <w:t>Requirement</w:t>
            </w:r>
          </w:p>
        </w:tc>
      </w:tr>
      <w:tr w:rsidR="0032568B" w:rsidRPr="00743D40" w14:paraId="72DF6F49" w14:textId="77777777" w:rsidTr="00F56DBA">
        <w:trPr>
          <w:tblCellSpacing w:w="7" w:type="dxa"/>
        </w:trPr>
        <w:tc>
          <w:tcPr>
            <w:tcW w:w="1563" w:type="dxa"/>
            <w:vMerge w:val="restart"/>
            <w:vAlign w:val="center"/>
          </w:tcPr>
          <w:p w14:paraId="554B9B05" w14:textId="5C6360F8" w:rsidR="0032568B" w:rsidRDefault="0032568B" w:rsidP="00D54A82">
            <w:r w:rsidRPr="00575608">
              <w:t>Acquisition Protocol</w:t>
            </w:r>
          </w:p>
        </w:tc>
        <w:tc>
          <w:tcPr>
            <w:tcW w:w="1538" w:type="dxa"/>
            <w:vAlign w:val="center"/>
          </w:tcPr>
          <w:p w14:paraId="5086F4A5" w14:textId="38B38B43" w:rsidR="0032568B" w:rsidRDefault="0032568B" w:rsidP="00D54A82">
            <w:pPr>
              <w:jc w:val="center"/>
            </w:pPr>
            <w:del w:id="854" w:author="O'Donnell, Kevin" w:date="2018-05-11T15:59:00Z">
              <w:r w:rsidRPr="009D0891" w:rsidDel="009F54D7">
                <w:rPr>
                  <w:rStyle w:val="StyleVisiontablecellC00000000097372A0-contentC0000000009732010"/>
                  <w:i w:val="0"/>
                  <w:color w:val="auto"/>
                </w:rPr>
                <w:delText>Acquisition Device</w:delText>
              </w:r>
            </w:del>
            <w:ins w:id="855" w:author="O'Donnell, Kevin" w:date="2018-05-11T15:59:00Z">
              <w:r w:rsidR="009F54D7">
                <w:rPr>
                  <w:rStyle w:val="StyleVisiontablecellC00000000097372A0-contentC0000000009732010"/>
                  <w:i w:val="0"/>
                  <w:color w:val="auto"/>
                </w:rPr>
                <w:t>Scanner</w:t>
              </w:r>
            </w:ins>
          </w:p>
        </w:tc>
        <w:tc>
          <w:tcPr>
            <w:tcW w:w="7643" w:type="dxa"/>
            <w:vAlign w:val="center"/>
          </w:tcPr>
          <w:p w14:paraId="64643202" w14:textId="58D28DF1" w:rsidR="0032568B" w:rsidRPr="004A1F89" w:rsidRDefault="0032568B" w:rsidP="00781EDB">
            <w:r w:rsidRPr="009D0891">
              <w:rPr>
                <w:rStyle w:val="StyleVisiontablecellC00000000097372A0-contentC0000000009732010"/>
                <w:i w:val="0"/>
                <w:color w:val="auto"/>
              </w:rPr>
              <w:t xml:space="preserve">Shall be capable of </w:t>
            </w:r>
            <w:del w:id="856" w:author="O'Donnell, Kevin" w:date="2017-07-07T14:11:00Z">
              <w:r w:rsidDel="00781EDB">
                <w:rPr>
                  <w:rStyle w:val="StyleVisiontablecellC00000000097372A0-contentC0000000009732010"/>
                  <w:i w:val="0"/>
                  <w:color w:val="auto"/>
                </w:rPr>
                <w:delText xml:space="preserve">storing </w:delText>
              </w:r>
            </w:del>
            <w:ins w:id="857" w:author="O'Donnell, Kevin" w:date="2017-07-07T14:11:00Z">
              <w:r>
                <w:rPr>
                  <w:rStyle w:val="StyleVisiontablecellC00000000097372A0-contentC0000000009732010"/>
                  <w:i w:val="0"/>
                  <w:color w:val="auto"/>
                </w:rPr>
                <w:t xml:space="preserve">making validated </w:t>
              </w:r>
            </w:ins>
            <w:r>
              <w:rPr>
                <w:rStyle w:val="StyleVisiontablecellC00000000097372A0-contentC0000000009732010"/>
                <w:i w:val="0"/>
                <w:color w:val="auto"/>
              </w:rPr>
              <w:t xml:space="preserve">protocols </w:t>
            </w:r>
            <w:ins w:id="858" w:author="O'Donnell, Kevin" w:date="2017-07-07T14:12:00Z">
              <w:r>
                <w:rPr>
                  <w:rStyle w:val="StyleVisiontablecellC00000000097372A0-contentC0000000009732010"/>
                  <w:i w:val="0"/>
                  <w:color w:val="auto"/>
                </w:rPr>
                <w:t xml:space="preserve">(designed and validated by the manufacturer and/or by the site) </w:t>
              </w:r>
            </w:ins>
            <w:ins w:id="859" w:author="O'Donnell, Kevin" w:date="2017-07-07T14:11:00Z">
              <w:r>
                <w:rPr>
                  <w:rStyle w:val="StyleVisiontablecellC00000000097372A0-contentC0000000009732010"/>
                  <w:i w:val="0"/>
                  <w:color w:val="auto"/>
                </w:rPr>
                <w:t>available to the technologist at</w:t>
              </w:r>
            </w:ins>
            <w:del w:id="860" w:author="O'Donnell, Kevin" w:date="2017-07-07T14:11:00Z">
              <w:r w:rsidDel="00781EDB">
                <w:rPr>
                  <w:rStyle w:val="StyleVisiontablecellC00000000097372A0-contentC0000000009732010"/>
                  <w:i w:val="0"/>
                  <w:color w:val="auto"/>
                </w:rPr>
                <w:delText xml:space="preserve">and </w:delText>
              </w:r>
              <w:r w:rsidRPr="009D0891" w:rsidDel="00781EDB">
                <w:rPr>
                  <w:rStyle w:val="StyleVisiontablecellC00000000097372A0-contentC0000000009732010"/>
                  <w:i w:val="0"/>
                  <w:color w:val="auto"/>
                </w:rPr>
                <w:delText>performing</w:delText>
              </w:r>
            </w:del>
            <w:r w:rsidRPr="009D0891">
              <w:rPr>
                <w:rStyle w:val="StyleVisiontablecellC00000000097372A0-contentC0000000009732010"/>
                <w:i w:val="0"/>
                <w:color w:val="auto"/>
              </w:rPr>
              <w:t xml:space="preserve"> scan</w:t>
            </w:r>
            <w:ins w:id="861" w:author="O'Donnell, Kevin" w:date="2017-07-07T14:13:00Z">
              <w:r>
                <w:rPr>
                  <w:rStyle w:val="StyleVisiontablecellC00000000097372A0-contentC0000000009732010"/>
                  <w:i w:val="0"/>
                  <w:color w:val="auto"/>
                </w:rPr>
                <w:t xml:space="preserve"> time</w:t>
              </w:r>
            </w:ins>
            <w:del w:id="862" w:author="O'Donnell, Kevin" w:date="2017-07-07T14:13:00Z">
              <w:r w:rsidRPr="009D0891" w:rsidDel="00781EDB">
                <w:rPr>
                  <w:rStyle w:val="StyleVisiontablecellC00000000097372A0-contentC0000000009732010"/>
                  <w:i w:val="0"/>
                  <w:color w:val="auto"/>
                </w:rPr>
                <w:delText xml:space="preserve">s with all the parameters set as </w:delText>
              </w:r>
              <w:r w:rsidDel="00781EDB">
                <w:rPr>
                  <w:rStyle w:val="StyleVisiontablecellC00000000097372A0-contentC0000000009732010"/>
                  <w:i w:val="0"/>
                  <w:color w:val="auto"/>
                </w:rPr>
                <w:delText>specified in section 3.4.2 "Protocol Design Specification"</w:delText>
              </w:r>
            </w:del>
            <w:r w:rsidRPr="009D0891">
              <w:rPr>
                <w:rStyle w:val="StyleVisiontablecellC00000000097372A0-contentC0000000009732010"/>
                <w:i w:val="0"/>
                <w:color w:val="auto"/>
              </w:rPr>
              <w:t>.</w:t>
            </w:r>
          </w:p>
        </w:tc>
      </w:tr>
      <w:tr w:rsidR="0032568B" w:rsidRPr="00743D40" w14:paraId="26406DA8" w14:textId="77777777" w:rsidTr="00F56DBA">
        <w:trPr>
          <w:tblCellSpacing w:w="7" w:type="dxa"/>
        </w:trPr>
        <w:tc>
          <w:tcPr>
            <w:tcW w:w="1563" w:type="dxa"/>
            <w:vMerge/>
            <w:vAlign w:val="center"/>
          </w:tcPr>
          <w:p w14:paraId="726A5861" w14:textId="77777777" w:rsidR="0032568B" w:rsidRPr="00575608" w:rsidRDefault="0032568B" w:rsidP="00D54A82"/>
        </w:tc>
        <w:tc>
          <w:tcPr>
            <w:tcW w:w="1538" w:type="dxa"/>
            <w:vAlign w:val="center"/>
          </w:tcPr>
          <w:p w14:paraId="74CD6A0F" w14:textId="7B55BB95" w:rsidR="0032568B" w:rsidRPr="009D0891" w:rsidRDefault="0032568B" w:rsidP="00D54A82">
            <w:pPr>
              <w:jc w:val="center"/>
              <w:rPr>
                <w:rStyle w:val="StyleVisiontablecellC00000000097372A0-contentC0000000009732010"/>
                <w:i w:val="0"/>
                <w:color w:val="auto"/>
              </w:rPr>
            </w:pPr>
            <w:del w:id="863" w:author="O'Donnell, Kevin" w:date="2018-05-11T15:59:00Z">
              <w:r w:rsidRPr="00683771" w:rsidDel="009F54D7">
                <w:rPr>
                  <w:rStyle w:val="StyleVisiontablecellC00000000097372A0-contentC0000000009732010"/>
                  <w:i w:val="0"/>
                  <w:color w:val="auto"/>
                </w:rPr>
                <w:delText>Acquisition  Device</w:delText>
              </w:r>
            </w:del>
            <w:ins w:id="864" w:author="O'Donnell, Kevin" w:date="2018-05-11T15:59:00Z">
              <w:r w:rsidR="009F54D7">
                <w:rPr>
                  <w:rStyle w:val="StyleVisiontablecellC00000000097372A0-contentC0000000009732010"/>
                  <w:i w:val="0"/>
                  <w:color w:val="auto"/>
                </w:rPr>
                <w:t>Scanner</w:t>
              </w:r>
            </w:ins>
          </w:p>
        </w:tc>
        <w:tc>
          <w:tcPr>
            <w:tcW w:w="7643" w:type="dxa"/>
            <w:vAlign w:val="center"/>
          </w:tcPr>
          <w:p w14:paraId="076AC627" w14:textId="4FB60670" w:rsidR="0032568B" w:rsidRPr="009D0891" w:rsidRDefault="0032568B" w:rsidP="00781EDB">
            <w:pPr>
              <w:rPr>
                <w:rStyle w:val="StyleVisiontablecellC00000000097372A0-contentC0000000009732010"/>
                <w:i w:val="0"/>
                <w:color w:val="auto"/>
              </w:rPr>
            </w:pPr>
            <w:r>
              <w:rPr>
                <w:rStyle w:val="StyleVisiontablecellC00000000097372A0-contentC0000000009732010"/>
                <w:i w:val="0"/>
                <w:color w:val="auto"/>
              </w:rPr>
              <w:t xml:space="preserve">Shall prepare a protocol conformant with section </w:t>
            </w:r>
            <w:del w:id="865" w:author="O'Donnell, Kevin" w:date="2018-05-11T20:17:00Z">
              <w:r w:rsidDel="00507D03">
                <w:rPr>
                  <w:rStyle w:val="StyleVisiontablecellC00000000097372A0-contentC0000000009732010"/>
                  <w:i w:val="0"/>
                  <w:color w:val="auto"/>
                </w:rPr>
                <w:delText>3.4</w:delText>
              </w:r>
            </w:del>
            <w:ins w:id="866" w:author="O'Donnell, Kevin" w:date="2018-05-11T20:17:00Z">
              <w:r w:rsidR="00507D03">
                <w:rPr>
                  <w:rStyle w:val="StyleVisiontablecellC00000000097372A0-contentC0000000009732010"/>
                  <w:i w:val="0"/>
                  <w:color w:val="auto"/>
                </w:rPr>
                <w:t>3.5</w:t>
              </w:r>
            </w:ins>
            <w:r>
              <w:rPr>
                <w:rStyle w:val="StyleVisiontablecellC00000000097372A0-contentC0000000009732010"/>
                <w:i w:val="0"/>
                <w:color w:val="auto"/>
              </w:rPr>
              <w:t>.2 "Protocol Design Specification"</w:t>
            </w:r>
            <w:del w:id="867" w:author="O'Donnell, Kevin" w:date="2017-07-07T14:14:00Z">
              <w:r w:rsidDel="00781EDB">
                <w:rPr>
                  <w:rStyle w:val="StyleVisiontablecellC00000000097372A0-contentC0000000009732010"/>
                  <w:i w:val="0"/>
                  <w:color w:val="auto"/>
                </w:rPr>
                <w:delText xml:space="preserve"> and validate that protocol as described in section 3.4.2</w:delText>
              </w:r>
            </w:del>
            <w:r>
              <w:rPr>
                <w:rStyle w:val="StyleVisiontablecellC00000000097372A0-contentC0000000009732010"/>
                <w:i w:val="0"/>
                <w:color w:val="auto"/>
              </w:rPr>
              <w:t>.</w:t>
            </w:r>
          </w:p>
        </w:tc>
      </w:tr>
      <w:tr w:rsidR="0032568B" w:rsidRPr="00743D40" w14:paraId="52209C45" w14:textId="77777777" w:rsidTr="00F56DBA">
        <w:trPr>
          <w:tblCellSpacing w:w="7" w:type="dxa"/>
          <w:ins w:id="868" w:author="O'Donnell, Kevin" w:date="2017-07-07T14:13:00Z"/>
        </w:trPr>
        <w:tc>
          <w:tcPr>
            <w:tcW w:w="1563" w:type="dxa"/>
            <w:vMerge/>
            <w:vAlign w:val="center"/>
          </w:tcPr>
          <w:p w14:paraId="42219006" w14:textId="77777777" w:rsidR="0032568B" w:rsidRPr="00575608" w:rsidRDefault="0032568B" w:rsidP="00D54A82">
            <w:pPr>
              <w:rPr>
                <w:ins w:id="869" w:author="O'Donnell, Kevin" w:date="2017-07-07T14:13:00Z"/>
              </w:rPr>
            </w:pPr>
          </w:p>
        </w:tc>
        <w:tc>
          <w:tcPr>
            <w:tcW w:w="1538" w:type="dxa"/>
            <w:vAlign w:val="center"/>
          </w:tcPr>
          <w:p w14:paraId="1C9F1112" w14:textId="42C25390" w:rsidR="0032568B" w:rsidRPr="00683771" w:rsidRDefault="009F54D7" w:rsidP="00D54A82">
            <w:pPr>
              <w:jc w:val="center"/>
              <w:rPr>
                <w:ins w:id="870" w:author="O'Donnell, Kevin" w:date="2017-07-07T14:13:00Z"/>
                <w:rStyle w:val="StyleVisiontablecellC00000000097372A0-contentC0000000009732010"/>
                <w:i w:val="0"/>
                <w:color w:val="auto"/>
              </w:rPr>
            </w:pPr>
            <w:ins w:id="871" w:author="O'Donnell, Kevin" w:date="2018-05-11T15:59:00Z">
              <w:r>
                <w:rPr>
                  <w:rStyle w:val="StyleVisiontablecellC00000000097372A0-contentC0000000009732010"/>
                  <w:i w:val="0"/>
                  <w:color w:val="auto"/>
                </w:rPr>
                <w:t>Scanner</w:t>
              </w:r>
            </w:ins>
          </w:p>
        </w:tc>
        <w:tc>
          <w:tcPr>
            <w:tcW w:w="7643" w:type="dxa"/>
            <w:vAlign w:val="center"/>
          </w:tcPr>
          <w:p w14:paraId="089564CD" w14:textId="5D539A01" w:rsidR="0032568B" w:rsidRPr="0032568B" w:rsidRDefault="0032568B" w:rsidP="0032568B">
            <w:pPr>
              <w:rPr>
                <w:ins w:id="872" w:author="O'Donnell, Kevin" w:date="2017-07-07T16:25:00Z"/>
                <w:szCs w:val="22"/>
                <w:rPrChange w:id="873" w:author="O'Donnell, Kevin" w:date="2017-07-07T16:26:00Z">
                  <w:rPr>
                    <w:ins w:id="874" w:author="O'Donnell, Kevin" w:date="2017-07-07T16:25:00Z"/>
                    <w:sz w:val="22"/>
                    <w:szCs w:val="22"/>
                  </w:rPr>
                </w:rPrChange>
              </w:rPr>
            </w:pPr>
            <w:ins w:id="875" w:author="O'Donnell, Kevin" w:date="2017-07-07T16:25:00Z">
              <w:r w:rsidRPr="0032568B">
                <w:rPr>
                  <w:szCs w:val="22"/>
                  <w:rPrChange w:id="876" w:author="O'Donnell, Kevin" w:date="2017-07-07T16:26:00Z">
                    <w:rPr>
                      <w:sz w:val="22"/>
                      <w:szCs w:val="22"/>
                    </w:rPr>
                  </w:rPrChange>
                </w:rPr>
                <w:t>Shall validate that the protocol achieves an f50 value that is between 0.3 mm</w:t>
              </w:r>
              <w:r w:rsidRPr="0032568B">
                <w:rPr>
                  <w:szCs w:val="22"/>
                  <w:vertAlign w:val="superscript"/>
                  <w:rPrChange w:id="877" w:author="O'Donnell, Kevin" w:date="2017-07-07T16:26:00Z">
                    <w:rPr>
                      <w:sz w:val="22"/>
                      <w:szCs w:val="22"/>
                      <w:vertAlign w:val="superscript"/>
                    </w:rPr>
                  </w:rPrChange>
                </w:rPr>
                <w:t>-1</w:t>
              </w:r>
              <w:r w:rsidR="00C46CDB" w:rsidRPr="00C46CDB">
                <w:rPr>
                  <w:szCs w:val="22"/>
                </w:rPr>
                <w:t xml:space="preserve"> and 0.</w:t>
              </w:r>
              <w:r w:rsidRPr="0032568B">
                <w:rPr>
                  <w:szCs w:val="22"/>
                  <w:rPrChange w:id="878" w:author="O'Donnell, Kevin" w:date="2017-07-07T16:26:00Z">
                    <w:rPr>
                      <w:sz w:val="22"/>
                      <w:szCs w:val="22"/>
                    </w:rPr>
                  </w:rPrChange>
                </w:rPr>
                <w:t>5 mm</w:t>
              </w:r>
              <w:r w:rsidRPr="0032568B">
                <w:rPr>
                  <w:szCs w:val="22"/>
                  <w:vertAlign w:val="superscript"/>
                  <w:rPrChange w:id="879" w:author="O'Donnell, Kevin" w:date="2017-07-07T16:26:00Z">
                    <w:rPr>
                      <w:sz w:val="22"/>
                      <w:szCs w:val="22"/>
                      <w:vertAlign w:val="superscript"/>
                    </w:rPr>
                  </w:rPrChange>
                </w:rPr>
                <w:t>-1</w:t>
              </w:r>
            </w:ins>
            <w:ins w:id="880" w:author="O'Donnell, Kevin" w:date="2018-01-26T16:07:00Z">
              <w:r w:rsidR="00FA3698">
                <w:rPr>
                  <w:szCs w:val="22"/>
                </w:rPr>
                <w:t xml:space="preserve"> for both air and soft tissue edges.</w:t>
              </w:r>
            </w:ins>
          </w:p>
          <w:p w14:paraId="6648B83B" w14:textId="77777777" w:rsidR="0032568B" w:rsidRPr="0032568B" w:rsidRDefault="0032568B" w:rsidP="0032568B">
            <w:pPr>
              <w:rPr>
                <w:ins w:id="881" w:author="O'Donnell, Kevin" w:date="2017-07-07T16:25:00Z"/>
                <w:szCs w:val="22"/>
                <w:rPrChange w:id="882" w:author="O'Donnell, Kevin" w:date="2017-07-07T16:26:00Z">
                  <w:rPr>
                    <w:ins w:id="883" w:author="O'Donnell, Kevin" w:date="2017-07-07T16:25:00Z"/>
                    <w:sz w:val="22"/>
                    <w:szCs w:val="22"/>
                  </w:rPr>
                </w:rPrChange>
              </w:rPr>
            </w:pPr>
          </w:p>
          <w:p w14:paraId="1D5E9FAE" w14:textId="4804BE17" w:rsidR="0032568B" w:rsidRDefault="0032568B" w:rsidP="00E501A6">
            <w:pPr>
              <w:rPr>
                <w:ins w:id="884" w:author="O'Donnell, Kevin" w:date="2017-07-07T14:13:00Z"/>
                <w:rStyle w:val="StyleVisiontablecellC00000000097372A0-contentC0000000009732010"/>
                <w:i w:val="0"/>
                <w:color w:val="auto"/>
              </w:rPr>
            </w:pPr>
            <w:ins w:id="885" w:author="O'Donnell, Kevin" w:date="2017-07-07T16:25:00Z">
              <w:r w:rsidRPr="0032568B">
                <w:rPr>
                  <w:szCs w:val="22"/>
                  <w:rPrChange w:id="886" w:author="O'Donnell, Kevin" w:date="2017-07-07T16:26:00Z">
                    <w:rPr>
                      <w:sz w:val="22"/>
                      <w:szCs w:val="22"/>
                    </w:rPr>
                  </w:rPrChange>
                </w:rPr>
                <w:t>See 4.1. Assessment Procedure: In-plane Spatial Resolution</w:t>
              </w:r>
            </w:ins>
          </w:p>
        </w:tc>
      </w:tr>
      <w:tr w:rsidR="0032568B" w:rsidRPr="00743D40" w14:paraId="6DC93AE8" w14:textId="77777777" w:rsidTr="00F56DBA">
        <w:trPr>
          <w:tblCellSpacing w:w="7" w:type="dxa"/>
          <w:ins w:id="887" w:author="O'Donnell, Kevin" w:date="2017-07-07T16:25:00Z"/>
        </w:trPr>
        <w:tc>
          <w:tcPr>
            <w:tcW w:w="1563" w:type="dxa"/>
            <w:vMerge/>
            <w:vAlign w:val="center"/>
          </w:tcPr>
          <w:p w14:paraId="6DA90594" w14:textId="77777777" w:rsidR="0032568B" w:rsidRPr="00575608" w:rsidRDefault="0032568B" w:rsidP="00D54A82">
            <w:pPr>
              <w:rPr>
                <w:ins w:id="888" w:author="O'Donnell, Kevin" w:date="2017-07-07T16:25:00Z"/>
              </w:rPr>
            </w:pPr>
          </w:p>
        </w:tc>
        <w:tc>
          <w:tcPr>
            <w:tcW w:w="1538" w:type="dxa"/>
            <w:vAlign w:val="center"/>
          </w:tcPr>
          <w:p w14:paraId="0847E6C5" w14:textId="6205D2A1" w:rsidR="0032568B" w:rsidRPr="00683771" w:rsidRDefault="009F54D7" w:rsidP="00D54A82">
            <w:pPr>
              <w:jc w:val="center"/>
              <w:rPr>
                <w:ins w:id="889" w:author="O'Donnell, Kevin" w:date="2017-07-07T16:25:00Z"/>
                <w:rStyle w:val="StyleVisiontablecellC00000000097372A0-contentC0000000009732010"/>
                <w:i w:val="0"/>
                <w:color w:val="auto"/>
              </w:rPr>
            </w:pPr>
            <w:ins w:id="890" w:author="O'Donnell, Kevin" w:date="2018-05-11T16:00:00Z">
              <w:r>
                <w:rPr>
                  <w:rStyle w:val="StyleVisiontablecellC00000000097372A0-contentC0000000009732010"/>
                  <w:i w:val="0"/>
                  <w:color w:val="auto"/>
                </w:rPr>
                <w:t>Scanner</w:t>
              </w:r>
            </w:ins>
          </w:p>
        </w:tc>
        <w:tc>
          <w:tcPr>
            <w:tcW w:w="7643" w:type="dxa"/>
            <w:vAlign w:val="center"/>
          </w:tcPr>
          <w:p w14:paraId="51B10B3A" w14:textId="6CF75DA4" w:rsidR="0032568B" w:rsidRPr="0032568B" w:rsidDel="002232B9" w:rsidRDefault="0032568B" w:rsidP="0032568B">
            <w:pPr>
              <w:rPr>
                <w:ins w:id="891" w:author="O'Donnell, Kevin" w:date="2017-07-07T16:27:00Z"/>
                <w:del w:id="892" w:author="Gavrielides, Marios A" w:date="2018-05-06T13:53:00Z"/>
                <w:szCs w:val="22"/>
                <w:rPrChange w:id="893" w:author="O'Donnell, Kevin" w:date="2017-07-07T16:27:00Z">
                  <w:rPr>
                    <w:ins w:id="894" w:author="O'Donnell, Kevin" w:date="2017-07-07T16:27:00Z"/>
                    <w:del w:id="895" w:author="Gavrielides, Marios A" w:date="2018-05-06T13:53:00Z"/>
                    <w:sz w:val="22"/>
                    <w:szCs w:val="22"/>
                  </w:rPr>
                </w:rPrChange>
              </w:rPr>
            </w:pPr>
            <w:ins w:id="896" w:author="O'Donnell, Kevin" w:date="2017-07-07T16:27:00Z">
              <w:r w:rsidRPr="0032568B">
                <w:rPr>
                  <w:szCs w:val="22"/>
                  <w:rPrChange w:id="897" w:author="O'Donnell, Kevin" w:date="2017-07-07T16:27:00Z">
                    <w:rPr>
                      <w:sz w:val="22"/>
                      <w:szCs w:val="22"/>
                    </w:rPr>
                  </w:rPrChange>
                </w:rPr>
                <w:t>Shall validate that the protocol achieves</w:t>
              </w:r>
            </w:ins>
            <w:ins w:id="898" w:author="O'Donnell, Kevin" w:date="2018-05-11T15:42:00Z">
              <w:r w:rsidR="007A2DBE">
                <w:rPr>
                  <w:szCs w:val="22"/>
                </w:rPr>
                <w:t xml:space="preserve"> </w:t>
              </w:r>
            </w:ins>
            <w:ins w:id="899" w:author="O'Donnell, Kevin" w:date="2017-07-07T16:27:00Z">
              <w:del w:id="900" w:author="Gavrielides, Marios A" w:date="2018-05-06T13:53:00Z">
                <w:r w:rsidRPr="0032568B" w:rsidDel="002232B9">
                  <w:rPr>
                    <w:szCs w:val="22"/>
                    <w:rPrChange w:id="901" w:author="O'Donnell, Kevin" w:date="2017-07-07T16:27:00Z">
                      <w:rPr>
                        <w:sz w:val="22"/>
                        <w:szCs w:val="22"/>
                      </w:rPr>
                    </w:rPrChange>
                  </w:rPr>
                  <w:delText xml:space="preserve">: </w:delText>
                </w:r>
              </w:del>
            </w:ins>
          </w:p>
          <w:p w14:paraId="10088CE9" w14:textId="7B8E95F2" w:rsidR="0032568B" w:rsidRPr="0032568B" w:rsidRDefault="0032568B">
            <w:pPr>
              <w:rPr>
                <w:ins w:id="902" w:author="O'Donnell, Kevin" w:date="2017-07-07T16:27:00Z"/>
                <w:szCs w:val="22"/>
                <w:rPrChange w:id="903" w:author="O'Donnell, Kevin" w:date="2017-07-07T16:27:00Z">
                  <w:rPr>
                    <w:ins w:id="904" w:author="O'Donnell, Kevin" w:date="2017-07-07T16:27:00Z"/>
                    <w:sz w:val="22"/>
                    <w:szCs w:val="22"/>
                  </w:rPr>
                </w:rPrChange>
              </w:rPr>
              <w:pPrChange w:id="905" w:author="Gavrielides, Marios A" w:date="2018-05-06T13:53:00Z">
                <w:pPr>
                  <w:numPr>
                    <w:numId w:val="40"/>
                  </w:numPr>
                  <w:ind w:left="720" w:hanging="360"/>
                  <w:contextualSpacing/>
                </w:pPr>
              </w:pPrChange>
            </w:pPr>
            <w:ins w:id="906" w:author="O'Donnell, Kevin" w:date="2017-07-07T16:27:00Z">
              <w:r w:rsidRPr="0032568B">
                <w:rPr>
                  <w:szCs w:val="22"/>
                  <w:rPrChange w:id="907" w:author="O'Donnell, Kevin" w:date="2017-07-07T16:27:00Z">
                    <w:rPr>
                      <w:sz w:val="22"/>
                      <w:szCs w:val="22"/>
                    </w:rPr>
                  </w:rPrChange>
                </w:rPr>
                <w:t xml:space="preserve">a standard deviation </w:t>
              </w:r>
              <w:del w:id="908" w:author="Gavrielides, Marios A" w:date="2018-05-06T13:53:00Z">
                <w:r w:rsidRPr="0032568B" w:rsidDel="002232B9">
                  <w:rPr>
                    <w:szCs w:val="22"/>
                    <w:rPrChange w:id="909" w:author="O'Donnell, Kevin" w:date="2017-07-07T16:27:00Z">
                      <w:rPr>
                        <w:sz w:val="22"/>
                        <w:szCs w:val="22"/>
                      </w:rPr>
                    </w:rPrChange>
                  </w:rPr>
                  <w:delText xml:space="preserve">that is </w:delText>
                </w:r>
              </w:del>
              <w:r w:rsidRPr="0032568B">
                <w:rPr>
                  <w:szCs w:val="22"/>
                  <w:rPrChange w:id="910" w:author="O'Donnell, Kevin" w:date="2017-07-07T16:27:00Z">
                    <w:rPr>
                      <w:sz w:val="22"/>
                      <w:szCs w:val="22"/>
                    </w:rPr>
                  </w:rPrChange>
                </w:rPr>
                <w:t xml:space="preserve">&lt; 60HU. </w:t>
              </w:r>
            </w:ins>
          </w:p>
          <w:p w14:paraId="33129326" w14:textId="77777777" w:rsidR="0032568B" w:rsidRPr="0032568B" w:rsidRDefault="0032568B" w:rsidP="0032568B">
            <w:pPr>
              <w:rPr>
                <w:ins w:id="911" w:author="O'Donnell, Kevin" w:date="2017-07-07T16:27:00Z"/>
                <w:szCs w:val="22"/>
                <w:rPrChange w:id="912" w:author="O'Donnell, Kevin" w:date="2017-07-07T16:27:00Z">
                  <w:rPr>
                    <w:ins w:id="913" w:author="O'Donnell, Kevin" w:date="2017-07-07T16:27:00Z"/>
                    <w:sz w:val="22"/>
                    <w:szCs w:val="22"/>
                  </w:rPr>
                </w:rPrChange>
              </w:rPr>
            </w:pPr>
          </w:p>
          <w:p w14:paraId="496CCB8A" w14:textId="6AA3DDBD" w:rsidR="0032568B" w:rsidRDefault="0032568B" w:rsidP="0032568B">
            <w:pPr>
              <w:rPr>
                <w:ins w:id="914" w:author="O'Donnell, Kevin" w:date="2017-07-07T16:25:00Z"/>
                <w:rStyle w:val="StyleVisiontablecellC00000000097372A0-contentC0000000009732010"/>
                <w:i w:val="0"/>
                <w:color w:val="auto"/>
              </w:rPr>
            </w:pPr>
            <w:ins w:id="915" w:author="O'Donnell, Kevin" w:date="2017-07-07T16:27:00Z">
              <w:r w:rsidRPr="0032568B">
                <w:rPr>
                  <w:szCs w:val="22"/>
                  <w:rPrChange w:id="916" w:author="O'Donnell, Kevin" w:date="2017-07-07T16:27:00Z">
                    <w:rPr>
                      <w:sz w:val="22"/>
                      <w:szCs w:val="22"/>
                    </w:rPr>
                  </w:rPrChange>
                </w:rPr>
                <w:t>See 4.2. Assessment Procedure: Voxel Noise</w:t>
              </w:r>
            </w:ins>
          </w:p>
        </w:tc>
      </w:tr>
      <w:tr w:rsidR="00B77854" w:rsidRPr="00743D40" w:rsidDel="008306CE" w14:paraId="40731D1B" w14:textId="0BCCB20F" w:rsidTr="00F56DBA">
        <w:trPr>
          <w:tblCellSpacing w:w="7" w:type="dxa"/>
          <w:del w:id="917" w:author="O'Donnell, Kevin" w:date="2017-09-08T15:40:00Z"/>
        </w:trPr>
        <w:tc>
          <w:tcPr>
            <w:tcW w:w="1563" w:type="dxa"/>
            <w:vAlign w:val="center"/>
          </w:tcPr>
          <w:p w14:paraId="4A20F397" w14:textId="7324069B" w:rsidR="00B77854" w:rsidDel="008306CE" w:rsidRDefault="00B77854" w:rsidP="00B77854">
            <w:pPr>
              <w:rPr>
                <w:del w:id="918" w:author="O'Donnell, Kevin" w:date="2017-09-08T15:40:00Z"/>
              </w:rPr>
            </w:pPr>
            <w:del w:id="919" w:author="O'Donnell, Kevin" w:date="2017-09-08T15:40:00Z">
              <w:r w:rsidRPr="009D0891" w:rsidDel="008306CE">
                <w:rPr>
                  <w:rStyle w:val="StyleVisioncontentC0000000009821550"/>
                  <w:i w:val="0"/>
                  <w:color w:val="auto"/>
                </w:rPr>
                <w:delText>Image Header</w:delText>
              </w:r>
            </w:del>
          </w:p>
        </w:tc>
        <w:tc>
          <w:tcPr>
            <w:tcW w:w="1538" w:type="dxa"/>
            <w:vAlign w:val="center"/>
          </w:tcPr>
          <w:p w14:paraId="6D2DD28D" w14:textId="5162BDEC" w:rsidR="00B77854" w:rsidDel="008306CE" w:rsidRDefault="00B77854" w:rsidP="00B77854">
            <w:pPr>
              <w:jc w:val="center"/>
              <w:rPr>
                <w:del w:id="920" w:author="O'Donnell, Kevin" w:date="2017-09-08T15:40:00Z"/>
              </w:rPr>
            </w:pPr>
            <w:del w:id="921" w:author="O'Donnell, Kevin" w:date="2017-09-08T15:40:00Z">
              <w:r w:rsidRPr="009D0891" w:rsidDel="008306CE">
                <w:delText>Acquisition Device</w:delText>
              </w:r>
            </w:del>
          </w:p>
        </w:tc>
        <w:tc>
          <w:tcPr>
            <w:tcW w:w="7643" w:type="dxa"/>
            <w:vAlign w:val="center"/>
          </w:tcPr>
          <w:p w14:paraId="11F35E3E" w14:textId="14F1656D" w:rsidR="00B77854" w:rsidRPr="004A1F89" w:rsidDel="008306CE" w:rsidRDefault="00B77854" w:rsidP="00575608">
            <w:pPr>
              <w:rPr>
                <w:del w:id="922" w:author="O'Donnell, Kevin" w:date="2017-09-08T15:40:00Z"/>
              </w:rPr>
            </w:pPr>
            <w:del w:id="923" w:author="O'Donnell, Kevin" w:date="2017-09-08T15:40:00Z">
              <w:r w:rsidRPr="009D0891" w:rsidDel="008306CE">
                <w:delText xml:space="preserve">Shall record </w:delText>
              </w:r>
              <w:r w:rsidDel="008306CE">
                <w:delText xml:space="preserve">in the DICOM image header the </w:delText>
              </w:r>
              <w:r w:rsidRPr="009D0891" w:rsidDel="008306CE">
                <w:delText xml:space="preserve">actual </w:delText>
              </w:r>
              <w:r w:rsidDel="008306CE">
                <w:delText xml:space="preserve">values for the tags listed in the DICOM Tag column in sections </w:delText>
              </w:r>
              <w:r w:rsidR="002450D6" w:rsidDel="008306CE">
                <w:delText>3.4</w:delText>
              </w:r>
              <w:r w:rsidR="00575608" w:rsidDel="008306CE">
                <w:delText xml:space="preserve">.2 </w:delText>
              </w:r>
              <w:r w:rsidR="00575608" w:rsidDel="008306CE">
                <w:rPr>
                  <w:rStyle w:val="StyleVisiontablecellC00000000097372A0-contentC0000000009732010"/>
                  <w:i w:val="0"/>
                  <w:color w:val="auto"/>
                </w:rPr>
                <w:delText>"Protocol Design Specification"</w:delText>
              </w:r>
              <w:r w:rsidRPr="009D0891" w:rsidDel="008306CE">
                <w:delText>.</w:delText>
              </w:r>
            </w:del>
          </w:p>
        </w:tc>
      </w:tr>
      <w:tr w:rsidR="008934B8" w:rsidRPr="00743D40" w:rsidDel="00781EDB" w14:paraId="2B5159C0" w14:textId="484676E7" w:rsidTr="00F56DBA">
        <w:trPr>
          <w:tblCellSpacing w:w="7" w:type="dxa"/>
          <w:del w:id="924" w:author="O'Donnell, Kevin" w:date="2017-07-07T14:19:00Z"/>
        </w:trPr>
        <w:tc>
          <w:tcPr>
            <w:tcW w:w="1563" w:type="dxa"/>
            <w:vAlign w:val="center"/>
          </w:tcPr>
          <w:p w14:paraId="1F8762B2" w14:textId="029BD8B7" w:rsidR="008934B8" w:rsidRPr="009D0891" w:rsidDel="00781EDB" w:rsidRDefault="008934B8" w:rsidP="008934B8">
            <w:pPr>
              <w:rPr>
                <w:del w:id="925" w:author="O'Donnell, Kevin" w:date="2017-07-07T14:19:00Z"/>
                <w:rStyle w:val="StyleVisioncontentC0000000009821550"/>
                <w:i w:val="0"/>
                <w:color w:val="auto"/>
              </w:rPr>
            </w:pPr>
            <w:del w:id="926" w:author="O'Donnell, Kevin" w:date="2017-07-07T14:19:00Z">
              <w:r w:rsidDel="00781EDB">
                <w:rPr>
                  <w:rStyle w:val="StyleVisioncontentC0000000009821550"/>
                  <w:i w:val="0"/>
                  <w:color w:val="auto"/>
                </w:rPr>
                <w:delText>Image Header</w:delText>
              </w:r>
            </w:del>
          </w:p>
        </w:tc>
        <w:tc>
          <w:tcPr>
            <w:tcW w:w="1538" w:type="dxa"/>
            <w:vAlign w:val="center"/>
          </w:tcPr>
          <w:p w14:paraId="27E1FC77" w14:textId="30502263" w:rsidR="008934B8" w:rsidRPr="009D0891" w:rsidDel="00781EDB" w:rsidRDefault="008934B8" w:rsidP="008934B8">
            <w:pPr>
              <w:jc w:val="center"/>
              <w:rPr>
                <w:del w:id="927" w:author="O'Donnell, Kevin" w:date="2017-07-07T14:19:00Z"/>
              </w:rPr>
            </w:pPr>
            <w:del w:id="928" w:author="O'Donnell, Kevin" w:date="2017-07-07T14:19:00Z">
              <w:r w:rsidDel="00781EDB">
                <w:delText>Acquisition Device</w:delText>
              </w:r>
            </w:del>
          </w:p>
        </w:tc>
        <w:tc>
          <w:tcPr>
            <w:tcW w:w="7643" w:type="dxa"/>
            <w:vAlign w:val="center"/>
          </w:tcPr>
          <w:p w14:paraId="239F24BE" w14:textId="29193D03" w:rsidR="008934B8" w:rsidRPr="009D0891" w:rsidDel="00781EDB" w:rsidRDefault="008934B8" w:rsidP="008934B8">
            <w:pPr>
              <w:rPr>
                <w:del w:id="929" w:author="O'Donnell, Kevin" w:date="2017-07-07T14:19:00Z"/>
              </w:rPr>
            </w:pPr>
            <w:del w:id="930" w:author="O'Donnell, Kevin" w:date="2017-07-07T14:19:00Z">
              <w:r w:rsidDel="00781EDB">
                <w:delText xml:space="preserve">Shall record actual timing and triggers in the image header by including the </w:delText>
              </w:r>
              <w:r w:rsidRPr="004600A9" w:rsidDel="00781EDB">
                <w:delText>Contrast/Bolus Agent Sequence</w:delText>
              </w:r>
              <w:r w:rsidDel="00781EDB">
                <w:delText xml:space="preserve"> (</w:delText>
              </w:r>
              <w:r w:rsidRPr="004600A9" w:rsidDel="00781EDB">
                <w:delText>0018,0012)</w:delText>
              </w:r>
              <w:r w:rsidDel="00781EDB">
                <w:delText>.</w:delText>
              </w:r>
            </w:del>
          </w:p>
        </w:tc>
      </w:tr>
      <w:tr w:rsidR="002C0E2B" w:rsidRPr="00743D40" w:rsidDel="008306CE" w14:paraId="0735447F" w14:textId="2AF95C78" w:rsidTr="00F56DBA">
        <w:trPr>
          <w:tblCellSpacing w:w="7" w:type="dxa"/>
          <w:del w:id="931" w:author="O'Donnell, Kevin" w:date="2017-09-08T15:46:00Z"/>
        </w:trPr>
        <w:tc>
          <w:tcPr>
            <w:tcW w:w="1563" w:type="dxa"/>
            <w:vAlign w:val="center"/>
          </w:tcPr>
          <w:p w14:paraId="7E6BA08C" w14:textId="18630CE8" w:rsidR="002C0E2B" w:rsidDel="008306CE" w:rsidRDefault="002C0E2B" w:rsidP="008934B8">
            <w:pPr>
              <w:rPr>
                <w:del w:id="932" w:author="O'Donnell, Kevin" w:date="2017-09-08T15:46:00Z"/>
                <w:rStyle w:val="StyleVisioncontentC0000000009821550"/>
                <w:i w:val="0"/>
                <w:color w:val="auto"/>
              </w:rPr>
            </w:pPr>
            <w:del w:id="933" w:author="O'Donnell, Kevin" w:date="2017-09-08T15:46:00Z">
              <w:r w:rsidRPr="002C0E2B" w:rsidDel="008306CE">
                <w:rPr>
                  <w:rStyle w:val="StyleVisioncontentC0000000009821550"/>
                  <w:i w:val="0"/>
                  <w:color w:val="auto"/>
                </w:rPr>
                <w:delText>Image Header</w:delText>
              </w:r>
            </w:del>
          </w:p>
        </w:tc>
        <w:tc>
          <w:tcPr>
            <w:tcW w:w="1538" w:type="dxa"/>
            <w:vAlign w:val="center"/>
          </w:tcPr>
          <w:p w14:paraId="01FB0FFA" w14:textId="43059061" w:rsidR="002C0E2B" w:rsidDel="008306CE" w:rsidRDefault="002C0E2B" w:rsidP="008934B8">
            <w:pPr>
              <w:jc w:val="center"/>
              <w:rPr>
                <w:del w:id="934" w:author="O'Donnell, Kevin" w:date="2017-09-08T15:46:00Z"/>
              </w:rPr>
            </w:pPr>
            <w:del w:id="935" w:author="O'Donnell, Kevin" w:date="2017-09-08T15:46:00Z">
              <w:r w:rsidRPr="002C0E2B" w:rsidDel="008306CE">
                <w:delText>Acquisition Device</w:delText>
              </w:r>
            </w:del>
          </w:p>
        </w:tc>
        <w:tc>
          <w:tcPr>
            <w:tcW w:w="7643" w:type="dxa"/>
            <w:vAlign w:val="center"/>
          </w:tcPr>
          <w:p w14:paraId="17A099B4" w14:textId="0E6DF269" w:rsidR="002C0E2B" w:rsidDel="008306CE" w:rsidRDefault="002C0E2B" w:rsidP="00721E5C">
            <w:pPr>
              <w:rPr>
                <w:del w:id="936" w:author="O'Donnell, Kevin" w:date="2017-09-08T15:46:00Z"/>
              </w:rPr>
            </w:pPr>
            <w:del w:id="937" w:author="O'Donnell, Kevin" w:date="2017-09-08T15:46:00Z">
              <w:r w:rsidDel="008306CE">
                <w:delText xml:space="preserve">Shall </w:delText>
              </w:r>
              <w:r w:rsidR="00C87237" w:rsidDel="008306CE">
                <w:delText xml:space="preserve">support </w:delText>
              </w:r>
              <w:r w:rsidR="00683771" w:rsidDel="008306CE">
                <w:delText>record</w:delText>
              </w:r>
              <w:r w:rsidR="00C87237" w:rsidDel="008306CE">
                <w:delText>ing</w:delText>
              </w:r>
              <w:r w:rsidR="00683771" w:rsidDel="008306CE">
                <w:delText xml:space="preserve"> in the image header</w:delText>
              </w:r>
              <w:r w:rsidR="00721E5C" w:rsidDel="008306CE">
                <w:delText xml:space="preserve"> (Image Comments (0020,4000) or Patient Comments (0010,4000))</w:delText>
              </w:r>
              <w:r w:rsidR="00683771" w:rsidDel="008306CE">
                <w:delText xml:space="preserve"> information entered by the Technologist</w:delText>
              </w:r>
              <w:r w:rsidR="00721E5C" w:rsidDel="008306CE">
                <w:delText xml:space="preserve"> about the acquisition.</w:delText>
              </w:r>
              <w:r w:rsidR="00683771" w:rsidDel="008306CE">
                <w:delText xml:space="preserve"> </w:delText>
              </w:r>
            </w:del>
          </w:p>
        </w:tc>
      </w:tr>
      <w:tr w:rsidR="00F56DBA" w:rsidRPr="00743D40" w14:paraId="5CBE7DD3" w14:textId="77777777" w:rsidTr="00F56DBA">
        <w:trPr>
          <w:tblCellSpacing w:w="7" w:type="dxa"/>
        </w:trPr>
        <w:tc>
          <w:tcPr>
            <w:tcW w:w="1563" w:type="dxa"/>
            <w:vAlign w:val="center"/>
          </w:tcPr>
          <w:p w14:paraId="5DC6B6CC" w14:textId="7CD7021F" w:rsidR="00F56DBA" w:rsidRPr="009D0891" w:rsidRDefault="00F56DBA" w:rsidP="00F56DBA">
            <w:pPr>
              <w:rPr>
                <w:rStyle w:val="StyleVisioncontentC0000000009821550"/>
                <w:i w:val="0"/>
                <w:color w:val="auto"/>
              </w:rPr>
            </w:pPr>
            <w:r w:rsidRPr="00F56DBA">
              <w:rPr>
                <w:rStyle w:val="StyleVisioncontentC0000000009821550"/>
                <w:i w:val="0"/>
                <w:color w:val="auto"/>
              </w:rPr>
              <w:t>Reconstruction Protocol</w:t>
            </w:r>
          </w:p>
        </w:tc>
        <w:tc>
          <w:tcPr>
            <w:tcW w:w="1538" w:type="dxa"/>
            <w:vAlign w:val="center"/>
          </w:tcPr>
          <w:p w14:paraId="2B5F90B2" w14:textId="0DCE75F6" w:rsidR="00F56DBA" w:rsidRPr="009D0891" w:rsidRDefault="00F56DBA" w:rsidP="00F56DBA">
            <w:pPr>
              <w:jc w:val="center"/>
            </w:pPr>
            <w:r w:rsidRPr="00DD29DC">
              <w:t>Reconstruction Software</w:t>
            </w:r>
          </w:p>
        </w:tc>
        <w:tc>
          <w:tcPr>
            <w:tcW w:w="7643" w:type="dxa"/>
            <w:vAlign w:val="center"/>
          </w:tcPr>
          <w:p w14:paraId="0C3EB550" w14:textId="4C04CB54" w:rsidR="00F56DBA" w:rsidRPr="009D0891" w:rsidRDefault="00F56DBA" w:rsidP="00ED38AA">
            <w:r w:rsidRPr="00DD29DC">
              <w:rPr>
                <w:rStyle w:val="StyleVisiontablecellC00000000097372A0-contentC0000000009732010"/>
                <w:i w:val="0"/>
                <w:color w:val="auto"/>
              </w:rPr>
              <w:t xml:space="preserve">Shall be capable of performing reconstructions and producing images with </w:t>
            </w:r>
            <w:del w:id="938" w:author="O'Donnell, Kevin" w:date="2018-05-11T16:48:00Z">
              <w:r w:rsidRPr="00DD29DC" w:rsidDel="00ED38AA">
                <w:rPr>
                  <w:rStyle w:val="StyleVisiontablecellC00000000097372A0-contentC0000000009732010"/>
                  <w:i w:val="0"/>
                  <w:color w:val="auto"/>
                </w:rPr>
                <w:delText xml:space="preserve">all the </w:delText>
              </w:r>
            </w:del>
            <w:r w:rsidRPr="00DD29DC">
              <w:rPr>
                <w:rStyle w:val="StyleVisiontablecellC00000000097372A0-contentC0000000009732010"/>
                <w:i w:val="0"/>
                <w:color w:val="auto"/>
              </w:rPr>
              <w:t xml:space="preserve">parameters set as </w:t>
            </w:r>
            <w:r>
              <w:rPr>
                <w:rStyle w:val="StyleVisiontablecellC00000000097372A0-contentC0000000009732010"/>
                <w:i w:val="0"/>
                <w:color w:val="auto"/>
              </w:rPr>
              <w:t>specifi</w:t>
            </w:r>
            <w:r w:rsidRPr="00DD29DC">
              <w:rPr>
                <w:rStyle w:val="StyleVisiontablecellC00000000097372A0-contentC0000000009732010"/>
                <w:i w:val="0"/>
                <w:color w:val="auto"/>
              </w:rPr>
              <w:t>ed</w:t>
            </w:r>
            <w:r>
              <w:rPr>
                <w:rStyle w:val="StyleVisiontablecellC00000000097372A0-contentC0000000009732010"/>
                <w:i w:val="0"/>
                <w:color w:val="auto"/>
              </w:rPr>
              <w:t xml:space="preserve"> in </w:t>
            </w:r>
            <w:del w:id="939" w:author="O'Donnell, Kevin" w:date="2018-05-11T16:49:00Z">
              <w:r w:rsidR="008F3E2D" w:rsidDel="00ED38AA">
                <w:delText xml:space="preserve">section </w:delText>
              </w:r>
            </w:del>
            <w:del w:id="940" w:author="O'Donnell, Kevin" w:date="2018-05-11T20:17:00Z">
              <w:r w:rsidR="002450D6" w:rsidDel="00507D03">
                <w:rPr>
                  <w:rStyle w:val="StyleVisiontablecellC00000000097372A0-contentC0000000009732010"/>
                  <w:i w:val="0"/>
                  <w:color w:val="auto"/>
                </w:rPr>
                <w:delText>3.4</w:delText>
              </w:r>
            </w:del>
            <w:ins w:id="941" w:author="O'Donnell, Kevin" w:date="2018-05-11T20:17:00Z">
              <w:r w:rsidR="00507D03">
                <w:rPr>
                  <w:rStyle w:val="StyleVisiontablecellC00000000097372A0-contentC0000000009732010"/>
                  <w:i w:val="0"/>
                  <w:color w:val="auto"/>
                </w:rPr>
                <w:t>3.5</w:t>
              </w:r>
            </w:ins>
            <w:r w:rsidR="00575608" w:rsidRPr="00575608">
              <w:rPr>
                <w:rStyle w:val="StyleVisiontablecellC00000000097372A0-contentC0000000009732010"/>
                <w:i w:val="0"/>
                <w:color w:val="auto"/>
              </w:rPr>
              <w:t>.2 "Protocol Design Specification"</w:t>
            </w:r>
            <w:r w:rsidRPr="00DD29DC">
              <w:rPr>
                <w:rStyle w:val="StyleVisiontablecellC00000000097372A0-contentC0000000009732010"/>
                <w:i w:val="0"/>
                <w:color w:val="auto"/>
              </w:rPr>
              <w:t>.</w:t>
            </w:r>
          </w:p>
        </w:tc>
      </w:tr>
      <w:tr w:rsidR="00F56DBA" w:rsidRPr="00743D40" w14:paraId="1AA07B85" w14:textId="77777777" w:rsidTr="00F56DBA">
        <w:trPr>
          <w:tblCellSpacing w:w="7" w:type="dxa"/>
        </w:trPr>
        <w:tc>
          <w:tcPr>
            <w:tcW w:w="1563" w:type="dxa"/>
            <w:vAlign w:val="center"/>
          </w:tcPr>
          <w:p w14:paraId="122BA3B4" w14:textId="3E2BECFF" w:rsidR="00F56DBA" w:rsidRPr="00F56DBA" w:rsidRDefault="00F56DBA" w:rsidP="00F56DBA">
            <w:pPr>
              <w:rPr>
                <w:rStyle w:val="StyleVisioncontentC0000000009821550"/>
                <w:i w:val="0"/>
                <w:color w:val="auto"/>
              </w:rPr>
            </w:pPr>
            <w:r w:rsidRPr="00DD29DC">
              <w:rPr>
                <w:rStyle w:val="StyleVisioncontentC0000000009821550"/>
                <w:i w:val="0"/>
                <w:color w:val="auto"/>
              </w:rPr>
              <w:t>Image Header</w:t>
            </w:r>
          </w:p>
        </w:tc>
        <w:tc>
          <w:tcPr>
            <w:tcW w:w="1538" w:type="dxa"/>
            <w:vAlign w:val="center"/>
          </w:tcPr>
          <w:p w14:paraId="2F33FB9F" w14:textId="362FBF24" w:rsidR="00F56DBA" w:rsidRPr="00DD29DC" w:rsidRDefault="00F56DBA" w:rsidP="00F56DBA">
            <w:pPr>
              <w:jc w:val="center"/>
            </w:pPr>
            <w:r w:rsidRPr="00DD29DC">
              <w:t>Reconstruction Software</w:t>
            </w:r>
          </w:p>
        </w:tc>
        <w:tc>
          <w:tcPr>
            <w:tcW w:w="7643" w:type="dxa"/>
            <w:vAlign w:val="center"/>
          </w:tcPr>
          <w:p w14:paraId="7848C452" w14:textId="0B36CD4B" w:rsidR="00F56DBA" w:rsidRPr="00DD29DC" w:rsidRDefault="00F56DBA" w:rsidP="00ED38AA">
            <w:pPr>
              <w:rPr>
                <w:rStyle w:val="StyleVisiontablecellC00000000097372A0-contentC0000000009732010"/>
                <w:i w:val="0"/>
                <w:color w:val="auto"/>
              </w:rPr>
            </w:pPr>
            <w:r w:rsidRPr="00DD29DC">
              <w:t xml:space="preserve">Shall record </w:t>
            </w:r>
            <w:r w:rsidRPr="002F21E3">
              <w:t xml:space="preserve">in the DICOM image header the actual </w:t>
            </w:r>
            <w:r w:rsidR="00575608">
              <w:t>values for the tags listed</w:t>
            </w:r>
            <w:r w:rsidRPr="002F21E3">
              <w:t xml:space="preserve"> in the DICOM Tag column</w:t>
            </w:r>
            <w:r>
              <w:t xml:space="preserve"> </w:t>
            </w:r>
            <w:r w:rsidR="00575608">
              <w:t xml:space="preserve">in </w:t>
            </w:r>
            <w:del w:id="942" w:author="O'Donnell, Kevin" w:date="2018-05-11T16:49:00Z">
              <w:r w:rsidR="00575608" w:rsidDel="00ED38AA">
                <w:delText xml:space="preserve">section </w:delText>
              </w:r>
            </w:del>
            <w:del w:id="943" w:author="O'Donnell, Kevin" w:date="2018-05-11T20:17:00Z">
              <w:r w:rsidR="002450D6" w:rsidDel="00507D03">
                <w:rPr>
                  <w:rStyle w:val="StyleVisiontablecellC00000000097372A0-contentC0000000009732010"/>
                  <w:i w:val="0"/>
                  <w:color w:val="auto"/>
                </w:rPr>
                <w:delText>3.4</w:delText>
              </w:r>
            </w:del>
            <w:ins w:id="944" w:author="O'Donnell, Kevin" w:date="2018-05-11T20:17:00Z">
              <w:r w:rsidR="00507D03">
                <w:rPr>
                  <w:rStyle w:val="StyleVisiontablecellC00000000097372A0-contentC0000000009732010"/>
                  <w:i w:val="0"/>
                  <w:color w:val="auto"/>
                </w:rPr>
                <w:t>3.5</w:t>
              </w:r>
            </w:ins>
            <w:r w:rsidR="00575608">
              <w:rPr>
                <w:rStyle w:val="StyleVisiontablecellC00000000097372A0-contentC0000000009732010"/>
                <w:i w:val="0"/>
                <w:color w:val="auto"/>
              </w:rPr>
              <w:t xml:space="preserve">.2 "Protocol Design Specification" </w:t>
            </w:r>
            <w:r w:rsidRPr="00DD29DC">
              <w:t>as well as the model-specific Reconstruction Software parameters uti</w:t>
            </w:r>
            <w:r>
              <w:t xml:space="preserve">lized to achieve </w:t>
            </w:r>
            <w:r w:rsidR="00074E80">
              <w:t>conformance</w:t>
            </w:r>
            <w:r w:rsidRPr="00DD29DC">
              <w:t>.</w:t>
            </w:r>
          </w:p>
        </w:tc>
      </w:tr>
      <w:tr w:rsidR="008934B8" w:rsidRPr="00743D40" w14:paraId="620448CC" w14:textId="77777777" w:rsidTr="00F56DBA">
        <w:trPr>
          <w:tblCellSpacing w:w="7" w:type="dxa"/>
        </w:trPr>
        <w:tc>
          <w:tcPr>
            <w:tcW w:w="1563" w:type="dxa"/>
            <w:vAlign w:val="center"/>
          </w:tcPr>
          <w:p w14:paraId="7DD4A5F3" w14:textId="652B872F" w:rsidR="008934B8" w:rsidRPr="00DD29DC" w:rsidRDefault="008934B8" w:rsidP="008934B8">
            <w:pPr>
              <w:rPr>
                <w:rStyle w:val="StyleVisioncontentC0000000009821550"/>
                <w:i w:val="0"/>
                <w:color w:val="auto"/>
              </w:rPr>
            </w:pPr>
            <w:r w:rsidRPr="00D92917">
              <w:rPr>
                <w:rStyle w:val="StyleVisiontablecellC0000000009814140-contentC00000000098201D0"/>
                <w:i w:val="0"/>
                <w:color w:val="auto"/>
              </w:rPr>
              <w:t xml:space="preserve">Multiple </w:t>
            </w:r>
            <w:r>
              <w:rPr>
                <w:rStyle w:val="StyleVisiontablecellC0000000009814140-contentC00000000098201D0"/>
                <w:i w:val="0"/>
                <w:color w:val="auto"/>
              </w:rPr>
              <w:t>Tumor</w:t>
            </w:r>
            <w:r w:rsidRPr="00D92917">
              <w:rPr>
                <w:rStyle w:val="StyleVisiontablecellC0000000009814140-contentC00000000098201D0"/>
                <w:i w:val="0"/>
                <w:color w:val="auto"/>
              </w:rPr>
              <w:t>s</w:t>
            </w:r>
          </w:p>
        </w:tc>
        <w:tc>
          <w:tcPr>
            <w:tcW w:w="1538" w:type="dxa"/>
            <w:vAlign w:val="center"/>
          </w:tcPr>
          <w:p w14:paraId="61EF5901" w14:textId="51EE11A1" w:rsidR="008934B8" w:rsidRPr="00DD29DC" w:rsidRDefault="008934B8" w:rsidP="008934B8">
            <w:pPr>
              <w:jc w:val="center"/>
            </w:pPr>
            <w:r>
              <w:rPr>
                <w:rStyle w:val="StyleVisiontablecellC0000000009814140-contentC00000000098201D0"/>
                <w:i w:val="0"/>
                <w:color w:val="auto"/>
              </w:rPr>
              <w:t>Image Analysis Tool</w:t>
            </w:r>
          </w:p>
        </w:tc>
        <w:tc>
          <w:tcPr>
            <w:tcW w:w="7643" w:type="dxa"/>
            <w:vAlign w:val="center"/>
          </w:tcPr>
          <w:p w14:paraId="35273B7C"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t>S</w:t>
            </w:r>
            <w:r w:rsidRPr="00D92917">
              <w:rPr>
                <w:rStyle w:val="StyleVisiontablecellC0000000009814140-contentC00000000098201D0"/>
                <w:i w:val="0"/>
                <w:color w:val="auto"/>
              </w:rPr>
              <w:t xml:space="preserve">hall allow multiple </w:t>
            </w:r>
            <w:r>
              <w:rPr>
                <w:rStyle w:val="StyleVisiontablecellC0000000009814140-contentC00000000098201D0"/>
                <w:i w:val="0"/>
                <w:color w:val="auto"/>
              </w:rPr>
              <w:t>tumor</w:t>
            </w:r>
            <w:r w:rsidRPr="00D92917">
              <w:rPr>
                <w:rStyle w:val="StyleVisiontablecellC0000000009814140-contentC00000000098201D0"/>
                <w:i w:val="0"/>
                <w:color w:val="auto"/>
              </w:rPr>
              <w:t>s to be measured</w:t>
            </w:r>
            <w:r>
              <w:rPr>
                <w:rStyle w:val="StyleVisiontablecellC0000000009814140-contentC00000000098201D0"/>
                <w:i w:val="0"/>
                <w:color w:val="auto"/>
              </w:rPr>
              <w:t>.</w:t>
            </w:r>
          </w:p>
          <w:p w14:paraId="3D21D066" w14:textId="77777777" w:rsidR="008934B8" w:rsidRDefault="008934B8" w:rsidP="008934B8">
            <w:pPr>
              <w:rPr>
                <w:rStyle w:val="StyleVisiontablecellC0000000009814140-contentC00000000098201D0"/>
                <w:i w:val="0"/>
                <w:color w:val="auto"/>
              </w:rPr>
            </w:pPr>
          </w:p>
          <w:p w14:paraId="363673C6" w14:textId="5544B66A" w:rsidR="008934B8" w:rsidRPr="00DD29DC" w:rsidRDefault="008934B8" w:rsidP="008934B8">
            <w:r>
              <w:rPr>
                <w:rStyle w:val="StyleVisiontablecellC0000000009814140-contentC00000000098201D0"/>
                <w:i w:val="0"/>
                <w:color w:val="auto"/>
              </w:rPr>
              <w:t xml:space="preserve">Shall either correlate </w:t>
            </w:r>
            <w:r w:rsidRPr="00D92917">
              <w:rPr>
                <w:rStyle w:val="StyleVisiontablecellC0000000009814140-contentC00000000098201D0"/>
                <w:i w:val="0"/>
                <w:color w:val="auto"/>
              </w:rPr>
              <w:t xml:space="preserve">each measured </w:t>
            </w:r>
            <w:r>
              <w:rPr>
                <w:rStyle w:val="StyleVisiontablecellC0000000009814140-contentC00000000098201D0"/>
                <w:i w:val="0"/>
                <w:color w:val="auto"/>
              </w:rPr>
              <w:t xml:space="preserve">tumor across time points or support the radiologist </w:t>
            </w:r>
            <w:r w:rsidRPr="00D92917">
              <w:rPr>
                <w:rStyle w:val="StyleVisiontablecellC0000000009814140-contentC00000000098201D0"/>
                <w:i w:val="0"/>
                <w:color w:val="auto"/>
              </w:rPr>
              <w:t xml:space="preserve">to </w:t>
            </w:r>
            <w:r>
              <w:rPr>
                <w:rStyle w:val="StyleVisiontablecellC0000000009814140-contentC00000000098201D0"/>
                <w:i w:val="0"/>
                <w:color w:val="auto"/>
              </w:rPr>
              <w:t>unambiguously correlate them.</w:t>
            </w:r>
          </w:p>
        </w:tc>
      </w:tr>
      <w:tr w:rsidR="008934B8" w:rsidRPr="00743D40" w14:paraId="366F18ED" w14:textId="77777777" w:rsidTr="00F56DBA">
        <w:trPr>
          <w:tblCellSpacing w:w="7" w:type="dxa"/>
        </w:trPr>
        <w:tc>
          <w:tcPr>
            <w:tcW w:w="1563" w:type="dxa"/>
            <w:vAlign w:val="center"/>
          </w:tcPr>
          <w:p w14:paraId="79257B59" w14:textId="3A9EEB50" w:rsidR="008934B8" w:rsidRPr="00DD29DC" w:rsidRDefault="008934B8" w:rsidP="008934B8">
            <w:pPr>
              <w:rPr>
                <w:rStyle w:val="StyleVisioncontentC0000000009821550"/>
                <w:i w:val="0"/>
                <w:color w:val="auto"/>
              </w:rPr>
            </w:pPr>
            <w:r>
              <w:rPr>
                <w:rStyle w:val="StyleVisiontablecellC0000000009814140-contentC00000000098201D0"/>
                <w:i w:val="0"/>
                <w:color w:val="auto"/>
              </w:rPr>
              <w:t xml:space="preserve">Reading </w:t>
            </w:r>
            <w:r>
              <w:rPr>
                <w:rStyle w:val="StyleVisiontablecellC0000000009814140-contentC00000000098201D0"/>
                <w:i w:val="0"/>
                <w:color w:val="auto"/>
              </w:rPr>
              <w:lastRenderedPageBreak/>
              <w:t>Paradigm</w:t>
            </w:r>
          </w:p>
        </w:tc>
        <w:tc>
          <w:tcPr>
            <w:tcW w:w="1538" w:type="dxa"/>
            <w:vAlign w:val="center"/>
          </w:tcPr>
          <w:p w14:paraId="2DF9F08E" w14:textId="7DB6390C" w:rsidR="008934B8" w:rsidRPr="00DD29DC" w:rsidRDefault="008934B8" w:rsidP="008934B8">
            <w:pPr>
              <w:jc w:val="center"/>
            </w:pPr>
            <w:r>
              <w:rPr>
                <w:rStyle w:val="StyleVisiontablecellC0000000009814140-contentC00000000098201D0"/>
                <w:i w:val="0"/>
                <w:color w:val="auto"/>
              </w:rPr>
              <w:lastRenderedPageBreak/>
              <w:t xml:space="preserve">Image Analysis </w:t>
            </w:r>
            <w:r>
              <w:rPr>
                <w:rStyle w:val="StyleVisiontablecellC0000000009814140-contentC00000000098201D0"/>
                <w:i w:val="0"/>
                <w:color w:val="auto"/>
              </w:rPr>
              <w:lastRenderedPageBreak/>
              <w:t>Tool</w:t>
            </w:r>
          </w:p>
        </w:tc>
        <w:tc>
          <w:tcPr>
            <w:tcW w:w="7643" w:type="dxa"/>
            <w:vAlign w:val="center"/>
          </w:tcPr>
          <w:p w14:paraId="52B76B28" w14:textId="77777777"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lastRenderedPageBreak/>
              <w:t xml:space="preserve">Shall be able to present the reader with both timepoints side-by-side for </w:t>
            </w:r>
            <w:r>
              <w:rPr>
                <w:rStyle w:val="StyleVisiontablecellC0000000009814140-contentC00000000098201D0"/>
                <w:i w:val="0"/>
                <w:color w:val="auto"/>
              </w:rPr>
              <w:lastRenderedPageBreak/>
              <w:t>comparison when processing the second timepoint.</w:t>
            </w:r>
          </w:p>
          <w:p w14:paraId="6196C9A7" w14:textId="77777777" w:rsidR="008934B8" w:rsidRDefault="008934B8" w:rsidP="008934B8">
            <w:pPr>
              <w:rPr>
                <w:rStyle w:val="StyleVisiontablecellC0000000009814140-contentC00000000098201D0"/>
                <w:i w:val="0"/>
                <w:color w:val="auto"/>
              </w:rPr>
            </w:pPr>
          </w:p>
          <w:p w14:paraId="688E4EBA" w14:textId="4C6908C2" w:rsidR="008934B8" w:rsidRPr="00DD29DC" w:rsidRDefault="008934B8" w:rsidP="008934B8">
            <w:r w:rsidRPr="00CA1476">
              <w:rPr>
                <w:rStyle w:val="StyleVisiontablecellC0000000009814140-contentC00000000098201D0"/>
                <w:i w:val="0"/>
                <w:color w:val="auto"/>
              </w:rPr>
              <w:t xml:space="preserve">Shall </w:t>
            </w:r>
            <w:ins w:id="945" w:author="O'Donnell, Kevin" w:date="2017-07-07T14:23:00Z">
              <w:r w:rsidR="00354AAE">
                <w:rPr>
                  <w:rStyle w:val="StyleVisiontablecellC0000000009814140-contentC00000000098201D0"/>
                  <w:i w:val="0"/>
                  <w:color w:val="auto"/>
                </w:rPr>
                <w:t xml:space="preserve">be able to </w:t>
              </w:r>
            </w:ins>
            <w:r w:rsidRPr="00CA1476">
              <w:rPr>
                <w:rStyle w:val="StyleVisiontablecellC0000000009814140-contentC00000000098201D0"/>
                <w:i w:val="0"/>
                <w:color w:val="auto"/>
              </w:rPr>
              <w:t xml:space="preserve">re-process the first time point </w:t>
            </w:r>
            <w:ins w:id="946" w:author="O'Donnell, Kevin" w:date="2017-07-07T14:23:00Z">
              <w:r w:rsidR="00354AAE">
                <w:rPr>
                  <w:rStyle w:val="StyleVisiontablecellC0000000009814140-contentC00000000098201D0"/>
                  <w:i w:val="0"/>
                  <w:color w:val="auto"/>
                </w:rPr>
                <w:t xml:space="preserve">(e.g. </w:t>
              </w:r>
            </w:ins>
            <w:r w:rsidRPr="00CA1476">
              <w:rPr>
                <w:rStyle w:val="StyleVisiontablecellC0000000009814140-contentC00000000098201D0"/>
                <w:i w:val="0"/>
                <w:color w:val="auto"/>
              </w:rPr>
              <w:t xml:space="preserve">if it was processed by </w:t>
            </w:r>
            <w:r>
              <w:rPr>
                <w:rStyle w:val="StyleVisiontablecellC0000000009814140-contentC00000000098201D0"/>
                <w:i w:val="0"/>
                <w:color w:val="auto"/>
              </w:rPr>
              <w:t>a different Image Analysis Tool or Radiologist</w:t>
            </w:r>
            <w:ins w:id="947" w:author="O'Donnell, Kevin" w:date="2017-07-07T14:23:00Z">
              <w:r w:rsidR="00354AAE">
                <w:rPr>
                  <w:rStyle w:val="StyleVisiontablecellC0000000009814140-contentC00000000098201D0"/>
                  <w:i w:val="0"/>
                  <w:color w:val="auto"/>
                </w:rPr>
                <w:t>)</w:t>
              </w:r>
            </w:ins>
            <w:r>
              <w:rPr>
                <w:rStyle w:val="StyleVisiontablecellC0000000009814140-contentC00000000098201D0"/>
                <w:i w:val="0"/>
                <w:color w:val="auto"/>
              </w:rPr>
              <w:t>.</w:t>
            </w:r>
          </w:p>
        </w:tc>
      </w:tr>
      <w:tr w:rsidR="008934B8" w:rsidRPr="00743D40" w14:paraId="7CF8C602" w14:textId="77777777" w:rsidTr="00F56DBA">
        <w:trPr>
          <w:tblCellSpacing w:w="7" w:type="dxa"/>
        </w:trPr>
        <w:tc>
          <w:tcPr>
            <w:tcW w:w="1563" w:type="dxa"/>
            <w:vAlign w:val="center"/>
          </w:tcPr>
          <w:p w14:paraId="05635663" w14:textId="41716F21" w:rsidR="008934B8" w:rsidRDefault="008934B8" w:rsidP="008934B8">
            <w:pPr>
              <w:rPr>
                <w:rStyle w:val="StyleVisiontablecellC0000000009814140-contentC00000000098201D0"/>
                <w:i w:val="0"/>
                <w:color w:val="auto"/>
              </w:rPr>
            </w:pPr>
            <w:r>
              <w:rPr>
                <w:rStyle w:val="StyleVisiontablecellC0000000009814140-contentC00000000098201D0"/>
                <w:i w:val="0"/>
                <w:color w:val="auto"/>
              </w:rPr>
              <w:lastRenderedPageBreak/>
              <w:t>Tumor Volume Computation</w:t>
            </w:r>
            <w:ins w:id="948" w:author="Gavrielides, Marios A" w:date="2018-05-09T15:41:00Z">
              <w:r w:rsidR="00FE76B0">
                <w:rPr>
                  <w:rStyle w:val="StyleVisiontablecellC0000000009814140-contentC00000000098201D0"/>
                  <w:i w:val="0"/>
                  <w:color w:val="auto"/>
                </w:rPr>
                <w:t xml:space="preserve"> </w:t>
              </w:r>
            </w:ins>
          </w:p>
        </w:tc>
        <w:tc>
          <w:tcPr>
            <w:tcW w:w="1538" w:type="dxa"/>
            <w:vAlign w:val="center"/>
          </w:tcPr>
          <w:p w14:paraId="4EF5B814" w14:textId="0D8CB5C6" w:rsidR="008934B8" w:rsidRDefault="008934B8" w:rsidP="008934B8">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6A261A1C" w14:textId="5B6A5BC2" w:rsidR="008934B8" w:rsidRDefault="008934B8" w:rsidP="008934B8">
            <w:pPr>
              <w:rPr>
                <w:rStyle w:val="StyleVisiontablecellC0000000009814140-contentC00000000098201D0"/>
                <w:i w:val="0"/>
                <w:color w:val="auto"/>
                <w:highlight w:val="yellow"/>
              </w:rPr>
            </w:pPr>
            <w:r w:rsidRPr="00C325F0">
              <w:rPr>
                <w:rStyle w:val="StyleVisiontablecellC0000000009814140-contentC00000000098201D0"/>
                <w:i w:val="0"/>
                <w:color w:val="auto"/>
              </w:rPr>
              <w:t xml:space="preserve">Shall be validated to </w:t>
            </w:r>
            <w:r>
              <w:rPr>
                <w:rStyle w:val="StyleVisiontablecellC0000000009814140-contentC00000000098201D0"/>
                <w:i w:val="0"/>
                <w:color w:val="auto"/>
              </w:rPr>
              <w:t>compute</w:t>
            </w:r>
            <w:r w:rsidRPr="00830230">
              <w:rPr>
                <w:rStyle w:val="StyleVisiontablecellC0000000009814140-contentC00000000098201D0"/>
                <w:i w:val="0"/>
                <w:color w:val="auto"/>
              </w:rPr>
              <w:t xml:space="preserve"> </w:t>
            </w:r>
            <w:del w:id="949" w:author="O'Donnell, Kevin" w:date="2018-05-11T16:54:00Z">
              <w:r w:rsidRPr="00C325F0" w:rsidDel="00E501A6">
                <w:rPr>
                  <w:rStyle w:val="StyleVisiontablecellC0000000009814140-contentC00000000098201D0"/>
                  <w:i w:val="0"/>
                  <w:color w:val="auto"/>
                </w:rPr>
                <w:delText xml:space="preserve">tumor </w:delText>
              </w:r>
            </w:del>
            <w:r w:rsidRPr="00C325F0">
              <w:rPr>
                <w:rStyle w:val="StyleVisiontablecellC0000000009814140-contentC00000000098201D0"/>
                <w:i w:val="0"/>
                <w:color w:val="auto"/>
              </w:rPr>
              <w:t xml:space="preserve">volume </w:t>
            </w:r>
            <w:del w:id="950" w:author="O'Donnell, Kevin" w:date="2018-05-11T16:54:00Z">
              <w:r w:rsidDel="00E501A6">
                <w:rPr>
                  <w:rStyle w:val="StyleVisiontablecellC0000000009814140-contentC00000000098201D0"/>
                  <w:i w:val="0"/>
                  <w:color w:val="auto"/>
                </w:rPr>
                <w:delText xml:space="preserve">with </w:delText>
              </w:r>
              <w:r w:rsidRPr="00C325F0" w:rsidDel="00E501A6">
                <w:rPr>
                  <w:rStyle w:val="StyleVisiontablecellC0000000009814140-contentC00000000098201D0"/>
                  <w:i w:val="0"/>
                  <w:color w:val="auto"/>
                </w:rPr>
                <w:delText xml:space="preserve">accuracy </w:delText>
              </w:r>
            </w:del>
            <w:r w:rsidRPr="00C325F0">
              <w:rPr>
                <w:rStyle w:val="StyleVisiontablecellC0000000009814140-contentC00000000098201D0"/>
                <w:i w:val="0"/>
                <w:color w:val="auto"/>
              </w:rPr>
              <w:t xml:space="preserve">within </w:t>
            </w:r>
            <w:del w:id="951" w:author="O'Donnell, Kevin" w:date="2018-04-20T10:27:00Z">
              <w:r w:rsidDel="003A03EF">
                <w:rPr>
                  <w:rStyle w:val="StyleVisiontablecellC0000000009814140-contentC00000000098201D0"/>
                  <w:i w:val="0"/>
                  <w:color w:val="auto"/>
                </w:rPr>
                <w:delText>3</w:delText>
              </w:r>
            </w:del>
            <w:ins w:id="952" w:author="O'Donnell, Kevin" w:date="2018-04-20T10:27:00Z">
              <w:r w:rsidR="003A03EF">
                <w:rPr>
                  <w:rStyle w:val="StyleVisiontablecellC0000000009814140-contentC00000000098201D0"/>
                  <w:i w:val="0"/>
                  <w:color w:val="auto"/>
                </w:rPr>
                <w:t>5</w:t>
              </w:r>
            </w:ins>
            <w:r w:rsidRPr="003C5E55">
              <w:rPr>
                <w:rStyle w:val="StyleVisiontablecellC0000000009814140-contentC00000000098201D0"/>
                <w:i w:val="0"/>
                <w:color w:val="auto"/>
              </w:rPr>
              <w:t>%</w:t>
            </w:r>
            <w:r>
              <w:rPr>
                <w:rStyle w:val="StyleVisiontablecellC0000000009814140-contentC00000000098201D0"/>
                <w:i w:val="0"/>
                <w:color w:val="auto"/>
              </w:rPr>
              <w:t xml:space="preserve"> of the true volume</w:t>
            </w:r>
            <w:r w:rsidRPr="003C5E55">
              <w:rPr>
                <w:rStyle w:val="StyleVisiontablecellC0000000009814140-contentC00000000098201D0"/>
                <w:i w:val="0"/>
                <w:color w:val="auto"/>
              </w:rPr>
              <w:t>.</w:t>
            </w:r>
          </w:p>
          <w:p w14:paraId="52C49251" w14:textId="77777777" w:rsidR="008934B8" w:rsidRDefault="008934B8" w:rsidP="008934B8">
            <w:pPr>
              <w:rPr>
                <w:rStyle w:val="StyleVisiontablecellC0000000009814140-contentC00000000098201D0"/>
                <w:i w:val="0"/>
                <w:color w:val="auto"/>
                <w:highlight w:val="yellow"/>
              </w:rPr>
            </w:pPr>
          </w:p>
          <w:p w14:paraId="43A3C63C" w14:textId="3E516057" w:rsidR="008934B8" w:rsidRDefault="008934B8" w:rsidP="00ED38AA">
            <w:pPr>
              <w:rPr>
                <w:rStyle w:val="StyleVisiontablecellC0000000009814140-contentC00000000098201D0"/>
                <w:i w:val="0"/>
                <w:color w:val="auto"/>
              </w:rPr>
            </w:pPr>
            <w:r w:rsidRPr="00C325F0">
              <w:rPr>
                <w:rStyle w:val="StyleVisiontablecellC0000000009814140-contentC00000000098201D0"/>
                <w:i w:val="0"/>
                <w:color w:val="auto"/>
              </w:rPr>
              <w:t xml:space="preserve">See </w:t>
            </w:r>
            <w:del w:id="953" w:author="O'Donnell, Kevin" w:date="2018-05-11T16:46:00Z">
              <w:r w:rsidR="00C33712" w:rsidDel="00ED38AA">
                <w:rPr>
                  <w:rStyle w:val="StyleVisionparagraphC0000000009738E20-contentC000000000974C8B0"/>
                  <w:i w:val="0"/>
                  <w:color w:val="auto"/>
                </w:rPr>
                <w:delText xml:space="preserve">section </w:delText>
              </w:r>
            </w:del>
            <w:r w:rsidRPr="00C325F0">
              <w:rPr>
                <w:rStyle w:val="StyleVisiontablecellC0000000009814140-contentC00000000098201D0"/>
                <w:i w:val="0"/>
                <w:color w:val="auto"/>
              </w:rPr>
              <w:t>4.</w:t>
            </w:r>
            <w:r>
              <w:rPr>
                <w:rStyle w:val="StyleVisiontablecellC0000000009814140-contentC00000000098201D0"/>
                <w:i w:val="0"/>
                <w:color w:val="auto"/>
              </w:rPr>
              <w:t>3</w:t>
            </w:r>
            <w:r w:rsidRPr="00C325F0">
              <w:rPr>
                <w:rStyle w:val="StyleVisiontablecellC0000000009814140-contentC00000000098201D0"/>
                <w:i w:val="0"/>
                <w:color w:val="auto"/>
              </w:rPr>
              <w:t xml:space="preserve"> Assessment Procedure: Tumor Volume </w:t>
            </w:r>
            <w:r>
              <w:rPr>
                <w:rStyle w:val="StyleVisiontablecellC0000000009814140-contentC00000000098201D0"/>
                <w:i w:val="0"/>
                <w:color w:val="auto"/>
              </w:rPr>
              <w:t>Computation</w:t>
            </w:r>
            <w:r w:rsidRPr="00C325F0">
              <w:rPr>
                <w:rStyle w:val="StyleVisiontablecellC0000000009814140-contentC00000000098201D0"/>
                <w:i w:val="0"/>
                <w:color w:val="auto"/>
              </w:rPr>
              <w:t>.</w:t>
            </w:r>
          </w:p>
        </w:tc>
      </w:tr>
      <w:tr w:rsidR="00F13149" w:rsidRPr="00743D40" w14:paraId="4FA94A29" w14:textId="77777777" w:rsidTr="00F56DBA">
        <w:trPr>
          <w:tblCellSpacing w:w="7" w:type="dxa"/>
        </w:trPr>
        <w:tc>
          <w:tcPr>
            <w:tcW w:w="1563" w:type="dxa"/>
            <w:vAlign w:val="center"/>
          </w:tcPr>
          <w:p w14:paraId="0BA6648A"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75763374" w14:textId="20C6C2FF" w:rsidR="00F13149" w:rsidRDefault="00F13149" w:rsidP="00F13149">
            <w:pPr>
              <w:rPr>
                <w:rStyle w:val="StyleVisiontablecellC0000000009814140-contentC00000000098201D0"/>
                <w:i w:val="0"/>
                <w:color w:val="auto"/>
              </w:rPr>
            </w:pPr>
            <w:del w:id="954" w:author="Gavrielides, Marios A" w:date="2018-05-09T15:41:00Z">
              <w:r w:rsidDel="00FE76B0">
                <w:rPr>
                  <w:rStyle w:val="StyleVisiontablecellC0000000009814140-contentC00000000098201D0"/>
                  <w:i w:val="0"/>
                  <w:color w:val="auto"/>
                </w:rPr>
                <w:delText xml:space="preserve">Change </w:delText>
              </w:r>
            </w:del>
            <w:r>
              <w:rPr>
                <w:rStyle w:val="StyleVisiontablecellC0000000009814140-contentC00000000098201D0"/>
                <w:i w:val="0"/>
                <w:color w:val="auto"/>
              </w:rPr>
              <w:t>Repeatability</w:t>
            </w:r>
          </w:p>
        </w:tc>
        <w:tc>
          <w:tcPr>
            <w:tcW w:w="1538" w:type="dxa"/>
            <w:vAlign w:val="center"/>
          </w:tcPr>
          <w:p w14:paraId="52A0D556" w14:textId="03C4179E"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14CAA9F8" w14:textId="2554E27A"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Shall be validated to achieve tumor volume </w:t>
            </w:r>
            <w:del w:id="955" w:author="O'Donnell, Kevin" w:date="2018-05-11T12:52:00Z">
              <w:r w:rsidDel="006345F4">
                <w:rPr>
                  <w:rStyle w:val="StyleVisiontablecellC0000000009814140-contentC00000000098201D0"/>
                  <w:i w:val="0"/>
                  <w:color w:val="auto"/>
                </w:rPr>
                <w:delText xml:space="preserve">change </w:delText>
              </w:r>
            </w:del>
            <w:r>
              <w:rPr>
                <w:rStyle w:val="StyleVisiontablecellC0000000009814140-contentC00000000098201D0"/>
                <w:i w:val="0"/>
                <w:color w:val="auto"/>
              </w:rPr>
              <w:t xml:space="preserve">repeatability </w:t>
            </w:r>
            <w:r w:rsidRPr="00A41E74">
              <w:rPr>
                <w:rStyle w:val="StyleVisiontablecellC0000000009814140-contentC00000000098201D0"/>
                <w:i w:val="0"/>
                <w:color w:val="auto"/>
              </w:rPr>
              <w:t>with</w:t>
            </w:r>
            <w:r>
              <w:rPr>
                <w:rStyle w:val="StyleVisiontablecellC0000000009814140-contentC00000000098201D0"/>
                <w:i w:val="0"/>
                <w:color w:val="auto"/>
              </w:rPr>
              <w:t>:</w:t>
            </w:r>
            <w:r w:rsidRPr="00A41E74">
              <w:rPr>
                <w:rStyle w:val="StyleVisiontablecellC0000000009814140-contentC00000000098201D0"/>
                <w:i w:val="0"/>
                <w:color w:val="auto"/>
              </w:rPr>
              <w:t xml:space="preserve"> </w:t>
            </w:r>
          </w:p>
          <w:p w14:paraId="3DE750F5" w14:textId="38255792" w:rsidR="00F13149" w:rsidRDefault="00F13149" w:rsidP="00F13149">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del w:id="956" w:author="O'Donnell, Kevin" w:date="2018-05-11T20:03:00Z">
              <w:r w:rsidDel="00A416B2">
                <w:rPr>
                  <w:rStyle w:val="StyleVisiontablecellC0000000009814140-contentC00000000098201D0"/>
                  <w:i w:val="0"/>
                  <w:color w:val="auto"/>
                </w:rPr>
                <w:delText xml:space="preserve">or equal to </w:delText>
              </w:r>
            </w:del>
            <w:ins w:id="957" w:author="O'Donnell, Kevin" w:date="2017-12-12T12:39:00Z">
              <w:r w:rsidR="00423EA0">
                <w:rPr>
                  <w:rStyle w:val="StyleVisiontablecellC0000000009814140-contentC00000000098201D0"/>
                  <w:i w:val="0"/>
                  <w:color w:val="auto"/>
                </w:rPr>
                <w:t>0.</w:t>
              </w:r>
            </w:ins>
            <w:r w:rsidRPr="00A36252">
              <w:rPr>
                <w:rStyle w:val="StyleVisiontablecellC0000000009814140-contentC00000000098201D0"/>
                <w:i w:val="0"/>
                <w:color w:val="auto"/>
              </w:rPr>
              <w:t>1</w:t>
            </w:r>
            <w:r>
              <w:rPr>
                <w:rStyle w:val="StyleVisiontablecellC0000000009814140-contentC00000000098201D0"/>
                <w:i w:val="0"/>
                <w:color w:val="auto"/>
              </w:rPr>
              <w:t>6</w:t>
            </w:r>
            <w:del w:id="958" w:author="O'Donnell, Kevin" w:date="2017-12-12T12:39:00Z">
              <w:r w:rsidRPr="00A36252" w:rsidDel="00423EA0">
                <w:rPr>
                  <w:rStyle w:val="StyleVisiontablecellC0000000009814140-contentC00000000098201D0"/>
                  <w:i w:val="0"/>
                  <w:color w:val="auto"/>
                </w:rPr>
                <w:delText>%</w:delText>
              </w:r>
              <w:r w:rsidRPr="00640440" w:rsidDel="00423EA0">
                <w:rPr>
                  <w:rStyle w:val="StyleVisiontablecellC0000000009814140-contentC00000000098201D0"/>
                  <w:i w:val="0"/>
                  <w:color w:val="auto"/>
                </w:rPr>
                <w:delText>.</w:delText>
              </w:r>
            </w:del>
          </w:p>
          <w:p w14:paraId="6E1993E1" w14:textId="024A8C09" w:rsidR="00F13149" w:rsidRDefault="00F13149" w:rsidP="00F13149">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ins w:id="959" w:author="O'Donnell, Kevin" w:date="2017-12-12T12:39:00Z">
              <w:r w:rsidR="00423EA0">
                <w:rPr>
                  <w:rStyle w:val="StyleVisiontablecellC0000000009814140-contentC00000000098201D0"/>
                  <w:i w:val="0"/>
                  <w:color w:val="auto"/>
                </w:rPr>
                <w:t>0.</w:t>
              </w:r>
            </w:ins>
            <w:r>
              <w:rPr>
                <w:rStyle w:val="StyleVisiontablecellC0000000009814140-contentC00000000098201D0"/>
                <w:i w:val="0"/>
                <w:color w:val="auto"/>
              </w:rPr>
              <w:t>21</w:t>
            </w:r>
            <w:del w:id="960" w:author="O'Donnell, Kevin" w:date="2017-12-12T12:39:00Z">
              <w:r w:rsidDel="00423EA0">
                <w:rPr>
                  <w:rStyle w:val="StyleVisiontablecellC0000000009814140-contentC00000000098201D0"/>
                  <w:i w:val="0"/>
                  <w:color w:val="auto"/>
                </w:rPr>
                <w:delText>%</w:delText>
              </w:r>
            </w:del>
          </w:p>
          <w:p w14:paraId="664B0683" w14:textId="00EAEF0B" w:rsidR="00F13149" w:rsidRPr="00687874" w:rsidRDefault="00F13149" w:rsidP="00F13149">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w:t>
            </w:r>
            <w:ins w:id="961" w:author="O'Donnell, Kevin" w:date="2017-12-12T12:39:00Z">
              <w:r w:rsidR="00423EA0">
                <w:rPr>
                  <w:rStyle w:val="StyleVisiontablecellC0000000009814140-contentC00000000098201D0"/>
                  <w:i w:val="0"/>
                  <w:color w:val="auto"/>
                </w:rPr>
                <w:t>0.</w:t>
              </w:r>
            </w:ins>
            <w:r w:rsidRPr="00687874">
              <w:rPr>
                <w:rStyle w:val="StyleVisiontablecellC0000000009814140-contentC00000000098201D0"/>
                <w:i w:val="0"/>
                <w:color w:val="auto"/>
              </w:rPr>
              <w:t>21</w:t>
            </w:r>
            <w:del w:id="962" w:author="O'Donnell, Kevin" w:date="2017-12-12T12:39:00Z">
              <w:r w:rsidRPr="00687874" w:rsidDel="00423EA0">
                <w:rPr>
                  <w:rStyle w:val="StyleVisiontablecellC0000000009814140-contentC00000000098201D0"/>
                  <w:i w:val="0"/>
                  <w:color w:val="auto"/>
                </w:rPr>
                <w:delText>%</w:delText>
              </w:r>
            </w:del>
          </w:p>
          <w:p w14:paraId="6745BF75" w14:textId="77777777" w:rsidR="00F13149" w:rsidRDefault="00F13149" w:rsidP="00F13149">
            <w:pPr>
              <w:rPr>
                <w:rStyle w:val="StyleVisiontablecellC0000000009814140-contentC00000000098201D0"/>
                <w:i w:val="0"/>
                <w:color w:val="auto"/>
              </w:rPr>
            </w:pPr>
          </w:p>
          <w:p w14:paraId="7F25292B" w14:textId="52E9B309" w:rsidR="00F13149" w:rsidRPr="00C325F0" w:rsidRDefault="00F13149" w:rsidP="00ED38AA">
            <w:pPr>
              <w:rPr>
                <w:rStyle w:val="StyleVisiontablecellC0000000009814140-contentC00000000098201D0"/>
                <w:i w:val="0"/>
                <w:color w:val="auto"/>
              </w:rPr>
            </w:pPr>
            <w:r>
              <w:rPr>
                <w:rStyle w:val="StyleVisiontablecellC0000000009814140-contentC00000000098201D0"/>
                <w:i w:val="0"/>
                <w:color w:val="auto"/>
              </w:rPr>
              <w:t xml:space="preserve">See </w:t>
            </w:r>
            <w:del w:id="963" w:author="O'Donnell, Kevin" w:date="2018-05-11T16:46:00Z">
              <w:r w:rsidR="00C33712" w:rsidDel="00ED38AA">
                <w:rPr>
                  <w:rStyle w:val="StyleVisionparagraphC0000000009738E20-contentC000000000974C8B0"/>
                  <w:i w:val="0"/>
                  <w:color w:val="auto"/>
                </w:rPr>
                <w:delText xml:space="preserve">section </w:delText>
              </w:r>
            </w:del>
            <w:r>
              <w:rPr>
                <w:rStyle w:val="StyleVisiontablecellC0000000009814140-contentC00000000098201D0"/>
                <w:i w:val="0"/>
                <w:color w:val="auto"/>
              </w:rPr>
              <w:t xml:space="preserve">4.4. Assessment Procedure: Tumor Volume </w:t>
            </w:r>
            <w:commentRangeStart w:id="964"/>
            <w:del w:id="965" w:author="O'Donnell, Kevin" w:date="2018-05-11T15:51:00Z">
              <w:r w:rsidDel="00AE19E6">
                <w:rPr>
                  <w:rStyle w:val="StyleVisiontablecellC0000000009814140-contentC00000000098201D0"/>
                  <w:i w:val="0"/>
                  <w:color w:val="auto"/>
                </w:rPr>
                <w:delText xml:space="preserve">Change </w:delText>
              </w:r>
              <w:commentRangeEnd w:id="964"/>
              <w:r w:rsidR="006345F4" w:rsidDel="00AE19E6">
                <w:rPr>
                  <w:rStyle w:val="CommentReference"/>
                  <w:rFonts w:cs="Times New Roman"/>
                  <w:lang w:val="x-none" w:eastAsia="x-none"/>
                </w:rPr>
                <w:commentReference w:id="964"/>
              </w:r>
            </w:del>
            <w:r>
              <w:rPr>
                <w:rStyle w:val="StyleVisiontablecellC0000000009814140-contentC00000000098201D0"/>
                <w:i w:val="0"/>
                <w:color w:val="auto"/>
              </w:rPr>
              <w:t xml:space="preserve">Repeatability. </w:t>
            </w:r>
          </w:p>
        </w:tc>
      </w:tr>
      <w:tr w:rsidR="00F13149" w:rsidRPr="00743D40" w14:paraId="42EC058C" w14:textId="77777777" w:rsidTr="00F56DBA">
        <w:trPr>
          <w:tblCellSpacing w:w="7" w:type="dxa"/>
        </w:trPr>
        <w:tc>
          <w:tcPr>
            <w:tcW w:w="1563" w:type="dxa"/>
            <w:vAlign w:val="center"/>
          </w:tcPr>
          <w:p w14:paraId="0906CFC2" w14:textId="7646CFE2"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Tumor Volume Bias</w:t>
            </w:r>
            <w:ins w:id="966" w:author="O'Donnell, Kevin" w:date="2018-05-11T16:09:00Z">
              <w:r w:rsidR="002121F2">
                <w:rPr>
                  <w:rStyle w:val="StyleVisiontablecellC0000000009814140-contentC00000000098201D0"/>
                  <w:i w:val="0"/>
                  <w:color w:val="auto"/>
                </w:rPr>
                <w:t xml:space="preserve"> </w:t>
              </w:r>
            </w:ins>
            <w:del w:id="967" w:author="O'Donnell, Kevin" w:date="2018-05-11T16:09:00Z">
              <w:r w:rsidDel="002121F2">
                <w:rPr>
                  <w:rStyle w:val="StyleVisiontablecellC0000000009814140-contentC00000000098201D0"/>
                  <w:i w:val="0"/>
                  <w:color w:val="auto"/>
                </w:rPr>
                <w:br/>
              </w:r>
            </w:del>
            <w:r>
              <w:rPr>
                <w:rStyle w:val="StyleVisiontablecellC0000000009814140-contentC00000000098201D0"/>
                <w:i w:val="0"/>
                <w:color w:val="auto"/>
              </w:rPr>
              <w:t>&amp; Linearity</w:t>
            </w:r>
          </w:p>
        </w:tc>
        <w:tc>
          <w:tcPr>
            <w:tcW w:w="1538" w:type="dxa"/>
            <w:vAlign w:val="center"/>
          </w:tcPr>
          <w:p w14:paraId="655CF833" w14:textId="4C212E87"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3002BC92" w14:textId="77777777"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Shall be validated to achieve:</w:t>
            </w:r>
          </w:p>
          <w:p w14:paraId="74090A79" w14:textId="2FE8B86B" w:rsidR="00F13149" w:rsidRDefault="00F13149" w:rsidP="00F13149">
            <w:pPr>
              <w:pStyle w:val="ListParagraph"/>
              <w:numPr>
                <w:ilvl w:val="0"/>
                <w:numId w:val="37"/>
              </w:numPr>
              <w:rPr>
                <w:rStyle w:val="StyleVisiontablecellC0000000009814140-contentC00000000098201D0"/>
                <w:i w:val="0"/>
                <w:color w:val="auto"/>
              </w:rPr>
            </w:pPr>
            <w:r w:rsidRPr="003C5E55">
              <w:rPr>
                <w:rStyle w:val="StyleVisiontablecellC0000000009814140-contentC00000000098201D0"/>
                <w:i w:val="0"/>
                <w:color w:val="auto"/>
              </w:rPr>
              <w:t>a</w:t>
            </w:r>
            <w:r>
              <w:rPr>
                <w:rStyle w:val="StyleVisiontablecellC0000000009814140-contentC00000000098201D0"/>
                <w:i w:val="0"/>
                <w:color w:val="auto"/>
              </w:rPr>
              <w:t>n overall</w:t>
            </w:r>
            <w:r w:rsidRPr="003C5E55">
              <w:rPr>
                <w:rStyle w:val="StyleVisiontablecellC0000000009814140-contentC00000000098201D0"/>
                <w:i w:val="0"/>
                <w:color w:val="auto"/>
              </w:rPr>
              <w:t xml:space="preserve"> tumor volume </w:t>
            </w:r>
            <w:r>
              <w:rPr>
                <w:rStyle w:val="StyleVisiontablecellC0000000009814140-contentC00000000098201D0"/>
                <w:i w:val="0"/>
                <w:color w:val="auto"/>
              </w:rPr>
              <w:t>%</w:t>
            </w:r>
            <w:del w:id="968" w:author="O'Donnell, Kevin" w:date="2018-05-11T19:59:00Z">
              <w:r w:rsidRPr="003C5E55" w:rsidDel="00E05CDE">
                <w:rPr>
                  <w:rStyle w:val="StyleVisiontablecellC0000000009814140-contentC00000000098201D0"/>
                  <w:i w:val="0"/>
                  <w:color w:val="auto"/>
                </w:rPr>
                <w:delText xml:space="preserve">bias </w:delText>
              </w:r>
            </w:del>
            <w:ins w:id="969" w:author="O'Donnell, Kevin" w:date="2018-05-11T19:59:00Z">
              <w:r w:rsidR="00E05CDE">
                <w:rPr>
                  <w:rStyle w:val="StyleVisiontablecellC0000000009814140-contentC00000000098201D0"/>
                  <w:i w:val="0"/>
                  <w:color w:val="auto"/>
                </w:rPr>
                <w:t>B</w:t>
              </w:r>
              <w:r w:rsidR="00E05CDE" w:rsidRPr="003C5E55">
                <w:rPr>
                  <w:rStyle w:val="StyleVisiontablecellC0000000009814140-contentC00000000098201D0"/>
                  <w:i w:val="0"/>
                  <w:color w:val="auto"/>
                </w:rPr>
                <w:t xml:space="preserve">ias </w:t>
              </w:r>
            </w:ins>
            <w:r w:rsidRPr="003C5E55">
              <w:rPr>
                <w:rStyle w:val="StyleVisiontablecellC0000000009814140-contentC00000000098201D0"/>
                <w:i w:val="0"/>
                <w:color w:val="auto"/>
              </w:rPr>
              <w:t xml:space="preserve">of less than </w:t>
            </w:r>
            <w:r>
              <w:rPr>
                <w:rStyle w:val="StyleVisiontablecellC0000000009814140-contentC00000000098201D0"/>
                <w:i w:val="0"/>
                <w:color w:val="auto"/>
              </w:rPr>
              <w:t>the Allowable Overall %Bias</w:t>
            </w:r>
          </w:p>
          <w:p w14:paraId="19E3B135" w14:textId="70099F8E" w:rsidR="00F13149" w:rsidRDefault="00F13149" w:rsidP="00F13149">
            <w:pPr>
              <w:pStyle w:val="ListParagraph"/>
              <w:numPr>
                <w:ilvl w:val="0"/>
                <w:numId w:val="37"/>
              </w:numPr>
              <w:rPr>
                <w:rStyle w:val="StyleVisiontablecellC0000000009814140-contentC00000000098201D0"/>
                <w:i w:val="0"/>
                <w:color w:val="auto"/>
              </w:rPr>
            </w:pPr>
            <w:r>
              <w:rPr>
                <w:rStyle w:val="StyleVisiontablecellC0000000009814140-contentC00000000098201D0"/>
                <w:i w:val="0"/>
                <w:color w:val="auto"/>
              </w:rPr>
              <w:t>a tumor volume %</w:t>
            </w:r>
            <w:del w:id="970" w:author="O'Donnell, Kevin" w:date="2018-05-11T19:59:00Z">
              <w:r w:rsidDel="00E05CDE">
                <w:rPr>
                  <w:rStyle w:val="StyleVisiontablecellC0000000009814140-contentC00000000098201D0"/>
                  <w:i w:val="0"/>
                  <w:color w:val="auto"/>
                </w:rPr>
                <w:delText xml:space="preserve">bias </w:delText>
              </w:r>
            </w:del>
            <w:ins w:id="971" w:author="O'Donnell, Kevin" w:date="2018-05-11T19:59:00Z">
              <w:r w:rsidR="00E05CDE">
                <w:rPr>
                  <w:rStyle w:val="StyleVisiontablecellC0000000009814140-contentC00000000098201D0"/>
                  <w:i w:val="0"/>
                  <w:color w:val="auto"/>
                </w:rPr>
                <w:t xml:space="preserve">Bias </w:t>
              </w:r>
            </w:ins>
            <w:r w:rsidRPr="003C5E55">
              <w:rPr>
                <w:rStyle w:val="StyleVisiontablecellC0000000009814140-contentC00000000098201D0"/>
                <w:i w:val="0"/>
                <w:color w:val="auto"/>
              </w:rPr>
              <w:t xml:space="preserve">for </w:t>
            </w:r>
            <w:r>
              <w:rPr>
                <w:rStyle w:val="StyleVisiontablecellC0000000009814140-contentC00000000098201D0"/>
                <w:i w:val="0"/>
                <w:color w:val="auto"/>
              </w:rPr>
              <w:t xml:space="preserve">each shape subgroup (spherical, ovoid, </w:t>
            </w:r>
            <w:r w:rsidRPr="003C5E55">
              <w:rPr>
                <w:rStyle w:val="StyleVisiontablecellC0000000009814140-contentC00000000098201D0"/>
                <w:i w:val="0"/>
                <w:color w:val="auto"/>
              </w:rPr>
              <w:t>lobulated</w:t>
            </w:r>
            <w:r>
              <w:rPr>
                <w:rStyle w:val="StyleVisiontablecellC0000000009814140-contentC00000000098201D0"/>
                <w:i w:val="0"/>
                <w:color w:val="auto"/>
              </w:rPr>
              <w:t>) of less than the Allowable Shape Subgroup %Bias</w:t>
            </w:r>
          </w:p>
          <w:p w14:paraId="4F11EB6F" w14:textId="1D1A733E" w:rsidR="00F13149" w:rsidRDefault="00F13149" w:rsidP="00F13149">
            <w:pPr>
              <w:pStyle w:val="ListParagraph"/>
              <w:numPr>
                <w:ilvl w:val="0"/>
                <w:numId w:val="37"/>
              </w:numPr>
              <w:rPr>
                <w:ins w:id="972" w:author="O'Donnell, Kevin" w:date="2018-04-05T15:19:00Z"/>
                <w:rStyle w:val="StyleVisiontablecellC0000000009814140-contentC00000000098201D0"/>
                <w:i w:val="0"/>
                <w:color w:val="auto"/>
              </w:rPr>
            </w:pPr>
            <w:r w:rsidRPr="00587F07">
              <w:rPr>
                <w:rStyle w:val="StyleVisiontablecellC0000000009814140-contentC00000000098201D0"/>
                <w:i w:val="0"/>
                <w:color w:val="auto"/>
              </w:rPr>
              <w:t>slope (</w:t>
            </w:r>
            <m:oMath>
              <m:sSub>
                <m:sSubPr>
                  <m:ctrlPr>
                    <w:ins w:id="973" w:author="O'Donnell, Kevin" w:date="2017-12-18T16:34:00Z">
                      <w:rPr>
                        <w:rStyle w:val="StyleVisiontablecellC0000000009814140-contentC00000000098201D0"/>
                        <w:rFonts w:ascii="Cambria Math" w:hAnsi="Cambria Math"/>
                        <w:i w:val="0"/>
                        <w:color w:val="auto"/>
                      </w:rPr>
                    </w:ins>
                  </m:ctrlPr>
                </m:sSubPr>
                <m:e>
                  <m:acc>
                    <m:accPr>
                      <m:ctrlPr>
                        <w:ins w:id="974" w:author="O'Donnell, Kevin" w:date="2017-12-18T16:34:00Z">
                          <w:rPr>
                            <w:rStyle w:val="StyleVisiontablecellC0000000009814140-contentC00000000098201D0"/>
                            <w:rFonts w:ascii="Cambria Math" w:hAnsi="Cambria Math"/>
                            <w:i w:val="0"/>
                            <w:color w:val="auto"/>
                          </w:rPr>
                        </w:ins>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1</m:t>
                  </m:r>
                </m:sub>
              </m:sSub>
              <m:r>
                <m:rPr>
                  <m:sty m:val="p"/>
                </m:rPr>
                <w:rPr>
                  <w:rStyle w:val="StyleVisiontablecellC0000000009814140-contentC00000000098201D0"/>
                  <w:rFonts w:ascii="Cambria Math" w:hAnsi="Cambria Math"/>
                  <w:color w:val="auto"/>
                </w:rPr>
                <m:t>)</m:t>
              </m:r>
            </m:oMath>
            <w:r w:rsidRPr="00514D75">
              <w:rPr>
                <w:rStyle w:val="StyleVisiontablecellC0000000009814140-contentC00000000098201D0"/>
                <w:i w:val="0"/>
                <w:color w:val="auto"/>
              </w:rPr>
              <w:t xml:space="preserve"> between 0.98 and 1.02</w:t>
            </w:r>
            <w:r w:rsidRPr="003C5E55">
              <w:rPr>
                <w:rStyle w:val="StyleVisiontablecellC0000000009814140-contentC00000000098201D0"/>
                <w:i w:val="0"/>
                <w:color w:val="auto"/>
              </w:rPr>
              <w:t xml:space="preserve">  </w:t>
            </w:r>
          </w:p>
          <w:p w14:paraId="66B51EAB" w14:textId="208E7A2B" w:rsidR="00D52B2A" w:rsidRPr="00D52B2A" w:rsidRDefault="00D52B2A" w:rsidP="00D52B2A">
            <w:pPr>
              <w:pStyle w:val="ListParagraph"/>
              <w:numPr>
                <w:ilvl w:val="0"/>
                <w:numId w:val="37"/>
              </w:numPr>
              <w:rPr>
                <w:rStyle w:val="StyleVisiontablecellC0000000009814140-contentC00000000098201D0"/>
                <w:i w:val="0"/>
                <w:color w:val="auto"/>
              </w:rPr>
            </w:pPr>
            <w:ins w:id="975" w:author="O'Donnell, Kevin" w:date="2018-04-05T15:19:00Z">
              <w:r>
                <w:rPr>
                  <w:rStyle w:val="StyleVisiontablecellC0000000009814140-contentC00000000098201D0"/>
                  <w:i w:val="0"/>
                  <w:color w:val="auto"/>
                </w:rPr>
                <w:t>q</w:t>
              </w:r>
              <w:r w:rsidRPr="00D52B2A">
                <w:rPr>
                  <w:rStyle w:val="StyleVisiontablecellC0000000009814140-contentC00000000098201D0"/>
                  <w:i w:val="0"/>
                  <w:color w:val="auto"/>
                </w:rPr>
                <w:t>uadratic-term</w:t>
              </w:r>
            </w:ins>
            <w:r w:rsidRPr="00D52B2A">
              <w:rPr>
                <w:rStyle w:val="StyleVisiontablecellC0000000009814140-contentC00000000098201D0"/>
                <w:i w:val="0"/>
              </w:rPr>
              <w:t xml:space="preserve"> </w:t>
            </w:r>
            <w:r w:rsidRPr="00D52B2A">
              <w:rPr>
                <w:rStyle w:val="StyleVisiontablecellC0000000009814140-contentC00000000098201D0"/>
                <w:i w:val="0"/>
                <w:color w:val="auto"/>
              </w:rPr>
              <w:t>(</w:t>
            </w:r>
            <m:oMath>
              <m:sSub>
                <m:sSubPr>
                  <m:ctrlPr>
                    <w:rPr>
                      <w:rStyle w:val="StyleVisiontablecellC0000000009814140-contentC00000000098201D0"/>
                      <w:rFonts w:ascii="Cambria Math" w:hAnsi="Cambria Math"/>
                      <w:i w:val="0"/>
                      <w:color w:val="auto"/>
                    </w:rPr>
                  </m:ctrlPr>
                </m:sSubPr>
                <m:e>
                  <m:acc>
                    <m:accPr>
                      <m:ctrlPr>
                        <w:rPr>
                          <w:rStyle w:val="StyleVisiontablecellC0000000009814140-contentC00000000098201D0"/>
                          <w:rFonts w:ascii="Cambria Math" w:hAnsi="Cambria Math"/>
                          <w:i w:val="0"/>
                          <w:color w:val="auto"/>
                        </w:rPr>
                      </m:ctrlPr>
                    </m:accPr>
                    <m:e>
                      <m:r>
                        <m:rPr>
                          <m:sty m:val="p"/>
                        </m:rPr>
                        <w:rPr>
                          <w:rStyle w:val="StyleVisiontablecellC0000000009814140-contentC00000000098201D0"/>
                          <w:rFonts w:ascii="Cambria Math" w:hAnsi="Cambria Math"/>
                          <w:color w:val="auto"/>
                        </w:rPr>
                        <m:t>β</m:t>
                      </m:r>
                    </m:e>
                  </m:acc>
                </m:e>
                <m:sub>
                  <m:r>
                    <m:rPr>
                      <m:sty m:val="p"/>
                    </m:rPr>
                    <w:rPr>
                      <w:rStyle w:val="StyleVisiontablecellC0000000009814140-contentC00000000098201D0"/>
                      <w:rFonts w:ascii="Cambria Math" w:hAnsi="Cambria Math"/>
                      <w:color w:val="auto"/>
                    </w:rPr>
                    <m:t>2</m:t>
                  </m:r>
                </m:sub>
              </m:sSub>
              <m:r>
                <m:rPr>
                  <m:sty m:val="p"/>
                </m:rPr>
                <w:rPr>
                  <w:rStyle w:val="StyleVisiontablecellC0000000009814140-contentC00000000098201D0"/>
                  <w:rFonts w:ascii="Cambria Math" w:hAnsi="Cambria Math"/>
                  <w:color w:val="auto"/>
                </w:rPr>
                <m:t>)</m:t>
              </m:r>
            </m:oMath>
            <w:r w:rsidRPr="00D52B2A">
              <w:rPr>
                <w:rStyle w:val="StyleVisiontablecellC0000000009814140-contentC00000000098201D0"/>
                <w:i w:val="0"/>
                <w:color w:val="auto"/>
              </w:rPr>
              <w:t xml:space="preserve"> </w:t>
            </w:r>
            <w:ins w:id="976" w:author="O'Donnell, Kevin" w:date="2018-04-05T15:19:00Z">
              <w:r w:rsidRPr="00D52B2A">
                <w:rPr>
                  <w:rStyle w:val="StyleVisiontablecellC0000000009814140-contentC00000000098201D0"/>
                  <w:i w:val="0"/>
                  <w:color w:val="auto"/>
                </w:rPr>
                <w:t>between -0</w:t>
              </w:r>
              <w:r w:rsidR="007008E4">
                <w:rPr>
                  <w:rStyle w:val="StyleVisiontablecellC0000000009814140-contentC00000000098201D0"/>
                  <w:i w:val="0"/>
                  <w:color w:val="auto"/>
                </w:rPr>
                <w:t>.05 and 0.0</w:t>
              </w:r>
              <w:r w:rsidRPr="00D52B2A">
                <w:rPr>
                  <w:rStyle w:val="StyleVisiontablecellC0000000009814140-contentC00000000098201D0"/>
                  <w:i w:val="0"/>
                  <w:color w:val="auto"/>
                </w:rPr>
                <w:t>5</w:t>
              </w:r>
            </w:ins>
          </w:p>
          <w:p w14:paraId="7D81EF77" w14:textId="77777777" w:rsidR="00F13149" w:rsidRDefault="00F13149" w:rsidP="00F13149">
            <w:pPr>
              <w:rPr>
                <w:rStyle w:val="StyleVisiontablecellC0000000009814140-contentC00000000098201D0"/>
                <w:i w:val="0"/>
                <w:color w:val="auto"/>
              </w:rPr>
            </w:pPr>
          </w:p>
          <w:p w14:paraId="7CCCA8E1" w14:textId="76401E4A"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 xml:space="preserve">The Allowable Overall %Bias and the Allowable Shape Subgroup </w:t>
            </w:r>
            <w:r w:rsidRPr="00A64995">
              <w:rPr>
                <w:rStyle w:val="StyleVisiontablecellC0000000009814140-contentC00000000098201D0"/>
                <w:i w:val="0"/>
                <w:color w:val="auto"/>
              </w:rPr>
              <w:t>%Bias</w:t>
            </w:r>
            <w:r>
              <w:rPr>
                <w:rStyle w:val="StyleVisiontablecellC0000000009814140-contentC00000000098201D0"/>
                <w:i w:val="0"/>
                <w:color w:val="auto"/>
              </w:rPr>
              <w:t xml:space="preserve"> are taken from Table </w:t>
            </w:r>
            <w:del w:id="977" w:author="O'Donnell, Kevin" w:date="2018-05-11T20:19:00Z">
              <w:r w:rsidR="002450D6" w:rsidDel="00507D03">
                <w:rPr>
                  <w:rStyle w:val="StyleVisiontablecellC0000000009814140-contentC00000000098201D0"/>
                  <w:i w:val="0"/>
                  <w:color w:val="auto"/>
                </w:rPr>
                <w:delText>3.1</w:delText>
              </w:r>
            </w:del>
            <w:ins w:id="978" w:author="O'Donnell, Kevin" w:date="2018-05-11T20:19:00Z">
              <w:r w:rsidR="00507D03">
                <w:rPr>
                  <w:rStyle w:val="StyleVisiontablecellC0000000009814140-contentC00000000098201D0"/>
                  <w:i w:val="0"/>
                  <w:color w:val="auto"/>
                </w:rPr>
                <w:t>3.2</w:t>
              </w:r>
            </w:ins>
            <w:r>
              <w:rPr>
                <w:rStyle w:val="StyleVisiontablecellC0000000009814140-contentC00000000098201D0"/>
                <w:i w:val="0"/>
                <w:color w:val="auto"/>
              </w:rPr>
              <w:t>.2-</w:t>
            </w:r>
            <w:del w:id="979" w:author="O'Donnell, Kevin" w:date="2018-05-11T19:57:00Z">
              <w:r w:rsidDel="00E05CDE">
                <w:rPr>
                  <w:rStyle w:val="StyleVisiontablecellC0000000009814140-contentC00000000098201D0"/>
                  <w:i w:val="0"/>
                  <w:color w:val="auto"/>
                </w:rPr>
                <w:delText xml:space="preserve">2 </w:delText>
              </w:r>
            </w:del>
            <w:ins w:id="980" w:author="O'Donnell, Kevin" w:date="2018-05-11T19:57:00Z">
              <w:r w:rsidR="00E05CDE">
                <w:rPr>
                  <w:rStyle w:val="StyleVisiontablecellC0000000009814140-contentC00000000098201D0"/>
                  <w:i w:val="0"/>
                  <w:color w:val="auto"/>
                </w:rPr>
                <w:t xml:space="preserve">1 </w:t>
              </w:r>
            </w:ins>
            <w:r>
              <w:rPr>
                <w:rStyle w:val="StyleVisiontablecellC0000000009814140-contentC00000000098201D0"/>
                <w:i w:val="0"/>
                <w:color w:val="auto"/>
              </w:rPr>
              <w:t xml:space="preserve">based on the overall repeatability coefficient achieved by the Image Analysis Tool using the assessment procedure in </w:t>
            </w:r>
            <w:r w:rsidR="008F3E2D">
              <w:t xml:space="preserve">section </w:t>
            </w:r>
            <w:r>
              <w:rPr>
                <w:rStyle w:val="StyleVisiontablecellC0000000009814140-contentC00000000098201D0"/>
                <w:i w:val="0"/>
                <w:color w:val="auto"/>
              </w:rPr>
              <w:t xml:space="preserve">4.4. </w:t>
            </w:r>
          </w:p>
          <w:p w14:paraId="5277BB4B" w14:textId="77777777" w:rsidR="00F13149" w:rsidRDefault="00F13149" w:rsidP="00F13149">
            <w:pPr>
              <w:rPr>
                <w:rStyle w:val="StyleVisiontablecellC0000000009814140-contentC00000000098201D0"/>
                <w:i w:val="0"/>
                <w:color w:val="auto"/>
              </w:rPr>
            </w:pPr>
          </w:p>
          <w:p w14:paraId="3AAABB9B" w14:textId="3DEE0DA0" w:rsidR="00F13149" w:rsidRPr="00C325F0" w:rsidRDefault="00F13149" w:rsidP="00ED38AA">
            <w:pPr>
              <w:rPr>
                <w:rStyle w:val="StyleVisiontablecellC0000000009814140-contentC00000000098201D0"/>
                <w:i w:val="0"/>
                <w:color w:val="auto"/>
              </w:rPr>
            </w:pPr>
            <w:r>
              <w:rPr>
                <w:rStyle w:val="StyleVisiontablecellC0000000009814140-contentC00000000098201D0"/>
                <w:i w:val="0"/>
                <w:color w:val="auto"/>
              </w:rPr>
              <w:t xml:space="preserve">See </w:t>
            </w:r>
            <w:del w:id="981" w:author="O'Donnell, Kevin" w:date="2018-05-11T16:46:00Z">
              <w:r w:rsidR="00C33712" w:rsidDel="00ED38AA">
                <w:rPr>
                  <w:rStyle w:val="StyleVisionparagraphC0000000009738E20-contentC000000000974C8B0"/>
                  <w:i w:val="0"/>
                  <w:color w:val="auto"/>
                </w:rPr>
                <w:delText xml:space="preserve">section </w:delText>
              </w:r>
            </w:del>
            <w:r>
              <w:rPr>
                <w:rStyle w:val="StyleVisiontablecellC0000000009814140-contentC00000000098201D0"/>
                <w:i w:val="0"/>
                <w:color w:val="auto"/>
              </w:rPr>
              <w:t>4.5 Assessment Procedure: Tumor Volume Bias and Linearity.</w:t>
            </w:r>
          </w:p>
        </w:tc>
      </w:tr>
      <w:tr w:rsidR="00F13149" w:rsidRPr="00743D40" w14:paraId="60C884B9" w14:textId="77777777" w:rsidTr="00F56DBA">
        <w:trPr>
          <w:tblCellSpacing w:w="7" w:type="dxa"/>
        </w:trPr>
        <w:tc>
          <w:tcPr>
            <w:tcW w:w="1563" w:type="dxa"/>
            <w:vAlign w:val="center"/>
          </w:tcPr>
          <w:p w14:paraId="452B27A4" w14:textId="661F25F0" w:rsidR="00F13149" w:rsidRDefault="00F13149" w:rsidP="00F13149">
            <w:pPr>
              <w:rPr>
                <w:rStyle w:val="StyleVisiontablecellC0000000009814140-contentC00000000098201D0"/>
                <w:i w:val="0"/>
                <w:color w:val="auto"/>
              </w:rPr>
            </w:pPr>
            <w:r>
              <w:rPr>
                <w:rStyle w:val="StyleVisiontablecellC0000000009814140-contentC00000000098201D0"/>
                <w:i w:val="0"/>
                <w:color w:val="auto"/>
              </w:rPr>
              <w:t>Confidence Interval of Result</w:t>
            </w:r>
          </w:p>
        </w:tc>
        <w:tc>
          <w:tcPr>
            <w:tcW w:w="1538" w:type="dxa"/>
            <w:vAlign w:val="center"/>
          </w:tcPr>
          <w:p w14:paraId="239C8CE1" w14:textId="53FF683D" w:rsidR="00F13149" w:rsidRDefault="00F13149" w:rsidP="00F13149">
            <w:pPr>
              <w:jc w:val="center"/>
              <w:rPr>
                <w:rStyle w:val="StyleVisiontablecellC0000000009814140-contentC00000000098201D0"/>
                <w:i w:val="0"/>
                <w:color w:val="auto"/>
              </w:rPr>
            </w:pPr>
            <w:r>
              <w:rPr>
                <w:rStyle w:val="StyleVisiontablecellC0000000009814140-contentC00000000098201D0"/>
                <w:i w:val="0"/>
                <w:color w:val="auto"/>
              </w:rPr>
              <w:t>Image Analysis Tool</w:t>
            </w:r>
          </w:p>
        </w:tc>
        <w:tc>
          <w:tcPr>
            <w:tcW w:w="7643" w:type="dxa"/>
            <w:vAlign w:val="center"/>
          </w:tcPr>
          <w:p w14:paraId="084ED643" w14:textId="5BA9BC1F" w:rsidR="00F13149" w:rsidRDefault="00F13149" w:rsidP="00F13149">
            <w:pPr>
              <w:rPr>
                <w:rStyle w:val="StyleVisiontablecellC0000000009814140-contentC00000000098201D0"/>
                <w:i w:val="0"/>
                <w:color w:val="auto"/>
              </w:rPr>
            </w:pPr>
            <w:del w:id="982" w:author="O'Donnell, Kevin" w:date="2017-12-07T17:17:00Z">
              <w:r w:rsidDel="00C05863">
                <w:rPr>
                  <w:rStyle w:val="StyleVisiontablecellC0000000009814140-contentC00000000098201D0"/>
                  <w:i w:val="0"/>
                  <w:color w:val="auto"/>
                </w:rPr>
                <w:delText xml:space="preserve">Shall </w:delText>
              </w:r>
            </w:del>
            <w:ins w:id="983" w:author="O'Donnell, Kevin" w:date="2017-12-07T17:17:00Z">
              <w:r w:rsidR="00C05863">
                <w:rPr>
                  <w:rStyle w:val="StyleVisiontablecellC0000000009814140-contentC00000000098201D0"/>
                  <w:i w:val="0"/>
                  <w:color w:val="auto"/>
                </w:rPr>
                <w:t xml:space="preserve">Is encouraged to </w:t>
              </w:r>
            </w:ins>
            <w:r>
              <w:rPr>
                <w:rStyle w:val="StyleVisiontablecellC0000000009814140-contentC00000000098201D0"/>
                <w:i w:val="0"/>
                <w:color w:val="auto"/>
              </w:rPr>
              <w:t xml:space="preserve">calculate and make available to the operator the 95% confidence interval for </w:t>
            </w:r>
            <w:r w:rsidRPr="00E57E25">
              <w:rPr>
                <w:rStyle w:val="StyleVisiontablecellC0000000009814140-contentC00000000098201D0"/>
                <w:i w:val="0"/>
                <w:color w:val="auto"/>
              </w:rPr>
              <w:t>tumor volume change</w:t>
            </w:r>
            <w:r>
              <w:rPr>
                <w:rStyle w:val="StyleVisiontablecellC0000000009814140-contentC00000000098201D0"/>
                <w:i w:val="0"/>
                <w:color w:val="auto"/>
              </w:rPr>
              <w:t xml:space="preserve"> based on the equation:</w:t>
            </w:r>
          </w:p>
          <w:p w14:paraId="537E839B" w14:textId="77777777" w:rsidR="00F13149" w:rsidRPr="00E57E25" w:rsidRDefault="00E335A4" w:rsidP="00F13149">
            <w:pPr>
              <w:rPr>
                <w:color w:val="000000"/>
              </w:rPr>
            </w:pPr>
            <m:oMathPara>
              <m:oMath>
                <m:d>
                  <m:dPr>
                    <m:ctrlPr>
                      <w:ins w:id="984" w:author="O'Donnell, Kevin" w:date="2017-12-18T16:34:00Z">
                        <w:rPr>
                          <w:rFonts w:ascii="Cambria Math" w:hAnsi="Cambria Math" w:cs="Times New Roman"/>
                          <w:i/>
                          <w:color w:val="000000"/>
                        </w:rPr>
                      </w:ins>
                    </m:ctrlPr>
                  </m:dPr>
                  <m:e>
                    <m:sSub>
                      <m:sSubPr>
                        <m:ctrlPr>
                          <w:ins w:id="985" w:author="O'Donnell, Kevin" w:date="2017-12-18T16:34:00Z">
                            <w:rPr>
                              <w:rFonts w:ascii="Cambria Math" w:hAnsi="Cambria Math" w:cs="Times New Roman"/>
                              <w:i/>
                              <w:color w:val="000000"/>
                            </w:rPr>
                          </w:ins>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ins w:id="986" w:author="O'Donnell, Kevin" w:date="2017-12-18T16:34:00Z">
                            <w:rPr>
                              <w:rFonts w:ascii="Cambria Math" w:hAnsi="Cambria Math" w:cs="Times New Roman"/>
                              <w:i/>
                              <w:color w:val="000000"/>
                            </w:rPr>
                          </w:ins>
                        </m:ctrlPr>
                      </m:sSubPr>
                      <m:e>
                        <m:r>
                          <w:rPr>
                            <w:rFonts w:ascii="Cambria Math" w:hAnsi="Cambria Math" w:cs="Times New Roman"/>
                            <w:color w:val="000000"/>
                          </w:rPr>
                          <m:t>Y</m:t>
                        </m:r>
                      </m:e>
                      <m:sub>
                        <m:r>
                          <w:rPr>
                            <w:rFonts w:ascii="Cambria Math" w:hAnsi="Cambria Math" w:cs="Times New Roman"/>
                            <w:color w:val="000000"/>
                          </w:rPr>
                          <m:t>1</m:t>
                        </m:r>
                      </m:sub>
                    </m:sSub>
                  </m:e>
                </m:d>
                <m:r>
                  <w:rPr>
                    <w:rFonts w:ascii="Cambria Math" w:hAnsi="Cambria Math" w:cs="Times New Roman"/>
                    <w:color w:val="000000"/>
                  </w:rPr>
                  <m:t xml:space="preserve">± 1.96 × </m:t>
                </m:r>
                <m:rad>
                  <m:radPr>
                    <m:degHide m:val="1"/>
                    <m:ctrlPr>
                      <w:ins w:id="987" w:author="O'Donnell, Kevin" w:date="2017-12-18T16:34:00Z">
                        <w:rPr>
                          <w:rFonts w:ascii="Cambria Math" w:hAnsi="Cambria Math" w:cs="Times New Roman"/>
                          <w:i/>
                          <w:color w:val="000000"/>
                        </w:rPr>
                      </w:ins>
                    </m:ctrlPr>
                  </m:radPr>
                  <m:deg/>
                  <m:e>
                    <m:r>
                      <w:rPr>
                        <w:rFonts w:ascii="Cambria Math" w:hAnsi="Cambria Math" w:cs="Times New Roman"/>
                        <w:color w:val="000000"/>
                      </w:rPr>
                      <m:t>(</m:t>
                    </m:r>
                    <m:sSub>
                      <m:sSubPr>
                        <m:ctrlPr>
                          <w:ins w:id="988" w:author="O'Donnell, Kevin" w:date="2017-12-18T16:34:00Z">
                            <w:rPr>
                              <w:rFonts w:ascii="Cambria Math" w:hAnsi="Cambria Math" w:cs="Times New Roman"/>
                              <w:i/>
                              <w:color w:val="000000"/>
                            </w:rPr>
                          </w:ins>
                        </m:ctrlPr>
                      </m:sSubPr>
                      <m:e>
                        <m:r>
                          <w:rPr>
                            <w:rFonts w:ascii="Cambria Math" w:hAnsi="Cambria Math" w:cs="Times New Roman"/>
                            <w:color w:val="000000"/>
                          </w:rPr>
                          <m:t>Y</m:t>
                        </m:r>
                      </m:e>
                      <m:sub>
                        <m:r>
                          <w:rPr>
                            <w:rFonts w:ascii="Cambria Math" w:hAnsi="Cambria Math" w:cs="Times New Roman"/>
                            <w:color w:val="000000"/>
                          </w:rPr>
                          <m:t>1</m:t>
                        </m:r>
                      </m:sub>
                    </m:sSub>
                    <m:r>
                      <w:rPr>
                        <w:rFonts w:ascii="Cambria Math" w:hAnsi="Cambria Math" w:cs="Times New Roman"/>
                        <w:color w:val="000000"/>
                      </w:rPr>
                      <m:t>×</m:t>
                    </m:r>
                    <m:sSub>
                      <m:sSubPr>
                        <m:ctrlPr>
                          <w:ins w:id="989" w:author="O'Donnell, Kevin" w:date="2017-12-18T16:34:00Z">
                            <w:rPr>
                              <w:rFonts w:ascii="Cambria Math" w:hAnsi="Cambria Math" w:cs="Times New Roman"/>
                              <w:i/>
                              <w:color w:val="000000"/>
                            </w:rPr>
                          </w:ins>
                        </m:ctrlPr>
                      </m:sSubPr>
                      <m:e>
                        <m:r>
                          <w:rPr>
                            <w:rFonts w:ascii="Cambria Math" w:hAnsi="Cambria Math" w:cs="Times New Roman"/>
                            <w:color w:val="000000"/>
                          </w:rPr>
                          <m:t>wCV</m:t>
                        </m:r>
                      </m:e>
                      <m:sub>
                        <m:r>
                          <w:rPr>
                            <w:rFonts w:ascii="Cambria Math" w:hAnsi="Cambria Math" w:cs="Times New Roman"/>
                            <w:color w:val="000000"/>
                          </w:rPr>
                          <m:t>1</m:t>
                        </m:r>
                      </m:sub>
                    </m:sSub>
                    <m:sSup>
                      <m:sSupPr>
                        <m:ctrlPr>
                          <w:ins w:id="990" w:author="O'Donnell, Kevin" w:date="2017-12-18T16:34:00Z">
                            <w:rPr>
                              <w:rFonts w:ascii="Cambria Math" w:hAnsi="Cambria Math" w:cs="Times New Roman"/>
                              <w:i/>
                              <w:color w:val="000000"/>
                            </w:rPr>
                          </w:ins>
                        </m:ctrlPr>
                      </m:sSupPr>
                      <m:e>
                        <m:r>
                          <w:rPr>
                            <w:rFonts w:ascii="Cambria Math" w:hAnsi="Cambria Math" w:cs="Times New Roman"/>
                            <w:color w:val="000000"/>
                          </w:rPr>
                          <m:t>)</m:t>
                        </m:r>
                      </m:e>
                      <m:sup>
                        <m:r>
                          <w:rPr>
                            <w:rFonts w:ascii="Cambria Math" w:hAnsi="Cambria Math" w:cs="Times New Roman"/>
                            <w:color w:val="000000"/>
                          </w:rPr>
                          <m:t>2</m:t>
                        </m:r>
                      </m:sup>
                    </m:sSup>
                    <m:r>
                      <w:rPr>
                        <w:rFonts w:ascii="Cambria Math" w:hAnsi="Cambria Math" w:cs="Times New Roman"/>
                        <w:color w:val="000000"/>
                      </w:rPr>
                      <m:t>+(</m:t>
                    </m:r>
                    <m:sSub>
                      <m:sSubPr>
                        <m:ctrlPr>
                          <w:ins w:id="991" w:author="O'Donnell, Kevin" w:date="2017-12-18T16:34:00Z">
                            <w:rPr>
                              <w:rFonts w:ascii="Cambria Math" w:hAnsi="Cambria Math" w:cs="Times New Roman"/>
                              <w:i/>
                              <w:color w:val="000000"/>
                            </w:rPr>
                          </w:ins>
                        </m:ctrlPr>
                      </m:sSubPr>
                      <m:e>
                        <m:r>
                          <w:rPr>
                            <w:rFonts w:ascii="Cambria Math" w:hAnsi="Cambria Math" w:cs="Times New Roman"/>
                            <w:color w:val="000000"/>
                          </w:rPr>
                          <m:t>Y</m:t>
                        </m:r>
                      </m:e>
                      <m:sub>
                        <m:r>
                          <w:rPr>
                            <w:rFonts w:ascii="Cambria Math" w:hAnsi="Cambria Math" w:cs="Times New Roman"/>
                            <w:color w:val="000000"/>
                          </w:rPr>
                          <m:t>2</m:t>
                        </m:r>
                      </m:sub>
                    </m:sSub>
                    <m:r>
                      <w:rPr>
                        <w:rFonts w:ascii="Cambria Math" w:hAnsi="Cambria Math" w:cs="Times New Roman"/>
                        <w:color w:val="000000"/>
                      </w:rPr>
                      <m:t>×</m:t>
                    </m:r>
                    <m:sSub>
                      <m:sSubPr>
                        <m:ctrlPr>
                          <w:ins w:id="992" w:author="O'Donnell, Kevin" w:date="2017-12-18T16:34:00Z">
                            <w:rPr>
                              <w:rFonts w:ascii="Cambria Math" w:hAnsi="Cambria Math" w:cs="Times New Roman"/>
                              <w:i/>
                              <w:color w:val="000000"/>
                            </w:rPr>
                          </w:ins>
                        </m:ctrlPr>
                      </m:sSubPr>
                      <m:e>
                        <m:r>
                          <w:rPr>
                            <w:rFonts w:ascii="Cambria Math" w:hAnsi="Cambria Math" w:cs="Times New Roman"/>
                            <w:color w:val="000000"/>
                          </w:rPr>
                          <m:t>wCV</m:t>
                        </m:r>
                      </m:e>
                      <m:sub>
                        <m:r>
                          <w:rPr>
                            <w:rFonts w:ascii="Cambria Math" w:hAnsi="Cambria Math" w:cs="Times New Roman"/>
                            <w:color w:val="000000"/>
                          </w:rPr>
                          <m:t>2</m:t>
                        </m:r>
                      </m:sub>
                    </m:sSub>
                    <m:sSup>
                      <m:sSupPr>
                        <m:ctrlPr>
                          <w:ins w:id="993" w:author="O'Donnell, Kevin" w:date="2017-12-18T16:34:00Z">
                            <w:rPr>
                              <w:rFonts w:ascii="Cambria Math" w:hAnsi="Cambria Math" w:cs="Times New Roman"/>
                              <w:i/>
                              <w:color w:val="000000"/>
                            </w:rPr>
                          </w:ins>
                        </m:ctrlPr>
                      </m:sSupPr>
                      <m:e>
                        <m:r>
                          <w:rPr>
                            <w:rFonts w:ascii="Cambria Math" w:hAnsi="Cambria Math" w:cs="Times New Roman"/>
                            <w:color w:val="000000"/>
                          </w:rPr>
                          <m:t>)</m:t>
                        </m:r>
                      </m:e>
                      <m:sup>
                        <m:r>
                          <w:rPr>
                            <w:rFonts w:ascii="Cambria Math" w:hAnsi="Cambria Math" w:cs="Times New Roman"/>
                            <w:color w:val="000000"/>
                          </w:rPr>
                          <m:t>2</m:t>
                        </m:r>
                      </m:sup>
                    </m:sSup>
                  </m:e>
                </m:rad>
              </m:oMath>
            </m:oMathPara>
          </w:p>
          <w:p w14:paraId="378BC526" w14:textId="77777777" w:rsidR="00F13149" w:rsidRDefault="00F13149" w:rsidP="00F13149">
            <w:pPr>
              <w:rPr>
                <w:color w:val="000000"/>
              </w:rPr>
            </w:pPr>
            <w:r>
              <w:rPr>
                <w:color w:val="000000"/>
              </w:rPr>
              <w:t xml:space="preserve">Where </w:t>
            </w:r>
          </w:p>
          <w:p w14:paraId="0817159B" w14:textId="77777777" w:rsidR="00F13149" w:rsidRDefault="00F13149" w:rsidP="00F13149">
            <w:pPr>
              <w:rPr>
                <w:color w:val="000000"/>
              </w:rPr>
            </w:pPr>
            <w:r>
              <w:rPr>
                <w:color w:val="000000"/>
              </w:rPr>
              <w:tab/>
            </w:r>
            <w:r w:rsidRPr="00861F5E">
              <w:rPr>
                <w:i/>
                <w:color w:val="000000"/>
              </w:rPr>
              <w:t>Y</w:t>
            </w:r>
            <w:r>
              <w:rPr>
                <w:i/>
                <w:color w:val="000000"/>
                <w:vertAlign w:val="subscript"/>
              </w:rPr>
              <w:t>1</w:t>
            </w:r>
            <w:r>
              <w:rPr>
                <w:color w:val="000000"/>
              </w:rPr>
              <w:t xml:space="preserve"> and </w:t>
            </w:r>
            <w:r w:rsidRPr="00861F5E">
              <w:rPr>
                <w:i/>
                <w:color w:val="000000"/>
              </w:rPr>
              <w:t>Y</w:t>
            </w:r>
            <w:r>
              <w:rPr>
                <w:i/>
                <w:color w:val="000000"/>
                <w:vertAlign w:val="subscript"/>
              </w:rPr>
              <w:t>2</w:t>
            </w:r>
            <w:r>
              <w:rPr>
                <w:color w:val="000000"/>
              </w:rPr>
              <w:t xml:space="preserve"> is the volume measurement at timepoint 1 and 2,</w:t>
            </w:r>
          </w:p>
          <w:p w14:paraId="78A483C4" w14:textId="77777777" w:rsidR="00F13149" w:rsidRDefault="00F13149" w:rsidP="00F13149">
            <w:pPr>
              <w:rPr>
                <w:color w:val="000000"/>
              </w:rPr>
            </w:pPr>
            <w:r>
              <w:rPr>
                <w:color w:val="000000"/>
              </w:rPr>
              <w:tab/>
            </w:r>
            <w:r w:rsidRPr="00861F5E">
              <w:rPr>
                <w:i/>
                <w:color w:val="000000"/>
              </w:rPr>
              <w:t>wCV</w:t>
            </w:r>
            <w:r>
              <w:rPr>
                <w:i/>
                <w:color w:val="000000"/>
                <w:vertAlign w:val="subscript"/>
              </w:rPr>
              <w:t>1</w:t>
            </w:r>
            <w:r>
              <w:rPr>
                <w:color w:val="000000"/>
              </w:rPr>
              <w:t xml:space="preserve"> and </w:t>
            </w:r>
            <w:r w:rsidRPr="008B7158">
              <w:rPr>
                <w:i/>
                <w:color w:val="000000"/>
              </w:rPr>
              <w:t>wCV</w:t>
            </w:r>
            <w:r>
              <w:rPr>
                <w:i/>
                <w:color w:val="000000"/>
                <w:vertAlign w:val="subscript"/>
              </w:rPr>
              <w:t>2</w:t>
            </w:r>
            <w:r>
              <w:rPr>
                <w:color w:val="000000"/>
              </w:rPr>
              <w:t xml:space="preserve"> is the </w:t>
            </w:r>
            <w:r w:rsidRPr="006565E8">
              <w:rPr>
                <w:color w:val="000000"/>
              </w:rPr>
              <w:t>within-nodule coefficient of variation</w:t>
            </w:r>
            <w:r>
              <w:rPr>
                <w:color w:val="000000"/>
              </w:rPr>
              <w:t xml:space="preserve"> for </w:t>
            </w:r>
            <w:r w:rsidRPr="008B7158">
              <w:rPr>
                <w:i/>
                <w:color w:val="000000"/>
              </w:rPr>
              <w:t>Y</w:t>
            </w:r>
            <w:r>
              <w:rPr>
                <w:i/>
                <w:color w:val="000000"/>
                <w:vertAlign w:val="subscript"/>
              </w:rPr>
              <w:t>1</w:t>
            </w:r>
            <w:r>
              <w:rPr>
                <w:color w:val="000000"/>
              </w:rPr>
              <w:t xml:space="preserve"> </w:t>
            </w:r>
            <w:r>
              <w:rPr>
                <w:color w:val="000000"/>
              </w:rPr>
              <w:br/>
              <w:t xml:space="preserve">                   and </w:t>
            </w:r>
            <w:r w:rsidRPr="008B7158">
              <w:rPr>
                <w:i/>
                <w:color w:val="000000"/>
              </w:rPr>
              <w:t>Y</w:t>
            </w:r>
            <w:r>
              <w:rPr>
                <w:i/>
                <w:color w:val="000000"/>
                <w:vertAlign w:val="subscript"/>
              </w:rPr>
              <w:t>2</w:t>
            </w:r>
            <w:r>
              <w:rPr>
                <w:color w:val="000000"/>
              </w:rPr>
              <w:t xml:space="preserve"> as taken from the following table,</w:t>
            </w:r>
          </w:p>
          <w:p w14:paraId="5A5FF9B3" w14:textId="77777777" w:rsidR="00F13149" w:rsidRDefault="00F13149" w:rsidP="00F13149">
            <w:pPr>
              <w:rPr>
                <w:color w:val="000000"/>
              </w:rPr>
            </w:pPr>
            <w:r>
              <w:rPr>
                <w:color w:val="000000"/>
              </w:rPr>
              <w:tab/>
            </w:r>
            <w:r>
              <w:rPr>
                <w:i/>
                <w:color w:val="000000"/>
              </w:rPr>
              <w:t>D</w:t>
            </w:r>
            <w:r>
              <w:rPr>
                <w:i/>
                <w:color w:val="000000"/>
                <w:vertAlign w:val="subscript"/>
              </w:rPr>
              <w:t>1</w:t>
            </w:r>
            <w:r>
              <w:rPr>
                <w:color w:val="000000"/>
              </w:rPr>
              <w:t xml:space="preserve"> and </w:t>
            </w:r>
            <w:r>
              <w:rPr>
                <w:i/>
                <w:color w:val="000000"/>
              </w:rPr>
              <w:t>D</w:t>
            </w:r>
            <w:r>
              <w:rPr>
                <w:i/>
                <w:color w:val="000000"/>
                <w:vertAlign w:val="subscript"/>
              </w:rPr>
              <w:t>2</w:t>
            </w:r>
            <w:r>
              <w:rPr>
                <w:color w:val="000000"/>
              </w:rPr>
              <w:t xml:space="preserve"> is the longest in-plane diameter of the volume at </w:t>
            </w:r>
            <w:r>
              <w:rPr>
                <w:color w:val="000000"/>
              </w:rPr>
              <w:br/>
              <w:t xml:space="preserve">                   timepoint 1 and 2:</w:t>
            </w:r>
          </w:p>
          <w:p w14:paraId="2EFB3FD7" w14:textId="77777777" w:rsidR="00F13149" w:rsidRPr="007F55D7" w:rsidRDefault="00F13149" w:rsidP="00F13149">
            <w:pPr>
              <w:rPr>
                <w:rStyle w:val="StyleVisiontablecellC0000000009814140-contentC00000000098201D0"/>
                <w:i w:val="0"/>
                <w:color w:val="000000"/>
              </w:rPr>
            </w:pPr>
            <w:r>
              <w:rPr>
                <w:color w:val="000000"/>
              </w:rPr>
              <w:t xml:space="preserve"> </w:t>
            </w:r>
          </w:p>
          <w:tbl>
            <w:tblPr>
              <w:tblStyle w:val="TableGrid"/>
              <w:tblW w:w="0" w:type="auto"/>
              <w:tblInd w:w="1128" w:type="dxa"/>
              <w:tblLook w:val="04A0" w:firstRow="1" w:lastRow="0" w:firstColumn="1" w:lastColumn="0" w:noHBand="0" w:noVBand="1"/>
            </w:tblPr>
            <w:tblGrid>
              <w:gridCol w:w="1339"/>
              <w:gridCol w:w="1505"/>
              <w:gridCol w:w="1505"/>
              <w:gridCol w:w="1434"/>
            </w:tblGrid>
            <w:tr w:rsidR="00F13149" w14:paraId="39AC4BFF" w14:textId="77777777" w:rsidTr="0043783D">
              <w:tc>
                <w:tcPr>
                  <w:tcW w:w="1339" w:type="dxa"/>
                  <w:tcMar>
                    <w:left w:w="0" w:type="dxa"/>
                    <w:right w:w="0" w:type="dxa"/>
                  </w:tcMar>
                </w:tcPr>
                <w:p w14:paraId="77CCDF96" w14:textId="77777777" w:rsidR="00F13149" w:rsidRPr="00434511" w:rsidRDefault="00F13149" w:rsidP="00F13149">
                  <w:pPr>
                    <w:jc w:val="center"/>
                    <w:rPr>
                      <w:b/>
                    </w:rPr>
                  </w:pPr>
                  <w:r>
                    <w:rPr>
                      <w:b/>
                      <w:i/>
                      <w:color w:val="000000"/>
                    </w:rPr>
                    <w:t xml:space="preserve">        D</w:t>
                  </w:r>
                  <w:r>
                    <w:rPr>
                      <w:b/>
                      <w:i/>
                      <w:color w:val="000000"/>
                      <w:vertAlign w:val="subscript"/>
                    </w:rPr>
                    <w:t>1</w:t>
                  </w:r>
                  <w:r w:rsidRPr="00434511">
                    <w:rPr>
                      <w:b/>
                      <w:color w:val="000000"/>
                    </w:rPr>
                    <w:t>,</w:t>
                  </w:r>
                  <w:r>
                    <w:rPr>
                      <w:b/>
                      <w:color w:val="000000"/>
                    </w:rPr>
                    <w:t xml:space="preserve"> </w:t>
                  </w:r>
                  <w:r>
                    <w:rPr>
                      <w:b/>
                      <w:i/>
                      <w:color w:val="000000"/>
                    </w:rPr>
                    <w:t>D</w:t>
                  </w:r>
                  <w:r>
                    <w:rPr>
                      <w:b/>
                      <w:i/>
                      <w:color w:val="000000"/>
                      <w:vertAlign w:val="subscript"/>
                    </w:rPr>
                    <w:t>2</w:t>
                  </w:r>
                </w:p>
              </w:tc>
              <w:tc>
                <w:tcPr>
                  <w:tcW w:w="1505" w:type="dxa"/>
                  <w:vAlign w:val="center"/>
                </w:tcPr>
                <w:p w14:paraId="09AA7E73" w14:textId="77777777" w:rsidR="00F13149" w:rsidRPr="00861F5E" w:rsidRDefault="00F13149" w:rsidP="00F13149">
                  <w:pPr>
                    <w:jc w:val="center"/>
                    <w:rPr>
                      <w:b/>
                    </w:rPr>
                  </w:pPr>
                  <w:r w:rsidRPr="00861F5E">
                    <w:rPr>
                      <w:b/>
                    </w:rPr>
                    <w:t>10-34mm</w:t>
                  </w:r>
                </w:p>
              </w:tc>
              <w:tc>
                <w:tcPr>
                  <w:tcW w:w="1505" w:type="dxa"/>
                  <w:vAlign w:val="center"/>
                </w:tcPr>
                <w:p w14:paraId="6CC1A61D" w14:textId="77777777" w:rsidR="00F13149" w:rsidRPr="00861F5E" w:rsidRDefault="00F13149" w:rsidP="00F13149">
                  <w:pPr>
                    <w:jc w:val="center"/>
                    <w:rPr>
                      <w:b/>
                    </w:rPr>
                  </w:pPr>
                  <w:r w:rsidRPr="00861F5E">
                    <w:rPr>
                      <w:b/>
                    </w:rPr>
                    <w:t>35-49mm</w:t>
                  </w:r>
                </w:p>
              </w:tc>
              <w:tc>
                <w:tcPr>
                  <w:tcW w:w="1434" w:type="dxa"/>
                  <w:vAlign w:val="center"/>
                </w:tcPr>
                <w:p w14:paraId="5C0EAA68" w14:textId="77777777" w:rsidR="00F13149" w:rsidRPr="00861F5E" w:rsidRDefault="00F13149" w:rsidP="00F13149">
                  <w:pPr>
                    <w:jc w:val="center"/>
                    <w:rPr>
                      <w:b/>
                    </w:rPr>
                  </w:pPr>
                  <w:r w:rsidRPr="00861F5E">
                    <w:rPr>
                      <w:b/>
                    </w:rPr>
                    <w:t>50-100mm</w:t>
                  </w:r>
                </w:p>
              </w:tc>
            </w:tr>
            <w:tr w:rsidR="00F13149" w14:paraId="5BE4B6A8" w14:textId="77777777" w:rsidTr="0043783D">
              <w:trPr>
                <w:trHeight w:val="638"/>
              </w:trPr>
              <w:tc>
                <w:tcPr>
                  <w:tcW w:w="1339" w:type="dxa"/>
                  <w:tcMar>
                    <w:left w:w="0" w:type="dxa"/>
                    <w:right w:w="0" w:type="dxa"/>
                  </w:tcMar>
                  <w:vAlign w:val="center"/>
                </w:tcPr>
                <w:p w14:paraId="21EC44EA" w14:textId="77777777" w:rsidR="00F13149" w:rsidRPr="00861F5E" w:rsidRDefault="00F13149" w:rsidP="00F13149">
                  <w:pPr>
                    <w:rPr>
                      <w:b/>
                    </w:rPr>
                  </w:pPr>
                  <w:r w:rsidRPr="00861F5E">
                    <w:rPr>
                      <w:b/>
                      <w:i/>
                      <w:color w:val="000000"/>
                    </w:rPr>
                    <w:t>wCV</w:t>
                  </w:r>
                  <w:r>
                    <w:rPr>
                      <w:b/>
                      <w:i/>
                      <w:color w:val="000000"/>
                      <w:vertAlign w:val="subscript"/>
                    </w:rPr>
                    <w:t>1</w:t>
                  </w:r>
                  <w:r w:rsidRPr="00861F5E">
                    <w:rPr>
                      <w:b/>
                      <w:color w:val="000000"/>
                    </w:rPr>
                    <w:t>,</w:t>
                  </w:r>
                  <w:r>
                    <w:rPr>
                      <w:b/>
                      <w:color w:val="000000"/>
                    </w:rPr>
                    <w:br/>
                  </w:r>
                  <w:r w:rsidRPr="00861F5E">
                    <w:rPr>
                      <w:b/>
                      <w:i/>
                      <w:color w:val="000000"/>
                    </w:rPr>
                    <w:t>wCV</w:t>
                  </w:r>
                  <w:r>
                    <w:rPr>
                      <w:b/>
                      <w:i/>
                      <w:color w:val="000000"/>
                      <w:vertAlign w:val="subscript"/>
                    </w:rPr>
                    <w:t>2</w:t>
                  </w:r>
                </w:p>
              </w:tc>
              <w:tc>
                <w:tcPr>
                  <w:tcW w:w="1505" w:type="dxa"/>
                  <w:vAlign w:val="center"/>
                </w:tcPr>
                <w:p w14:paraId="001C7F3B" w14:textId="77777777" w:rsidR="00F13149" w:rsidRDefault="00F13149" w:rsidP="00F13149">
                  <w:pPr>
                    <w:jc w:val="center"/>
                  </w:pPr>
                  <w:r>
                    <w:t>0.141</w:t>
                  </w:r>
                </w:p>
              </w:tc>
              <w:tc>
                <w:tcPr>
                  <w:tcW w:w="1505" w:type="dxa"/>
                  <w:vAlign w:val="center"/>
                </w:tcPr>
                <w:p w14:paraId="6049B314" w14:textId="77777777" w:rsidR="00F13149" w:rsidRDefault="00F13149" w:rsidP="00F13149">
                  <w:pPr>
                    <w:jc w:val="center"/>
                  </w:pPr>
                  <w:r>
                    <w:t>0.103</w:t>
                  </w:r>
                </w:p>
              </w:tc>
              <w:tc>
                <w:tcPr>
                  <w:tcW w:w="1434" w:type="dxa"/>
                  <w:vAlign w:val="center"/>
                </w:tcPr>
                <w:p w14:paraId="0667EC66" w14:textId="77777777" w:rsidR="00F13149" w:rsidRDefault="00F13149" w:rsidP="00F13149">
                  <w:pPr>
                    <w:jc w:val="center"/>
                  </w:pPr>
                  <w:r>
                    <w:t>0.085</w:t>
                  </w:r>
                </w:p>
              </w:tc>
            </w:tr>
          </w:tbl>
          <w:p w14:paraId="47D56675" w14:textId="77777777" w:rsidR="00F13149" w:rsidRPr="00C325F0" w:rsidRDefault="00F13149" w:rsidP="00F13149">
            <w:pPr>
              <w:rPr>
                <w:rStyle w:val="StyleVisiontablecellC0000000009814140-contentC00000000098201D0"/>
                <w:i w:val="0"/>
                <w:color w:val="auto"/>
              </w:rPr>
            </w:pPr>
          </w:p>
        </w:tc>
      </w:tr>
      <w:tr w:rsidR="00F13149" w:rsidRPr="00743D40" w:rsidDel="00BD3260" w14:paraId="7ED032E0" w14:textId="4351FDD3" w:rsidTr="00F56DBA">
        <w:trPr>
          <w:tblCellSpacing w:w="7" w:type="dxa"/>
          <w:del w:id="994" w:author="O'Donnell, Kevin" w:date="2017-12-08T15:38:00Z"/>
        </w:trPr>
        <w:tc>
          <w:tcPr>
            <w:tcW w:w="1563" w:type="dxa"/>
            <w:vAlign w:val="center"/>
          </w:tcPr>
          <w:p w14:paraId="55D1AB96" w14:textId="4F7C8F67" w:rsidR="00F13149" w:rsidDel="00BD3260" w:rsidRDefault="00F13149" w:rsidP="00F13149">
            <w:pPr>
              <w:rPr>
                <w:del w:id="995" w:author="O'Donnell, Kevin" w:date="2017-12-08T15:38:00Z"/>
                <w:rStyle w:val="StyleVisiontablecellC0000000009814140-contentC00000000098201D0"/>
                <w:i w:val="0"/>
                <w:color w:val="auto"/>
              </w:rPr>
            </w:pPr>
            <w:del w:id="996" w:author="O'Donnell, Kevin" w:date="2017-12-08T15:38:00Z">
              <w:r w:rsidDel="00BD3260">
                <w:rPr>
                  <w:rStyle w:val="StyleVisioncontentC0000000009821550"/>
                  <w:i w:val="0"/>
                  <w:color w:val="auto"/>
                </w:rPr>
                <w:delText xml:space="preserve">Result </w:delText>
              </w:r>
              <w:r w:rsidDel="00BD3260">
                <w:rPr>
                  <w:rStyle w:val="StyleVisioncontentC0000000009821550"/>
                  <w:i w:val="0"/>
                  <w:color w:val="auto"/>
                </w:rPr>
                <w:lastRenderedPageBreak/>
                <w:delText>Recording</w:delText>
              </w:r>
            </w:del>
          </w:p>
        </w:tc>
        <w:tc>
          <w:tcPr>
            <w:tcW w:w="1538" w:type="dxa"/>
            <w:vAlign w:val="center"/>
          </w:tcPr>
          <w:p w14:paraId="67B07534" w14:textId="789654D5" w:rsidR="00F13149" w:rsidDel="00BD3260" w:rsidRDefault="00F13149" w:rsidP="00F13149">
            <w:pPr>
              <w:jc w:val="center"/>
              <w:rPr>
                <w:del w:id="997" w:author="O'Donnell, Kevin" w:date="2017-12-08T15:38:00Z"/>
                <w:rStyle w:val="StyleVisiontablecellC0000000009814140-contentC00000000098201D0"/>
                <w:i w:val="0"/>
                <w:color w:val="auto"/>
              </w:rPr>
            </w:pPr>
            <w:del w:id="998" w:author="O'Donnell, Kevin" w:date="2017-12-08T15:38:00Z">
              <w:r w:rsidDel="00BD3260">
                <w:rPr>
                  <w:rStyle w:val="StyleVisiontablecellC0000000009814140-contentC00000000098201D0"/>
                  <w:i w:val="0"/>
                  <w:color w:val="auto"/>
                </w:rPr>
                <w:lastRenderedPageBreak/>
                <w:delText xml:space="preserve">Image Analysis </w:delText>
              </w:r>
              <w:r w:rsidDel="00BD3260">
                <w:rPr>
                  <w:rStyle w:val="StyleVisiontablecellC0000000009814140-contentC00000000098201D0"/>
                  <w:i w:val="0"/>
                  <w:color w:val="auto"/>
                </w:rPr>
                <w:lastRenderedPageBreak/>
                <w:delText>Tool</w:delText>
              </w:r>
            </w:del>
          </w:p>
        </w:tc>
        <w:tc>
          <w:tcPr>
            <w:tcW w:w="7643" w:type="dxa"/>
            <w:vAlign w:val="center"/>
          </w:tcPr>
          <w:p w14:paraId="1CE342EA" w14:textId="77BC42FA" w:rsidR="00F13149" w:rsidDel="00BD3260" w:rsidRDefault="00F13149" w:rsidP="00F13149">
            <w:pPr>
              <w:rPr>
                <w:del w:id="999" w:author="O'Donnell, Kevin" w:date="2017-12-08T15:38:00Z"/>
                <w:rStyle w:val="StyleVisiontablecellC0000000009814140-contentC00000000098201D0"/>
                <w:i w:val="0"/>
                <w:color w:val="auto"/>
              </w:rPr>
            </w:pPr>
            <w:del w:id="1000" w:author="O'Donnell, Kevin" w:date="2017-12-08T15:38:00Z">
              <w:r w:rsidDel="00BD3260">
                <w:rPr>
                  <w:rStyle w:val="StyleVisiontablecellC0000000009814140-contentC00000000098201D0"/>
                  <w:i w:val="0"/>
                  <w:color w:val="auto"/>
                </w:rPr>
                <w:lastRenderedPageBreak/>
                <w:delText xml:space="preserve">Shall record percentage volume change relative to baseline for each tumor. </w:delText>
              </w:r>
            </w:del>
          </w:p>
          <w:p w14:paraId="558ACD2B" w14:textId="0C627B24" w:rsidR="00F13149" w:rsidDel="00BD3260" w:rsidRDefault="00F13149" w:rsidP="00F13149">
            <w:pPr>
              <w:rPr>
                <w:del w:id="1001" w:author="O'Donnell, Kevin" w:date="2017-12-08T15:38:00Z"/>
                <w:rStyle w:val="StyleVisiontablecellC0000000009814140-contentC00000000098201D0"/>
                <w:i w:val="0"/>
                <w:color w:val="auto"/>
              </w:rPr>
            </w:pPr>
          </w:p>
          <w:p w14:paraId="48EDD35F" w14:textId="391AD38B" w:rsidR="00F13149" w:rsidDel="00BD3260" w:rsidRDefault="00F13149" w:rsidP="00F13149">
            <w:pPr>
              <w:rPr>
                <w:del w:id="1002" w:author="O'Donnell, Kevin" w:date="2017-12-08T15:38:00Z"/>
                <w:rStyle w:val="StyleVisiontablecellC0000000009814140-contentC00000000098201D0"/>
                <w:i w:val="0"/>
                <w:color w:val="auto"/>
              </w:rPr>
            </w:pPr>
            <w:del w:id="1003" w:author="O'Donnell, Kevin" w:date="2017-12-08T15:38:00Z">
              <w:r w:rsidDel="00BD3260">
                <w:rPr>
                  <w:rStyle w:val="StyleVisiontablecellC0000000009814140-contentC00000000098201D0"/>
                  <w:i w:val="0"/>
                  <w:color w:val="auto"/>
                </w:rPr>
                <w:delText>Shall record the confidence interval of result for each change measurement.</w:delText>
              </w:r>
            </w:del>
          </w:p>
          <w:p w14:paraId="66D2BACD" w14:textId="55324F91" w:rsidR="00F13149" w:rsidDel="00BD3260" w:rsidRDefault="00F13149" w:rsidP="00F13149">
            <w:pPr>
              <w:rPr>
                <w:del w:id="1004" w:author="O'Donnell, Kevin" w:date="2017-12-08T15:38:00Z"/>
                <w:rStyle w:val="StyleVisiontablecellC0000000009814140-contentC00000000098201D0"/>
                <w:i w:val="0"/>
                <w:color w:val="auto"/>
              </w:rPr>
            </w:pPr>
          </w:p>
          <w:p w14:paraId="778D3251" w14:textId="5620CC7F" w:rsidR="00F13149" w:rsidRPr="00C325F0" w:rsidDel="00BD3260" w:rsidRDefault="00F13149" w:rsidP="00F13149">
            <w:pPr>
              <w:rPr>
                <w:del w:id="1005" w:author="O'Donnell, Kevin" w:date="2017-12-08T15:38:00Z"/>
                <w:rStyle w:val="StyleVisiontablecellC0000000009814140-contentC00000000098201D0"/>
                <w:i w:val="0"/>
                <w:color w:val="auto"/>
              </w:rPr>
            </w:pPr>
            <w:del w:id="1006" w:author="O'Donnell, Kevin" w:date="2017-12-08T15:38:00Z">
              <w:r w:rsidDel="00BD3260">
                <w:rPr>
                  <w:rStyle w:val="StyleVisiontablecellC0000000009814140-contentC00000000098201D0"/>
                  <w:i w:val="0"/>
                  <w:color w:val="auto"/>
                </w:rPr>
                <w:delText>Shall record the image analysis tool version</w:delText>
              </w:r>
              <w:r w:rsidRPr="00BE5CB0" w:rsidDel="00BD3260">
                <w:delText>.</w:delText>
              </w:r>
              <w:r w:rsidDel="00BD3260">
                <w:delText xml:space="preserve"> </w:delText>
              </w:r>
            </w:del>
          </w:p>
        </w:tc>
      </w:tr>
    </w:tbl>
    <w:p w14:paraId="4CF0CC3C" w14:textId="77777777" w:rsidR="00F13149" w:rsidRDefault="00F13149" w:rsidP="003941ED"/>
    <w:p w14:paraId="1E5E4EF0" w14:textId="77777777" w:rsidR="00F13149" w:rsidRDefault="00F13149" w:rsidP="003941ED"/>
    <w:p w14:paraId="077442AC" w14:textId="27B5B3B3" w:rsidR="00F13149" w:rsidRPr="00DD0AC7" w:rsidRDefault="00F13149" w:rsidP="00F13149">
      <w:pPr>
        <w:jc w:val="center"/>
        <w:rPr>
          <w:b/>
        </w:rPr>
      </w:pPr>
      <w:r>
        <w:rPr>
          <w:b/>
        </w:rPr>
        <w:t xml:space="preserve">Table </w:t>
      </w:r>
      <w:del w:id="1007" w:author="O'Donnell, Kevin" w:date="2018-05-11T20:18:00Z">
        <w:r w:rsidR="002450D6" w:rsidDel="00507D03">
          <w:rPr>
            <w:b/>
          </w:rPr>
          <w:delText>3.1</w:delText>
        </w:r>
      </w:del>
      <w:ins w:id="1008" w:author="O'Donnell, Kevin" w:date="2018-05-11T20:18:00Z">
        <w:r w:rsidR="00507D03">
          <w:rPr>
            <w:b/>
          </w:rPr>
          <w:t>3.2</w:t>
        </w:r>
      </w:ins>
      <w:r>
        <w:rPr>
          <w:b/>
        </w:rPr>
        <w:t>.2-</w:t>
      </w:r>
      <w:del w:id="1009" w:author="O'Donnell, Kevin" w:date="2018-05-11T19:57:00Z">
        <w:r w:rsidDel="00E05CDE">
          <w:rPr>
            <w:b/>
          </w:rPr>
          <w:delText>2</w:delText>
        </w:r>
      </w:del>
      <w:ins w:id="1010" w:author="O'Donnell, Kevin" w:date="2018-05-11T19:57:00Z">
        <w:r w:rsidR="00E05CDE">
          <w:rPr>
            <w:b/>
          </w:rPr>
          <w:t>1</w:t>
        </w:r>
      </w:ins>
      <w:r w:rsidRPr="00DD0AC7">
        <w:rPr>
          <w:b/>
        </w:rPr>
        <w:t xml:space="preserve">: </w:t>
      </w:r>
      <w:r>
        <w:rPr>
          <w:b/>
        </w:rPr>
        <w:br/>
      </w:r>
      <w:r w:rsidRPr="00DD0AC7">
        <w:rPr>
          <w:b/>
        </w:rPr>
        <w:t xml:space="preserve">Allowable </w:t>
      </w:r>
      <w:r>
        <w:rPr>
          <w:b/>
        </w:rPr>
        <w:t>Tumor Volume %</w:t>
      </w:r>
      <w:r w:rsidRPr="00DD0AC7">
        <w:rPr>
          <w:b/>
        </w:rPr>
        <w:t>Bias</w:t>
      </w:r>
      <w:r>
        <w:rPr>
          <w:b/>
        </w:rPr>
        <w:t xml:space="preserve"> based on </w:t>
      </w:r>
      <w:ins w:id="1011" w:author="O'Donnell, Kevin" w:date="2018-05-11T20:09:00Z">
        <w:r w:rsidR="00A416B2">
          <w:rPr>
            <w:b/>
          </w:rPr>
          <w:t xml:space="preserve">Overall </w:t>
        </w:r>
      </w:ins>
      <w:r>
        <w:rPr>
          <w:b/>
        </w:rPr>
        <w:t>Repeatability Coefficient</w:t>
      </w:r>
    </w:p>
    <w:tbl>
      <w:tblPr>
        <w:tblStyle w:val="TableGrid"/>
        <w:tblW w:w="0" w:type="auto"/>
        <w:jc w:val="center"/>
        <w:tblLook w:val="04A0" w:firstRow="1" w:lastRow="0" w:firstColumn="1" w:lastColumn="0" w:noHBand="0" w:noVBand="1"/>
      </w:tblPr>
      <w:tblGrid>
        <w:gridCol w:w="2902"/>
        <w:gridCol w:w="2430"/>
        <w:gridCol w:w="2770"/>
      </w:tblGrid>
      <w:tr w:rsidR="00F13149" w:rsidRPr="00DD0AC7" w14:paraId="47EF8656" w14:textId="77777777" w:rsidTr="0043783D">
        <w:trPr>
          <w:trHeight w:val="332"/>
          <w:jc w:val="center"/>
        </w:trPr>
        <w:tc>
          <w:tcPr>
            <w:tcW w:w="2902" w:type="dxa"/>
          </w:tcPr>
          <w:p w14:paraId="122E72B1" w14:textId="77777777" w:rsidR="00F13149" w:rsidRPr="00DD0AC7" w:rsidRDefault="00F13149" w:rsidP="0043783D">
            <w:pPr>
              <w:jc w:val="center"/>
              <w:rPr>
                <w:b/>
              </w:rPr>
            </w:pPr>
            <w:r>
              <w:rPr>
                <w:b/>
              </w:rPr>
              <w:t>Overall</w:t>
            </w:r>
            <w:r>
              <w:rPr>
                <w:b/>
              </w:rPr>
              <w:br/>
              <w:t xml:space="preserve">Repeatability Coefficient </w:t>
            </w:r>
            <m:oMath>
              <m:r>
                <m:rPr>
                  <m:sty m:val="p"/>
                </m:rPr>
                <w:rPr>
                  <w:rFonts w:ascii="Cambria Math" w:hAnsi="Cambria Math"/>
                </w:rPr>
                <w:br/>
              </m:r>
              <m:acc>
                <m:accPr>
                  <m:ctrlPr>
                    <w:ins w:id="1012" w:author="O'Donnell, Kevin" w:date="2017-12-18T16:34:00Z">
                      <w:rPr>
                        <w:rFonts w:ascii="Cambria Math" w:hAnsi="Cambria Math"/>
                        <w:b/>
                        <w:i/>
                      </w:rPr>
                    </w:ins>
                  </m:ctrlPr>
                </m:accPr>
                <m:e>
                  <m:r>
                    <m:rPr>
                      <m:sty m:val="bi"/>
                    </m:rPr>
                    <w:rPr>
                      <w:rFonts w:ascii="Cambria Math" w:hAnsi="Cambria Math"/>
                    </w:rPr>
                    <m:t>RC</m:t>
                  </m:r>
                </m:e>
              </m:acc>
            </m:oMath>
            <w:del w:id="1013" w:author="O'Donnell, Kevin" w:date="2017-12-12T12:40:00Z">
              <w:r w:rsidDel="00423EA0">
                <w:rPr>
                  <w:b/>
                </w:rPr>
                <w:delText>p</w:delText>
              </w:r>
            </w:del>
          </w:p>
        </w:tc>
        <w:tc>
          <w:tcPr>
            <w:tcW w:w="2430" w:type="dxa"/>
          </w:tcPr>
          <w:p w14:paraId="1AF2983D" w14:textId="77777777" w:rsidR="00F13149" w:rsidRDefault="00F13149" w:rsidP="0043783D">
            <w:pPr>
              <w:jc w:val="center"/>
              <w:rPr>
                <w:b/>
              </w:rPr>
            </w:pPr>
            <w:r w:rsidRPr="00DD0AC7">
              <w:rPr>
                <w:b/>
              </w:rPr>
              <w:t>Allowable</w:t>
            </w:r>
            <w:r>
              <w:rPr>
                <w:b/>
              </w:rPr>
              <w:br/>
              <w:t>Overall %</w:t>
            </w:r>
            <w:r w:rsidRPr="00DD0AC7">
              <w:rPr>
                <w:b/>
              </w:rPr>
              <w:t>Bias</w:t>
            </w:r>
          </w:p>
          <w:p w14:paraId="67C72EE1" w14:textId="77777777" w:rsidR="00F13149" w:rsidRPr="00D97357" w:rsidRDefault="00F13149" w:rsidP="0043783D">
            <w:pPr>
              <w:jc w:val="center"/>
              <w:rPr>
                <w:sz w:val="22"/>
                <w:szCs w:val="22"/>
              </w:rPr>
            </w:pPr>
            <w:r w:rsidRPr="00D97357">
              <w:rPr>
                <w:sz w:val="22"/>
                <w:szCs w:val="22"/>
              </w:rPr>
              <w:t xml:space="preserve">(RMSE Target: 7.1%) </w:t>
            </w:r>
          </w:p>
        </w:tc>
        <w:tc>
          <w:tcPr>
            <w:tcW w:w="2770" w:type="dxa"/>
          </w:tcPr>
          <w:p w14:paraId="5F5E5BF5" w14:textId="77777777" w:rsidR="00F13149" w:rsidRDefault="00F13149" w:rsidP="0043783D">
            <w:pPr>
              <w:jc w:val="center"/>
              <w:rPr>
                <w:b/>
              </w:rPr>
            </w:pPr>
            <w:r>
              <w:rPr>
                <w:b/>
              </w:rPr>
              <w:t>Allowable</w:t>
            </w:r>
            <w:r>
              <w:rPr>
                <w:b/>
              </w:rPr>
              <w:br/>
              <w:t>Shape Subgroup %Bias</w:t>
            </w:r>
          </w:p>
          <w:p w14:paraId="41FAA743" w14:textId="77777777" w:rsidR="00F13149" w:rsidRPr="00D97357" w:rsidRDefault="00F13149" w:rsidP="0043783D">
            <w:pPr>
              <w:jc w:val="center"/>
              <w:rPr>
                <w:sz w:val="22"/>
                <w:szCs w:val="22"/>
              </w:rPr>
            </w:pPr>
            <w:r w:rsidRPr="00D97357">
              <w:rPr>
                <w:sz w:val="22"/>
                <w:szCs w:val="22"/>
              </w:rPr>
              <w:t>(RMSE Target: 7.8%)</w:t>
            </w:r>
          </w:p>
        </w:tc>
      </w:tr>
      <w:tr w:rsidR="00F13149" w14:paraId="7C206FB5" w14:textId="77777777" w:rsidTr="0043783D">
        <w:trPr>
          <w:jc w:val="center"/>
        </w:trPr>
        <w:tc>
          <w:tcPr>
            <w:tcW w:w="2902" w:type="dxa"/>
          </w:tcPr>
          <w:p w14:paraId="4B0178A5" w14:textId="481F8DFA" w:rsidR="00F13149" w:rsidRDefault="00423EA0" w:rsidP="0043783D">
            <w:pPr>
              <w:jc w:val="center"/>
            </w:pPr>
            <w:ins w:id="1014" w:author="O'Donnell, Kevin" w:date="2017-12-12T12:40:00Z">
              <w:r>
                <w:t>0.0</w:t>
              </w:r>
            </w:ins>
            <w:r w:rsidR="00F13149">
              <w:t>5</w:t>
            </w:r>
            <w:del w:id="1015" w:author="O'Donnell, Kevin" w:date="2017-12-12T12:40:00Z">
              <w:r w:rsidR="00F13149" w:rsidDel="00423EA0">
                <w:delText>%</w:delText>
              </w:r>
            </w:del>
          </w:p>
        </w:tc>
        <w:tc>
          <w:tcPr>
            <w:tcW w:w="2430" w:type="dxa"/>
          </w:tcPr>
          <w:p w14:paraId="127E1EE5" w14:textId="4C7DB436" w:rsidR="00F13149" w:rsidRDefault="00F13149" w:rsidP="0043783D">
            <w:pPr>
              <w:jc w:val="center"/>
            </w:pPr>
            <w:del w:id="1016" w:author="O'Donnell, Kevin" w:date="2018-05-11T20:04:00Z">
              <w:r w:rsidRPr="00DE51AE" w:rsidDel="00A416B2">
                <w:delText>&lt;</w:delText>
              </w:r>
            </w:del>
            <w:r w:rsidRPr="00DE51AE">
              <w:t>6.</w:t>
            </w:r>
            <w:ins w:id="1017" w:author="O'Donnell, Kevin" w:date="2018-05-11T20:05:00Z">
              <w:r w:rsidR="00A416B2">
                <w:t>60</w:t>
              </w:r>
            </w:ins>
            <w:del w:id="1018" w:author="O'Donnell, Kevin" w:date="2018-05-11T20:05:00Z">
              <w:r w:rsidRPr="00DE51AE" w:rsidDel="00A416B2">
                <w:delText>7</w:delText>
              </w:r>
            </w:del>
            <w:r w:rsidRPr="00DE51AE">
              <w:t>%</w:t>
            </w:r>
          </w:p>
        </w:tc>
        <w:tc>
          <w:tcPr>
            <w:tcW w:w="2770" w:type="dxa"/>
          </w:tcPr>
          <w:p w14:paraId="0B73FF93" w14:textId="59037E20" w:rsidR="00F13149" w:rsidRDefault="00F13149" w:rsidP="0043783D">
            <w:pPr>
              <w:jc w:val="center"/>
              <w:rPr>
                <w:u w:val="single"/>
              </w:rPr>
            </w:pPr>
            <w:del w:id="1019" w:author="O'Donnell, Kevin" w:date="2018-05-11T20:05:00Z">
              <w:r w:rsidRPr="007A234D" w:rsidDel="00A416B2">
                <w:delText>&lt;</w:delText>
              </w:r>
            </w:del>
            <w:r w:rsidRPr="007A234D">
              <w:t>7.</w:t>
            </w:r>
            <w:ins w:id="1020" w:author="O'Donnell, Kevin" w:date="2018-05-11T20:07:00Z">
              <w:r w:rsidR="00A416B2">
                <w:t>32</w:t>
              </w:r>
            </w:ins>
            <w:del w:id="1021" w:author="O'Donnell, Kevin" w:date="2018-05-11T20:07:00Z">
              <w:r w:rsidRPr="007A234D" w:rsidDel="00A416B2">
                <w:delText>4</w:delText>
              </w:r>
            </w:del>
            <w:r w:rsidRPr="007A234D">
              <w:t>%</w:t>
            </w:r>
          </w:p>
        </w:tc>
      </w:tr>
      <w:tr w:rsidR="00F13149" w14:paraId="6AAEB435" w14:textId="77777777" w:rsidTr="0043783D">
        <w:trPr>
          <w:jc w:val="center"/>
        </w:trPr>
        <w:tc>
          <w:tcPr>
            <w:tcW w:w="2902" w:type="dxa"/>
          </w:tcPr>
          <w:p w14:paraId="036A73A2" w14:textId="7D96853C" w:rsidR="00F13149" w:rsidRDefault="00423EA0" w:rsidP="0043783D">
            <w:pPr>
              <w:jc w:val="center"/>
            </w:pPr>
            <w:ins w:id="1022" w:author="O'Donnell, Kevin" w:date="2017-12-12T12:40:00Z">
              <w:r>
                <w:t>0.0</w:t>
              </w:r>
            </w:ins>
            <w:r w:rsidR="00F13149">
              <w:t>6</w:t>
            </w:r>
            <w:del w:id="1023" w:author="O'Donnell, Kevin" w:date="2017-12-12T12:40:00Z">
              <w:r w:rsidR="00F13149" w:rsidDel="00423EA0">
                <w:delText>%</w:delText>
              </w:r>
            </w:del>
          </w:p>
        </w:tc>
        <w:tc>
          <w:tcPr>
            <w:tcW w:w="2430" w:type="dxa"/>
          </w:tcPr>
          <w:p w14:paraId="25E2D184" w14:textId="0D7766C5" w:rsidR="00F13149" w:rsidRDefault="00F13149" w:rsidP="0043783D">
            <w:pPr>
              <w:jc w:val="center"/>
            </w:pPr>
            <w:del w:id="1024" w:author="O'Donnell, Kevin" w:date="2018-05-11T20:04:00Z">
              <w:r w:rsidRPr="00DE51AE" w:rsidDel="00A416B2">
                <w:delText>&lt;</w:delText>
              </w:r>
            </w:del>
            <w:r w:rsidRPr="00DE51AE">
              <w:t>6.</w:t>
            </w:r>
            <w:ins w:id="1025" w:author="O'Donnell, Kevin" w:date="2018-05-11T20:05:00Z">
              <w:r w:rsidR="00A416B2">
                <w:t>37</w:t>
              </w:r>
            </w:ins>
            <w:del w:id="1026" w:author="O'Donnell, Kevin" w:date="2018-05-11T20:05:00Z">
              <w:r w:rsidRPr="00DE51AE" w:rsidDel="00A416B2">
                <w:delText>5</w:delText>
              </w:r>
            </w:del>
            <w:r w:rsidRPr="00DE51AE">
              <w:t>%</w:t>
            </w:r>
          </w:p>
        </w:tc>
        <w:tc>
          <w:tcPr>
            <w:tcW w:w="2770" w:type="dxa"/>
          </w:tcPr>
          <w:p w14:paraId="098C6942" w14:textId="760A86CF" w:rsidR="00F13149" w:rsidRDefault="00F13149" w:rsidP="0043783D">
            <w:pPr>
              <w:jc w:val="center"/>
              <w:rPr>
                <w:u w:val="single"/>
              </w:rPr>
            </w:pPr>
            <w:del w:id="1027" w:author="O'Donnell, Kevin" w:date="2018-05-11T20:05:00Z">
              <w:r w:rsidRPr="007A234D" w:rsidDel="00A416B2">
                <w:delText>&lt;</w:delText>
              </w:r>
            </w:del>
            <w:r w:rsidRPr="007A234D">
              <w:t>7.</w:t>
            </w:r>
            <w:ins w:id="1028" w:author="O'Donnell, Kevin" w:date="2018-05-11T20:07:00Z">
              <w:r w:rsidR="00A416B2">
                <w:t>11</w:t>
              </w:r>
            </w:ins>
            <w:del w:id="1029" w:author="O'Donnell, Kevin" w:date="2018-05-11T20:07:00Z">
              <w:r w:rsidRPr="007A234D" w:rsidDel="00A416B2">
                <w:delText>3</w:delText>
              </w:r>
            </w:del>
            <w:r w:rsidRPr="007A234D">
              <w:t>%</w:t>
            </w:r>
          </w:p>
        </w:tc>
      </w:tr>
      <w:tr w:rsidR="00F13149" w14:paraId="56324ACF" w14:textId="77777777" w:rsidTr="0043783D">
        <w:trPr>
          <w:jc w:val="center"/>
        </w:trPr>
        <w:tc>
          <w:tcPr>
            <w:tcW w:w="2902" w:type="dxa"/>
          </w:tcPr>
          <w:p w14:paraId="4B444E0A" w14:textId="128251B3" w:rsidR="00F13149" w:rsidRDefault="00423EA0" w:rsidP="0043783D">
            <w:pPr>
              <w:jc w:val="center"/>
            </w:pPr>
            <w:ins w:id="1030" w:author="O'Donnell, Kevin" w:date="2017-12-12T12:41:00Z">
              <w:r>
                <w:t>0.0</w:t>
              </w:r>
            </w:ins>
            <w:r w:rsidR="00F13149">
              <w:t>7</w:t>
            </w:r>
            <w:del w:id="1031" w:author="O'Donnell, Kevin" w:date="2017-12-12T12:40:00Z">
              <w:r w:rsidR="00F13149" w:rsidDel="00423EA0">
                <w:delText>%</w:delText>
              </w:r>
            </w:del>
          </w:p>
        </w:tc>
        <w:tc>
          <w:tcPr>
            <w:tcW w:w="2430" w:type="dxa"/>
          </w:tcPr>
          <w:p w14:paraId="1672A7FB" w14:textId="38AE3D4D" w:rsidR="00F13149" w:rsidRDefault="00F13149" w:rsidP="0043783D">
            <w:pPr>
              <w:jc w:val="center"/>
            </w:pPr>
            <w:del w:id="1032" w:author="O'Donnell, Kevin" w:date="2018-05-11T20:04:00Z">
              <w:r w:rsidRPr="00DE51AE" w:rsidDel="00A416B2">
                <w:delText>&lt;</w:delText>
              </w:r>
            </w:del>
            <w:r w:rsidRPr="00DE51AE">
              <w:t>6.</w:t>
            </w:r>
            <w:ins w:id="1033" w:author="O'Donnell, Kevin" w:date="2018-05-11T20:05:00Z">
              <w:r w:rsidR="00A416B2">
                <w:t>09</w:t>
              </w:r>
            </w:ins>
            <w:del w:id="1034" w:author="O'Donnell, Kevin" w:date="2018-05-11T20:05:00Z">
              <w:r w:rsidRPr="00DE51AE" w:rsidDel="00A416B2">
                <w:delText>3</w:delText>
              </w:r>
            </w:del>
            <w:r w:rsidRPr="00DE51AE">
              <w:t>%</w:t>
            </w:r>
          </w:p>
        </w:tc>
        <w:tc>
          <w:tcPr>
            <w:tcW w:w="2770" w:type="dxa"/>
          </w:tcPr>
          <w:p w14:paraId="47A31390" w14:textId="0CE2B6B4" w:rsidR="00F13149" w:rsidRDefault="00F13149" w:rsidP="0043783D">
            <w:pPr>
              <w:jc w:val="center"/>
              <w:rPr>
                <w:u w:val="single"/>
              </w:rPr>
            </w:pPr>
            <w:del w:id="1035" w:author="O'Donnell, Kevin" w:date="2018-05-11T20:05:00Z">
              <w:r w:rsidRPr="007A234D" w:rsidDel="00A416B2">
                <w:delText>&lt;</w:delText>
              </w:r>
            </w:del>
            <w:ins w:id="1036" w:author="O'Donnell, Kevin" w:date="2018-05-11T20:07:00Z">
              <w:r w:rsidR="00A416B2">
                <w:t>6.86</w:t>
              </w:r>
            </w:ins>
            <w:del w:id="1037" w:author="O'Donnell, Kevin" w:date="2018-05-11T20:07:00Z">
              <w:r w:rsidRPr="007A234D" w:rsidDel="00A416B2">
                <w:delText>7.1</w:delText>
              </w:r>
            </w:del>
            <w:r w:rsidRPr="007A234D">
              <w:t>%</w:t>
            </w:r>
          </w:p>
        </w:tc>
      </w:tr>
      <w:tr w:rsidR="00F13149" w14:paraId="0D5A6B9F" w14:textId="77777777" w:rsidTr="0043783D">
        <w:trPr>
          <w:jc w:val="center"/>
        </w:trPr>
        <w:tc>
          <w:tcPr>
            <w:tcW w:w="2902" w:type="dxa"/>
          </w:tcPr>
          <w:p w14:paraId="626CDCAF" w14:textId="056157D0" w:rsidR="00F13149" w:rsidRDefault="00423EA0" w:rsidP="0043783D">
            <w:pPr>
              <w:jc w:val="center"/>
            </w:pPr>
            <w:ins w:id="1038" w:author="O'Donnell, Kevin" w:date="2017-12-12T12:41:00Z">
              <w:r>
                <w:t>0.0</w:t>
              </w:r>
            </w:ins>
            <w:r w:rsidR="00F13149">
              <w:t>8</w:t>
            </w:r>
            <w:del w:id="1039" w:author="O'Donnell, Kevin" w:date="2017-12-12T12:40:00Z">
              <w:r w:rsidR="00F13149" w:rsidDel="00423EA0">
                <w:delText>%</w:delText>
              </w:r>
            </w:del>
          </w:p>
        </w:tc>
        <w:tc>
          <w:tcPr>
            <w:tcW w:w="2430" w:type="dxa"/>
          </w:tcPr>
          <w:p w14:paraId="055B1E96" w14:textId="0F72937C" w:rsidR="00F13149" w:rsidRDefault="00F13149" w:rsidP="0043783D">
            <w:pPr>
              <w:jc w:val="center"/>
            </w:pPr>
            <w:del w:id="1040" w:author="O'Donnell, Kevin" w:date="2018-05-11T20:04:00Z">
              <w:r w:rsidRPr="00DE51AE" w:rsidDel="00A416B2">
                <w:delText>&lt;</w:delText>
              </w:r>
            </w:del>
            <w:ins w:id="1041" w:author="O'Donnell, Kevin" w:date="2018-05-11T20:05:00Z">
              <w:r w:rsidR="00A416B2">
                <w:t>5.75</w:t>
              </w:r>
            </w:ins>
            <w:del w:id="1042" w:author="O'Donnell, Kevin" w:date="2018-05-11T20:05:00Z">
              <w:r w:rsidRPr="00DE51AE" w:rsidDel="00A416B2">
                <w:delText>6.1</w:delText>
              </w:r>
            </w:del>
            <w:r w:rsidRPr="00DE51AE">
              <w:t>%</w:t>
            </w:r>
          </w:p>
        </w:tc>
        <w:tc>
          <w:tcPr>
            <w:tcW w:w="2770" w:type="dxa"/>
          </w:tcPr>
          <w:p w14:paraId="13B12162" w14:textId="7087C279" w:rsidR="00F13149" w:rsidRDefault="00F13149" w:rsidP="0043783D">
            <w:pPr>
              <w:jc w:val="center"/>
              <w:rPr>
                <w:u w:val="single"/>
              </w:rPr>
            </w:pPr>
            <w:del w:id="1043" w:author="O'Donnell, Kevin" w:date="2018-05-11T20:05:00Z">
              <w:r w:rsidRPr="007A234D" w:rsidDel="00A416B2">
                <w:delText>&lt;</w:delText>
              </w:r>
            </w:del>
            <w:r w:rsidRPr="007A234D">
              <w:t>6.</w:t>
            </w:r>
            <w:ins w:id="1044" w:author="O'Donnell, Kevin" w:date="2018-05-11T20:07:00Z">
              <w:r w:rsidR="00A416B2">
                <w:t>56</w:t>
              </w:r>
            </w:ins>
            <w:del w:id="1045" w:author="O'Donnell, Kevin" w:date="2018-05-11T20:07:00Z">
              <w:r w:rsidRPr="007A234D" w:rsidDel="00A416B2">
                <w:delText>8</w:delText>
              </w:r>
            </w:del>
            <w:r w:rsidRPr="007A234D">
              <w:t>%</w:t>
            </w:r>
          </w:p>
        </w:tc>
      </w:tr>
      <w:tr w:rsidR="00F13149" w14:paraId="4D065A00" w14:textId="77777777" w:rsidTr="0043783D">
        <w:trPr>
          <w:jc w:val="center"/>
        </w:trPr>
        <w:tc>
          <w:tcPr>
            <w:tcW w:w="2902" w:type="dxa"/>
          </w:tcPr>
          <w:p w14:paraId="60DF5D05" w14:textId="027277CB" w:rsidR="00F13149" w:rsidRDefault="00423EA0" w:rsidP="0043783D">
            <w:pPr>
              <w:jc w:val="center"/>
            </w:pPr>
            <w:ins w:id="1046" w:author="O'Donnell, Kevin" w:date="2017-12-12T12:41:00Z">
              <w:r>
                <w:t>0.0</w:t>
              </w:r>
            </w:ins>
            <w:r w:rsidR="00F13149">
              <w:t>9</w:t>
            </w:r>
            <w:del w:id="1047" w:author="O'Donnell, Kevin" w:date="2017-12-12T12:40:00Z">
              <w:r w:rsidR="00F13149" w:rsidDel="00423EA0">
                <w:delText>%</w:delText>
              </w:r>
            </w:del>
          </w:p>
        </w:tc>
        <w:tc>
          <w:tcPr>
            <w:tcW w:w="2430" w:type="dxa"/>
          </w:tcPr>
          <w:p w14:paraId="740073BC" w14:textId="3990ADBA" w:rsidR="00F13149" w:rsidRDefault="00F13149" w:rsidP="0043783D">
            <w:pPr>
              <w:jc w:val="center"/>
            </w:pPr>
            <w:del w:id="1048" w:author="O'Donnell, Kevin" w:date="2018-05-11T20:04:00Z">
              <w:r w:rsidRPr="00DE51AE" w:rsidDel="00A416B2">
                <w:delText>&lt;</w:delText>
              </w:r>
            </w:del>
            <w:r w:rsidRPr="00DE51AE">
              <w:t>5.</w:t>
            </w:r>
            <w:ins w:id="1049" w:author="O'Donnell, Kevin" w:date="2018-05-11T20:05:00Z">
              <w:r w:rsidR="00A416B2">
                <w:t>35</w:t>
              </w:r>
            </w:ins>
            <w:del w:id="1050" w:author="O'Donnell, Kevin" w:date="2018-05-11T20:05:00Z">
              <w:r w:rsidRPr="00DE51AE" w:rsidDel="00A416B2">
                <w:delText>8</w:delText>
              </w:r>
            </w:del>
            <w:r w:rsidRPr="00DE51AE">
              <w:t>%</w:t>
            </w:r>
          </w:p>
        </w:tc>
        <w:tc>
          <w:tcPr>
            <w:tcW w:w="2770" w:type="dxa"/>
          </w:tcPr>
          <w:p w14:paraId="5064FB37" w14:textId="233C86CF" w:rsidR="00F13149" w:rsidRDefault="00F13149" w:rsidP="0043783D">
            <w:pPr>
              <w:jc w:val="center"/>
              <w:rPr>
                <w:u w:val="single"/>
              </w:rPr>
            </w:pPr>
            <w:del w:id="1051" w:author="O'Donnell, Kevin" w:date="2018-05-11T20:05:00Z">
              <w:r w:rsidRPr="007A234D" w:rsidDel="00A416B2">
                <w:delText>&lt;</w:delText>
              </w:r>
            </w:del>
            <w:r w:rsidRPr="007A234D">
              <w:t>6.</w:t>
            </w:r>
            <w:ins w:id="1052" w:author="O'Donnell, Kevin" w:date="2018-05-11T20:07:00Z">
              <w:r w:rsidR="00A416B2">
                <w:t>20</w:t>
              </w:r>
            </w:ins>
            <w:del w:id="1053" w:author="O'Donnell, Kevin" w:date="2018-05-11T20:07:00Z">
              <w:r w:rsidRPr="007A234D" w:rsidDel="00A416B2">
                <w:delText>6</w:delText>
              </w:r>
            </w:del>
            <w:r w:rsidRPr="007A234D">
              <w:t>%</w:t>
            </w:r>
          </w:p>
        </w:tc>
      </w:tr>
      <w:tr w:rsidR="00F13149" w14:paraId="1D09FC9C" w14:textId="77777777" w:rsidTr="0043783D">
        <w:trPr>
          <w:jc w:val="center"/>
        </w:trPr>
        <w:tc>
          <w:tcPr>
            <w:tcW w:w="2902" w:type="dxa"/>
          </w:tcPr>
          <w:p w14:paraId="07B796DB" w14:textId="19055803" w:rsidR="00F13149" w:rsidRDefault="00423EA0" w:rsidP="0043783D">
            <w:pPr>
              <w:jc w:val="center"/>
            </w:pPr>
            <w:ins w:id="1054" w:author="O'Donnell, Kevin" w:date="2017-12-12T12:41:00Z">
              <w:r>
                <w:t>0.</w:t>
              </w:r>
            </w:ins>
            <w:r w:rsidR="00F13149">
              <w:t>10</w:t>
            </w:r>
            <w:del w:id="1055" w:author="O'Donnell, Kevin" w:date="2017-12-12T12:40:00Z">
              <w:r w:rsidR="00F13149" w:rsidDel="00423EA0">
                <w:delText>%</w:delText>
              </w:r>
            </w:del>
          </w:p>
        </w:tc>
        <w:tc>
          <w:tcPr>
            <w:tcW w:w="2430" w:type="dxa"/>
          </w:tcPr>
          <w:p w14:paraId="292315C5" w14:textId="7E657C74" w:rsidR="00F13149" w:rsidRDefault="00F13149" w:rsidP="0043783D">
            <w:pPr>
              <w:jc w:val="center"/>
            </w:pPr>
            <w:del w:id="1056" w:author="O'Donnell, Kevin" w:date="2018-05-11T20:04:00Z">
              <w:r w:rsidRPr="00DE51AE" w:rsidDel="00A416B2">
                <w:delText>&lt;</w:delText>
              </w:r>
            </w:del>
            <w:ins w:id="1057" w:author="O'Donnell, Kevin" w:date="2018-05-11T20:05:00Z">
              <w:r w:rsidR="00A416B2">
                <w:t>4.88</w:t>
              </w:r>
            </w:ins>
            <w:del w:id="1058" w:author="O'Donnell, Kevin" w:date="2018-05-11T20:05:00Z">
              <w:r w:rsidRPr="00DE51AE" w:rsidDel="00A416B2">
                <w:delText>5.5</w:delText>
              </w:r>
            </w:del>
            <w:r w:rsidRPr="00DE51AE">
              <w:t>%</w:t>
            </w:r>
          </w:p>
        </w:tc>
        <w:tc>
          <w:tcPr>
            <w:tcW w:w="2770" w:type="dxa"/>
          </w:tcPr>
          <w:p w14:paraId="4206E19C" w14:textId="640C6792" w:rsidR="00F13149" w:rsidRDefault="00F13149" w:rsidP="0043783D">
            <w:pPr>
              <w:jc w:val="center"/>
              <w:rPr>
                <w:u w:val="single"/>
              </w:rPr>
            </w:pPr>
            <w:del w:id="1059" w:author="O'Donnell, Kevin" w:date="2018-05-11T20:05:00Z">
              <w:r w:rsidRPr="007A234D" w:rsidDel="00A416B2">
                <w:delText>&lt;</w:delText>
              </w:r>
            </w:del>
            <w:ins w:id="1060" w:author="O'Donnell, Kevin" w:date="2018-05-11T20:07:00Z">
              <w:r w:rsidR="00A416B2">
                <w:t>5.79</w:t>
              </w:r>
            </w:ins>
            <w:del w:id="1061" w:author="O'Donnell, Kevin" w:date="2018-05-11T20:07:00Z">
              <w:r w:rsidRPr="007A234D" w:rsidDel="00A416B2">
                <w:delText>6.3</w:delText>
              </w:r>
            </w:del>
            <w:r w:rsidRPr="007A234D">
              <w:t>%</w:t>
            </w:r>
          </w:p>
        </w:tc>
      </w:tr>
      <w:tr w:rsidR="00F13149" w14:paraId="14A64ABE" w14:textId="77777777" w:rsidTr="0043783D">
        <w:trPr>
          <w:jc w:val="center"/>
        </w:trPr>
        <w:tc>
          <w:tcPr>
            <w:tcW w:w="2902" w:type="dxa"/>
          </w:tcPr>
          <w:p w14:paraId="232CA578" w14:textId="72376D80" w:rsidR="00F13149" w:rsidRDefault="00423EA0" w:rsidP="0043783D">
            <w:pPr>
              <w:jc w:val="center"/>
            </w:pPr>
            <w:ins w:id="1062" w:author="O'Donnell, Kevin" w:date="2017-12-12T12:41:00Z">
              <w:r>
                <w:t>0.</w:t>
              </w:r>
            </w:ins>
            <w:r w:rsidR="00F13149">
              <w:t>11</w:t>
            </w:r>
            <w:del w:id="1063" w:author="O'Donnell, Kevin" w:date="2017-12-12T12:40:00Z">
              <w:r w:rsidR="00F13149" w:rsidDel="00423EA0">
                <w:delText>%</w:delText>
              </w:r>
            </w:del>
          </w:p>
        </w:tc>
        <w:tc>
          <w:tcPr>
            <w:tcW w:w="2430" w:type="dxa"/>
          </w:tcPr>
          <w:p w14:paraId="02D4BA4C" w14:textId="16645DB6" w:rsidR="00F13149" w:rsidRDefault="00F13149" w:rsidP="0043783D">
            <w:pPr>
              <w:jc w:val="center"/>
            </w:pPr>
            <w:del w:id="1064" w:author="O'Donnell, Kevin" w:date="2018-05-11T20:04:00Z">
              <w:r w:rsidRPr="00DE51AE" w:rsidDel="00A416B2">
                <w:delText>&lt;</w:delText>
              </w:r>
            </w:del>
            <w:ins w:id="1065" w:author="O'Donnell, Kevin" w:date="2018-05-11T20:06:00Z">
              <w:r w:rsidR="00A416B2">
                <w:t>4.30</w:t>
              </w:r>
            </w:ins>
            <w:del w:id="1066" w:author="O'Donnell, Kevin" w:date="2018-05-11T20:06:00Z">
              <w:r w:rsidRPr="00DE51AE" w:rsidDel="00A416B2">
                <w:delText>5.1</w:delText>
              </w:r>
            </w:del>
            <w:r w:rsidRPr="00DE51AE">
              <w:t>%</w:t>
            </w:r>
          </w:p>
        </w:tc>
        <w:tc>
          <w:tcPr>
            <w:tcW w:w="2770" w:type="dxa"/>
          </w:tcPr>
          <w:p w14:paraId="35FBB6F3" w14:textId="4AEE4AF8" w:rsidR="00F13149" w:rsidRDefault="00F13149" w:rsidP="0043783D">
            <w:pPr>
              <w:jc w:val="center"/>
              <w:rPr>
                <w:u w:val="single"/>
              </w:rPr>
            </w:pPr>
            <w:del w:id="1067" w:author="O'Donnell, Kevin" w:date="2018-05-11T20:05:00Z">
              <w:r w:rsidRPr="007A234D" w:rsidDel="00A416B2">
                <w:delText>&lt;</w:delText>
              </w:r>
            </w:del>
            <w:r w:rsidRPr="007A234D">
              <w:t>5.</w:t>
            </w:r>
            <w:ins w:id="1068" w:author="O'Donnell, Kevin" w:date="2018-05-11T20:07:00Z">
              <w:r w:rsidR="00A416B2">
                <w:t>31</w:t>
              </w:r>
            </w:ins>
            <w:del w:id="1069" w:author="O'Donnell, Kevin" w:date="2018-05-11T20:07:00Z">
              <w:r w:rsidRPr="007A234D" w:rsidDel="00A416B2">
                <w:delText>9</w:delText>
              </w:r>
            </w:del>
            <w:r w:rsidRPr="007A234D">
              <w:t>%</w:t>
            </w:r>
          </w:p>
        </w:tc>
      </w:tr>
      <w:tr w:rsidR="00F13149" w14:paraId="70E22E4F" w14:textId="77777777" w:rsidTr="0043783D">
        <w:trPr>
          <w:jc w:val="center"/>
        </w:trPr>
        <w:tc>
          <w:tcPr>
            <w:tcW w:w="2902" w:type="dxa"/>
          </w:tcPr>
          <w:p w14:paraId="4A8E29EC" w14:textId="5370BCD6" w:rsidR="00F13149" w:rsidRDefault="00423EA0" w:rsidP="0043783D">
            <w:pPr>
              <w:jc w:val="center"/>
            </w:pPr>
            <w:ins w:id="1070" w:author="O'Donnell, Kevin" w:date="2017-12-12T12:41:00Z">
              <w:r>
                <w:t>0.</w:t>
              </w:r>
            </w:ins>
            <w:r w:rsidR="00F13149">
              <w:t>12</w:t>
            </w:r>
            <w:del w:id="1071" w:author="O'Donnell, Kevin" w:date="2017-12-12T12:40:00Z">
              <w:r w:rsidR="00F13149" w:rsidDel="00423EA0">
                <w:delText>%</w:delText>
              </w:r>
            </w:del>
          </w:p>
        </w:tc>
        <w:tc>
          <w:tcPr>
            <w:tcW w:w="2430" w:type="dxa"/>
          </w:tcPr>
          <w:p w14:paraId="4AEB26D7" w14:textId="236BD46E" w:rsidR="00F13149" w:rsidRDefault="00F13149" w:rsidP="0043783D">
            <w:pPr>
              <w:jc w:val="center"/>
            </w:pPr>
            <w:del w:id="1072" w:author="O'Donnell, Kevin" w:date="2018-05-11T20:04:00Z">
              <w:r w:rsidRPr="00DE51AE" w:rsidDel="00A416B2">
                <w:delText>&lt;</w:delText>
              </w:r>
            </w:del>
            <w:ins w:id="1073" w:author="O'Donnell, Kevin" w:date="2018-05-11T20:06:00Z">
              <w:r w:rsidR="00A416B2">
                <w:t>3.59</w:t>
              </w:r>
            </w:ins>
            <w:del w:id="1074" w:author="O'Donnell, Kevin" w:date="2018-05-11T20:06:00Z">
              <w:r w:rsidRPr="00DE51AE" w:rsidDel="00A416B2">
                <w:delText>4.6</w:delText>
              </w:r>
            </w:del>
            <w:r w:rsidRPr="00DE51AE">
              <w:t>%</w:t>
            </w:r>
          </w:p>
        </w:tc>
        <w:tc>
          <w:tcPr>
            <w:tcW w:w="2770" w:type="dxa"/>
          </w:tcPr>
          <w:p w14:paraId="3A3DD35B" w14:textId="32BEDA65" w:rsidR="00F13149" w:rsidRDefault="00F13149" w:rsidP="0043783D">
            <w:pPr>
              <w:jc w:val="center"/>
              <w:rPr>
                <w:u w:val="single"/>
              </w:rPr>
            </w:pPr>
            <w:del w:id="1075" w:author="O'Donnell, Kevin" w:date="2018-05-11T20:05:00Z">
              <w:r w:rsidRPr="007A234D" w:rsidDel="00A416B2">
                <w:delText>&lt;</w:delText>
              </w:r>
            </w:del>
            <w:ins w:id="1076" w:author="O'Donnell, Kevin" w:date="2018-05-11T20:07:00Z">
              <w:r w:rsidR="00A416B2">
                <w:t>4.75</w:t>
              </w:r>
            </w:ins>
            <w:del w:id="1077" w:author="O'Donnell, Kevin" w:date="2018-05-11T20:07:00Z">
              <w:r w:rsidRPr="007A234D" w:rsidDel="00A416B2">
                <w:delText>5.6</w:delText>
              </w:r>
            </w:del>
            <w:r w:rsidRPr="007A234D">
              <w:t>%</w:t>
            </w:r>
          </w:p>
        </w:tc>
      </w:tr>
      <w:tr w:rsidR="00F13149" w14:paraId="4CC081A7" w14:textId="77777777" w:rsidTr="0043783D">
        <w:trPr>
          <w:jc w:val="center"/>
        </w:trPr>
        <w:tc>
          <w:tcPr>
            <w:tcW w:w="2902" w:type="dxa"/>
          </w:tcPr>
          <w:p w14:paraId="30178E40" w14:textId="270948F7" w:rsidR="00F13149" w:rsidRDefault="00423EA0" w:rsidP="0043783D">
            <w:pPr>
              <w:jc w:val="center"/>
            </w:pPr>
            <w:ins w:id="1078" w:author="O'Donnell, Kevin" w:date="2017-12-12T12:41:00Z">
              <w:r>
                <w:t>0.</w:t>
              </w:r>
            </w:ins>
            <w:r w:rsidR="00F13149">
              <w:t>13</w:t>
            </w:r>
            <w:del w:id="1079" w:author="O'Donnell, Kevin" w:date="2017-12-12T12:40:00Z">
              <w:r w:rsidR="00F13149" w:rsidDel="00423EA0">
                <w:delText>%</w:delText>
              </w:r>
            </w:del>
          </w:p>
        </w:tc>
        <w:tc>
          <w:tcPr>
            <w:tcW w:w="2430" w:type="dxa"/>
          </w:tcPr>
          <w:p w14:paraId="12B90957" w14:textId="7AC1341C" w:rsidR="00F13149" w:rsidRDefault="00F13149" w:rsidP="0043783D">
            <w:pPr>
              <w:jc w:val="center"/>
            </w:pPr>
            <w:del w:id="1080" w:author="O'Donnell, Kevin" w:date="2018-05-11T20:05:00Z">
              <w:r w:rsidRPr="00DE51AE" w:rsidDel="00A416B2">
                <w:delText>&lt;</w:delText>
              </w:r>
            </w:del>
            <w:ins w:id="1081" w:author="O'Donnell, Kevin" w:date="2018-05-11T20:06:00Z">
              <w:r w:rsidR="00A416B2">
                <w:t>2.63</w:t>
              </w:r>
            </w:ins>
            <w:del w:id="1082" w:author="O'Donnell, Kevin" w:date="2018-05-11T20:06:00Z">
              <w:r w:rsidRPr="00DE51AE" w:rsidDel="00A416B2">
                <w:delText>4.1</w:delText>
              </w:r>
            </w:del>
            <w:r w:rsidRPr="00DE51AE">
              <w:t>%</w:t>
            </w:r>
          </w:p>
        </w:tc>
        <w:tc>
          <w:tcPr>
            <w:tcW w:w="2770" w:type="dxa"/>
          </w:tcPr>
          <w:p w14:paraId="5FA80B25" w14:textId="5ECD2769" w:rsidR="00F13149" w:rsidRDefault="00F13149" w:rsidP="0043783D">
            <w:pPr>
              <w:jc w:val="center"/>
              <w:rPr>
                <w:u w:val="single"/>
              </w:rPr>
            </w:pPr>
            <w:del w:id="1083" w:author="O'Donnell, Kevin" w:date="2018-05-11T20:05:00Z">
              <w:r w:rsidRPr="007A234D" w:rsidDel="00A416B2">
                <w:delText>&lt;</w:delText>
              </w:r>
            </w:del>
            <w:ins w:id="1084" w:author="O'Donnell, Kevin" w:date="2018-05-11T20:07:00Z">
              <w:r w:rsidR="00A416B2">
                <w:t>4.06</w:t>
              </w:r>
            </w:ins>
            <w:del w:id="1085" w:author="O'Donnell, Kevin" w:date="2018-05-11T20:07:00Z">
              <w:r w:rsidRPr="007A234D" w:rsidDel="00A416B2">
                <w:delText>5.1</w:delText>
              </w:r>
            </w:del>
            <w:r w:rsidRPr="007A234D">
              <w:t>%</w:t>
            </w:r>
          </w:p>
        </w:tc>
      </w:tr>
      <w:tr w:rsidR="00F13149" w14:paraId="4508EE20" w14:textId="77777777" w:rsidTr="0043783D">
        <w:trPr>
          <w:jc w:val="center"/>
        </w:trPr>
        <w:tc>
          <w:tcPr>
            <w:tcW w:w="2902" w:type="dxa"/>
          </w:tcPr>
          <w:p w14:paraId="103ABD23" w14:textId="2A4102CC" w:rsidR="00F13149" w:rsidRDefault="00423EA0" w:rsidP="0043783D">
            <w:pPr>
              <w:jc w:val="center"/>
            </w:pPr>
            <w:ins w:id="1086" w:author="O'Donnell, Kevin" w:date="2017-12-12T12:41:00Z">
              <w:r>
                <w:t>0.</w:t>
              </w:r>
            </w:ins>
            <w:r w:rsidR="00F13149">
              <w:t>14</w:t>
            </w:r>
            <w:del w:id="1087" w:author="O'Donnell, Kevin" w:date="2017-12-12T12:40:00Z">
              <w:r w:rsidR="00F13149" w:rsidDel="00423EA0">
                <w:delText>%</w:delText>
              </w:r>
            </w:del>
          </w:p>
        </w:tc>
        <w:tc>
          <w:tcPr>
            <w:tcW w:w="2430" w:type="dxa"/>
          </w:tcPr>
          <w:p w14:paraId="3876968C" w14:textId="60F90032" w:rsidR="00F13149" w:rsidRDefault="00F13149" w:rsidP="0043783D">
            <w:pPr>
              <w:jc w:val="center"/>
            </w:pPr>
            <w:del w:id="1088" w:author="O'Donnell, Kevin" w:date="2018-05-11T20:05:00Z">
              <w:r w:rsidRPr="00DE51AE" w:rsidDel="00A416B2">
                <w:delText>&lt;</w:delText>
              </w:r>
            </w:del>
            <w:ins w:id="1089" w:author="O'Donnell, Kevin" w:date="2018-05-11T20:06:00Z">
              <w:r w:rsidR="00A416B2">
                <w:t>0.84</w:t>
              </w:r>
            </w:ins>
            <w:del w:id="1090" w:author="O'Donnell, Kevin" w:date="2018-05-11T20:06:00Z">
              <w:r w:rsidRPr="00DE51AE" w:rsidDel="00A416B2">
                <w:delText>3.4</w:delText>
              </w:r>
            </w:del>
            <w:r w:rsidRPr="00DE51AE">
              <w:t>%</w:t>
            </w:r>
          </w:p>
        </w:tc>
        <w:tc>
          <w:tcPr>
            <w:tcW w:w="2770" w:type="dxa"/>
          </w:tcPr>
          <w:p w14:paraId="387A407E" w14:textId="7F6DD55C" w:rsidR="00F13149" w:rsidRDefault="00F13149" w:rsidP="0043783D">
            <w:pPr>
              <w:jc w:val="center"/>
              <w:rPr>
                <w:u w:val="single"/>
              </w:rPr>
            </w:pPr>
            <w:del w:id="1091" w:author="O'Donnell, Kevin" w:date="2018-05-11T20:05:00Z">
              <w:r w:rsidRPr="007A234D" w:rsidDel="00A416B2">
                <w:delText>&lt;</w:delText>
              </w:r>
            </w:del>
            <w:ins w:id="1092" w:author="O'Donnell, Kevin" w:date="2018-05-11T20:08:00Z">
              <w:r w:rsidR="00A416B2">
                <w:t>3.17</w:t>
              </w:r>
            </w:ins>
            <w:del w:id="1093" w:author="O'Donnell, Kevin" w:date="2018-05-11T20:07:00Z">
              <w:r w:rsidRPr="007A234D" w:rsidDel="00A416B2">
                <w:delText>4.6</w:delText>
              </w:r>
            </w:del>
            <w:r w:rsidRPr="007A234D">
              <w:t>%</w:t>
            </w:r>
          </w:p>
        </w:tc>
      </w:tr>
      <w:tr w:rsidR="00F13149" w14:paraId="6AEE8D88" w14:textId="77777777" w:rsidTr="0043783D">
        <w:trPr>
          <w:jc w:val="center"/>
        </w:trPr>
        <w:tc>
          <w:tcPr>
            <w:tcW w:w="2902" w:type="dxa"/>
          </w:tcPr>
          <w:p w14:paraId="02A41EFD" w14:textId="1B152880" w:rsidR="00F13149" w:rsidRDefault="00423EA0" w:rsidP="0043783D">
            <w:pPr>
              <w:jc w:val="center"/>
            </w:pPr>
            <w:ins w:id="1094" w:author="O'Donnell, Kevin" w:date="2017-12-12T12:41:00Z">
              <w:r>
                <w:t>0.</w:t>
              </w:r>
            </w:ins>
            <w:r w:rsidR="00F13149">
              <w:t>15</w:t>
            </w:r>
            <w:del w:id="1095" w:author="O'Donnell, Kevin" w:date="2017-12-12T12:40:00Z">
              <w:r w:rsidR="00F13149" w:rsidDel="00423EA0">
                <w:delText>%</w:delText>
              </w:r>
            </w:del>
          </w:p>
        </w:tc>
        <w:tc>
          <w:tcPr>
            <w:tcW w:w="2430" w:type="dxa"/>
          </w:tcPr>
          <w:p w14:paraId="6D458FD2" w14:textId="4B8958E7" w:rsidR="00F13149" w:rsidRPr="00D101B9" w:rsidRDefault="00F13149" w:rsidP="0043783D">
            <w:pPr>
              <w:jc w:val="center"/>
            </w:pPr>
            <w:del w:id="1096" w:author="O'Donnell, Kevin" w:date="2018-05-11T20:05:00Z">
              <w:r w:rsidRPr="00DE51AE" w:rsidDel="00A416B2">
                <w:delText>&lt;</w:delText>
              </w:r>
            </w:del>
            <w:ins w:id="1097" w:author="O'Donnell, Kevin" w:date="2018-05-11T20:06:00Z">
              <w:r w:rsidR="00A416B2">
                <w:t>0.00</w:t>
              </w:r>
            </w:ins>
            <w:del w:id="1098" w:author="O'Donnell, Kevin" w:date="2018-05-11T20:06:00Z">
              <w:r w:rsidRPr="00DE51AE" w:rsidDel="00A416B2">
                <w:delText>2.6</w:delText>
              </w:r>
            </w:del>
            <w:r w:rsidRPr="00DE51AE">
              <w:t>%</w:t>
            </w:r>
          </w:p>
        </w:tc>
        <w:tc>
          <w:tcPr>
            <w:tcW w:w="2770" w:type="dxa"/>
          </w:tcPr>
          <w:p w14:paraId="20AB692C" w14:textId="339F320B" w:rsidR="00F13149" w:rsidRDefault="00F13149" w:rsidP="0043783D">
            <w:pPr>
              <w:jc w:val="center"/>
              <w:rPr>
                <w:u w:val="single"/>
              </w:rPr>
            </w:pPr>
            <w:del w:id="1099" w:author="O'Donnell, Kevin" w:date="2018-05-11T20:05:00Z">
              <w:r w:rsidRPr="007A234D" w:rsidDel="00A416B2">
                <w:delText>&lt;</w:delText>
              </w:r>
            </w:del>
            <w:ins w:id="1100" w:author="O'Donnell, Kevin" w:date="2018-05-11T20:08:00Z">
              <w:r w:rsidR="00A416B2">
                <w:t>1.84</w:t>
              </w:r>
            </w:ins>
            <w:del w:id="1101" w:author="O'Donnell, Kevin" w:date="2018-05-11T20:08:00Z">
              <w:r w:rsidRPr="007A234D" w:rsidDel="00A416B2">
                <w:delText>4.0</w:delText>
              </w:r>
            </w:del>
            <w:r w:rsidRPr="007A234D">
              <w:t>%</w:t>
            </w:r>
          </w:p>
        </w:tc>
      </w:tr>
      <w:tr w:rsidR="00F13149" w14:paraId="1E50D7FD" w14:textId="77777777" w:rsidTr="0043783D">
        <w:trPr>
          <w:jc w:val="center"/>
        </w:trPr>
        <w:tc>
          <w:tcPr>
            <w:tcW w:w="2902" w:type="dxa"/>
          </w:tcPr>
          <w:p w14:paraId="5CB87E5C" w14:textId="34F7AADA" w:rsidR="00F13149" w:rsidRDefault="00423EA0" w:rsidP="0043783D">
            <w:pPr>
              <w:jc w:val="center"/>
            </w:pPr>
            <w:ins w:id="1102" w:author="O'Donnell, Kevin" w:date="2017-12-12T12:41:00Z">
              <w:r>
                <w:t>0.</w:t>
              </w:r>
            </w:ins>
            <w:r w:rsidR="00F13149">
              <w:t>1</w:t>
            </w:r>
            <w:ins w:id="1103" w:author="O'Donnell, Kevin" w:date="2018-05-11T20:00:00Z">
              <w:r w:rsidR="00E05CDE">
                <w:t>55</w:t>
              </w:r>
            </w:ins>
            <w:del w:id="1104" w:author="O'Donnell, Kevin" w:date="2018-05-11T20:00:00Z">
              <w:r w:rsidR="00F13149" w:rsidDel="00E05CDE">
                <w:delText>6</w:delText>
              </w:r>
            </w:del>
            <w:del w:id="1105" w:author="O'Donnell, Kevin" w:date="2017-12-12T12:40:00Z">
              <w:r w:rsidR="00F13149" w:rsidDel="00423EA0">
                <w:delText>%</w:delText>
              </w:r>
            </w:del>
          </w:p>
        </w:tc>
        <w:tc>
          <w:tcPr>
            <w:tcW w:w="2430" w:type="dxa"/>
          </w:tcPr>
          <w:p w14:paraId="2CD47540" w14:textId="63AF5958" w:rsidR="00F13149" w:rsidRDefault="00F13149" w:rsidP="0043783D">
            <w:pPr>
              <w:jc w:val="center"/>
              <w:rPr>
                <w:u w:val="single"/>
              </w:rPr>
            </w:pPr>
            <w:del w:id="1106" w:author="O'Donnell, Kevin" w:date="2018-05-11T20:05:00Z">
              <w:r w:rsidRPr="00DE51AE" w:rsidDel="00A416B2">
                <w:delText>&lt;</w:delText>
              </w:r>
            </w:del>
            <w:ins w:id="1107" w:author="O'Donnell, Kevin" w:date="2018-05-11T20:06:00Z">
              <w:r w:rsidR="00A416B2">
                <w:t>0.00</w:t>
              </w:r>
            </w:ins>
            <w:del w:id="1108" w:author="O'Donnell, Kevin" w:date="2018-05-11T20:06:00Z">
              <w:r w:rsidRPr="00DE51AE" w:rsidDel="00A416B2">
                <w:delText>1.1</w:delText>
              </w:r>
            </w:del>
            <w:r w:rsidRPr="00DE51AE">
              <w:t>%</w:t>
            </w:r>
          </w:p>
        </w:tc>
        <w:tc>
          <w:tcPr>
            <w:tcW w:w="2770" w:type="dxa"/>
          </w:tcPr>
          <w:p w14:paraId="6DA2EC51" w14:textId="0A3E2514" w:rsidR="00F13149" w:rsidRDefault="00F13149" w:rsidP="0043783D">
            <w:pPr>
              <w:jc w:val="center"/>
              <w:rPr>
                <w:u w:val="single"/>
              </w:rPr>
            </w:pPr>
            <w:del w:id="1109" w:author="O'Donnell, Kevin" w:date="2018-05-11T20:05:00Z">
              <w:r w:rsidRPr="007A234D" w:rsidDel="00A416B2">
                <w:delText>&lt;</w:delText>
              </w:r>
            </w:del>
            <w:ins w:id="1110" w:author="O'Donnell, Kevin" w:date="2018-05-11T20:08:00Z">
              <w:r w:rsidR="00A416B2">
                <w:t>0.00</w:t>
              </w:r>
            </w:ins>
            <w:del w:id="1111" w:author="O'Donnell, Kevin" w:date="2018-05-11T20:08:00Z">
              <w:r w:rsidRPr="007A234D" w:rsidDel="00A416B2">
                <w:delText>3.2</w:delText>
              </w:r>
            </w:del>
            <w:r w:rsidRPr="007A234D">
              <w:t>%</w:t>
            </w:r>
          </w:p>
        </w:tc>
      </w:tr>
      <w:tr w:rsidR="00F13149" w14:paraId="262B28B5" w14:textId="77777777" w:rsidTr="0043783D">
        <w:trPr>
          <w:jc w:val="center"/>
        </w:trPr>
        <w:tc>
          <w:tcPr>
            <w:tcW w:w="2902" w:type="dxa"/>
          </w:tcPr>
          <w:p w14:paraId="1E7AC26E" w14:textId="6F246E7B" w:rsidR="00F13149" w:rsidRDefault="00423EA0" w:rsidP="0043783D">
            <w:pPr>
              <w:jc w:val="center"/>
            </w:pPr>
            <w:ins w:id="1112" w:author="O'Donnell, Kevin" w:date="2017-12-12T12:41:00Z">
              <w:r>
                <w:t>0.</w:t>
              </w:r>
            </w:ins>
            <w:r w:rsidR="00F13149">
              <w:t>1</w:t>
            </w:r>
            <w:ins w:id="1113" w:author="O'Donnell, Kevin" w:date="2018-05-11T20:06:00Z">
              <w:r w:rsidR="00A416B2">
                <w:t>6</w:t>
              </w:r>
            </w:ins>
            <w:del w:id="1114" w:author="O'Donnell, Kevin" w:date="2018-05-11T20:06:00Z">
              <w:r w:rsidR="00F13149" w:rsidDel="00A416B2">
                <w:delText>7</w:delText>
              </w:r>
            </w:del>
            <w:del w:id="1115" w:author="O'Donnell, Kevin" w:date="2017-12-12T12:40:00Z">
              <w:r w:rsidR="00F13149" w:rsidDel="00423EA0">
                <w:delText>%</w:delText>
              </w:r>
            </w:del>
          </w:p>
        </w:tc>
        <w:tc>
          <w:tcPr>
            <w:tcW w:w="2430" w:type="dxa"/>
          </w:tcPr>
          <w:p w14:paraId="6681AE4E" w14:textId="77777777" w:rsidR="00F13149" w:rsidRPr="007E2680" w:rsidRDefault="00F13149" w:rsidP="0043783D">
            <w:pPr>
              <w:jc w:val="center"/>
              <w:rPr>
                <w:sz w:val="22"/>
                <w:szCs w:val="22"/>
                <w:u w:val="single"/>
              </w:rPr>
            </w:pPr>
            <w:r w:rsidRPr="007E2680">
              <w:rPr>
                <w:sz w:val="22"/>
                <w:szCs w:val="22"/>
                <w:u w:val="single"/>
              </w:rPr>
              <w:t>n/a (failed repeatability)</w:t>
            </w:r>
          </w:p>
        </w:tc>
        <w:tc>
          <w:tcPr>
            <w:tcW w:w="2770" w:type="dxa"/>
          </w:tcPr>
          <w:p w14:paraId="1808D6F5" w14:textId="77777777" w:rsidR="00F13149" w:rsidRPr="007E2680" w:rsidRDefault="00F13149" w:rsidP="0043783D">
            <w:pPr>
              <w:jc w:val="center"/>
              <w:rPr>
                <w:sz w:val="22"/>
                <w:szCs w:val="22"/>
                <w:u w:val="single"/>
              </w:rPr>
            </w:pPr>
            <w:r w:rsidRPr="007E2680">
              <w:rPr>
                <w:sz w:val="22"/>
                <w:szCs w:val="22"/>
                <w:u w:val="single"/>
              </w:rPr>
              <w:t>n/a (failed repeatability)</w:t>
            </w:r>
          </w:p>
        </w:tc>
      </w:tr>
    </w:tbl>
    <w:p w14:paraId="5D81D357" w14:textId="373BB6AD" w:rsidR="00BF2CB0" w:rsidDel="002121F2" w:rsidRDefault="00BF2CB0" w:rsidP="00455E0C">
      <w:pPr>
        <w:widowControl/>
        <w:autoSpaceDE/>
        <w:autoSpaceDN/>
        <w:adjustRightInd/>
        <w:spacing w:before="269" w:after="269"/>
        <w:rPr>
          <w:del w:id="1116" w:author="O'Donnell, Kevin" w:date="2018-05-11T16:11:00Z"/>
          <w:rStyle w:val="StyleVisioncontentC0000000007015870"/>
          <w:rFonts w:cs="Times New Roman"/>
          <w:i w:val="0"/>
          <w:color w:val="auto"/>
          <w:szCs w:val="20"/>
        </w:rPr>
      </w:pPr>
    </w:p>
    <w:p w14:paraId="192EB493" w14:textId="42CBD9F2" w:rsidR="0018352E" w:rsidRDefault="002450D6" w:rsidP="0018352E">
      <w:pPr>
        <w:pStyle w:val="Heading2"/>
        <w:rPr>
          <w:rStyle w:val="StyleVisiontextC00000000096B03D0"/>
        </w:rPr>
      </w:pPr>
      <w:del w:id="1117" w:author="O'Donnell, Kevin" w:date="2018-05-11T20:18:00Z">
        <w:r w:rsidDel="00507D03">
          <w:rPr>
            <w:rStyle w:val="StyleVisiontextC00000000096B03D0"/>
          </w:rPr>
          <w:delText>3.2</w:delText>
        </w:r>
      </w:del>
      <w:bookmarkStart w:id="1118" w:name="_Toc513833445"/>
      <w:ins w:id="1119" w:author="O'Donnell, Kevin" w:date="2018-05-11T20:18:00Z">
        <w:r w:rsidR="00507D03">
          <w:rPr>
            <w:rStyle w:val="StyleVisiontextC00000000096B03D0"/>
          </w:rPr>
          <w:t>3.3</w:t>
        </w:r>
      </w:ins>
      <w:r w:rsidR="0018352E">
        <w:rPr>
          <w:rStyle w:val="StyleVisiontextC00000000096B03D0"/>
        </w:rPr>
        <w:t>. Staff Qualification</w:t>
      </w:r>
      <w:bookmarkEnd w:id="1118"/>
    </w:p>
    <w:p w14:paraId="2FD230DD" w14:textId="73802A2F" w:rsidR="0018352E" w:rsidRPr="00743D40" w:rsidRDefault="003A42B3" w:rsidP="0018352E">
      <w:r w:rsidRPr="003A42B3">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rsidR="0018352E">
        <w:t xml:space="preserve">training, qualification or </w:t>
      </w:r>
      <w:r w:rsidR="0018352E" w:rsidRPr="00743D40">
        <w:t>performance assessments that are necessary to reliably meet the Profile Claim.</w:t>
      </w:r>
    </w:p>
    <w:p w14:paraId="2DA95060" w14:textId="11439799" w:rsidR="0018352E" w:rsidRPr="00225CC0" w:rsidRDefault="002450D6" w:rsidP="0018352E">
      <w:pPr>
        <w:pStyle w:val="Heading3"/>
        <w:rPr>
          <w:rStyle w:val="SubtleReference"/>
          <w:color w:val="auto"/>
          <w:sz w:val="28"/>
        </w:rPr>
      </w:pPr>
      <w:del w:id="1120" w:author="O'Donnell, Kevin" w:date="2018-05-11T20:18:00Z">
        <w:r w:rsidDel="00507D03">
          <w:rPr>
            <w:rStyle w:val="SubtleReference"/>
            <w:color w:val="auto"/>
          </w:rPr>
          <w:delText>3.2</w:delText>
        </w:r>
      </w:del>
      <w:bookmarkStart w:id="1121" w:name="_Toc513833446"/>
      <w:ins w:id="1122" w:author="O'Donnell, Kevin" w:date="2018-05-11T20:18:00Z">
        <w:r w:rsidR="00507D03">
          <w:rPr>
            <w:rStyle w:val="SubtleReference"/>
            <w:color w:val="auto"/>
          </w:rPr>
          <w:t>3.3</w:t>
        </w:r>
      </w:ins>
      <w:r w:rsidR="0018352E" w:rsidRPr="00225CC0">
        <w:rPr>
          <w:rStyle w:val="SubtleReference"/>
          <w:color w:val="auto"/>
        </w:rPr>
        <w:t xml:space="preserve">.1 </w:t>
      </w:r>
      <w:r w:rsidR="0018352E" w:rsidRPr="00EF388F">
        <w:rPr>
          <w:rStyle w:val="SubtleReference"/>
          <w:smallCaps w:val="0"/>
          <w:color w:val="auto"/>
        </w:rPr>
        <w:t>Discussion</w:t>
      </w:r>
      <w:bookmarkEnd w:id="1121"/>
    </w:p>
    <w:p w14:paraId="537D2E4B" w14:textId="62379CF8" w:rsidR="0018352E" w:rsidRDefault="00683771" w:rsidP="0018352E">
      <w:pPr>
        <w:rPr>
          <w:ins w:id="1123" w:author="Gavrielides, Marios A" w:date="2018-05-06T17:26:00Z"/>
        </w:rPr>
      </w:pPr>
      <w:r>
        <w:t xml:space="preserve">These requirements, as with any QIBA Profile requirements, are focused on achieving the Profile </w:t>
      </w:r>
      <w:ins w:id="1124" w:author="Gavrielides, Marios A" w:date="2018-05-06T17:25:00Z">
        <w:r w:rsidR="002232DE">
          <w:t>p</w:t>
        </w:r>
        <w:r w:rsidR="002232DE" w:rsidRPr="002232DE">
          <w:t>erformance target</w:t>
        </w:r>
      </w:ins>
      <w:del w:id="1125" w:author="Gavrielides, Marios A" w:date="2018-05-06T17:25:00Z">
        <w:r w:rsidDel="002232DE">
          <w:delText>Claim</w:delText>
        </w:r>
      </w:del>
      <w:r>
        <w:t xml:space="preserve">.  Evaluating the medical or professional qualifications of participating actors is beyond the scope of this </w:t>
      </w:r>
      <w:ins w:id="1126" w:author="O'Donnell, Kevin" w:date="2018-05-11T15:52:00Z">
        <w:r w:rsidR="00AE19E6">
          <w:t>P</w:t>
        </w:r>
      </w:ins>
      <w:del w:id="1127" w:author="O'Donnell, Kevin" w:date="2018-05-11T15:52:00Z">
        <w:r w:rsidDel="00AE19E6">
          <w:delText>p</w:delText>
        </w:r>
      </w:del>
      <w:r>
        <w:t xml:space="preserve">rofile. </w:t>
      </w:r>
      <w:r w:rsidR="0018352E">
        <w:t xml:space="preserve">  </w:t>
      </w:r>
    </w:p>
    <w:p w14:paraId="377C0832" w14:textId="19BD495A" w:rsidR="002232DE" w:rsidRDefault="002232DE" w:rsidP="0018352E">
      <w:pPr>
        <w:rPr>
          <w:ins w:id="1128" w:author="Gavrielides, Marios A" w:date="2018-05-06T17:26:00Z"/>
        </w:rPr>
      </w:pPr>
    </w:p>
    <w:p w14:paraId="0DB3C296" w14:textId="4ECB6247" w:rsidR="002232DE" w:rsidRDefault="002232DE" w:rsidP="0018352E">
      <w:moveToRangeStart w:id="1129" w:author="Gavrielides, Marios A" w:date="2018-05-06T17:26:00Z" w:name="move513390939"/>
      <w:moveTo w:id="1130" w:author="Gavrielides, Marios A" w:date="2018-05-06T17:26:00Z">
        <w:r>
          <w:t>Note: If the Radiologist has an Image Analyst prepare the measurement contours but the Radiologist still reviews and edits them, then the requirement is to validate the measurement performance of the Radiologist.  If the Radiologist completely delegates performing the measurements to an Image Analyst, then requirement is to validate the measurement performance of the Image Analyst.</w:t>
        </w:r>
      </w:moveTo>
      <w:moveToRangeEnd w:id="1129"/>
    </w:p>
    <w:p w14:paraId="0465CEAA" w14:textId="70250978" w:rsidR="0018352E" w:rsidRDefault="002450D6" w:rsidP="0018352E">
      <w:pPr>
        <w:pStyle w:val="Heading3"/>
        <w:rPr>
          <w:ins w:id="1131" w:author="O'Donnell, Kevin" w:date="2017-09-08T15:50:00Z"/>
        </w:rPr>
      </w:pPr>
      <w:del w:id="1132" w:author="O'Donnell, Kevin" w:date="2018-05-11T20:18:00Z">
        <w:r w:rsidDel="00507D03">
          <w:lastRenderedPageBreak/>
          <w:delText>3.2</w:delText>
        </w:r>
      </w:del>
      <w:bookmarkStart w:id="1133" w:name="_Toc513833447"/>
      <w:ins w:id="1134" w:author="O'Donnell, Kevin" w:date="2018-05-11T20:18:00Z">
        <w:r w:rsidR="00507D03">
          <w:t>3.3</w:t>
        </w:r>
      </w:ins>
      <w:r w:rsidR="0018352E" w:rsidRPr="00743D40">
        <w:t>.2 Specification</w:t>
      </w:r>
      <w:bookmarkEnd w:id="1133"/>
    </w:p>
    <w:p w14:paraId="4A487B07" w14:textId="2687FFA2" w:rsidR="009B5E99" w:rsidRPr="009B5E99" w:rsidRDefault="009B5E99">
      <w:pPr>
        <w:pPrChange w:id="1135" w:author="O'Donnell, Kevin" w:date="2017-09-08T15:50:00Z">
          <w:pPr>
            <w:pStyle w:val="Heading3"/>
          </w:pPr>
        </w:pPrChange>
      </w:pPr>
      <w:moveFromRangeStart w:id="1136" w:author="Gavrielides, Marios A" w:date="2018-05-06T17:26:00Z" w:name="move513390939"/>
      <w:moveFrom w:id="1137" w:author="Gavrielides, Marios A" w:date="2018-05-06T17:26:00Z">
        <w:ins w:id="1138" w:author="O'Donnell, Kevin" w:date="2017-09-08T15:50:00Z">
          <w:r w:rsidDel="002232DE">
            <w:t xml:space="preserve">Note: </w:t>
          </w:r>
        </w:ins>
        <w:ins w:id="1139" w:author="O'Donnell, Kevin" w:date="2017-09-08T15:53:00Z">
          <w:r w:rsidDel="002232DE">
            <w:t xml:space="preserve">If the Radiologist has an Image Analyst prepare the measurement contours but the Radiologist still reviews and edits them, then the requirement is to validate the measurement performance of the Radiologist.  </w:t>
          </w:r>
        </w:ins>
        <w:ins w:id="1140" w:author="O'Donnell, Kevin" w:date="2017-09-08T15:50:00Z">
          <w:r w:rsidDel="002232DE">
            <w:t xml:space="preserve">If the Radiologist </w:t>
          </w:r>
        </w:ins>
        <w:ins w:id="1141" w:author="O'Donnell, Kevin" w:date="2017-09-08T15:52:00Z">
          <w:r w:rsidDel="002232DE">
            <w:t xml:space="preserve">completely </w:t>
          </w:r>
        </w:ins>
        <w:ins w:id="1142" w:author="O'Donnell, Kevin" w:date="2017-09-08T15:50:00Z">
          <w:r w:rsidDel="002232DE">
            <w:t xml:space="preserve">delegates performing the measurements </w:t>
          </w:r>
        </w:ins>
        <w:ins w:id="1143" w:author="O'Donnell, Kevin" w:date="2017-09-08T15:51:00Z">
          <w:r w:rsidDel="002232DE">
            <w:t>to an Image Analyst, then requirement is to validate the measurement performance</w:t>
          </w:r>
        </w:ins>
        <w:ins w:id="1144" w:author="O'Donnell, Kevin" w:date="2017-09-08T15:52:00Z">
          <w:r w:rsidDel="002232DE">
            <w:t xml:space="preserve"> of the Image Analyst</w:t>
          </w:r>
        </w:ins>
        <w:ins w:id="1145" w:author="O'Donnell, Kevin" w:date="2017-09-08T15:53:00Z">
          <w:r w:rsidDel="002232DE">
            <w:t>.</w:t>
          </w:r>
        </w:ins>
      </w:moveFrom>
      <w:moveFromRangeEnd w:id="1136"/>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8"/>
        <w:gridCol w:w="1565"/>
        <w:gridCol w:w="7243"/>
      </w:tblGrid>
      <w:tr w:rsidR="003941ED" w:rsidRPr="00D92917" w14:paraId="34A0D870" w14:textId="77777777" w:rsidTr="00A752D6">
        <w:trPr>
          <w:tblHeader/>
          <w:tblCellSpacing w:w="7" w:type="dxa"/>
        </w:trPr>
        <w:tc>
          <w:tcPr>
            <w:tcW w:w="1667" w:type="dxa"/>
            <w:vAlign w:val="center"/>
          </w:tcPr>
          <w:p w14:paraId="456E0887"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2949EF19" w14:textId="77777777" w:rsidR="003941ED" w:rsidRPr="004F7D89" w:rsidRDefault="003941ED" w:rsidP="00A752D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14665393" w14:textId="77777777" w:rsidR="003941ED" w:rsidRPr="004F7D89" w:rsidRDefault="003941ED" w:rsidP="00A752D6">
            <w:pPr>
              <w:rPr>
                <w:rStyle w:val="StyleVisiontextC00000000097AD7A0"/>
                <w:b/>
                <w:i w:val="0"/>
                <w:color w:val="auto"/>
              </w:rPr>
            </w:pPr>
            <w:r w:rsidRPr="004F7D89">
              <w:rPr>
                <w:rStyle w:val="StyleVisiontextC00000000097AD7A0"/>
                <w:b/>
                <w:i w:val="0"/>
                <w:color w:val="auto"/>
              </w:rPr>
              <w:t>Specification</w:t>
            </w:r>
          </w:p>
        </w:tc>
      </w:tr>
      <w:tr w:rsidR="003941ED" w:rsidRPr="00D92917" w14:paraId="213CC512" w14:textId="77777777" w:rsidTr="00A752D6">
        <w:trPr>
          <w:tblCellSpacing w:w="7" w:type="dxa"/>
        </w:trPr>
        <w:tc>
          <w:tcPr>
            <w:tcW w:w="1667" w:type="dxa"/>
            <w:vAlign w:val="center"/>
          </w:tcPr>
          <w:p w14:paraId="41C76018"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Tumor</w:t>
            </w:r>
            <w:r w:rsidRPr="00D92917">
              <w:rPr>
                <w:rStyle w:val="StyleVisiontablecellC0000000009814140-contentC00000000098201D0"/>
                <w:i w:val="0"/>
                <w:color w:val="auto"/>
              </w:rPr>
              <w:t xml:space="preserve"> Volume</w:t>
            </w:r>
          </w:p>
          <w:p w14:paraId="18BE53C2"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Change Repeatability</w:t>
            </w:r>
          </w:p>
        </w:tc>
        <w:tc>
          <w:tcPr>
            <w:tcW w:w="1552" w:type="dxa"/>
            <w:vAlign w:val="center"/>
          </w:tcPr>
          <w:p w14:paraId="58A0078D" w14:textId="67666B81" w:rsidR="003941ED" w:rsidRPr="00643AD5" w:rsidRDefault="003941ED" w:rsidP="003941ED">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229" w:type="dxa"/>
            <w:vAlign w:val="center"/>
          </w:tcPr>
          <w:p w14:paraId="2E046ABC"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Shall, i</w:t>
            </w:r>
            <w:r w:rsidRPr="00A4644B">
              <w:rPr>
                <w:rStyle w:val="StyleVisiontablecellC0000000009814140-contentC00000000098201D0"/>
                <w:i w:val="0"/>
                <w:color w:val="auto"/>
              </w:rPr>
              <w:t>f operator interaction is required by the Image Analysis Tool to perform measurements</w:t>
            </w:r>
            <w:r>
              <w:rPr>
                <w:rStyle w:val="StyleVisiontablecellC0000000009814140-contentC00000000098201D0"/>
                <w:i w:val="0"/>
                <w:color w:val="auto"/>
              </w:rPr>
              <w:t xml:space="preserve">, be validated to achieve </w:t>
            </w:r>
            <w:r w:rsidRPr="001E7D69">
              <w:rPr>
                <w:rStyle w:val="StyleVisiontablecellC0000000009814140-contentC00000000098201D0"/>
                <w:i w:val="0"/>
                <w:color w:val="auto"/>
              </w:rPr>
              <w:t xml:space="preserve">tumor volume change </w:t>
            </w:r>
            <w:r>
              <w:rPr>
                <w:rStyle w:val="StyleVisiontablecellC0000000009814140-contentC00000000098201D0"/>
                <w:i w:val="0"/>
                <w:color w:val="auto"/>
              </w:rPr>
              <w:t xml:space="preserve">repeatability </w:t>
            </w:r>
            <w:r w:rsidRPr="001E7D69">
              <w:rPr>
                <w:rStyle w:val="StyleVisiontablecellC0000000009814140-contentC00000000098201D0"/>
                <w:i w:val="0"/>
                <w:color w:val="auto"/>
              </w:rPr>
              <w:t>with</w:t>
            </w:r>
            <w:r>
              <w:rPr>
                <w:rStyle w:val="StyleVisiontablecellC0000000009814140-contentC00000000098201D0"/>
                <w:i w:val="0"/>
                <w:color w:val="auto"/>
              </w:rPr>
              <w:t>:</w:t>
            </w:r>
          </w:p>
          <w:p w14:paraId="7A7F8270" w14:textId="7CC8E497" w:rsidR="003941ED" w:rsidRDefault="003941ED" w:rsidP="003941ED">
            <w:pPr>
              <w:pStyle w:val="ListParagraph"/>
              <w:numPr>
                <w:ilvl w:val="0"/>
                <w:numId w:val="36"/>
              </w:numPr>
              <w:rPr>
                <w:rStyle w:val="StyleVisiontablecellC0000000009814140-contentC00000000098201D0"/>
                <w:i w:val="0"/>
                <w:color w:val="auto"/>
              </w:rPr>
            </w:pPr>
            <w:r w:rsidRPr="00640440">
              <w:rPr>
                <w:rStyle w:val="StyleVisiontablecellC0000000009814140-contentC00000000098201D0"/>
                <w:i w:val="0"/>
                <w:color w:val="auto"/>
              </w:rPr>
              <w:t>a</w:t>
            </w:r>
            <w:r>
              <w:rPr>
                <w:rStyle w:val="StyleVisiontablecellC0000000009814140-contentC00000000098201D0"/>
                <w:i w:val="0"/>
                <w:color w:val="auto"/>
              </w:rPr>
              <w:t>n overall</w:t>
            </w:r>
            <w:r w:rsidRPr="00640440">
              <w:rPr>
                <w:rStyle w:val="StyleVisiontablecellC0000000009814140-contentC00000000098201D0"/>
                <w:i w:val="0"/>
                <w:color w:val="auto"/>
              </w:rPr>
              <w:t xml:space="preserve"> repeatability coefficient of less than </w:t>
            </w:r>
            <w:del w:id="1146" w:author="O'Donnell, Kevin" w:date="2018-05-11T20:03:00Z">
              <w:r w:rsidDel="00A416B2">
                <w:rPr>
                  <w:rStyle w:val="StyleVisiontablecellC0000000009814140-contentC00000000098201D0"/>
                  <w:i w:val="0"/>
                  <w:color w:val="auto"/>
                </w:rPr>
                <w:delText xml:space="preserve">or equal to </w:delText>
              </w:r>
            </w:del>
            <w:ins w:id="1147" w:author="O'Donnell, Kevin" w:date="2017-12-12T12:42:00Z">
              <w:r w:rsidR="00423EA0">
                <w:t>0.</w:t>
              </w:r>
            </w:ins>
            <w:r w:rsidRPr="00A36252">
              <w:rPr>
                <w:rStyle w:val="StyleVisiontablecellC0000000009814140-contentC00000000098201D0"/>
                <w:i w:val="0"/>
                <w:color w:val="auto"/>
              </w:rPr>
              <w:t>1</w:t>
            </w:r>
            <w:r>
              <w:rPr>
                <w:rStyle w:val="StyleVisiontablecellC0000000009814140-contentC00000000098201D0"/>
                <w:i w:val="0"/>
                <w:color w:val="auto"/>
              </w:rPr>
              <w:t>6</w:t>
            </w:r>
            <w:del w:id="1148" w:author="O'Donnell, Kevin" w:date="2017-12-12T12:41:00Z">
              <w:r w:rsidRPr="00A36252" w:rsidDel="00423EA0">
                <w:rPr>
                  <w:rStyle w:val="StyleVisiontablecellC0000000009814140-contentC00000000098201D0"/>
                  <w:i w:val="0"/>
                  <w:color w:val="auto"/>
                </w:rPr>
                <w:delText>%</w:delText>
              </w:r>
              <w:r w:rsidRPr="00640440" w:rsidDel="00423EA0">
                <w:rPr>
                  <w:rStyle w:val="StyleVisiontablecellC0000000009814140-contentC00000000098201D0"/>
                  <w:i w:val="0"/>
                  <w:color w:val="auto"/>
                </w:rPr>
                <w:delText>.</w:delText>
              </w:r>
            </w:del>
          </w:p>
          <w:p w14:paraId="08BC0238" w14:textId="3BBE75ED" w:rsidR="003941ED" w:rsidRDefault="003941ED" w:rsidP="003941ED">
            <w:pPr>
              <w:pStyle w:val="ListParagraph"/>
              <w:numPr>
                <w:ilvl w:val="0"/>
                <w:numId w:val="36"/>
              </w:numPr>
              <w:rPr>
                <w:rStyle w:val="StyleVisiontablecellC0000000009814140-contentC00000000098201D0"/>
                <w:i w:val="0"/>
                <w:color w:val="auto"/>
              </w:rPr>
            </w:pPr>
            <w:r>
              <w:rPr>
                <w:rStyle w:val="StyleVisiontablecellC0000000009814140-contentC00000000098201D0"/>
                <w:i w:val="0"/>
                <w:color w:val="auto"/>
              </w:rPr>
              <w:t xml:space="preserve">a small subgroup </w:t>
            </w:r>
            <w:r w:rsidRPr="00640440">
              <w:rPr>
                <w:rStyle w:val="StyleVisiontablecellC0000000009814140-contentC00000000098201D0"/>
                <w:i w:val="0"/>
                <w:color w:val="auto"/>
              </w:rPr>
              <w:t xml:space="preserve">repeatability coefficient of less than </w:t>
            </w:r>
            <w:ins w:id="1149" w:author="O'Donnell, Kevin" w:date="2017-12-12T12:42:00Z">
              <w:r w:rsidR="00423EA0">
                <w:t>0.</w:t>
              </w:r>
            </w:ins>
            <w:r>
              <w:rPr>
                <w:rStyle w:val="StyleVisiontablecellC0000000009814140-contentC00000000098201D0"/>
                <w:i w:val="0"/>
                <w:color w:val="auto"/>
              </w:rPr>
              <w:t>21</w:t>
            </w:r>
            <w:del w:id="1150" w:author="O'Donnell, Kevin" w:date="2017-12-12T12:41:00Z">
              <w:r w:rsidDel="00423EA0">
                <w:rPr>
                  <w:rStyle w:val="StyleVisiontablecellC0000000009814140-contentC00000000098201D0"/>
                  <w:i w:val="0"/>
                  <w:color w:val="auto"/>
                </w:rPr>
                <w:delText>%</w:delText>
              </w:r>
            </w:del>
          </w:p>
          <w:p w14:paraId="2FADD7D1" w14:textId="32C49CC1" w:rsidR="003941ED" w:rsidRPr="00687874" w:rsidRDefault="003941ED" w:rsidP="003941ED">
            <w:pPr>
              <w:pStyle w:val="ListParagraph"/>
              <w:numPr>
                <w:ilvl w:val="0"/>
                <w:numId w:val="36"/>
              </w:numPr>
              <w:rPr>
                <w:rStyle w:val="StyleVisiontablecellC0000000009814140-contentC00000000098201D0"/>
                <w:i w:val="0"/>
                <w:color w:val="auto"/>
              </w:rPr>
            </w:pPr>
            <w:r w:rsidRPr="00687874">
              <w:rPr>
                <w:rStyle w:val="StyleVisiontablecellC0000000009814140-contentC00000000098201D0"/>
                <w:i w:val="0"/>
                <w:color w:val="auto"/>
              </w:rPr>
              <w:t xml:space="preserve">a </w:t>
            </w:r>
            <w:r>
              <w:rPr>
                <w:rStyle w:val="StyleVisiontablecellC0000000009814140-contentC00000000098201D0"/>
                <w:i w:val="0"/>
                <w:color w:val="auto"/>
              </w:rPr>
              <w:t>large</w:t>
            </w:r>
            <w:r w:rsidRPr="00687874">
              <w:rPr>
                <w:rStyle w:val="StyleVisiontablecellC0000000009814140-contentC00000000098201D0"/>
                <w:i w:val="0"/>
                <w:color w:val="auto"/>
              </w:rPr>
              <w:t xml:space="preserve"> subgroup repeatability coefficient of less than </w:t>
            </w:r>
            <w:ins w:id="1151" w:author="O'Donnell, Kevin" w:date="2017-12-12T12:41:00Z">
              <w:r w:rsidR="00423EA0">
                <w:t>0.</w:t>
              </w:r>
            </w:ins>
            <w:r w:rsidRPr="00687874">
              <w:rPr>
                <w:rStyle w:val="StyleVisiontablecellC0000000009814140-contentC00000000098201D0"/>
                <w:i w:val="0"/>
                <w:color w:val="auto"/>
              </w:rPr>
              <w:t>21</w:t>
            </w:r>
            <w:del w:id="1152" w:author="O'Donnell, Kevin" w:date="2017-12-12T12:41:00Z">
              <w:r w:rsidRPr="00687874" w:rsidDel="00423EA0">
                <w:rPr>
                  <w:rStyle w:val="StyleVisiontablecellC0000000009814140-contentC00000000098201D0"/>
                  <w:i w:val="0"/>
                  <w:color w:val="auto"/>
                </w:rPr>
                <w:delText>%</w:delText>
              </w:r>
            </w:del>
          </w:p>
          <w:p w14:paraId="3B3D2C9E" w14:textId="77777777" w:rsidR="003941ED" w:rsidRDefault="003941ED" w:rsidP="003941ED">
            <w:pPr>
              <w:rPr>
                <w:rStyle w:val="StyleVisiontablecellC0000000009814140-contentC00000000098201D0"/>
                <w:i w:val="0"/>
                <w:color w:val="auto"/>
              </w:rPr>
            </w:pPr>
          </w:p>
          <w:p w14:paraId="6AC84CF2" w14:textId="3B1346E9" w:rsidR="003941ED" w:rsidRPr="00D92917" w:rsidRDefault="003941ED" w:rsidP="00ED38AA">
            <w:pPr>
              <w:rPr>
                <w:rStyle w:val="StyleVisiontablecellC0000000009814140-contentC00000000098201D0"/>
                <w:i w:val="0"/>
                <w:color w:val="auto"/>
              </w:rPr>
            </w:pPr>
            <w:r w:rsidRPr="00890E3B">
              <w:rPr>
                <w:rStyle w:val="StyleVisiontablecellC0000000009814140-contentC00000000098201D0"/>
                <w:i w:val="0"/>
                <w:color w:val="auto"/>
              </w:rPr>
              <w:t xml:space="preserve">See </w:t>
            </w:r>
            <w:del w:id="1153" w:author="O'Donnell, Kevin" w:date="2018-05-11T16:46:00Z">
              <w:r w:rsidR="00C33712" w:rsidDel="00ED38AA">
                <w:rPr>
                  <w:rStyle w:val="StyleVisionparagraphC0000000009738E20-contentC000000000974C8B0"/>
                  <w:i w:val="0"/>
                  <w:color w:val="auto"/>
                </w:rPr>
                <w:delText xml:space="preserve">section </w:delText>
              </w:r>
            </w:del>
            <w:r w:rsidRPr="00890E3B">
              <w:rPr>
                <w:rStyle w:val="StyleVisiontablecellC0000000009814140-contentC00000000098201D0"/>
                <w:i w:val="0"/>
                <w:color w:val="auto"/>
              </w:rPr>
              <w:t xml:space="preserve">4.4. Assessment Procedure: Tumor Volume </w:t>
            </w:r>
            <w:del w:id="1154" w:author="O'Donnell, Kevin" w:date="2018-05-11T15:45:00Z">
              <w:r w:rsidRPr="00890E3B" w:rsidDel="00AE19E6">
                <w:rPr>
                  <w:rStyle w:val="StyleVisiontablecellC0000000009814140-contentC00000000098201D0"/>
                  <w:i w:val="0"/>
                  <w:color w:val="auto"/>
                </w:rPr>
                <w:delText>Change</w:delText>
              </w:r>
              <w:r w:rsidDel="00AE19E6">
                <w:rPr>
                  <w:rStyle w:val="StyleVisiontablecellC0000000009814140-contentC00000000098201D0"/>
                  <w:i w:val="0"/>
                  <w:color w:val="auto"/>
                </w:rPr>
                <w:delText xml:space="preserve"> </w:delText>
              </w:r>
            </w:del>
            <w:r>
              <w:rPr>
                <w:rStyle w:val="StyleVisiontablecellC0000000009814140-contentC00000000098201D0"/>
                <w:i w:val="0"/>
                <w:color w:val="auto"/>
              </w:rPr>
              <w:t>Repeat</w:t>
            </w:r>
            <w:r w:rsidRPr="00890E3B">
              <w:rPr>
                <w:rStyle w:val="StyleVisiontablecellC0000000009814140-contentC00000000098201D0"/>
                <w:i w:val="0"/>
                <w:color w:val="auto"/>
              </w:rPr>
              <w:t>ability</w:t>
            </w:r>
            <w:r>
              <w:rPr>
                <w:rStyle w:val="StyleVisiontablecellC0000000009814140-contentC00000000098201D0"/>
                <w:i w:val="0"/>
                <w:color w:val="auto"/>
              </w:rPr>
              <w:t>.</w:t>
            </w:r>
          </w:p>
        </w:tc>
      </w:tr>
    </w:tbl>
    <w:p w14:paraId="27D38286" w14:textId="44DF79F5" w:rsidR="0018352E" w:rsidDel="002121F2" w:rsidRDefault="0018352E" w:rsidP="002D1145">
      <w:pPr>
        <w:pStyle w:val="BodyText"/>
        <w:rPr>
          <w:del w:id="1155" w:author="O'Donnell, Kevin" w:date="2018-05-11T16:12:00Z"/>
          <w:rStyle w:val="StyleVisioncontentC0000000007015870"/>
          <w:rFonts w:cs="Times New Roman"/>
          <w:i w:val="0"/>
          <w:color w:val="auto"/>
          <w:szCs w:val="20"/>
        </w:rPr>
      </w:pPr>
    </w:p>
    <w:p w14:paraId="78A229ED" w14:textId="0DE4AC1D" w:rsidR="00743D40" w:rsidRDefault="002450D6" w:rsidP="00743D40">
      <w:pPr>
        <w:pStyle w:val="Heading2"/>
        <w:rPr>
          <w:rStyle w:val="StyleVisiontextC00000000096B03D0"/>
        </w:rPr>
      </w:pPr>
      <w:del w:id="1156" w:author="O'Donnell, Kevin" w:date="2018-05-11T20:17:00Z">
        <w:r w:rsidDel="00507D03">
          <w:rPr>
            <w:rStyle w:val="StyleVisiontextC00000000096B03D0"/>
          </w:rPr>
          <w:delText>3.3</w:delText>
        </w:r>
      </w:del>
      <w:bookmarkStart w:id="1157" w:name="_Toc513833448"/>
      <w:ins w:id="1158" w:author="O'Donnell, Kevin" w:date="2018-05-11T20:17:00Z">
        <w:r w:rsidR="00507D03">
          <w:rPr>
            <w:rStyle w:val="StyleVisiontextC00000000096B03D0"/>
          </w:rPr>
          <w:t>3.4</w:t>
        </w:r>
      </w:ins>
      <w:r w:rsidR="00743D40">
        <w:rPr>
          <w:rStyle w:val="StyleVisiontextC00000000096B03D0"/>
        </w:rPr>
        <w:t>. Periodic QA</w:t>
      </w:r>
      <w:bookmarkEnd w:id="1157"/>
    </w:p>
    <w:p w14:paraId="789C9B1E" w14:textId="3A2A97C8" w:rsidR="00743D40" w:rsidRPr="00743D40" w:rsidRDefault="00743D40" w:rsidP="00743D40">
      <w:r w:rsidRPr="00743D40">
        <w:t xml:space="preserve">This activity </w:t>
      </w:r>
      <w:r w:rsidR="00AD2D49">
        <w:t xml:space="preserve">involves </w:t>
      </w:r>
      <w:r w:rsidR="00AD2D49" w:rsidRPr="00743D40">
        <w:t>periodic</w:t>
      </w:r>
      <w:r w:rsidR="00AD2D49">
        <w:t xml:space="preserve"> quality assurance of the </w:t>
      </w:r>
      <w:ins w:id="1159" w:author="O'Donnell, Kevin" w:date="2018-05-11T16:01:00Z">
        <w:r w:rsidR="009F54D7">
          <w:t>scanner</w:t>
        </w:r>
      </w:ins>
      <w:del w:id="1160" w:author="O'Donnell, Kevin" w:date="2018-05-11T16:01:00Z">
        <w:r w:rsidR="00AD2D49" w:rsidDel="009F54D7">
          <w:delText>imaging device</w:delText>
        </w:r>
      </w:del>
      <w:r w:rsidR="00AD2D49">
        <w:t>s that is</w:t>
      </w:r>
      <w:r w:rsidR="00AD2D49" w:rsidRPr="00743D40">
        <w:t xml:space="preserve"> not directly ass</w:t>
      </w:r>
      <w:r w:rsidR="00AD2D49">
        <w:t xml:space="preserve">ociated with a specific subject.  </w:t>
      </w:r>
      <w:ins w:id="1161" w:author="O'Donnell, Kevin" w:date="2018-05-11T12:57:00Z">
        <w:r w:rsidR="003308AC">
          <w:t>Periodic QA</w:t>
        </w:r>
      </w:ins>
      <w:del w:id="1162" w:author="O'Donnell, Kevin" w:date="2018-05-11T12:57:00Z">
        <w:r w:rsidR="00AD2D49" w:rsidDel="003308AC">
          <w:delText>It</w:delText>
        </w:r>
      </w:del>
      <w:r w:rsidR="00AD2D49">
        <w:t xml:space="preserve"> includes</w:t>
      </w:r>
      <w:r w:rsidRPr="00743D40">
        <w:t xml:space="preserve"> calibrations, phantom imaging, performance assessments or validations that are necessary to reliably meet the Profile Claim.</w:t>
      </w:r>
    </w:p>
    <w:p w14:paraId="002F5825" w14:textId="0E0011AA" w:rsidR="00743D40" w:rsidRPr="00225CC0" w:rsidRDefault="002450D6" w:rsidP="00EF388F">
      <w:pPr>
        <w:pStyle w:val="Heading3"/>
        <w:rPr>
          <w:rStyle w:val="SubtleReference"/>
          <w:color w:val="auto"/>
          <w:sz w:val="28"/>
        </w:rPr>
      </w:pPr>
      <w:del w:id="1163" w:author="O'Donnell, Kevin" w:date="2018-05-11T20:17:00Z">
        <w:r w:rsidDel="00507D03">
          <w:rPr>
            <w:rStyle w:val="SubtleReference"/>
            <w:color w:val="auto"/>
          </w:rPr>
          <w:delText>3.3</w:delText>
        </w:r>
      </w:del>
      <w:bookmarkStart w:id="1164" w:name="_Toc513833449"/>
      <w:ins w:id="1165" w:author="O'Donnell, Kevin" w:date="2018-05-11T20:17:00Z">
        <w:r w:rsidR="00507D03">
          <w:rPr>
            <w:rStyle w:val="SubtleReference"/>
            <w:color w:val="auto"/>
          </w:rPr>
          <w:t>3.4</w:t>
        </w:r>
      </w:ins>
      <w:r w:rsidR="00743D40" w:rsidRPr="00225CC0">
        <w:rPr>
          <w:rStyle w:val="SubtleReference"/>
          <w:color w:val="auto"/>
        </w:rPr>
        <w:t xml:space="preserve">.1 </w:t>
      </w:r>
      <w:r w:rsidR="00743D40" w:rsidRPr="00EF388F">
        <w:rPr>
          <w:rStyle w:val="SubtleReference"/>
          <w:smallCaps w:val="0"/>
          <w:color w:val="auto"/>
        </w:rPr>
        <w:t>Discussion</w:t>
      </w:r>
      <w:bookmarkEnd w:id="1164"/>
    </w:p>
    <w:p w14:paraId="54A5373A" w14:textId="66F42302" w:rsidR="00743D40" w:rsidRDefault="00743D40" w:rsidP="00743D40">
      <w:r>
        <w:t xml:space="preserve">This activity is focused on </w:t>
      </w:r>
      <w:r w:rsidR="00F43BB9">
        <w:t xml:space="preserve">ensuring that the </w:t>
      </w:r>
      <w:del w:id="1166" w:author="O'Donnell, Kevin" w:date="2018-05-11T16:00:00Z">
        <w:r w:rsidR="00F43BB9" w:rsidDel="009F54D7">
          <w:delText>acquisition device</w:delText>
        </w:r>
      </w:del>
      <w:ins w:id="1167" w:author="O'Donnell, Kevin" w:date="2018-05-11T16:00:00Z">
        <w:r w:rsidR="009F54D7">
          <w:t>scanner</w:t>
        </w:r>
      </w:ins>
      <w:r w:rsidR="00F43BB9">
        <w:t xml:space="preserve"> is aligned/calibrated/functioning normally.  Performance measurements of specific protocols are not addressed here.  Those are included in section </w:t>
      </w:r>
      <w:del w:id="1168" w:author="O'Donnell, Kevin" w:date="2018-05-11T20:16:00Z">
        <w:r w:rsidR="002450D6" w:rsidDel="00507D03">
          <w:delText>3.</w:delText>
        </w:r>
        <w:r w:rsidR="0045563F" w:rsidDel="00507D03">
          <w:delText>4</w:delText>
        </w:r>
      </w:del>
      <w:ins w:id="1169" w:author="O'Donnell, Kevin" w:date="2018-05-11T20:16:00Z">
        <w:r w:rsidR="00507D03">
          <w:t>3.5</w:t>
        </w:r>
      </w:ins>
      <w:r w:rsidR="00F43BB9">
        <w:t xml:space="preserve">.  </w:t>
      </w:r>
    </w:p>
    <w:p w14:paraId="58B2A287" w14:textId="55572612" w:rsidR="00743D40" w:rsidRPr="00743D40" w:rsidRDefault="002450D6" w:rsidP="00EF388F">
      <w:pPr>
        <w:pStyle w:val="Heading3"/>
      </w:pPr>
      <w:bookmarkStart w:id="1170" w:name="_Toc438038787"/>
      <w:del w:id="1171" w:author="O'Donnell, Kevin" w:date="2018-05-11T20:17:00Z">
        <w:r w:rsidDel="00507D03">
          <w:delText>3.3</w:delText>
        </w:r>
      </w:del>
      <w:bookmarkStart w:id="1172" w:name="_Toc513833450"/>
      <w:ins w:id="1173" w:author="O'Donnell, Kevin" w:date="2018-05-11T20:17:00Z">
        <w:r w:rsidR="00507D03">
          <w:t>3.4</w:t>
        </w:r>
      </w:ins>
      <w:r w:rsidR="00743D40" w:rsidRPr="00743D40">
        <w:t>.2 Specification</w:t>
      </w:r>
      <w:bookmarkEnd w:id="1170"/>
      <w:bookmarkEnd w:id="1172"/>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8"/>
        <w:gridCol w:w="1461"/>
        <w:gridCol w:w="7751"/>
      </w:tblGrid>
      <w:tr w:rsidR="00743D40" w:rsidRPr="00743D40" w14:paraId="5E75A29A" w14:textId="77777777" w:rsidTr="00696D3B">
        <w:trPr>
          <w:tblHeader/>
          <w:tblCellSpacing w:w="7" w:type="dxa"/>
        </w:trPr>
        <w:tc>
          <w:tcPr>
            <w:tcW w:w="1720" w:type="dxa"/>
            <w:shd w:val="clear" w:color="auto" w:fill="D9D9D9" w:themeFill="background1" w:themeFillShade="D9"/>
            <w:vAlign w:val="center"/>
          </w:tcPr>
          <w:p w14:paraId="5811F972" w14:textId="77777777" w:rsidR="00743D40" w:rsidRPr="00743D40" w:rsidRDefault="00743D40" w:rsidP="00743D40">
            <w:pPr>
              <w:rPr>
                <w:b/>
              </w:rPr>
            </w:pPr>
            <w:r w:rsidRPr="00743D40">
              <w:rPr>
                <w:b/>
              </w:rPr>
              <w:t>Parameter</w:t>
            </w:r>
          </w:p>
        </w:tc>
        <w:tc>
          <w:tcPr>
            <w:tcW w:w="1632" w:type="dxa"/>
            <w:shd w:val="clear" w:color="auto" w:fill="D9D9D9" w:themeFill="background1" w:themeFillShade="D9"/>
          </w:tcPr>
          <w:p w14:paraId="449B738A" w14:textId="77777777" w:rsidR="00743D40" w:rsidRPr="00743D40" w:rsidRDefault="00743D40" w:rsidP="00743D40">
            <w:pPr>
              <w:rPr>
                <w:b/>
              </w:rPr>
            </w:pPr>
            <w:r w:rsidRPr="00743D40">
              <w:rPr>
                <w:b/>
              </w:rPr>
              <w:t>Actor</w:t>
            </w:r>
          </w:p>
        </w:tc>
        <w:tc>
          <w:tcPr>
            <w:tcW w:w="9841" w:type="dxa"/>
            <w:shd w:val="clear" w:color="auto" w:fill="D9D9D9" w:themeFill="background1" w:themeFillShade="D9"/>
            <w:vAlign w:val="center"/>
          </w:tcPr>
          <w:p w14:paraId="1AAC48E8" w14:textId="77777777" w:rsidR="00743D40" w:rsidRPr="00743D40" w:rsidRDefault="00743D40" w:rsidP="00743D40">
            <w:pPr>
              <w:rPr>
                <w:b/>
              </w:rPr>
            </w:pPr>
            <w:r w:rsidRPr="00743D40">
              <w:rPr>
                <w:b/>
              </w:rPr>
              <w:t>Requirement</w:t>
            </w:r>
          </w:p>
        </w:tc>
      </w:tr>
      <w:tr w:rsidR="00743D40" w:rsidRPr="00743D40" w14:paraId="53FBC80F" w14:textId="77777777" w:rsidTr="00696D3B">
        <w:trPr>
          <w:tblCellSpacing w:w="7" w:type="dxa"/>
        </w:trPr>
        <w:tc>
          <w:tcPr>
            <w:tcW w:w="1720" w:type="dxa"/>
            <w:vAlign w:val="center"/>
          </w:tcPr>
          <w:p w14:paraId="61EBE23B" w14:textId="636EF0A6" w:rsidR="00743D40" w:rsidRPr="004A1F89" w:rsidRDefault="0026253B" w:rsidP="00743D40">
            <w:r>
              <w:t>QC</w:t>
            </w:r>
          </w:p>
        </w:tc>
        <w:tc>
          <w:tcPr>
            <w:tcW w:w="1632" w:type="dxa"/>
            <w:vAlign w:val="center"/>
          </w:tcPr>
          <w:p w14:paraId="3152EE0A" w14:textId="77777777" w:rsidR="00743D40" w:rsidRPr="004A1F89" w:rsidRDefault="00743D40" w:rsidP="00795364">
            <w:pPr>
              <w:jc w:val="center"/>
            </w:pPr>
            <w:r w:rsidRPr="004A1F89">
              <w:t>Physicist</w:t>
            </w:r>
          </w:p>
        </w:tc>
        <w:tc>
          <w:tcPr>
            <w:tcW w:w="9841" w:type="dxa"/>
            <w:vAlign w:val="center"/>
          </w:tcPr>
          <w:p w14:paraId="5582D218" w14:textId="75239E3C" w:rsidR="00743D40" w:rsidRPr="004A1F89" w:rsidRDefault="00743D40" w:rsidP="00743D40">
            <w:r w:rsidRPr="004A1F89">
              <w:t xml:space="preserve">Shall </w:t>
            </w:r>
            <w:r w:rsidR="0026253B">
              <w:t>perform relevant quality control procedures</w:t>
            </w:r>
            <w:r w:rsidR="003C6B53">
              <w:t xml:space="preserve"> </w:t>
            </w:r>
            <w:r w:rsidR="0026253B">
              <w:t>as</w:t>
            </w:r>
            <w:r w:rsidR="00795364">
              <w:t xml:space="preserve"> recommended</w:t>
            </w:r>
            <w:r w:rsidR="0026253B">
              <w:t xml:space="preserve"> by the manufacturer</w:t>
            </w:r>
            <w:r w:rsidRPr="004A1F89">
              <w:t>.</w:t>
            </w:r>
          </w:p>
          <w:p w14:paraId="489D420D" w14:textId="0D3ACD50" w:rsidR="00743D40" w:rsidRPr="004A1F89" w:rsidRDefault="00743D40" w:rsidP="0026253B">
            <w:r w:rsidRPr="004A1F89">
              <w:t xml:space="preserve">Shall record the date/time of </w:t>
            </w:r>
            <w:r w:rsidR="0026253B">
              <w:t>QC procedures</w:t>
            </w:r>
            <w:r w:rsidRPr="004A1F89">
              <w:t xml:space="preserve"> for auditing.</w:t>
            </w:r>
          </w:p>
        </w:tc>
      </w:tr>
    </w:tbl>
    <w:p w14:paraId="68481A1C" w14:textId="28B058D5" w:rsidR="00743D40" w:rsidRPr="00306562" w:rsidDel="002121F2" w:rsidRDefault="00743D40" w:rsidP="002D1145">
      <w:pPr>
        <w:pStyle w:val="BodyText"/>
        <w:rPr>
          <w:del w:id="1174" w:author="O'Donnell, Kevin" w:date="2018-05-11T16:12:00Z"/>
        </w:rPr>
      </w:pPr>
    </w:p>
    <w:p w14:paraId="463487D8" w14:textId="4A08350F" w:rsidR="000D6F90" w:rsidRDefault="002450D6" w:rsidP="000D6F90">
      <w:pPr>
        <w:pStyle w:val="Heading2"/>
        <w:rPr>
          <w:rStyle w:val="StyleVisiontextC00000000096B03D0"/>
        </w:rPr>
      </w:pPr>
      <w:bookmarkStart w:id="1175" w:name="_Toc382939112"/>
      <w:del w:id="1176" w:author="O'Donnell, Kevin" w:date="2018-05-11T20:16:00Z">
        <w:r w:rsidDel="00507D03">
          <w:rPr>
            <w:rStyle w:val="StyleVisiontextC00000000096B03D0"/>
          </w:rPr>
          <w:delText>3.4</w:delText>
        </w:r>
      </w:del>
      <w:bookmarkStart w:id="1177" w:name="_Toc513833451"/>
      <w:ins w:id="1178" w:author="O'Donnell, Kevin" w:date="2018-05-11T20:16:00Z">
        <w:r w:rsidR="00507D03">
          <w:rPr>
            <w:rStyle w:val="StyleVisiontextC00000000096B03D0"/>
          </w:rPr>
          <w:t>3.5</w:t>
        </w:r>
      </w:ins>
      <w:r w:rsidR="000D6F90">
        <w:rPr>
          <w:rStyle w:val="StyleVisiontextC00000000096B03D0"/>
        </w:rPr>
        <w:t>. Protocol Design</w:t>
      </w:r>
      <w:bookmarkEnd w:id="1177"/>
    </w:p>
    <w:p w14:paraId="684C53DD" w14:textId="60431178" w:rsidR="000D6F90" w:rsidRDefault="000D6F90" w:rsidP="000D6F90">
      <w:r w:rsidRPr="00743D40">
        <w:t xml:space="preserve">This activity </w:t>
      </w:r>
      <w:r w:rsidR="00AD2D49">
        <w:t>involves designing acquisition and reconstruction protocols for use in the Profile. It includes constraints</w:t>
      </w:r>
      <w:r>
        <w:t xml:space="preserve"> on </w:t>
      </w:r>
      <w:r w:rsidR="00A752D6">
        <w:t xml:space="preserve">protocol </w:t>
      </w:r>
      <w:r>
        <w:t xml:space="preserve">acquisition and reconstruction </w:t>
      </w:r>
      <w:r w:rsidR="00BA7DA1">
        <w:t xml:space="preserve">parameters </w:t>
      </w:r>
      <w:r w:rsidRPr="00BF2CB0">
        <w:t>that are necessary to reliably meet the Profile Claim</w:t>
      </w:r>
      <w:r>
        <w:t>.</w:t>
      </w:r>
    </w:p>
    <w:p w14:paraId="533A42CA" w14:textId="3DD46D8A" w:rsidR="000D6F90" w:rsidRPr="00225CC0" w:rsidRDefault="002450D6" w:rsidP="000D6F90">
      <w:pPr>
        <w:pStyle w:val="Heading3"/>
        <w:rPr>
          <w:rStyle w:val="SubtleReference"/>
          <w:color w:val="auto"/>
          <w:sz w:val="28"/>
        </w:rPr>
      </w:pPr>
      <w:del w:id="1179" w:author="O'Donnell, Kevin" w:date="2018-05-11T20:16:00Z">
        <w:r w:rsidDel="00507D03">
          <w:rPr>
            <w:rStyle w:val="SubtleReference"/>
            <w:color w:val="auto"/>
          </w:rPr>
          <w:lastRenderedPageBreak/>
          <w:delText>3.4</w:delText>
        </w:r>
      </w:del>
      <w:bookmarkStart w:id="1180" w:name="_Toc513833452"/>
      <w:ins w:id="1181" w:author="O'Donnell, Kevin" w:date="2018-05-11T20:16:00Z">
        <w:r w:rsidR="00507D03">
          <w:rPr>
            <w:rStyle w:val="SubtleReference"/>
            <w:color w:val="auto"/>
          </w:rPr>
          <w:t>3.5</w:t>
        </w:r>
      </w:ins>
      <w:r w:rsidR="000D6F90" w:rsidRPr="00225CC0">
        <w:rPr>
          <w:rStyle w:val="SubtleReference"/>
          <w:color w:val="auto"/>
        </w:rPr>
        <w:t xml:space="preserve">.1 </w:t>
      </w:r>
      <w:r w:rsidR="000D6F90" w:rsidRPr="00EF388F">
        <w:rPr>
          <w:rStyle w:val="SubtleReference"/>
          <w:smallCaps w:val="0"/>
          <w:color w:val="auto"/>
        </w:rPr>
        <w:t>Discussion</w:t>
      </w:r>
      <w:bookmarkEnd w:id="1180"/>
    </w:p>
    <w:p w14:paraId="18CF06D4" w14:textId="384CC4B0" w:rsidR="00D54A82" w:rsidRDefault="00AD2D49" w:rsidP="00AD2D49">
      <w:pPr>
        <w:pStyle w:val="BodyText"/>
      </w:pPr>
      <w:r>
        <w:t>The Profile considers Protocol Design to take place at the imaging site, however</w:t>
      </w:r>
      <w:r w:rsidR="002319B2">
        <w:t>,</w:t>
      </w:r>
      <w:r>
        <w:t xml:space="preserve"> sites may choose to make use of protocols developed elsewhere.  </w:t>
      </w:r>
    </w:p>
    <w:p w14:paraId="13F4B3F0" w14:textId="215B9F90" w:rsidR="00AD3C64" w:rsidRPr="00AD3C64" w:rsidRDefault="00AD3C64" w:rsidP="00AD3C64">
      <w:pPr>
        <w:pStyle w:val="BodyText"/>
      </w:pPr>
      <w:r w:rsidRPr="00AD3C64">
        <w:rPr>
          <w:rStyle w:val="StyleVisioncontentC0000000009723E70"/>
          <w:i w:val="0"/>
          <w:color w:val="auto"/>
        </w:rPr>
        <w:t xml:space="preserve">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w:t>
      </w:r>
      <w:r w:rsidR="00597730">
        <w:rPr>
          <w:rStyle w:val="StyleVisioncontentC0000000009723E70"/>
          <w:i w:val="0"/>
          <w:color w:val="auto"/>
        </w:rPr>
        <w:t xml:space="preserve">the </w:t>
      </w:r>
      <w:ins w:id="1182" w:author="Gavrielides, Marios A" w:date="2018-05-07T09:03:00Z">
        <w:r w:rsidR="00E92391">
          <w:rPr>
            <w:rStyle w:val="StyleVisioncontentC0000000009723E70"/>
            <w:i w:val="0"/>
            <w:color w:val="auto"/>
          </w:rPr>
          <w:t xml:space="preserve">QIBA </w:t>
        </w:r>
      </w:ins>
      <w:r w:rsidR="00597730">
        <w:rPr>
          <w:rStyle w:val="StyleVisioncontentC0000000009723E70"/>
          <w:i w:val="0"/>
          <w:color w:val="auto"/>
        </w:rPr>
        <w:t>Conformance Statements</w:t>
      </w:r>
      <w:r w:rsidR="00FC5FF1">
        <w:rPr>
          <w:rStyle w:val="StyleVisioncontentC0000000009723E70"/>
          <w:i w:val="0"/>
          <w:color w:val="auto"/>
        </w:rPr>
        <w:t xml:space="preserve"> for </w:t>
      </w:r>
      <w:del w:id="1183" w:author="O'Donnell, Kevin" w:date="2018-05-11T15:59:00Z">
        <w:r w:rsidR="00FC5FF1" w:rsidDel="009F54D7">
          <w:rPr>
            <w:rStyle w:val="StyleVisioncontentC0000000009723E70"/>
            <w:i w:val="0"/>
            <w:color w:val="auto"/>
          </w:rPr>
          <w:delText>Acquisition Device</w:delText>
        </w:r>
      </w:del>
      <w:ins w:id="1184" w:author="O'Donnell, Kevin" w:date="2018-05-11T15:59:00Z">
        <w:r w:rsidR="009F54D7">
          <w:rPr>
            <w:rStyle w:val="StyleVisioncontentC0000000009723E70"/>
            <w:i w:val="0"/>
            <w:color w:val="auto"/>
          </w:rPr>
          <w:t>Scanner</w:t>
        </w:r>
      </w:ins>
      <w:r w:rsidR="00FC5FF1">
        <w:rPr>
          <w:rStyle w:val="StyleVisioncontentC0000000009723E70"/>
          <w:i w:val="0"/>
          <w:color w:val="auto"/>
        </w:rPr>
        <w:t>s and Reconstruction Software</w:t>
      </w:r>
      <w:r w:rsidRPr="00AD3C64">
        <w:rPr>
          <w:rStyle w:val="StyleVisioncontentC0000000009723E70"/>
          <w:i w:val="0"/>
          <w:color w:val="auto"/>
        </w:rPr>
        <w:t xml:space="preserve"> may be helpful for those looking for more guidance.</w:t>
      </w:r>
    </w:p>
    <w:p w14:paraId="2DA7C140" w14:textId="7B599545" w:rsidR="00AD3C64" w:rsidRDefault="00AD3C64" w:rsidP="00AD3C64">
      <w:pPr>
        <w:pStyle w:val="3"/>
        <w:rPr>
          <w:rStyle w:val="StyleVisionparagraphC0000000009736A60-contentC0000000009731CD0"/>
          <w:i w:val="0"/>
          <w:color w:val="auto"/>
        </w:rPr>
      </w:pPr>
      <w:r w:rsidRPr="00BA50D7">
        <w:rPr>
          <w:rStyle w:val="StyleVisionparagraphC0000000009736A60-contentC0000000009731CD0"/>
          <w:i w:val="0"/>
          <w:color w:val="auto"/>
        </w:rPr>
        <w:t xml:space="preserve">The purpose of the minimum </w:t>
      </w:r>
      <w:r w:rsidRPr="007520A2">
        <w:rPr>
          <w:rStyle w:val="StyleVisionparagraphC0000000009736A60-contentC0000000009731CD0"/>
          <w:b/>
          <w:i w:val="0"/>
          <w:color w:val="auto"/>
        </w:rPr>
        <w:t xml:space="preserve">scan </w:t>
      </w:r>
      <w:r>
        <w:rPr>
          <w:rStyle w:val="StyleVisionparagraphC0000000009736A60-contentC0000000009731CD0"/>
          <w:b/>
          <w:i w:val="0"/>
          <w:color w:val="auto"/>
        </w:rPr>
        <w:t>duration</w:t>
      </w:r>
      <w:r w:rsidRPr="00BA50D7">
        <w:rPr>
          <w:rStyle w:val="StyleVisionparagraphC0000000009736A60-contentC0000000009731CD0"/>
          <w:i w:val="0"/>
          <w:color w:val="auto"/>
        </w:rPr>
        <w:t xml:space="preserve"> requirement is to permit acquisition of an anatomic region in a single breath-hold, thereby preventing respiratory motion artifacts or anatomic gaps between breath-holds. This requirement is applicable to scanning of the chest and upper abdomen, </w:t>
      </w:r>
      <w:del w:id="1185" w:author="Gavrielides, Marios A" w:date="2018-05-07T09:06:00Z">
        <w:r w:rsidRPr="00BA50D7" w:rsidDel="00E92391">
          <w:rPr>
            <w:rStyle w:val="StyleVisionparagraphC0000000009736A60-contentC0000000009731CD0"/>
            <w:i w:val="0"/>
            <w:color w:val="auto"/>
          </w:rPr>
          <w:delText>the regions subject to these artifacts,</w:delText>
        </w:r>
      </w:del>
      <w:r w:rsidRPr="00BA50D7">
        <w:rPr>
          <w:rStyle w:val="StyleVisionparagraphC0000000009736A60-contentC0000000009731CD0"/>
          <w:i w:val="0"/>
          <w:color w:val="auto"/>
        </w:rPr>
        <w:t xml:space="preserve"> and is not required for imaging of the head, neck,</w:t>
      </w:r>
      <w:r>
        <w:rPr>
          <w:rStyle w:val="StyleVisionparagraphC0000000009736A60-contentC0000000009731CD0"/>
          <w:i w:val="0"/>
          <w:color w:val="auto"/>
        </w:rPr>
        <w:t xml:space="preserve"> pelvis, spine, or extremities.</w:t>
      </w:r>
    </w:p>
    <w:p w14:paraId="69EB0127" w14:textId="6669577A" w:rsidR="00AD3C64" w:rsidRDefault="003308AC" w:rsidP="00AD3C64">
      <w:pPr>
        <w:pStyle w:val="3"/>
        <w:rPr>
          <w:rStyle w:val="StyleVisioncontentC0000000009723E70"/>
          <w:i w:val="0"/>
          <w:color w:val="auto"/>
        </w:rPr>
      </w:pPr>
      <w:ins w:id="1186" w:author="O'Donnell, Kevin" w:date="2018-05-11T13:02:00Z">
        <w:r>
          <w:rPr>
            <w:rStyle w:val="StyleVisioncontentC0000000009723E70"/>
            <w:b/>
            <w:i w:val="0"/>
            <w:color w:val="auto"/>
          </w:rPr>
          <w:t xml:space="preserve">IEC </w:t>
        </w:r>
      </w:ins>
      <w:r w:rsidR="00AD3C64" w:rsidRPr="007520A2">
        <w:rPr>
          <w:rStyle w:val="StyleVisioncontentC0000000009723E70"/>
          <w:b/>
          <w:i w:val="0"/>
          <w:color w:val="auto"/>
        </w:rPr>
        <w:t>Pitch</w:t>
      </w:r>
      <w:r w:rsidR="00AD3C64" w:rsidRPr="00D92917">
        <w:rPr>
          <w:rStyle w:val="StyleVisioncontentC0000000009723E70"/>
          <w:i w:val="0"/>
          <w:color w:val="auto"/>
        </w:rPr>
        <w:t xml:space="preserve"> </w:t>
      </w:r>
      <w:r w:rsidR="00AD3C64">
        <w:rPr>
          <w:rStyle w:val="StyleVisioncontentC0000000009723E70"/>
          <w:i w:val="0"/>
          <w:color w:val="auto"/>
        </w:rPr>
        <w:t>is</w:t>
      </w:r>
      <w:r w:rsidR="00AD3C64" w:rsidRPr="00D92917">
        <w:rPr>
          <w:rStyle w:val="StyleVisioncontentC0000000009723E70"/>
          <w:i w:val="0"/>
          <w:color w:val="auto"/>
        </w:rPr>
        <w:t xml:space="preserve"> chosen </w:t>
      </w:r>
      <w:del w:id="1187" w:author="Gavrielides, Marios A" w:date="2018-05-07T09:06:00Z">
        <w:r w:rsidR="00AD3C64" w:rsidRPr="00D92917" w:rsidDel="00E92391">
          <w:rPr>
            <w:rStyle w:val="StyleVisioncontentC0000000009723E70"/>
            <w:i w:val="0"/>
            <w:color w:val="auto"/>
          </w:rPr>
          <w:delText xml:space="preserve">so as </w:delText>
        </w:r>
      </w:del>
      <w:r w:rsidR="00AD3C64" w:rsidRPr="00D92917">
        <w:rPr>
          <w:rStyle w:val="StyleVisioncontentC0000000009723E70"/>
          <w:i w:val="0"/>
          <w:color w:val="auto"/>
        </w:rPr>
        <w:t xml:space="preserve">to allow completion of the scan in a single breath hold. </w:t>
      </w:r>
    </w:p>
    <w:p w14:paraId="7CC63BC0" w14:textId="20319512" w:rsidR="00AD3C64" w:rsidRDefault="00AD3C64" w:rsidP="00AD3C64">
      <w:pPr>
        <w:pStyle w:val="3"/>
        <w:rPr>
          <w:rStyle w:val="StyleVisionparagraphC0000000009736A60-contentC0000000009731CD0"/>
          <w:i w:val="0"/>
          <w:color w:val="auto"/>
        </w:rPr>
      </w:pPr>
      <w:r w:rsidRPr="007520A2">
        <w:rPr>
          <w:rStyle w:val="StyleVisionparagraphC0000000009736A60-contentC0000000009731CD0"/>
          <w:b/>
          <w:i w:val="0"/>
          <w:color w:val="auto"/>
        </w:rPr>
        <w:t>Total Collimation Width</w:t>
      </w:r>
      <w:r w:rsidRPr="00D92917">
        <w:rPr>
          <w:rStyle w:val="StyleVisionparagraphC0000000009736A60-contentC0000000009731CD0"/>
          <w:i w:val="0"/>
          <w:color w:val="auto"/>
        </w:rPr>
        <w:t xml:space="preserve"> (defined as the total nominal beam width</w:t>
      </w:r>
      <w:r>
        <w:rPr>
          <w:rStyle w:val="StyleVisionparagraphC0000000009736A60-contentC0000000009731CD0"/>
          <w:i w:val="0"/>
          <w:color w:val="auto"/>
        </w:rPr>
        <w:t xml:space="preserve">, NxT, </w:t>
      </w:r>
      <w:ins w:id="1188" w:author="Gavrielides, Marios A" w:date="2018-05-07T09:08:00Z">
        <w:r w:rsidR="00E92391">
          <w:rPr>
            <w:rStyle w:val="StyleVisionparagraphC0000000009736A60-contentC0000000009731CD0"/>
            <w:i w:val="0"/>
            <w:color w:val="auto"/>
          </w:rPr>
          <w:t xml:space="preserve">where N is the number of detector rows and T is the </w:t>
        </w:r>
      </w:ins>
      <w:ins w:id="1189" w:author="Gavrielides, Marios A" w:date="2018-05-07T09:09:00Z">
        <w:r w:rsidR="00E92391">
          <w:rPr>
            <w:rStyle w:val="StyleVisionparagraphC0000000009736A60-contentC0000000009731CD0"/>
            <w:i w:val="0"/>
            <w:color w:val="auto"/>
          </w:rPr>
          <w:t>nominal tomographic section t</w:t>
        </w:r>
        <w:r w:rsidR="00E92391" w:rsidRPr="00E92391">
          <w:rPr>
            <w:rStyle w:val="StyleVisionparagraphC0000000009736A60-contentC0000000009731CD0"/>
            <w:i w:val="0"/>
            <w:color w:val="auto"/>
          </w:rPr>
          <w:t>hickness</w:t>
        </w:r>
      </w:ins>
      <w:ins w:id="1190" w:author="Gavrielides, Marios A" w:date="2018-05-07T09:08:00Z">
        <w:r w:rsidR="00E92391">
          <w:rPr>
            <w:rStyle w:val="StyleVisionparagraphC0000000009736A60-contentC0000000009731CD0"/>
            <w:i w:val="0"/>
            <w:color w:val="auto"/>
          </w:rPr>
          <w:t xml:space="preserve">, </w:t>
        </w:r>
      </w:ins>
      <w:r>
        <w:rPr>
          <w:rStyle w:val="StyleVisionparagraphC0000000009736A60-contentC0000000009731CD0"/>
          <w:i w:val="0"/>
          <w:color w:val="auto"/>
        </w:rPr>
        <w:t>for example 64x1.25mm</w:t>
      </w:r>
      <w:r w:rsidRPr="00D92917">
        <w:rPr>
          <w:rStyle w:val="StyleVisionparagraphC0000000009736A60-contentC0000000009731CD0"/>
          <w:i w:val="0"/>
          <w:color w:val="auto"/>
        </w:rPr>
        <w:t>) is often not directly visible in the scanner interface</w:t>
      </w:r>
      <w:r w:rsidRPr="00AC453E">
        <w:rPr>
          <w:rStyle w:val="StyleVisionparagraphC0000000009736A60-contentC0000000009731CD0"/>
          <w:i w:val="0"/>
          <w:color w:val="auto"/>
        </w:rPr>
        <w:t xml:space="preserve">.  </w:t>
      </w:r>
      <w:del w:id="1191" w:author="O'Donnell, Kevin" w:date="2018-05-11T13:05:00Z">
        <w:r w:rsidRPr="00AC453E" w:rsidDel="003308AC">
          <w:rPr>
            <w:rStyle w:val="StyleVisionparagraphC0000000009736A60-contentC0000000009731CD0"/>
            <w:i w:val="0"/>
            <w:color w:val="auto"/>
          </w:rPr>
          <w:delText xml:space="preserve">Manufacturer reference materials </w:delText>
        </w:r>
        <w:r w:rsidDel="003308AC">
          <w:rPr>
            <w:rStyle w:val="StyleVisionparagraphC0000000009736A60-contentC0000000009731CD0"/>
            <w:i w:val="0"/>
            <w:color w:val="auto"/>
          </w:rPr>
          <w:delText>typically</w:delText>
        </w:r>
        <w:r w:rsidRPr="00AC453E" w:rsidDel="003308AC">
          <w:rPr>
            <w:rStyle w:val="StyleVisionparagraphC0000000009736A60-contentC0000000009731CD0"/>
            <w:i w:val="0"/>
            <w:color w:val="auto"/>
          </w:rPr>
          <w:delText xml:space="preserve"> explain how to determine this for a particular scanner make, model and operating mode.</w:delText>
        </w:r>
        <w:r w:rsidRPr="00D92917" w:rsidDel="003308AC">
          <w:rPr>
            <w:rStyle w:val="StyleVisionparagraphC0000000009736A60-contentC0000000009731CD0"/>
            <w:i w:val="0"/>
            <w:color w:val="auto"/>
          </w:rPr>
          <w:delText xml:space="preserve"> </w:delText>
        </w:r>
        <w:r w:rsidDel="003308AC">
          <w:rPr>
            <w:rStyle w:val="StyleVisionparagraphC0000000009736A60-contentC0000000009731CD0"/>
            <w:i w:val="0"/>
            <w:color w:val="auto"/>
          </w:rPr>
          <w:delText xml:space="preserve"> </w:delText>
        </w:r>
      </w:del>
      <w:r w:rsidRPr="00D92917">
        <w:rPr>
          <w:rStyle w:val="StyleVisionparagraphC0000000009736A60-contentC0000000009731CD0"/>
          <w:i w:val="0"/>
          <w:color w:val="auto"/>
        </w:rPr>
        <w:t>Wider collimation widths can increase coverage and shorten acquisition, but can introduce cone beam artifacts which may degrade image quality.</w:t>
      </w:r>
      <w:r>
        <w:rPr>
          <w:rStyle w:val="StyleVisionparagraphC0000000009736A60-contentC0000000009731CD0"/>
          <w:i w:val="0"/>
          <w:color w:val="auto"/>
        </w:rPr>
        <w:t xml:space="preserve">  </w:t>
      </w:r>
      <w:r w:rsidRPr="0020696C">
        <w:rPr>
          <w:rStyle w:val="StyleVisionparagraphC0000000009736A60-contentC0000000009731CD0"/>
          <w:i w:val="0"/>
          <w:color w:val="auto"/>
        </w:rPr>
        <w:t xml:space="preserve">Imaging protocols will seek to strike a balance to preserve image quality while providing sufficient coverage to keep acquisition times short. </w:t>
      </w:r>
    </w:p>
    <w:p w14:paraId="5BEF40DD" w14:textId="6B0D4A92"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5D2542">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 IEC, is sometimes also called the Single Collimation Width</w:t>
      </w:r>
      <w:r w:rsidRPr="007C0203">
        <w:rPr>
          <w:rStyle w:val="StyleVisionparagraphC0000000009736A60-contentC0000000009731CD0"/>
          <w:rFonts w:cs="Times New Roman"/>
          <w:i w:val="0"/>
          <w:color w:val="auto"/>
          <w:szCs w:val="20"/>
        </w:rPr>
        <w:t>.  It affects the spatial resolution along the subject z-axis.</w:t>
      </w:r>
      <w:ins w:id="1192" w:author="Gavrielides, Marios A" w:date="2018-05-07T09:14:00Z">
        <w:r w:rsidR="004833BF">
          <w:rPr>
            <w:rStyle w:val="StyleVisionparagraphC0000000009736A60-contentC0000000009731CD0"/>
            <w:rFonts w:cs="Times New Roman"/>
            <w:i w:val="0"/>
            <w:color w:val="auto"/>
            <w:szCs w:val="20"/>
          </w:rPr>
          <w:t xml:space="preserve"> It also affects image noise.</w:t>
        </w:r>
      </w:ins>
      <w:r w:rsidRPr="007C0203">
        <w:rPr>
          <w:rStyle w:val="StyleVisionparagraphC0000000009736A60-contentC0000000009731CD0"/>
          <w:rFonts w:cs="Times New Roman"/>
          <w:i w:val="0"/>
          <w:color w:val="auto"/>
          <w:szCs w:val="20"/>
        </w:rPr>
        <w:t xml:space="preserve"> </w:t>
      </w:r>
    </w:p>
    <w:p w14:paraId="049851E7" w14:textId="210BE1F5"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934276">
        <w:rPr>
          <w:rStyle w:val="StyleVisionparagraphC0000000009736A60-contentC0000000009731CD0"/>
          <w:rFonts w:cs="Times New Roman"/>
          <w:i w:val="0"/>
          <w:color w:val="auto"/>
          <w:szCs w:val="20"/>
        </w:rPr>
        <w:t>Smaller voxels are preferable to reduce partial volume effects and provide higher accuracy due to higher spatial resolution. The resolution/voxel size that reaches the analysis software is affected by both acquisition parameters and reconstruction parameters.</w:t>
      </w:r>
      <w:ins w:id="1193" w:author="Gavrielides, Marios A" w:date="2018-05-07T09:15:00Z">
        <w:r w:rsidR="004833BF">
          <w:rPr>
            <w:rStyle w:val="StyleVisionparagraphC0000000009736A60-contentC0000000009731CD0"/>
            <w:rFonts w:cs="Times New Roman"/>
            <w:i w:val="0"/>
            <w:color w:val="auto"/>
            <w:szCs w:val="20"/>
          </w:rPr>
          <w:t xml:space="preserve"> O</w:t>
        </w:r>
      </w:ins>
      <w:ins w:id="1194" w:author="Gavrielides, Marios A" w:date="2018-05-07T09:16:00Z">
        <w:r w:rsidR="004833BF">
          <w:rPr>
            <w:rStyle w:val="StyleVisionparagraphC0000000009736A60-contentC0000000009731CD0"/>
            <w:rFonts w:cs="Times New Roman"/>
            <w:i w:val="0"/>
            <w:color w:val="auto"/>
            <w:szCs w:val="20"/>
          </w:rPr>
          <w:t>n</w:t>
        </w:r>
      </w:ins>
      <w:ins w:id="1195" w:author="Gavrielides, Marios A" w:date="2018-05-07T09:15:00Z">
        <w:r w:rsidR="004833BF">
          <w:rPr>
            <w:rStyle w:val="StyleVisionparagraphC0000000009736A60-contentC0000000009731CD0"/>
            <w:rFonts w:cs="Times New Roman"/>
            <w:i w:val="0"/>
            <w:color w:val="auto"/>
            <w:szCs w:val="20"/>
          </w:rPr>
          <w:t xml:space="preserve"> the other hand thinner sections</w:t>
        </w:r>
      </w:ins>
      <w:ins w:id="1196" w:author="Gavrielides, Marios A" w:date="2018-05-07T09:17:00Z">
        <w:r w:rsidR="004833BF">
          <w:rPr>
            <w:rStyle w:val="StyleVisionparagraphC0000000009736A60-contentC0000000009731CD0"/>
            <w:rFonts w:cs="Times New Roman"/>
            <w:i w:val="0"/>
            <w:color w:val="auto"/>
            <w:szCs w:val="20"/>
          </w:rPr>
          <w:t xml:space="preserve"> may result in incr</w:t>
        </w:r>
      </w:ins>
      <w:ins w:id="1197" w:author="Gavrielides, Marios A" w:date="2018-05-07T09:18:00Z">
        <w:r w:rsidR="004833BF">
          <w:rPr>
            <w:rStyle w:val="StyleVisionparagraphC0000000009736A60-contentC0000000009731CD0"/>
            <w:rFonts w:cs="Times New Roman"/>
            <w:i w:val="0"/>
            <w:color w:val="auto"/>
            <w:szCs w:val="20"/>
          </w:rPr>
          <w:t>e</w:t>
        </w:r>
      </w:ins>
      <w:ins w:id="1198" w:author="Gavrielides, Marios A" w:date="2018-05-07T09:17:00Z">
        <w:r w:rsidR="004833BF">
          <w:rPr>
            <w:rStyle w:val="StyleVisionparagraphC0000000009736A60-contentC0000000009731CD0"/>
            <w:rFonts w:cs="Times New Roman"/>
            <w:i w:val="0"/>
            <w:color w:val="auto"/>
            <w:szCs w:val="20"/>
          </w:rPr>
          <w:t>ase</w:t>
        </w:r>
      </w:ins>
      <w:ins w:id="1199" w:author="Gavrielides, Marios A" w:date="2018-05-07T09:18:00Z">
        <w:r w:rsidR="004833BF">
          <w:rPr>
            <w:rStyle w:val="StyleVisionparagraphC0000000009736A60-contentC0000000009731CD0"/>
            <w:rFonts w:cs="Times New Roman"/>
            <w:i w:val="0"/>
            <w:color w:val="auto"/>
            <w:szCs w:val="20"/>
          </w:rPr>
          <w:t>d</w:t>
        </w:r>
      </w:ins>
      <w:ins w:id="1200" w:author="Gavrielides, Marios A" w:date="2018-05-07T09:17:00Z">
        <w:r w:rsidR="004833BF">
          <w:rPr>
            <w:rStyle w:val="StyleVisionparagraphC0000000009736A60-contentC0000000009731CD0"/>
            <w:rFonts w:cs="Times New Roman"/>
            <w:i w:val="0"/>
            <w:color w:val="auto"/>
            <w:szCs w:val="20"/>
          </w:rPr>
          <w:t xml:space="preserve"> image noise.</w:t>
        </w:r>
      </w:ins>
    </w:p>
    <w:p w14:paraId="628AC8CF" w14:textId="77777777" w:rsidR="00AD3C64"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00387F29" w14:textId="1ED07E91" w:rsidR="00BA7DA1" w:rsidRDefault="00AD3C64" w:rsidP="00AD3C64">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The acquisition parameter constraints here have been selected with scans of the chest, abdomen and pelvis in mind.</w:t>
      </w:r>
    </w:p>
    <w:p w14:paraId="57D2E2BF" w14:textId="08CEAC18" w:rsidR="00302CD9" w:rsidRDefault="00302CD9" w:rsidP="00302CD9">
      <w:pPr>
        <w:widowControl/>
        <w:autoSpaceDE/>
        <w:autoSpaceDN/>
        <w:adjustRightInd/>
        <w:spacing w:before="269" w:after="269"/>
        <w:rPr>
          <w:rStyle w:val="StyleVisionparagraphC0000000009738E20-contentC000000000974C8B0"/>
          <w:i w:val="0"/>
          <w:color w:val="auto"/>
        </w:rPr>
      </w:pPr>
      <w:r w:rsidRPr="002903A8">
        <w:rPr>
          <w:rStyle w:val="StyleVisionparagraphC0000000009738E20-contentC000000000974C8B0"/>
          <w:i w:val="0"/>
          <w:color w:val="auto"/>
        </w:rPr>
        <w:t xml:space="preserve">Image reconstruction is modeled as a separate Activity in the QIBA Profile.  Although </w:t>
      </w:r>
      <w:r>
        <w:rPr>
          <w:rStyle w:val="StyleVisionparagraphC0000000009738E20-contentC000000000974C8B0"/>
          <w:i w:val="0"/>
          <w:color w:val="auto"/>
        </w:rPr>
        <w:t>it is closely related to image acquisition,</w:t>
      </w:r>
      <w:r w:rsidRPr="002903A8">
        <w:rPr>
          <w:rStyle w:val="StyleVisionparagraphC0000000009738E20-contentC000000000974C8B0"/>
          <w:i w:val="0"/>
          <w:color w:val="auto"/>
        </w:rPr>
        <w:t xml:space="preserve"> and is usually performed on the </w:t>
      </w:r>
      <w:del w:id="1201" w:author="O'Donnell, Kevin" w:date="2018-05-11T15:59:00Z">
        <w:r w:rsidRPr="002903A8" w:rsidDel="009F54D7">
          <w:rPr>
            <w:rStyle w:val="StyleVisionparagraphC0000000009738E20-contentC000000000974C8B0"/>
            <w:i w:val="0"/>
            <w:color w:val="auto"/>
          </w:rPr>
          <w:delText>Acquisition Device</w:delText>
        </w:r>
      </w:del>
      <w:ins w:id="1202" w:author="O'Donnell, Kevin" w:date="2018-05-11T15:59:00Z">
        <w:r w:rsidR="009F54D7">
          <w:rPr>
            <w:rStyle w:val="StyleVisionparagraphC0000000009738E20-contentC000000000974C8B0"/>
            <w:i w:val="0"/>
            <w:color w:val="auto"/>
          </w:rPr>
          <w:t>Scanner</w:t>
        </w:r>
      </w:ins>
      <w:r w:rsidRPr="002903A8">
        <w:rPr>
          <w:rStyle w:val="StyleVisionparagraphC0000000009738E20-contentC000000000974C8B0"/>
          <w:i w:val="0"/>
          <w:color w:val="auto"/>
        </w:rPr>
        <w:t xml:space="preserve">, reconstruction may be </w:t>
      </w:r>
      <w:r w:rsidRPr="002903A8">
        <w:rPr>
          <w:rStyle w:val="StyleVisionparagraphC0000000009738E20-contentC000000000974C8B0"/>
          <w:i w:val="0"/>
          <w:color w:val="auto"/>
        </w:rPr>
        <w:lastRenderedPageBreak/>
        <w:t>performed, or re-performed, separate from the acquisition</w:t>
      </w:r>
      <w:r>
        <w:rPr>
          <w:rStyle w:val="StyleVisionparagraphC0000000009738E20-contentC000000000974C8B0"/>
          <w:i w:val="0"/>
          <w:color w:val="auto"/>
        </w:rPr>
        <w:t xml:space="preserve">.  </w:t>
      </w:r>
      <w:r w:rsidRPr="002903A8">
        <w:rPr>
          <w:rStyle w:val="StyleVisionparagraphC0000000009738E20-contentC000000000974C8B0"/>
          <w:i w:val="0"/>
          <w:color w:val="auto"/>
        </w:rPr>
        <w:t>Many reconstruction parameters will be influenced or constrained by related acquisition parameters.</w:t>
      </w:r>
      <w:r>
        <w:rPr>
          <w:rStyle w:val="StyleVisionparagraphC0000000009738E20-contentC000000000974C8B0"/>
          <w:i w:val="0"/>
          <w:color w:val="auto"/>
        </w:rPr>
        <w:t xml:space="preserve">  This specification is the result of discussions to allow a degree of separation in their consideration without suggesting they are totally independent.</w:t>
      </w:r>
      <w:r w:rsidRPr="002903A8">
        <w:rPr>
          <w:rStyle w:val="StyleVisionparagraphC0000000009738E20-contentC000000000974C8B0"/>
          <w:i w:val="0"/>
          <w:color w:val="auto"/>
        </w:rPr>
        <w:t xml:space="preserve">  </w:t>
      </w:r>
    </w:p>
    <w:p w14:paraId="5051AFFF" w14:textId="56C42204" w:rsidR="00302CD9" w:rsidRDefault="00302CD9" w:rsidP="00302CD9">
      <w:pPr>
        <w:pStyle w:val="3"/>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 and measuring </w:t>
      </w:r>
      <w:r>
        <w:rPr>
          <w:rStyle w:val="StyleVisioncontentC0000000009723E70"/>
          <w:i w:val="0"/>
          <w:color w:val="auto"/>
        </w:rPr>
        <w:t>tumor</w:t>
      </w:r>
      <w:r w:rsidRPr="00626EBA">
        <w:rPr>
          <w:rStyle w:val="StyleVisioncontentC0000000009723E70"/>
          <w:i w:val="0"/>
          <w:color w:val="auto"/>
        </w:rPr>
        <w:t xml:space="preserve">s.  To reduce this potential source of variance, all efforts should be made to have as many of the parameters </w:t>
      </w:r>
      <w:r>
        <w:rPr>
          <w:rStyle w:val="StyleVisioncontentC0000000009723E70"/>
          <w:i w:val="0"/>
          <w:color w:val="auto"/>
        </w:rPr>
        <w:t xml:space="preserve">as possible </w:t>
      </w:r>
      <w:r w:rsidRPr="00626EBA">
        <w:rPr>
          <w:rStyle w:val="StyleVisioncontentC0000000009723E70"/>
          <w:i w:val="0"/>
          <w:color w:val="auto"/>
        </w:rPr>
        <w:t>consistent with the baseline.</w:t>
      </w:r>
      <w:r w:rsidRPr="00D92917">
        <w:rPr>
          <w:rStyle w:val="StyleVisioncontentC0000000009723E70"/>
          <w:i w:val="0"/>
          <w:color w:val="auto"/>
        </w:rPr>
        <w:t xml:space="preserve">  </w:t>
      </w:r>
      <w:ins w:id="1203" w:author="O'Donnell, Kevin" w:date="2018-05-11T13:08:00Z">
        <w:r w:rsidR="00767B6D">
          <w:rPr>
            <w:rStyle w:val="StyleVisioncontentC0000000009723E70"/>
            <w:i w:val="0"/>
            <w:color w:val="auto"/>
          </w:rPr>
          <w:t>Reconstruction and acquisition parameters</w:t>
        </w:r>
      </w:ins>
      <w:ins w:id="1204" w:author="O'Donnell, Kevin" w:date="2018-05-11T13:07:00Z">
        <w:r w:rsidR="00767B6D">
          <w:rPr>
            <w:rStyle w:val="StyleVisioncontentC0000000009723E70"/>
            <w:i w:val="0"/>
            <w:color w:val="auto"/>
          </w:rPr>
          <w:t xml:space="preserve"> may also interact with tumor characteristics such as </w:t>
        </w:r>
        <w:r w:rsidR="00767B6D" w:rsidRPr="00767B6D">
          <w:rPr>
            <w:rStyle w:val="StyleVisioncontentC0000000009723E70"/>
            <w:i w:val="0"/>
            <w:color w:val="auto"/>
          </w:rPr>
          <w:t xml:space="preserve">size, shape, </w:t>
        </w:r>
        <w:r w:rsidR="00767B6D">
          <w:rPr>
            <w:rStyle w:val="StyleVisioncontentC0000000009723E70"/>
            <w:i w:val="0"/>
            <w:color w:val="auto"/>
          </w:rPr>
          <w:t xml:space="preserve">and </w:t>
        </w:r>
        <w:r w:rsidR="00767B6D" w:rsidRPr="00767B6D">
          <w:rPr>
            <w:rStyle w:val="StyleVisioncontentC0000000009723E70"/>
            <w:i w:val="0"/>
            <w:color w:val="auto"/>
          </w:rPr>
          <w:t>density</w:t>
        </w:r>
      </w:ins>
      <w:ins w:id="1205" w:author="O'Donnell, Kevin" w:date="2018-05-11T13:08:00Z">
        <w:r w:rsidR="00767B6D">
          <w:rPr>
            <w:rStyle w:val="StyleVisioncontentC0000000009723E70"/>
            <w:i w:val="0"/>
            <w:color w:val="auto"/>
          </w:rPr>
          <w:t xml:space="preserve"> affecting the resulting volume estimate</w:t>
        </w:r>
      </w:ins>
      <w:ins w:id="1206" w:author="O'Donnell, Kevin" w:date="2018-05-11T13:07:00Z">
        <w:r w:rsidR="00767B6D">
          <w:rPr>
            <w:rStyle w:val="StyleVisioncontentC0000000009723E70"/>
            <w:i w:val="0"/>
            <w:color w:val="auto"/>
          </w:rPr>
          <w:t>.</w:t>
        </w:r>
      </w:ins>
    </w:p>
    <w:p w14:paraId="723166D0" w14:textId="0CE01B0C" w:rsidR="00F56DBA" w:rsidRDefault="00F56DBA" w:rsidP="00F56DBA">
      <w:pPr>
        <w:widowControl/>
        <w:autoSpaceDE/>
        <w:autoSpaceDN/>
        <w:adjustRightInd/>
        <w:spacing w:before="269" w:after="269"/>
        <w:rPr>
          <w:rStyle w:val="StyleVisionparagraphC0000000009738E20-contentC000000000974C8B0"/>
          <w:i w:val="0"/>
          <w:color w:val="auto"/>
        </w:rPr>
      </w:pPr>
      <w:r w:rsidRPr="0009766F">
        <w:rPr>
          <w:rStyle w:val="StyleVisionparagraphC0000000009738E20-contentC000000000974C8B0"/>
          <w:b/>
          <w:i w:val="0"/>
          <w:color w:val="auto"/>
        </w:rPr>
        <w:t>Spatial Resolution</w:t>
      </w:r>
      <w:r>
        <w:rPr>
          <w:rStyle w:val="StyleVisionparagraphC0000000009738E20-contentC000000000974C8B0"/>
          <w:i w:val="0"/>
          <w:color w:val="auto"/>
        </w:rPr>
        <w:t xml:space="preserve"> </w:t>
      </w:r>
      <w:r w:rsidRPr="00D92917">
        <w:rPr>
          <w:rStyle w:val="StyleVisionparagraphC0000000009738E20-contentC000000000974C8B0"/>
          <w:i w:val="0"/>
          <w:color w:val="auto"/>
        </w:rPr>
        <w:t>quantifies the ability to resolve spatial details</w:t>
      </w:r>
      <w:r>
        <w:rPr>
          <w:rStyle w:val="StyleVisionparagraphC0000000009738E20-contentC000000000974C8B0"/>
          <w:i w:val="0"/>
          <w:color w:val="auto"/>
        </w:rPr>
        <w:t xml:space="preserve"> and scales the impact of partial volume effects</w:t>
      </w:r>
      <w:r w:rsidRPr="00D92917">
        <w:rPr>
          <w:rStyle w:val="StyleVisionparagraphC0000000009738E20-contentC000000000974C8B0"/>
          <w:i w:val="0"/>
          <w:color w:val="auto"/>
        </w:rPr>
        <w:t xml:space="preserve">. Lower spatial resolution can make it difficult to accurately determine the borders of tumors, and as a consequence, decreases the </w:t>
      </w:r>
      <w:ins w:id="1207" w:author="Gavrielides, Marios A" w:date="2018-05-07T09:24:00Z">
        <w:r w:rsidR="00D01E7E">
          <w:rPr>
            <w:rStyle w:val="StyleVisionparagraphC0000000009738E20-contentC000000000974C8B0"/>
            <w:i w:val="0"/>
            <w:color w:val="auto"/>
          </w:rPr>
          <w:t xml:space="preserve">accuracy and </w:t>
        </w:r>
      </w:ins>
      <w:r w:rsidRPr="00D92917">
        <w:rPr>
          <w:rStyle w:val="StyleVisionparagraphC0000000009738E20-contentC000000000974C8B0"/>
          <w:i w:val="0"/>
          <w:color w:val="auto"/>
        </w:rPr>
        <w:t>precision</w:t>
      </w:r>
      <w:r>
        <w:rPr>
          <w:rStyle w:val="StyleVisionparagraphC0000000009738E20-contentC000000000974C8B0"/>
          <w:i w:val="0"/>
          <w:color w:val="auto"/>
        </w:rPr>
        <w:t xml:space="preserve"> </w:t>
      </w:r>
      <w:r w:rsidRPr="00D92917">
        <w:rPr>
          <w:rStyle w:val="StyleVisionparagraphC0000000009738E20-contentC000000000974C8B0"/>
          <w:i w:val="0"/>
          <w:color w:val="auto"/>
        </w:rPr>
        <w:t xml:space="preserve">of volume measurements.  </w:t>
      </w:r>
      <w:r>
        <w:rPr>
          <w:rStyle w:val="StyleVisionparagraphC0000000009738E20-contentC000000000974C8B0"/>
          <w:i w:val="0"/>
          <w:color w:val="auto"/>
        </w:rPr>
        <w:t xml:space="preserve">Increased spatial resolution typically comes with an increase in noise </w:t>
      </w:r>
      <w:r w:rsidRPr="002903A8">
        <w:rPr>
          <w:rStyle w:val="StyleVisionparagraphC0000000009738E20-contentC000000000974C8B0"/>
          <w:i w:val="0"/>
          <w:color w:val="auto"/>
        </w:rPr>
        <w:t>which may degrade segmentation</w:t>
      </w:r>
      <w:r>
        <w:rPr>
          <w:rStyle w:val="StyleVisionparagraphC0000000009738E20-contentC000000000974C8B0"/>
          <w:i w:val="0"/>
          <w:color w:val="auto"/>
        </w:rPr>
        <w:t>. If the spatial resolution is significantly different between the two timepoints, these impacts will change which can affect repeatability.  So both balance and consistency is desirable.  Maximum s</w:t>
      </w:r>
      <w:r w:rsidRPr="00D92917">
        <w:rPr>
          <w:rStyle w:val="StyleVisionparagraphC0000000009738E20-contentC000000000974C8B0"/>
          <w:i w:val="0"/>
          <w:color w:val="auto"/>
        </w:rPr>
        <w:t>patial resolution is mostly determined by the scanner geometry (which is not usually under user control) and the reconstruction</w:t>
      </w:r>
      <w:ins w:id="1208" w:author="Gavrielides, Marios A" w:date="2018-05-07T09:27:00Z">
        <w:r w:rsidR="00D01E7E">
          <w:rPr>
            <w:rStyle w:val="StyleVisionparagraphC0000000009738E20-contentC000000000974C8B0"/>
            <w:i w:val="0"/>
            <w:color w:val="auto"/>
          </w:rPr>
          <w:t xml:space="preserve"> algorithm/</w:t>
        </w:r>
      </w:ins>
      <w:del w:id="1209" w:author="Gavrielides, Marios A" w:date="2018-05-07T09:27:00Z">
        <w:r w:rsidRPr="00D92917" w:rsidDel="00D01E7E">
          <w:rPr>
            <w:rStyle w:val="StyleVisionparagraphC0000000009738E20-contentC000000000974C8B0"/>
            <w:i w:val="0"/>
            <w:color w:val="auto"/>
          </w:rPr>
          <w:delText xml:space="preserve"> </w:delText>
        </w:r>
      </w:del>
      <w:r>
        <w:rPr>
          <w:rStyle w:val="StyleVisionparagraphC0000000009738E20-contentC000000000974C8B0"/>
          <w:i w:val="0"/>
          <w:color w:val="auto"/>
        </w:rPr>
        <w:t>kernel</w:t>
      </w:r>
      <w:r w:rsidRPr="00D92917">
        <w:rPr>
          <w:rStyle w:val="StyleVisionparagraphC0000000009738E20-contentC000000000974C8B0"/>
          <w:i w:val="0"/>
          <w:color w:val="auto"/>
        </w:rPr>
        <w:t xml:space="preserve"> </w:t>
      </w:r>
      <w:r>
        <w:rPr>
          <w:rStyle w:val="StyleVisionparagraphC0000000009738E20-contentC000000000974C8B0"/>
          <w:i w:val="0"/>
          <w:color w:val="auto"/>
        </w:rPr>
        <w:t xml:space="preserve">(over which the user has some choice).    </w:t>
      </w:r>
    </w:p>
    <w:p w14:paraId="6C4223F5" w14:textId="644661AA"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Resolution</w:t>
      </w:r>
      <w:r w:rsidRPr="00D92917">
        <w:rPr>
          <w:rStyle w:val="StyleVisionparagraphC0000000009738E20-contentC000000000974C8B0"/>
          <w:i w:val="0"/>
          <w:color w:val="auto"/>
        </w:rPr>
        <w:t xml:space="preserve"> is </w:t>
      </w:r>
      <w:r>
        <w:rPr>
          <w:rStyle w:val="StyleVisionparagraphC0000000009738E20-contentC000000000974C8B0"/>
          <w:i w:val="0"/>
          <w:color w:val="auto"/>
        </w:rPr>
        <w:t xml:space="preserve">assessed (See </w:t>
      </w:r>
      <w:r w:rsidR="00C33712">
        <w:rPr>
          <w:rStyle w:val="StyleVisionparagraphC0000000009738E20-contentC000000000974C8B0"/>
          <w:i w:val="0"/>
          <w:color w:val="auto"/>
        </w:rPr>
        <w:t xml:space="preserve">section </w:t>
      </w:r>
      <w:r>
        <w:rPr>
          <w:rStyle w:val="StyleVisionparagraphC0000000009738E20-contentC000000000974C8B0"/>
          <w:i w:val="0"/>
          <w:color w:val="auto"/>
        </w:rPr>
        <w:t>4.1)</w:t>
      </w:r>
      <w:r w:rsidRPr="00D92917">
        <w:rPr>
          <w:rStyle w:val="StyleVisionparagraphC0000000009738E20-contentC000000000974C8B0"/>
          <w:i w:val="0"/>
          <w:color w:val="auto"/>
        </w:rPr>
        <w:t xml:space="preserve"> in terms of </w:t>
      </w:r>
      <w:r>
        <w:rPr>
          <w:rStyle w:val="StyleVisionparagraphC0000000009738E20-contentC000000000974C8B0"/>
          <w:i w:val="0"/>
          <w:color w:val="auto"/>
        </w:rPr>
        <w:t>the f50 value of the modulation transfer function (MTF) measured</w:t>
      </w:r>
      <w:r w:rsidRPr="00D92917">
        <w:rPr>
          <w:rStyle w:val="StyleVisionparagraphC0000000009738E20-contentC000000000974C8B0"/>
          <w:i w:val="0"/>
          <w:color w:val="auto"/>
        </w:rPr>
        <w:t xml:space="preserve"> in a scan of</w:t>
      </w:r>
      <w:r>
        <w:rPr>
          <w:rStyle w:val="StyleVisionparagraphC0000000009738E20-contentC000000000974C8B0"/>
          <w:i w:val="0"/>
          <w:color w:val="auto"/>
        </w:rPr>
        <w:t xml:space="preserve"> a</w:t>
      </w:r>
      <w:r w:rsidRPr="00D92917">
        <w:rPr>
          <w:rStyle w:val="StyleVisionparagraphC0000000009738E20-contentC000000000974C8B0"/>
          <w:i w:val="0"/>
          <w:color w:val="auto"/>
        </w:rPr>
        <w:t xml:space="preserve"> resolution phantom (such as mod</w:t>
      </w:r>
      <w:r>
        <w:rPr>
          <w:rStyle w:val="StyleVisionparagraphC0000000009738E20-contentC000000000974C8B0"/>
          <w:i w:val="0"/>
          <w:color w:val="auto"/>
        </w:rPr>
        <w:t>ule 1</w:t>
      </w:r>
      <w:r w:rsidRPr="00D92917">
        <w:rPr>
          <w:rStyle w:val="StyleVisionparagraphC0000000009738E20-contentC000000000974C8B0"/>
          <w:i w:val="0"/>
          <w:color w:val="auto"/>
        </w:rPr>
        <w:t xml:space="preserve"> </w:t>
      </w:r>
      <w:r>
        <w:rPr>
          <w:rStyle w:val="StyleVisionparagraphC0000000009738E20-contentC000000000974C8B0"/>
          <w:i w:val="0"/>
          <w:color w:val="auto"/>
        </w:rPr>
        <w:t xml:space="preserve">of the </w:t>
      </w:r>
      <w:r w:rsidR="00C33712">
        <w:t>CT Accreditation Program (CTAP)</w:t>
      </w:r>
      <w:r>
        <w:rPr>
          <w:rStyle w:val="StyleVisionparagraphC0000000009738E20-contentC000000000974C8B0"/>
          <w:i w:val="0"/>
          <w:color w:val="auto"/>
        </w:rPr>
        <w:t xml:space="preserve"> phantom from</w:t>
      </w:r>
      <w:r w:rsidRPr="00D92917">
        <w:rPr>
          <w:rStyle w:val="StyleVisionparagraphC0000000009738E20-contentC000000000974C8B0"/>
          <w:i w:val="0"/>
          <w:color w:val="auto"/>
        </w:rPr>
        <w:t xml:space="preserve"> the</w:t>
      </w:r>
      <w:r>
        <w:rPr>
          <w:rStyle w:val="StyleVisionparagraphC0000000009738E20-contentC000000000974C8B0"/>
          <w:i w:val="0"/>
          <w:color w:val="auto"/>
        </w:rPr>
        <w:t xml:space="preserve"> American College of Radiology</w:t>
      </w:r>
      <w:r w:rsidRPr="00D92917">
        <w:rPr>
          <w:rStyle w:val="StyleVisionparagraphC0000000009738E20-contentC000000000974C8B0"/>
          <w:i w:val="0"/>
          <w:color w:val="auto"/>
        </w:rPr>
        <w:t>)</w:t>
      </w:r>
      <w:r>
        <w:rPr>
          <w:rStyle w:val="StyleVisionparagraphC0000000009738E20-contentC000000000974C8B0"/>
          <w:i w:val="0"/>
          <w:color w:val="auto"/>
        </w:rPr>
        <w:t>.  An</w:t>
      </w:r>
      <w:r w:rsidRPr="00DB1913">
        <w:rPr>
          <w:rStyle w:val="StyleVisionparagraphC0000000009738E20-contentC000000000974C8B0"/>
          <w:i w:val="0"/>
          <w:color w:val="auto"/>
        </w:rPr>
        <w:t xml:space="preserve"> implication of </w:t>
      </w:r>
      <w:r>
        <w:rPr>
          <w:rStyle w:val="StyleVisionparagraphC0000000009738E20-contentC000000000974C8B0"/>
          <w:i w:val="0"/>
          <w:color w:val="auto"/>
        </w:rPr>
        <w:t>using</w:t>
      </w:r>
      <w:r w:rsidRPr="00DB1913">
        <w:rPr>
          <w:rStyle w:val="StyleVisionparagraphC0000000009738E20-contentC000000000974C8B0"/>
          <w:i w:val="0"/>
          <w:color w:val="auto"/>
        </w:rPr>
        <w:t xml:space="preserve"> the ACR phantom is that the resolution is </w:t>
      </w:r>
      <w:r>
        <w:rPr>
          <w:rStyle w:val="StyleVisionparagraphC0000000009738E20-contentC000000000974C8B0"/>
          <w:i w:val="0"/>
          <w:color w:val="auto"/>
        </w:rPr>
        <w:t>assessed</w:t>
      </w:r>
      <w:r w:rsidRPr="00DB1913">
        <w:rPr>
          <w:rStyle w:val="StyleVisionparagraphC0000000009738E20-contentC000000000974C8B0"/>
          <w:i w:val="0"/>
          <w:color w:val="auto"/>
        </w:rPr>
        <w:t xml:space="preserve"> at </w:t>
      </w:r>
      <w:r>
        <w:rPr>
          <w:rStyle w:val="StyleVisionparagraphC0000000009738E20-contentC000000000974C8B0"/>
          <w:i w:val="0"/>
          <w:color w:val="auto"/>
        </w:rPr>
        <w:t>only one distance from t</w:t>
      </w:r>
      <w:r w:rsidRPr="00DB1913">
        <w:rPr>
          <w:rStyle w:val="StyleVisionparagraphC0000000009738E20-contentC000000000974C8B0"/>
          <w:i w:val="0"/>
          <w:color w:val="auto"/>
        </w:rPr>
        <w:t xml:space="preserve">he isocenter.  Although </w:t>
      </w:r>
      <w:r>
        <w:rPr>
          <w:rStyle w:val="StyleVisionparagraphC0000000009738E20-contentC000000000974C8B0"/>
          <w:i w:val="0"/>
          <w:color w:val="auto"/>
        </w:rPr>
        <w:t>spatial resolution may vary with distance from the isocenter and tumors can be expected</w:t>
      </w:r>
      <w:r w:rsidRPr="00DB1913">
        <w:rPr>
          <w:rStyle w:val="StyleVisionparagraphC0000000009738E20-contentC000000000974C8B0"/>
          <w:i w:val="0"/>
          <w:color w:val="auto"/>
        </w:rPr>
        <w:t xml:space="preserve"> </w:t>
      </w:r>
      <w:r>
        <w:rPr>
          <w:rStyle w:val="StyleVisionparagraphC0000000009738E20-contentC000000000974C8B0"/>
          <w:i w:val="0"/>
          <w:color w:val="auto"/>
        </w:rPr>
        <w:t xml:space="preserve">at various distances </w:t>
      </w:r>
      <w:r w:rsidRPr="00DB1913">
        <w:rPr>
          <w:rStyle w:val="StyleVisionparagraphC0000000009738E20-contentC000000000974C8B0"/>
          <w:i w:val="0"/>
          <w:color w:val="auto"/>
        </w:rPr>
        <w:t xml:space="preserve">from the isocenter, it is considered fair to assume that resolution does not degrade drastically </w:t>
      </w:r>
      <w:r>
        <w:rPr>
          <w:rStyle w:val="StyleVisionparagraphC0000000009738E20-contentC000000000974C8B0"/>
          <w:i w:val="0"/>
          <w:color w:val="auto"/>
        </w:rPr>
        <w:t>relative to the acceptable range of the resolution specification here.</w:t>
      </w:r>
      <w:ins w:id="1210" w:author="O'Donnell, Kevin" w:date="2018-01-26T16:08:00Z">
        <w:r w:rsidR="00FA3698">
          <w:rPr>
            <w:rStyle w:val="StyleVisionparagraphC0000000009738E20-contentC000000000974C8B0"/>
            <w:i w:val="0"/>
            <w:color w:val="auto"/>
          </w:rPr>
          <w:t xml:space="preserve">  Since this Profile addresses tumors both in the lung and elsewhere in the torso, the f50 is evaluated for both air and soft tissue edges.</w:t>
        </w:r>
      </w:ins>
    </w:p>
    <w:p w14:paraId="5E0FCE96" w14:textId="54BB2A4E"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b/>
          <w:i w:val="0"/>
          <w:color w:val="auto"/>
        </w:rPr>
        <w:t xml:space="preserve">Voxel </w:t>
      </w:r>
      <w:r w:rsidRPr="0009766F">
        <w:rPr>
          <w:rStyle w:val="StyleVisionparagraphC0000000009738E20-contentC000000000974C8B0"/>
          <w:b/>
          <w:i w:val="0"/>
          <w:color w:val="auto"/>
        </w:rPr>
        <w:t>Noise Metrics</w:t>
      </w:r>
      <w:r w:rsidRPr="00A24DB7">
        <w:rPr>
          <w:rStyle w:val="StyleVisionparagraphC0000000009738E20-contentC000000000974C8B0"/>
          <w:i w:val="0"/>
          <w:color w:val="auto"/>
        </w:rPr>
        <w:t xml:space="preserve"> quantify the magnitude of the random variation in reconstructed CT numbers.  </w:t>
      </w:r>
      <w:r>
        <w:rPr>
          <w:rStyle w:val="StyleVisionparagraphC0000000009738E20-contentC000000000974C8B0"/>
          <w:i w:val="0"/>
          <w:color w:val="auto"/>
        </w:rPr>
        <w:t xml:space="preserve">Increased levels of </w:t>
      </w:r>
      <w:r w:rsidRPr="008F17F4">
        <w:rPr>
          <w:rStyle w:val="StyleVisionparagraphC0000000009738E20-contentC000000000974C8B0"/>
          <w:i w:val="0"/>
          <w:color w:val="auto"/>
        </w:rPr>
        <w:t xml:space="preserve">noise </w:t>
      </w:r>
      <w:r>
        <w:rPr>
          <w:rStyle w:val="StyleVisionparagraphC0000000009738E20-contentC000000000974C8B0"/>
          <w:i w:val="0"/>
          <w:color w:val="auto"/>
        </w:rPr>
        <w:t xml:space="preserve">can make it difficult to identify the boundary of tumors </w:t>
      </w:r>
      <w:r w:rsidRPr="008F17F4">
        <w:rPr>
          <w:rStyle w:val="StyleVisionparagraphC0000000009738E20-contentC000000000974C8B0"/>
          <w:i w:val="0"/>
          <w:color w:val="auto"/>
        </w:rPr>
        <w:t>by humans and automated algorithms</w:t>
      </w:r>
      <w:r>
        <w:rPr>
          <w:rStyle w:val="StyleVisionparagraphC0000000009738E20-contentC000000000974C8B0"/>
          <w:i w:val="0"/>
          <w:color w:val="auto"/>
        </w:rPr>
        <w:t xml:space="preserve">. </w:t>
      </w:r>
      <w:r w:rsidRPr="008F17F4">
        <w:rPr>
          <w:rStyle w:val="StyleVisionparagraphC0000000009738E20-contentC000000000974C8B0"/>
          <w:i w:val="0"/>
          <w:color w:val="auto"/>
        </w:rPr>
        <w:t xml:space="preserve"> </w:t>
      </w:r>
      <w:r>
        <w:rPr>
          <w:rStyle w:val="StyleVisionparagraphC0000000009738E20-contentC000000000974C8B0"/>
          <w:i w:val="0"/>
          <w:color w:val="auto"/>
        </w:rPr>
        <w:t>If algorithms become uniformly more "noise tolerant", the maximum threshold may be raised. Decreased image noise is not always beneficial, if achieved through undesirable image manipulation (e.g. extreme amounts of image smoothing</w:t>
      </w:r>
      <w:ins w:id="1211" w:author="Gavrielides, Marios A" w:date="2018-05-07T10:51:00Z">
        <w:r w:rsidR="00601E59">
          <w:rPr>
            <w:rStyle w:val="StyleVisionparagraphC0000000009738E20-contentC000000000974C8B0"/>
            <w:i w:val="0"/>
            <w:color w:val="auto"/>
          </w:rPr>
          <w:t xml:space="preserve"> that can affect resolution</w:t>
        </w:r>
      </w:ins>
      <w:r>
        <w:rPr>
          <w:rStyle w:val="StyleVisionparagraphC0000000009738E20-contentC000000000974C8B0"/>
          <w:i w:val="0"/>
          <w:color w:val="auto"/>
        </w:rPr>
        <w:t>), or scanning technique (e.g. increases in radiation dose or decreases in resolution).</w:t>
      </w:r>
      <w:r w:rsidRPr="00A5366D">
        <w:rPr>
          <w:rStyle w:val="StyleVisionparagraphC0000000009738E20-contentC000000000974C8B0"/>
          <w:i w:val="0"/>
          <w:color w:val="auto"/>
        </w:rPr>
        <w:t xml:space="preserve"> </w:t>
      </w:r>
      <w:r>
        <w:rPr>
          <w:rStyle w:val="StyleVisionparagraphC0000000009738E20-contentC000000000974C8B0"/>
          <w:i w:val="0"/>
          <w:color w:val="auto"/>
        </w:rPr>
        <w:t xml:space="preserve">The </w:t>
      </w:r>
      <w:ins w:id="1212" w:author="O'Donnell, Kevin" w:date="2018-05-11T15:52:00Z">
        <w:r w:rsidR="00AE19E6">
          <w:rPr>
            <w:rStyle w:val="StyleVisionparagraphC0000000009738E20-contentC000000000974C8B0"/>
            <w:i w:val="0"/>
            <w:color w:val="auto"/>
          </w:rPr>
          <w:t>P</w:t>
        </w:r>
      </w:ins>
      <w:del w:id="1213" w:author="O'Donnell, Kevin" w:date="2018-05-11T15:52:00Z">
        <w:r w:rsidDel="00AE19E6">
          <w:rPr>
            <w:rStyle w:val="StyleVisionparagraphC0000000009738E20-contentC000000000974C8B0"/>
            <w:i w:val="0"/>
            <w:color w:val="auto"/>
          </w:rPr>
          <w:delText>p</w:delText>
        </w:r>
      </w:del>
      <w:r>
        <w:rPr>
          <w:rStyle w:val="StyleVisionparagraphC0000000009738E20-contentC000000000974C8B0"/>
          <w:i w:val="0"/>
          <w:color w:val="auto"/>
        </w:rPr>
        <w:t>rofile does not currently define a minimum threshold, although it could be introduced as a means of forcing a balance between the goal of noise reduction, and other priorities.</w:t>
      </w:r>
    </w:p>
    <w:p w14:paraId="1F75430F" w14:textId="77777777" w:rsidR="00F56DBA" w:rsidRDefault="00F56DBA" w:rsidP="00F56DBA">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 xml:space="preserve">The preferred metric for voxel noise is </w:t>
      </w:r>
      <w:r w:rsidRPr="00A24DB7">
        <w:rPr>
          <w:rStyle w:val="StyleVisionparagraphC0000000009738E20-contentC000000000974C8B0"/>
          <w:i w:val="0"/>
          <w:color w:val="auto"/>
        </w:rPr>
        <w:t xml:space="preserve">the standard deviation of reconstructed CT numbers over a uniform region in </w:t>
      </w:r>
      <w:r>
        <w:rPr>
          <w:rStyle w:val="StyleVisionparagraphC0000000009738E20-contentC000000000974C8B0"/>
          <w:i w:val="0"/>
          <w:color w:val="auto"/>
        </w:rPr>
        <w:t xml:space="preserve">a </w:t>
      </w:r>
      <w:r w:rsidRPr="00A24DB7">
        <w:rPr>
          <w:rStyle w:val="StyleVisionparagraphC0000000009738E20-contentC000000000974C8B0"/>
          <w:i w:val="0"/>
          <w:color w:val="auto"/>
        </w:rPr>
        <w:t xml:space="preserve">phantom.  </w:t>
      </w:r>
      <w:r>
        <w:rPr>
          <w:rStyle w:val="StyleVisionparagraphC0000000009738E20-contentC000000000974C8B0"/>
          <w:i w:val="0"/>
          <w:color w:val="auto"/>
        </w:rPr>
        <w:t>T</w:t>
      </w:r>
      <w:r w:rsidRPr="00A24DB7">
        <w:rPr>
          <w:rStyle w:val="StyleVisionparagraphC0000000009738E20-contentC000000000974C8B0"/>
          <w:i w:val="0"/>
          <w:color w:val="auto"/>
        </w:rPr>
        <w:t xml:space="preserve">he </w:t>
      </w:r>
      <w:r>
        <w:rPr>
          <w:rStyle w:val="StyleVisionparagraphC0000000009738E20-contentC000000000974C8B0"/>
          <w:i w:val="0"/>
          <w:color w:val="auto"/>
        </w:rPr>
        <w:t xml:space="preserve">use of </w:t>
      </w:r>
      <w:r w:rsidRPr="00A24DB7">
        <w:rPr>
          <w:rStyle w:val="StyleVisionparagraphC0000000009738E20-contentC000000000974C8B0"/>
          <w:i w:val="0"/>
          <w:color w:val="auto"/>
        </w:rPr>
        <w:t xml:space="preserve">standard deviation </w:t>
      </w:r>
      <w:r>
        <w:rPr>
          <w:rStyle w:val="StyleVisionparagraphC0000000009738E20-contentC000000000974C8B0"/>
          <w:i w:val="0"/>
          <w:color w:val="auto"/>
        </w:rPr>
        <w:t xml:space="preserve">has limitations since it can vary with different </w:t>
      </w:r>
      <w:r w:rsidRPr="00A24DB7">
        <w:rPr>
          <w:rStyle w:val="StyleVisionparagraphC0000000009738E20-contentC000000000974C8B0"/>
          <w:i w:val="0"/>
          <w:color w:val="auto"/>
        </w:rPr>
        <w:t>reconstruction kernel</w:t>
      </w:r>
      <w:r>
        <w:rPr>
          <w:rStyle w:val="StyleVisionparagraphC0000000009738E20-contentC000000000974C8B0"/>
          <w:i w:val="0"/>
          <w:color w:val="auto"/>
        </w:rPr>
        <w:t>s, which will also impact the spatial resolution</w:t>
      </w:r>
      <w:r w:rsidRPr="00A24DB7">
        <w:rPr>
          <w:rStyle w:val="StyleVisionparagraphC0000000009738E20-contentC000000000974C8B0"/>
          <w:i w:val="0"/>
          <w:color w:val="auto"/>
        </w:rPr>
        <w:t xml:space="preserve">.  </w:t>
      </w:r>
      <w:r>
        <w:rPr>
          <w:rStyle w:val="StyleVisionparagraphC0000000009738E20-contentC000000000974C8B0"/>
          <w:i w:val="0"/>
          <w:color w:val="auto"/>
        </w:rPr>
        <w:t xml:space="preserve">While the Noise-Power Spectrum would be a more comprehensive metric, it is not practical to calculate (and interpret) at this time.  </w:t>
      </w:r>
    </w:p>
    <w:p w14:paraId="75563739" w14:textId="057E924C" w:rsidR="00BA7DA1" w:rsidRDefault="00BA7DA1" w:rsidP="00BA7DA1">
      <w:pPr>
        <w:widowControl/>
        <w:autoSpaceDE/>
        <w:autoSpaceDN/>
        <w:adjustRightInd/>
        <w:spacing w:before="269" w:after="269"/>
        <w:rPr>
          <w:rStyle w:val="StyleVisionparagraphC0000000009738E20-contentC000000000974C8B0"/>
          <w:i w:val="0"/>
          <w:color w:val="auto"/>
        </w:rPr>
      </w:pPr>
      <w:r>
        <w:rPr>
          <w:rStyle w:val="StyleVisionparagraphC0000000009738E20-contentC000000000974C8B0"/>
          <w:i w:val="0"/>
          <w:color w:val="auto"/>
        </w:rPr>
        <w:t>Voxel n</w:t>
      </w:r>
      <w:r w:rsidRPr="00A24DB7">
        <w:rPr>
          <w:rStyle w:val="StyleVisionparagraphC0000000009738E20-contentC000000000974C8B0"/>
          <w:i w:val="0"/>
          <w:color w:val="auto"/>
        </w:rPr>
        <w:t>oise (pixel standard deviation</w:t>
      </w:r>
      <w:r>
        <w:rPr>
          <w:rStyle w:val="StyleVisionparagraphC0000000009738E20-contentC000000000974C8B0"/>
          <w:i w:val="0"/>
          <w:color w:val="auto"/>
        </w:rPr>
        <w:t xml:space="preserve"> in a region of interest</w:t>
      </w:r>
      <w:r w:rsidRPr="00A24DB7">
        <w:rPr>
          <w:rStyle w:val="StyleVisionparagraphC0000000009738E20-contentC000000000974C8B0"/>
          <w:i w:val="0"/>
          <w:color w:val="auto"/>
        </w:rPr>
        <w:t xml:space="preserve">) can be reduced by </w:t>
      </w:r>
      <w:r>
        <w:rPr>
          <w:rStyle w:val="StyleVisionparagraphC0000000009738E20-contentC000000000974C8B0"/>
          <w:i w:val="0"/>
          <w:color w:val="auto"/>
        </w:rPr>
        <w:t>reconstructing images with greater</w:t>
      </w:r>
      <w:r w:rsidRPr="00A24DB7">
        <w:rPr>
          <w:rStyle w:val="StyleVisionparagraphC0000000009738E20-contentC000000000974C8B0"/>
          <w:i w:val="0"/>
          <w:color w:val="auto"/>
        </w:rPr>
        <w:t xml:space="preserve"> thick</w:t>
      </w:r>
      <w:r>
        <w:rPr>
          <w:rStyle w:val="StyleVisionparagraphC0000000009738E20-contentC000000000974C8B0"/>
          <w:i w:val="0"/>
          <w:color w:val="auto"/>
        </w:rPr>
        <w:t>ness</w:t>
      </w:r>
      <w:r w:rsidRPr="00A24DB7">
        <w:rPr>
          <w:rStyle w:val="StyleVisionparagraphC0000000009738E20-contentC000000000974C8B0"/>
          <w:i w:val="0"/>
          <w:color w:val="auto"/>
        </w:rPr>
        <w:t xml:space="preserve"> for a given mAs. </w:t>
      </w:r>
      <w:r>
        <w:rPr>
          <w:rStyle w:val="StyleVisionparagraphC0000000009738E20-contentC000000000974C8B0"/>
          <w:i w:val="0"/>
          <w:color w:val="auto"/>
        </w:rPr>
        <w:t xml:space="preserve"> It is not expected that the Voxel Noise be measured for each subject scan, but rather the </w:t>
      </w:r>
      <w:del w:id="1214" w:author="O'Donnell, Kevin" w:date="2018-05-11T15:59:00Z">
        <w:r w:rsidDel="009F54D7">
          <w:rPr>
            <w:rStyle w:val="StyleVisionparagraphC0000000009738E20-contentC000000000974C8B0"/>
            <w:i w:val="0"/>
            <w:color w:val="auto"/>
          </w:rPr>
          <w:delText>Acquisition Device</w:delText>
        </w:r>
      </w:del>
      <w:ins w:id="1215" w:author="O'Donnell, Kevin" w:date="2018-05-11T15:59:00Z">
        <w:r w:rsidR="009F54D7">
          <w:rPr>
            <w:rStyle w:val="StyleVisionparagraphC0000000009738E20-contentC000000000974C8B0"/>
            <w:i w:val="0"/>
            <w:color w:val="auto"/>
          </w:rPr>
          <w:t>Scanner</w:t>
        </w:r>
      </w:ins>
      <w:r>
        <w:rPr>
          <w:rStyle w:val="StyleVisionparagraphC0000000009738E20-contentC000000000974C8B0"/>
          <w:i w:val="0"/>
          <w:color w:val="auto"/>
        </w:rPr>
        <w:t xml:space="preserve"> and Reconstruction Software be qualified for the expected acquisition and reconstruction parameters.</w:t>
      </w:r>
    </w:p>
    <w:p w14:paraId="322DF329" w14:textId="4749627E" w:rsidR="00706BFB" w:rsidRDefault="00706BFB" w:rsidP="00BA7DA1">
      <w:pPr>
        <w:widowControl/>
        <w:autoSpaceDE/>
        <w:autoSpaceDN/>
        <w:adjustRightInd/>
        <w:spacing w:before="269" w:after="269"/>
        <w:rPr>
          <w:ins w:id="1216" w:author="O'Donnell, Kevin" w:date="2017-08-07T12:50:00Z"/>
          <w:rStyle w:val="StyleVisionparagraphC0000000009738E20-contentC000000000974C8B0"/>
          <w:i w:val="0"/>
          <w:color w:val="auto"/>
        </w:rPr>
      </w:pPr>
      <w:r>
        <w:rPr>
          <w:rStyle w:val="StyleVisionparagraphC0000000009738E20-contentC000000000974C8B0"/>
          <w:i w:val="0"/>
          <w:color w:val="auto"/>
        </w:rPr>
        <w:lastRenderedPageBreak/>
        <w:t xml:space="preserve">Note that specific constraints are not placed on most of the acquisition and reconstruction parameters in a protocol.  It is presumed that significant changes to those parameters would </w:t>
      </w:r>
      <w:r w:rsidRPr="00706BFB">
        <w:rPr>
          <w:rStyle w:val="StyleVisionparagraphC0000000009738E20-contentC000000000974C8B0"/>
          <w:i w:val="0"/>
          <w:color w:val="auto"/>
        </w:rPr>
        <w:t>result in non-conformant changes</w:t>
      </w:r>
      <w:r>
        <w:rPr>
          <w:rStyle w:val="StyleVisionparagraphC0000000009738E20-contentC000000000974C8B0"/>
          <w:i w:val="0"/>
          <w:color w:val="auto"/>
        </w:rPr>
        <w:t xml:space="preserve"> in Noise and Resolution.  C</w:t>
      </w:r>
      <w:r w:rsidRPr="00706BFB">
        <w:rPr>
          <w:rStyle w:val="StyleVisionparagraphC0000000009738E20-contentC000000000974C8B0"/>
          <w:i w:val="0"/>
          <w:color w:val="auto"/>
        </w:rPr>
        <w:t>hanges that do not affect the Noise and Resolution are considered insignificant.</w:t>
      </w:r>
    </w:p>
    <w:p w14:paraId="27392A0A" w14:textId="0960C058" w:rsidR="00BB78B0" w:rsidRDefault="00BB78B0" w:rsidP="00BA7DA1">
      <w:pPr>
        <w:widowControl/>
        <w:autoSpaceDE/>
        <w:autoSpaceDN/>
        <w:adjustRightInd/>
        <w:spacing w:before="269" w:after="269"/>
        <w:rPr>
          <w:rStyle w:val="StyleVisionparagraphC0000000009738E20-contentC000000000974C8B0"/>
          <w:i w:val="0"/>
          <w:color w:val="auto"/>
        </w:rPr>
      </w:pPr>
      <w:ins w:id="1217" w:author="O'Donnell, Kevin" w:date="2017-08-07T12:50:00Z">
        <w:r>
          <w:rPr>
            <w:rStyle w:val="StyleVisionparagraphC0000000009738E20-contentC000000000974C8B0"/>
            <w:i w:val="0"/>
            <w:color w:val="auto"/>
          </w:rPr>
          <w:t>Note also</w:t>
        </w:r>
        <w:r w:rsidRPr="00BB78B0">
          <w:rPr>
            <w:rStyle w:val="StyleVisionparagraphC0000000009738E20-contentC000000000974C8B0"/>
            <w:i w:val="0"/>
            <w:color w:val="auto"/>
          </w:rPr>
          <w:t xml:space="preserve"> that most modern CT scanners are equipped with Automatic Exposure Control that adjusts the scanner </w:t>
        </w:r>
        <w:r>
          <w:rPr>
            <w:rStyle w:val="StyleVisionparagraphC0000000009738E20-contentC000000000974C8B0"/>
            <w:i w:val="0"/>
            <w:color w:val="auto"/>
          </w:rPr>
          <w:t>radiation output to achieve pre-</w:t>
        </w:r>
        <w:r w:rsidRPr="00BB78B0">
          <w:rPr>
            <w:rStyle w:val="StyleVisionparagraphC0000000009738E20-contentC000000000974C8B0"/>
            <w:i w:val="0"/>
            <w:color w:val="auto"/>
          </w:rPr>
          <w:t>determined</w:t>
        </w:r>
      </w:ins>
      <w:ins w:id="1218" w:author="O'Donnell, Kevin" w:date="2017-08-07T12:51:00Z">
        <w:r>
          <w:rPr>
            <w:rStyle w:val="StyleVisionparagraphC0000000009738E20-contentC000000000974C8B0"/>
            <w:i w:val="0"/>
            <w:color w:val="auto"/>
          </w:rPr>
          <w:t xml:space="preserve"> target</w:t>
        </w:r>
      </w:ins>
      <w:ins w:id="1219" w:author="O'Donnell, Kevin" w:date="2017-08-07T12:50:00Z">
        <w:r w:rsidRPr="00BB78B0">
          <w:rPr>
            <w:rStyle w:val="StyleVisionparagraphC0000000009738E20-contentC000000000974C8B0"/>
            <w:i w:val="0"/>
            <w:color w:val="auto"/>
          </w:rPr>
          <w:t xml:space="preserve"> noise levels in the images as a function of patient size. The qualification of CT scanner noise needs to account for this provision in that the noise is quantified in a standard size phantom object (such as the CT Accreditation Program phantom from the American College of Radiology) and further as a function of size if there is any concern that the noise performance may be outside compliance for larger sizes.</w:t>
        </w:r>
      </w:ins>
    </w:p>
    <w:p w14:paraId="5A031944" w14:textId="77777777" w:rsidR="00BA7DA1" w:rsidRDefault="00BA7DA1" w:rsidP="00BA7DA1">
      <w:pPr>
        <w:pStyle w:val="3"/>
        <w:rPr>
          <w:rStyle w:val="StyleVisionparagraphC00000000097AD4E0-contentC00000000097B3570"/>
          <w:i w:val="0"/>
          <w:color w:val="auto"/>
        </w:rPr>
      </w:pPr>
      <w:r>
        <w:rPr>
          <w:rStyle w:val="StyleVisionparagraphC00000000097AD4E0-contentC00000000097B3570"/>
          <w:b/>
          <w:i w:val="0"/>
          <w:color w:val="auto"/>
        </w:rPr>
        <w:t>Reconstructed Image</w:t>
      </w:r>
      <w:r w:rsidRPr="00FA06A9">
        <w:rPr>
          <w:rStyle w:val="StyleVisionparagraphC00000000097AD4E0-contentC00000000097B3570"/>
          <w:b/>
          <w:i w:val="0"/>
          <w:color w:val="auto"/>
        </w:rPr>
        <w:t xml:space="preserve"> </w:t>
      </w:r>
      <w:r>
        <w:rPr>
          <w:rStyle w:val="StyleVisionparagraphC00000000097AD4E0-contentC00000000097B3570"/>
          <w:b/>
          <w:i w:val="0"/>
          <w:color w:val="auto"/>
        </w:rPr>
        <w:t>T</w:t>
      </w:r>
      <w:r w:rsidRPr="00FA06A9">
        <w:rPr>
          <w:rStyle w:val="StyleVisionparagraphC00000000097AD4E0-contentC00000000097B3570"/>
          <w:b/>
          <w:i w:val="0"/>
          <w:color w:val="auto"/>
        </w:rPr>
        <w:t>hickness</w:t>
      </w:r>
      <w:r>
        <w:rPr>
          <w:rStyle w:val="StyleVisionparagraphC00000000097AD4E0-contentC00000000097B3570"/>
          <w:i w:val="0"/>
          <w:color w:val="auto"/>
        </w:rPr>
        <w:t xml:space="preserve"> is the nominal width of the reconstructed image along the z-axis (reconstructed image thickness) since the thickness is not technically the same at the middle and at the edges.</w:t>
      </w:r>
    </w:p>
    <w:p w14:paraId="43ED308D" w14:textId="26627BD6" w:rsidR="00BA7DA1" w:rsidRDefault="00BA7DA1" w:rsidP="00BA7DA1">
      <w:pPr>
        <w:pStyle w:val="3"/>
        <w:rPr>
          <w:rStyle w:val="StyleVisionparagraphC00000000097AD4E0-contentC00000000097B3570"/>
          <w:i w:val="0"/>
          <w:color w:val="auto"/>
        </w:rPr>
      </w:pPr>
      <w:r w:rsidRPr="00FA06A9">
        <w:rPr>
          <w:rStyle w:val="StyleVisionparagraphC0000000009736A60-contentC0000000009731CD0"/>
          <w:b/>
          <w:i w:val="0"/>
          <w:color w:val="auto"/>
        </w:rPr>
        <w:t>Reconstruct</w:t>
      </w:r>
      <w:r>
        <w:rPr>
          <w:rStyle w:val="StyleVisionparagraphC0000000009736A60-contentC0000000009731CD0"/>
          <w:b/>
          <w:i w:val="0"/>
          <w:color w:val="auto"/>
        </w:rPr>
        <w:t>ed</w:t>
      </w:r>
      <w:r w:rsidRPr="00FA06A9">
        <w:rPr>
          <w:rStyle w:val="StyleVisionparagraphC0000000009736A60-contentC0000000009731CD0"/>
          <w:b/>
          <w:i w:val="0"/>
          <w:color w:val="auto"/>
        </w:rPr>
        <w:t xml:space="preserve"> </w:t>
      </w:r>
      <w:r>
        <w:rPr>
          <w:rStyle w:val="StyleVisionparagraphC0000000009736A60-contentC0000000009731CD0"/>
          <w:b/>
          <w:i w:val="0"/>
          <w:color w:val="auto"/>
        </w:rPr>
        <w:t xml:space="preserve">Image </w:t>
      </w:r>
      <w:r w:rsidRPr="00FA06A9">
        <w:rPr>
          <w:rStyle w:val="StyleVisionparagraphC0000000009736A60-contentC0000000009731CD0"/>
          <w:b/>
          <w:i w:val="0"/>
          <w:color w:val="auto"/>
        </w:rPr>
        <w:t>Interval</w:t>
      </w:r>
      <w:r>
        <w:rPr>
          <w:rStyle w:val="StyleVisionparagraphC0000000009736A60-contentC0000000009731CD0"/>
          <w:i w:val="0"/>
          <w:color w:val="auto"/>
        </w:rPr>
        <w:t xml:space="preserve"> </w:t>
      </w:r>
      <w:r>
        <w:rPr>
          <w:rStyle w:val="StyleVisionparagraphC00000000097AD4E0-contentC00000000097B3570"/>
          <w:i w:val="0"/>
          <w:color w:val="auto"/>
        </w:rPr>
        <w:t>is the d</w:t>
      </w:r>
      <w:r w:rsidRPr="004D6091">
        <w:rPr>
          <w:rStyle w:val="StyleVisionparagraphC00000000097AD4E0-contentC00000000097B3570"/>
          <w:i w:val="0"/>
          <w:color w:val="auto"/>
        </w:rPr>
        <w:t>istance between two consecutive reconstructed images</w:t>
      </w:r>
      <w:r>
        <w:rPr>
          <w:rStyle w:val="StyleVisionparagraphC00000000097AD4E0-contentC00000000097B3570"/>
          <w:i w:val="0"/>
          <w:color w:val="auto"/>
        </w:rPr>
        <w:t>.</w:t>
      </w:r>
      <w:r>
        <w:rPr>
          <w:rStyle w:val="StyleVisionparagraphC0000000009736A60-contentC0000000009731CD0"/>
          <w:i w:val="0"/>
          <w:color w:val="auto"/>
        </w:rPr>
        <w:t xml:space="preserve">  An interval</w:t>
      </w:r>
      <w:r w:rsidRPr="00D92917">
        <w:rPr>
          <w:rStyle w:val="StyleVisionparagraphC0000000009736A60-contentC0000000009731CD0"/>
          <w:i w:val="0"/>
          <w:color w:val="auto"/>
        </w:rPr>
        <w:t xml:space="preserve"> that results in </w:t>
      </w:r>
      <w:ins w:id="1220" w:author="Gavrielides, Marios A" w:date="2018-05-07T10:55:00Z">
        <w:r w:rsidR="00601E59">
          <w:rPr>
            <w:rStyle w:val="StyleVisionparagraphC0000000009736A60-contentC0000000009731CD0"/>
            <w:i w:val="0"/>
            <w:color w:val="auto"/>
          </w:rPr>
          <w:t>non</w:t>
        </w:r>
      </w:ins>
      <w:del w:id="1221" w:author="Gavrielides, Marios A" w:date="2018-05-07T10:55:00Z">
        <w:r w:rsidRPr="00D92917" w:rsidDel="00601E59">
          <w:rPr>
            <w:rStyle w:val="StyleVisionparagraphC0000000009736A60-contentC0000000009731CD0"/>
            <w:i w:val="0"/>
            <w:color w:val="auto"/>
          </w:rPr>
          <w:delText>dis</w:delText>
        </w:r>
      </w:del>
      <w:r w:rsidRPr="00D92917">
        <w:rPr>
          <w:rStyle w:val="StyleVisionparagraphC0000000009736A60-contentC0000000009731CD0"/>
          <w:i w:val="0"/>
          <w:color w:val="auto"/>
        </w:rPr>
        <w:t xml:space="preserve">contiguous data is unacceptable as </w:t>
      </w:r>
      <w:r>
        <w:rPr>
          <w:rStyle w:val="StyleVisionparagraphC0000000009736A60-contentC0000000009731CD0"/>
          <w:i w:val="0"/>
          <w:color w:val="auto"/>
        </w:rPr>
        <w:t>it</w:t>
      </w:r>
      <w:r w:rsidRPr="00D92917">
        <w:rPr>
          <w:rStyle w:val="StyleVisionparagraphC0000000009736A60-contentC0000000009731CD0"/>
          <w:i w:val="0"/>
          <w:color w:val="auto"/>
        </w:rPr>
        <w:t xml:space="preserve"> may “truncate” the spatial extent of the tumor, degrade the identification of tumor boundaries, confound the precision of measurement for total tumor volumes, etc.  </w:t>
      </w:r>
      <w:r w:rsidRPr="00D92917">
        <w:rPr>
          <w:rStyle w:val="StyleVisionparagraphC00000000097AD4E0-contentC00000000097B3570"/>
          <w:i w:val="0"/>
          <w:color w:val="auto"/>
        </w:rPr>
        <w:t>Decisions about overlap</w:t>
      </w:r>
      <w:r>
        <w:rPr>
          <w:rStyle w:val="StyleVisionparagraphC00000000097AD4E0-contentC00000000097B3570"/>
          <w:i w:val="0"/>
          <w:color w:val="auto"/>
        </w:rPr>
        <w:t xml:space="preserve"> (having an interval that is less than the nominal reconstructed slice thickness)</w:t>
      </w:r>
      <w:r w:rsidRPr="00D92917">
        <w:rPr>
          <w:rStyle w:val="StyleVisionparagraphC00000000097AD4E0-contentC00000000097B3570"/>
          <w:i w:val="0"/>
          <w:color w:val="auto"/>
        </w:rPr>
        <w:t xml:space="preserve"> </w:t>
      </w:r>
      <w:r>
        <w:rPr>
          <w:rStyle w:val="StyleVisionparagraphC00000000097AD4E0-contentC00000000097B3570"/>
          <w:i w:val="0"/>
          <w:color w:val="auto"/>
        </w:rPr>
        <w:t>need to</w:t>
      </w:r>
      <w:r w:rsidRPr="00D92917">
        <w:rPr>
          <w:rStyle w:val="StyleVisionparagraphC00000000097AD4E0-contentC00000000097B3570"/>
          <w:i w:val="0"/>
          <w:color w:val="auto"/>
        </w:rPr>
        <w:t xml:space="preserve"> consider the technical requirements of the clinical trial, including effects on measurement, throughput, image analysis time, and storage requirements.</w:t>
      </w:r>
      <w:ins w:id="1222" w:author="Gavrielides, Marios A" w:date="2018-05-07T10:58:00Z">
        <w:r w:rsidR="00601E59">
          <w:rPr>
            <w:rStyle w:val="StyleVisionparagraphC00000000097AD4E0-contentC00000000097B3570"/>
            <w:i w:val="0"/>
            <w:color w:val="auto"/>
          </w:rPr>
          <w:t xml:space="preserve"> Some studies have shown a benefit in accuracy and precis</w:t>
        </w:r>
      </w:ins>
      <w:ins w:id="1223" w:author="Gavrielides, Marios A" w:date="2018-05-07T10:59:00Z">
        <w:r w:rsidR="00601E59">
          <w:rPr>
            <w:rStyle w:val="StyleVisionparagraphC00000000097AD4E0-contentC00000000097B3570"/>
            <w:i w:val="0"/>
            <w:color w:val="auto"/>
          </w:rPr>
          <w:t>io</w:t>
        </w:r>
      </w:ins>
      <w:ins w:id="1224" w:author="Gavrielides, Marios A" w:date="2018-05-07T10:58:00Z">
        <w:r w:rsidR="00601E59">
          <w:rPr>
            <w:rStyle w:val="StyleVisionparagraphC00000000097AD4E0-contentC00000000097B3570"/>
            <w:i w:val="0"/>
            <w:color w:val="auto"/>
          </w:rPr>
          <w:t xml:space="preserve">n of </w:t>
        </w:r>
      </w:ins>
      <w:ins w:id="1225" w:author="Gavrielides, Marios A" w:date="2018-05-07T10:59:00Z">
        <w:r w:rsidR="00601E59">
          <w:rPr>
            <w:rStyle w:val="StyleVisionparagraphC00000000097AD4E0-contentC00000000097B3570"/>
            <w:i w:val="0"/>
            <w:color w:val="auto"/>
          </w:rPr>
          <w:t>overlapping</w:t>
        </w:r>
      </w:ins>
      <w:ins w:id="1226" w:author="Gavrielides, Marios A" w:date="2018-05-07T10:58:00Z">
        <w:r w:rsidR="00601E59">
          <w:rPr>
            <w:rStyle w:val="StyleVisionparagraphC00000000097AD4E0-contentC00000000097B3570"/>
            <w:i w:val="0"/>
            <w:color w:val="auto"/>
          </w:rPr>
          <w:t xml:space="preserve"> </w:t>
        </w:r>
      </w:ins>
      <w:ins w:id="1227" w:author="Gavrielides, Marios A" w:date="2018-05-07T10:59:00Z">
        <w:r w:rsidR="00601E59">
          <w:rPr>
            <w:rStyle w:val="StyleVisionparagraphC00000000097AD4E0-contentC00000000097B3570"/>
            <w:i w:val="0"/>
            <w:color w:val="auto"/>
          </w:rPr>
          <w:t>reconstruction</w:t>
        </w:r>
      </w:ins>
      <w:ins w:id="1228" w:author="Gavrielides, Marios A" w:date="2018-05-07T11:00:00Z">
        <w:r w:rsidR="00C74883">
          <w:rPr>
            <w:rStyle w:val="StyleVisionparagraphC00000000097AD4E0-contentC00000000097B3570"/>
            <w:i w:val="0"/>
            <w:color w:val="auto"/>
          </w:rPr>
          <w:t xml:space="preserve"> with the</w:t>
        </w:r>
        <w:r w:rsidR="00601E59">
          <w:rPr>
            <w:rStyle w:val="StyleVisionparagraphC00000000097AD4E0-contentC00000000097B3570"/>
            <w:i w:val="0"/>
            <w:color w:val="auto"/>
          </w:rPr>
          <w:t xml:space="preserve"> magnitude</w:t>
        </w:r>
      </w:ins>
      <w:ins w:id="1229" w:author="Gavrielides, Marios A" w:date="2018-05-07T11:01:00Z">
        <w:r w:rsidR="00C74883">
          <w:rPr>
            <w:rStyle w:val="StyleVisionparagraphC00000000097AD4E0-contentC00000000097B3570"/>
            <w:i w:val="0"/>
            <w:color w:val="auto"/>
          </w:rPr>
          <w:t xml:space="preserve"> of the benefit</w:t>
        </w:r>
      </w:ins>
      <w:ins w:id="1230" w:author="Gavrielides, Marios A" w:date="2018-05-07T11:00:00Z">
        <w:r w:rsidR="00601E59">
          <w:rPr>
            <w:rStyle w:val="StyleVisionparagraphC00000000097AD4E0-contentC00000000097B3570"/>
            <w:i w:val="0"/>
            <w:color w:val="auto"/>
          </w:rPr>
          <w:t xml:space="preserve"> </w:t>
        </w:r>
      </w:ins>
      <w:ins w:id="1231" w:author="Gavrielides, Marios A" w:date="2018-05-07T11:01:00Z">
        <w:r w:rsidR="00601E59">
          <w:rPr>
            <w:rStyle w:val="StyleVisionparagraphC00000000097AD4E0-contentC00000000097B3570"/>
            <w:i w:val="0"/>
            <w:color w:val="auto"/>
          </w:rPr>
          <w:t>increasing</w:t>
        </w:r>
      </w:ins>
      <w:ins w:id="1232" w:author="Gavrielides, Marios A" w:date="2018-05-07T11:00:00Z">
        <w:r w:rsidR="00601E59">
          <w:rPr>
            <w:rStyle w:val="StyleVisionparagraphC00000000097AD4E0-contentC00000000097B3570"/>
            <w:i w:val="0"/>
            <w:color w:val="auto"/>
          </w:rPr>
          <w:t xml:space="preserve"> </w:t>
        </w:r>
      </w:ins>
      <w:ins w:id="1233" w:author="Gavrielides, Marios A" w:date="2018-05-07T11:01:00Z">
        <w:r w:rsidR="00601E59">
          <w:rPr>
            <w:rStyle w:val="StyleVisionparagraphC00000000097AD4E0-contentC00000000097B3570"/>
            <w:i w:val="0"/>
            <w:color w:val="auto"/>
          </w:rPr>
          <w:t>for</w:t>
        </w:r>
      </w:ins>
      <w:ins w:id="1234" w:author="Gavrielides, Marios A" w:date="2018-05-07T10:58:00Z">
        <w:r w:rsidR="00C74883">
          <w:rPr>
            <w:rStyle w:val="StyleVisionparagraphC00000000097AD4E0-contentC00000000097B3570"/>
            <w:i w:val="0"/>
            <w:color w:val="auto"/>
          </w:rPr>
          <w:t xml:space="preserve"> </w:t>
        </w:r>
      </w:ins>
      <w:ins w:id="1235" w:author="Gavrielides, Marios A" w:date="2018-05-07T10:59:00Z">
        <w:r w:rsidR="00601E59">
          <w:rPr>
            <w:rStyle w:val="StyleVisionparagraphC00000000097AD4E0-contentC00000000097B3570"/>
            <w:i w:val="0"/>
            <w:color w:val="auto"/>
          </w:rPr>
          <w:t>small</w:t>
        </w:r>
      </w:ins>
      <w:ins w:id="1236" w:author="Gavrielides, Marios A" w:date="2018-05-07T11:01:00Z">
        <w:r w:rsidR="00C74883">
          <w:rPr>
            <w:rStyle w:val="StyleVisionparagraphC00000000097AD4E0-contentC00000000097B3570"/>
            <w:i w:val="0"/>
            <w:color w:val="auto"/>
          </w:rPr>
          <w:t>er</w:t>
        </w:r>
      </w:ins>
      <w:ins w:id="1237" w:author="Gavrielides, Marios A" w:date="2018-05-07T10:59:00Z">
        <w:r w:rsidR="00601E59">
          <w:rPr>
            <w:rStyle w:val="StyleVisionparagraphC00000000097AD4E0-contentC00000000097B3570"/>
            <w:i w:val="0"/>
            <w:color w:val="auto"/>
          </w:rPr>
          <w:t xml:space="preserve"> nodules. </w:t>
        </w:r>
      </w:ins>
    </w:p>
    <w:p w14:paraId="7D6C6BCF" w14:textId="77777777" w:rsidR="00BA7DA1" w:rsidRDefault="00BA7DA1" w:rsidP="00BA7DA1">
      <w:pPr>
        <w:pStyle w:val="3"/>
        <w:rPr>
          <w:rStyle w:val="StyleVisionparagraphC00000000097AD4E0-contentC00000000097B3570"/>
          <w:i w:val="0"/>
          <w:color w:val="auto"/>
        </w:rPr>
      </w:pPr>
      <w:r w:rsidRPr="00D92917">
        <w:rPr>
          <w:rStyle w:val="StyleVisionparagraphC00000000097AD4E0-contentC00000000097B3570"/>
          <w:i w:val="0"/>
          <w:color w:val="auto"/>
        </w:rPr>
        <w:t xml:space="preserve">Reconstructing datasets with </w:t>
      </w:r>
      <w:r w:rsidRPr="00FA06A9">
        <w:rPr>
          <w:rStyle w:val="StyleVisionparagraphC00000000097AD4E0-contentC00000000097B3570"/>
          <w:b/>
          <w:i w:val="0"/>
          <w:color w:val="auto"/>
        </w:rPr>
        <w:t>overlap</w:t>
      </w:r>
      <w:r w:rsidRPr="00D92917">
        <w:rPr>
          <w:rStyle w:val="StyleVisionparagraphC00000000097AD4E0-contentC00000000097B3570"/>
          <w:i w:val="0"/>
          <w:color w:val="auto"/>
        </w:rPr>
        <w:t xml:space="preserve"> will increase the number of images and may slow down throughput, increase reading time and increase storage requirements.  </w:t>
      </w:r>
      <w:r>
        <w:rPr>
          <w:rStyle w:val="StyleVisionparagraphC00000000097AD4E0-contentC00000000097B3570"/>
          <w:i w:val="0"/>
          <w:color w:val="auto"/>
        </w:rPr>
        <w:t>F</w:t>
      </w:r>
      <w:r w:rsidRPr="00D92917">
        <w:rPr>
          <w:rStyle w:val="StyleVisionparagraphC00000000097AD4E0-contentC00000000097B3570"/>
          <w:i w:val="0"/>
          <w:color w:val="auto"/>
        </w:rPr>
        <w:t>or multi</w:t>
      </w:r>
      <w:r>
        <w:rPr>
          <w:rStyle w:val="StyleVisionparagraphC00000000097AD4E0-contentC00000000097B3570"/>
          <w:i w:val="0"/>
          <w:color w:val="auto"/>
        </w:rPr>
        <w:t>-</w:t>
      </w:r>
      <w:r w:rsidRPr="00D92917">
        <w:rPr>
          <w:rStyle w:val="StyleVisionparagraphC00000000097AD4E0-contentC00000000097B3570"/>
          <w:i w:val="0"/>
          <w:color w:val="auto"/>
        </w:rPr>
        <w:t xml:space="preserve">detector row CT (MDCT) scanners, creating overlapping image data sets has NO effect on radiation exposure; this is true because multiple reconstructions having different kernel, slice thickness and intervals can be reconstructed from the same acquisition (raw projection data) and therefore no additional radiation exposure is needed.  </w:t>
      </w:r>
    </w:p>
    <w:p w14:paraId="4370D531" w14:textId="5139EF61" w:rsidR="00BA7DA1" w:rsidRDefault="00BA7DA1" w:rsidP="00BA7DA1">
      <w:pPr>
        <w:pStyle w:val="3"/>
        <w:rPr>
          <w:rStyle w:val="StyleVisionparagraphC00000000097AD4E0-contentC00000000097B3570"/>
          <w:i w:val="0"/>
          <w:color w:val="auto"/>
        </w:rPr>
      </w:pPr>
      <w:r w:rsidRPr="00FA06A9">
        <w:rPr>
          <w:rStyle w:val="StyleVisionparagraphC00000000097AD4E0-contentC00000000097B3570"/>
          <w:b/>
          <w:i w:val="0"/>
          <w:color w:val="auto"/>
        </w:rPr>
        <w:t xml:space="preserve">Reconstruction </w:t>
      </w:r>
      <w:r w:rsidRPr="00EA7E1A">
        <w:rPr>
          <w:rStyle w:val="StyleVisionparagraphC00000000097AD4E0-contentC00000000097B3570"/>
          <w:b/>
          <w:i w:val="0"/>
          <w:color w:val="auto"/>
        </w:rPr>
        <w:t>Characteristics</w:t>
      </w:r>
      <w:r>
        <w:rPr>
          <w:rStyle w:val="StyleVisionparagraphC00000000097AD4E0-contentC00000000097B3570"/>
          <w:i w:val="0"/>
          <w:color w:val="auto"/>
        </w:rPr>
        <w:t xml:space="preserve"> influence the texture and the appearance of tumors i</w:t>
      </w:r>
      <w:r w:rsidRPr="007F0ABF">
        <w:rPr>
          <w:rStyle w:val="StyleVisionparagraphC00000000097AD4E0-contentC00000000097B3570"/>
          <w:i w:val="0"/>
          <w:color w:val="auto"/>
        </w:rPr>
        <w:t>n the reconstructed images</w:t>
      </w:r>
      <w:r>
        <w:rPr>
          <w:rStyle w:val="StyleVisionparagraphC00000000097AD4E0-contentC00000000097B3570"/>
          <w:i w:val="0"/>
          <w:color w:val="auto"/>
        </w:rPr>
        <w:t>, which</w:t>
      </w:r>
      <w:r w:rsidRPr="007F0ABF">
        <w:rPr>
          <w:rStyle w:val="StyleVisionparagraphC00000000097AD4E0-contentC00000000097B3570"/>
          <w:i w:val="0"/>
          <w:color w:val="auto"/>
        </w:rPr>
        <w:t xml:space="preserve"> may influence measurem</w:t>
      </w:r>
      <w:r>
        <w:rPr>
          <w:rStyle w:val="StyleVisionparagraphC00000000097AD4E0-contentC00000000097B3570"/>
          <w:i w:val="0"/>
          <w:color w:val="auto"/>
        </w:rPr>
        <w:t>ent</w:t>
      </w:r>
      <w:r w:rsidRPr="007F0ABF">
        <w:rPr>
          <w:rStyle w:val="StyleVisionparagraphC00000000097AD4E0-contentC00000000097B3570"/>
          <w:i w:val="0"/>
          <w:color w:val="auto"/>
        </w:rPr>
        <w:t xml:space="preserve">s.  </w:t>
      </w:r>
      <w:ins w:id="1238" w:author="Gavrielides, Marios A" w:date="2018-05-07T11:02:00Z">
        <w:r w:rsidR="00C74883">
          <w:rPr>
            <w:rStyle w:val="StyleVisionparagraphC00000000097AD4E0-contentC00000000097B3570"/>
            <w:i w:val="0"/>
            <w:color w:val="auto"/>
          </w:rPr>
          <w:t xml:space="preserve">Characteristics here refer to the type of a reconstruction </w:t>
        </w:r>
      </w:ins>
      <w:ins w:id="1239" w:author="Gavrielides, Marios A" w:date="2018-05-07T11:04:00Z">
        <w:r w:rsidR="00C74883">
          <w:rPr>
            <w:rStyle w:val="StyleVisionparagraphC00000000097AD4E0-contentC00000000097B3570"/>
            <w:i w:val="0"/>
            <w:color w:val="auto"/>
          </w:rPr>
          <w:t xml:space="preserve">algorithm </w:t>
        </w:r>
      </w:ins>
      <w:ins w:id="1240" w:author="Gavrielides, Marios A" w:date="2018-05-07T11:02:00Z">
        <w:r w:rsidR="00C74883">
          <w:rPr>
            <w:rStyle w:val="StyleVisionparagraphC00000000097AD4E0-contentC00000000097B3570"/>
            <w:i w:val="0"/>
            <w:color w:val="auto"/>
          </w:rPr>
          <w:t xml:space="preserve">(filtered back </w:t>
        </w:r>
      </w:ins>
      <w:ins w:id="1241" w:author="Gavrielides, Marios A" w:date="2018-05-07T11:04:00Z">
        <w:r w:rsidR="00C74883">
          <w:rPr>
            <w:rStyle w:val="StyleVisionparagraphC00000000097AD4E0-contentC00000000097B3570"/>
            <w:i w:val="0"/>
            <w:color w:val="auto"/>
          </w:rPr>
          <w:t>projection</w:t>
        </w:r>
      </w:ins>
      <w:ins w:id="1242" w:author="Gavrielides, Marios A" w:date="2018-05-07T11:02:00Z">
        <w:r w:rsidR="00C74883">
          <w:rPr>
            <w:rStyle w:val="StyleVisionparagraphC00000000097AD4E0-contentC00000000097B3570"/>
            <w:i w:val="0"/>
            <w:color w:val="auto"/>
          </w:rPr>
          <w:t xml:space="preserve"> (FBP) or iterative algorithms) and </w:t>
        </w:r>
      </w:ins>
      <w:ins w:id="1243" w:author="Gavrielides, Marios A" w:date="2018-05-07T11:04:00Z">
        <w:r w:rsidR="00C74883">
          <w:rPr>
            <w:rStyle w:val="StyleVisionparagraphC00000000097AD4E0-contentC00000000097B3570"/>
            <w:i w:val="0"/>
            <w:color w:val="auto"/>
          </w:rPr>
          <w:t>different</w:t>
        </w:r>
      </w:ins>
      <w:ins w:id="1244" w:author="Gavrielides, Marios A" w:date="2018-05-07T11:02:00Z">
        <w:r w:rsidR="00C74883">
          <w:rPr>
            <w:rStyle w:val="StyleVisionparagraphC00000000097AD4E0-contentC00000000097B3570"/>
            <w:i w:val="0"/>
            <w:color w:val="auto"/>
          </w:rPr>
          <w:t xml:space="preserve"> </w:t>
        </w:r>
      </w:ins>
      <w:ins w:id="1245" w:author="Gavrielides, Marios A" w:date="2018-05-07T11:04:00Z">
        <w:r w:rsidR="00C74883">
          <w:rPr>
            <w:rStyle w:val="StyleVisionparagraphC00000000097AD4E0-contentC00000000097B3570"/>
            <w:i w:val="0"/>
            <w:color w:val="auto"/>
          </w:rPr>
          <w:t>reconstruction</w:t>
        </w:r>
      </w:ins>
      <w:ins w:id="1246" w:author="Gavrielides, Marios A" w:date="2018-05-07T11:02:00Z">
        <w:r w:rsidR="00C74883">
          <w:rPr>
            <w:rStyle w:val="StyleVisionparagraphC00000000097AD4E0-contentC00000000097B3570"/>
            <w:i w:val="0"/>
            <w:color w:val="auto"/>
          </w:rPr>
          <w:t xml:space="preserve"> kernels utilized by the</w:t>
        </w:r>
      </w:ins>
      <w:ins w:id="1247" w:author="Gavrielides, Marios A" w:date="2018-05-07T11:04:00Z">
        <w:r w:rsidR="00C74883">
          <w:rPr>
            <w:rStyle w:val="StyleVisionparagraphC00000000097AD4E0-contentC00000000097B3570"/>
            <w:i w:val="0"/>
            <w:color w:val="auto"/>
          </w:rPr>
          <w:t xml:space="preserve"> </w:t>
        </w:r>
      </w:ins>
      <w:ins w:id="1248" w:author="Gavrielides, Marios A" w:date="2018-05-07T11:02:00Z">
        <w:r w:rsidR="00C74883">
          <w:rPr>
            <w:rStyle w:val="StyleVisionparagraphC00000000097AD4E0-contentC00000000097B3570"/>
            <w:i w:val="0"/>
            <w:color w:val="auto"/>
          </w:rPr>
          <w:t xml:space="preserve">algorithm (if </w:t>
        </w:r>
      </w:ins>
      <w:ins w:id="1249" w:author="Gavrielides, Marios A" w:date="2018-05-07T11:03:00Z">
        <w:r w:rsidR="00C74883">
          <w:rPr>
            <w:rStyle w:val="StyleVisionparagraphC00000000097AD4E0-contentC00000000097B3570"/>
            <w:i w:val="0"/>
            <w:color w:val="auto"/>
          </w:rPr>
          <w:t>applicable</w:t>
        </w:r>
      </w:ins>
      <w:ins w:id="1250" w:author="Gavrielides, Marios A" w:date="2018-05-07T11:04:00Z">
        <w:r w:rsidR="00C74883">
          <w:rPr>
            <w:rStyle w:val="StyleVisionparagraphC00000000097AD4E0-contentC00000000097B3570"/>
            <w:i w:val="0"/>
            <w:color w:val="auto"/>
          </w:rPr>
          <w:t>,</w:t>
        </w:r>
      </w:ins>
      <w:ins w:id="1251" w:author="Gavrielides, Marios A" w:date="2018-05-07T11:02:00Z">
        <w:r w:rsidR="00C74883">
          <w:rPr>
            <w:rStyle w:val="StyleVisionparagraphC00000000097AD4E0-contentC00000000097B3570"/>
            <w:i w:val="0"/>
            <w:color w:val="auto"/>
          </w:rPr>
          <w:t xml:space="preserve"> </w:t>
        </w:r>
      </w:ins>
      <w:ins w:id="1252" w:author="Gavrielides, Marios A" w:date="2018-05-07T11:03:00Z">
        <w:r w:rsidR="00C74883">
          <w:rPr>
            <w:rStyle w:val="StyleVisionparagraphC00000000097AD4E0-contentC00000000097B3570"/>
            <w:i w:val="0"/>
            <w:color w:val="auto"/>
          </w:rPr>
          <w:t xml:space="preserve">since model-based iterative </w:t>
        </w:r>
      </w:ins>
      <w:ins w:id="1253" w:author="Gavrielides, Marios A" w:date="2018-05-07T11:04:00Z">
        <w:r w:rsidR="00C74883">
          <w:rPr>
            <w:rStyle w:val="StyleVisionparagraphC00000000097AD4E0-contentC00000000097B3570"/>
            <w:i w:val="0"/>
            <w:color w:val="auto"/>
          </w:rPr>
          <w:t>reconstruction algorithms</w:t>
        </w:r>
      </w:ins>
      <w:ins w:id="1254" w:author="Gavrielides, Marios A" w:date="2018-05-07T11:03:00Z">
        <w:r w:rsidR="00C74883">
          <w:rPr>
            <w:rStyle w:val="StyleVisionparagraphC00000000097AD4E0-contentC00000000097B3570"/>
            <w:i w:val="0"/>
            <w:color w:val="auto"/>
          </w:rPr>
          <w:t xml:space="preserve"> do not utilize kernels). </w:t>
        </w:r>
      </w:ins>
      <w:r w:rsidRPr="007F0ABF">
        <w:rPr>
          <w:rStyle w:val="StyleVisionparagraphC00000000097AD4E0-contentC00000000097B3570"/>
          <w:i w:val="0"/>
          <w:color w:val="auto"/>
        </w:rPr>
        <w:t xml:space="preserve">A softer kernel can reduce noise at the expense of spatial resolution. An enhancing kernel can improve resolving power at the expense of increased noise. </w:t>
      </w:r>
      <w:r>
        <w:rPr>
          <w:rStyle w:val="StyleVisionparagraphC00000000097AD4E0-contentC00000000097B3570"/>
          <w:i w:val="0"/>
          <w:color w:val="auto"/>
        </w:rPr>
        <w:t xml:space="preserve"> Kernel characteristics also interact with acquisition parameters and reconstruction algorithm types; a</w:t>
      </w:r>
      <w:r w:rsidRPr="00EA7E1A">
        <w:rPr>
          <w:rStyle w:val="StyleVisionparagraphC00000000097AD4E0-contentC00000000097B3570"/>
          <w:i w:val="0"/>
          <w:color w:val="auto"/>
        </w:rPr>
        <w:t xml:space="preserve"> sharp</w:t>
      </w:r>
      <w:r>
        <w:rPr>
          <w:rStyle w:val="StyleVisionparagraphC00000000097AD4E0-contentC00000000097B3570"/>
          <w:i w:val="0"/>
          <w:color w:val="auto"/>
        </w:rPr>
        <w:t>er</w:t>
      </w:r>
      <w:r w:rsidRPr="00EA7E1A">
        <w:rPr>
          <w:rStyle w:val="StyleVisionparagraphC00000000097AD4E0-contentC00000000097B3570"/>
          <w:i w:val="0"/>
          <w:color w:val="auto"/>
        </w:rPr>
        <w:t xml:space="preserve"> kernel in a low-dose scan might </w:t>
      </w:r>
      <w:r>
        <w:rPr>
          <w:rStyle w:val="StyleVisionparagraphC00000000097AD4E0-contentC00000000097B3570"/>
          <w:i w:val="0"/>
          <w:color w:val="auto"/>
        </w:rPr>
        <w:t>make a greater d</w:t>
      </w:r>
      <w:r w:rsidRPr="00EA7E1A">
        <w:rPr>
          <w:rStyle w:val="StyleVisionparagraphC00000000097AD4E0-contentC00000000097B3570"/>
          <w:i w:val="0"/>
          <w:color w:val="auto"/>
        </w:rPr>
        <w:t>ifference with a</w:t>
      </w:r>
      <w:r>
        <w:rPr>
          <w:rStyle w:val="StyleVisionparagraphC00000000097AD4E0-contentC00000000097B3570"/>
          <w:i w:val="0"/>
          <w:color w:val="auto"/>
        </w:rPr>
        <w:t>n</w:t>
      </w:r>
      <w:r w:rsidRPr="00EA7E1A">
        <w:rPr>
          <w:rStyle w:val="StyleVisionparagraphC00000000097AD4E0-contentC00000000097B3570"/>
          <w:i w:val="0"/>
          <w:color w:val="auto"/>
        </w:rPr>
        <w:t xml:space="preserve"> FBP </w:t>
      </w:r>
      <w:r>
        <w:rPr>
          <w:rStyle w:val="StyleVisionparagraphC00000000097AD4E0-contentC00000000097B3570"/>
          <w:i w:val="0"/>
          <w:color w:val="auto"/>
        </w:rPr>
        <w:t>A</w:t>
      </w:r>
      <w:r w:rsidRPr="00EA7E1A">
        <w:rPr>
          <w:rStyle w:val="StyleVisionparagraphC00000000097AD4E0-contentC00000000097B3570"/>
          <w:i w:val="0"/>
          <w:color w:val="auto"/>
        </w:rPr>
        <w:t xml:space="preserve">lgorithm </w:t>
      </w:r>
      <w:r>
        <w:rPr>
          <w:rStyle w:val="StyleVisionparagraphC00000000097AD4E0-contentC00000000097B3570"/>
          <w:i w:val="0"/>
          <w:color w:val="auto"/>
        </w:rPr>
        <w:t>than with an Iterative Algorithm</w:t>
      </w:r>
      <w:r w:rsidRPr="00EA7E1A">
        <w:rPr>
          <w:rStyle w:val="StyleVisionparagraphC00000000097AD4E0-contentC00000000097B3570"/>
          <w:i w:val="0"/>
          <w:color w:val="auto"/>
        </w:rPr>
        <w:t>.</w:t>
      </w:r>
      <w:r>
        <w:rPr>
          <w:rStyle w:val="StyleVisionparagraphC00000000097AD4E0-contentC00000000097B3570"/>
          <w:i w:val="0"/>
          <w:color w:val="auto"/>
        </w:rPr>
        <w:t xml:space="preserve">  </w:t>
      </w:r>
      <w:r w:rsidRPr="003229A7">
        <w:rPr>
          <w:rStyle w:val="StyleVisionparagraphC00000000097AD4E0-contentC00000000097B3570"/>
          <w:i w:val="0"/>
          <w:color w:val="auto"/>
        </w:rPr>
        <w:t>The characteristics of different tissues (e.g. lung) may call for the use of different kernels, and implementers are encouraged to use kernels suitable for the anatomic region and tissue imaged.  The use of multiple kernels in a single study is not prohibited by the specification below, but any given tumor must be measured on images reconstructed using consistent kernels at each time point.</w:t>
      </w:r>
    </w:p>
    <w:p w14:paraId="48CA4B09" w14:textId="1CD9B74A" w:rsidR="00302CD9" w:rsidRPr="000F1674" w:rsidRDefault="00BA7DA1" w:rsidP="0045563F">
      <w:pPr>
        <w:pStyle w:val="3"/>
        <w:rPr>
          <w:rStyle w:val="StyleVisionparagraphC0000000009736A60-contentC0000000009731CD0"/>
          <w:i w:val="0"/>
          <w:color w:val="auto"/>
        </w:rPr>
      </w:pPr>
      <w:r w:rsidRPr="00E95C4A">
        <w:rPr>
          <w:rStyle w:val="StyleVisionparagraphC00000000097AD4E0-contentC00000000097B3570"/>
          <w:i w:val="0"/>
          <w:color w:val="auto"/>
        </w:rPr>
        <w:t xml:space="preserve">The </w:t>
      </w:r>
      <w:r w:rsidRPr="00FA06A9">
        <w:rPr>
          <w:rStyle w:val="StyleVisionparagraphC00000000097AD4E0-contentC00000000097B3570"/>
          <w:b/>
          <w:i w:val="0"/>
          <w:color w:val="auto"/>
        </w:rPr>
        <w:t>stability of HU</w:t>
      </w:r>
      <w:r w:rsidRPr="00E95C4A">
        <w:rPr>
          <w:rStyle w:val="StyleVisionparagraphC00000000097AD4E0-contentC00000000097B3570"/>
          <w:i w:val="0"/>
          <w:color w:val="auto"/>
        </w:rPr>
        <w:t xml:space="preserve"> between time points and its effect on volume measurements is</w:t>
      </w:r>
      <w:r>
        <w:rPr>
          <w:rStyle w:val="StyleVisionparagraphC00000000097AD4E0-contentC00000000097B3570"/>
          <w:i w:val="0"/>
          <w:color w:val="auto"/>
        </w:rPr>
        <w:t xml:space="preserve"> not fully understood as of the</w:t>
      </w:r>
      <w:r w:rsidRPr="00E95C4A">
        <w:rPr>
          <w:rStyle w:val="StyleVisionparagraphC00000000097AD4E0-contentC00000000097B3570"/>
          <w:i w:val="0"/>
          <w:color w:val="auto"/>
        </w:rPr>
        <w:t xml:space="preserve"> writing of this </w:t>
      </w:r>
      <w:r>
        <w:rPr>
          <w:rStyle w:val="StyleVisionparagraphC00000000097AD4E0-contentC00000000097B3570"/>
          <w:i w:val="0"/>
          <w:color w:val="auto"/>
        </w:rPr>
        <w:t>version of the P</w:t>
      </w:r>
      <w:r w:rsidRPr="00E95C4A">
        <w:rPr>
          <w:rStyle w:val="StyleVisionparagraphC00000000097AD4E0-contentC00000000097B3570"/>
          <w:i w:val="0"/>
          <w:color w:val="auto"/>
        </w:rPr>
        <w:t>rofil</w:t>
      </w:r>
      <w:r>
        <w:rPr>
          <w:rStyle w:val="StyleVisionparagraphC00000000097AD4E0-contentC00000000097B3570"/>
          <w:i w:val="0"/>
          <w:color w:val="auto"/>
        </w:rPr>
        <w:t>e</w:t>
      </w:r>
      <w:r w:rsidRPr="00E95C4A">
        <w:rPr>
          <w:rStyle w:val="StyleVisionparagraphC00000000097AD4E0-contentC00000000097B3570"/>
          <w:i w:val="0"/>
          <w:color w:val="auto"/>
        </w:rPr>
        <w:t>.</w:t>
      </w:r>
    </w:p>
    <w:p w14:paraId="7B3E80F4" w14:textId="7DA13F9F" w:rsidR="000D6F90" w:rsidRDefault="002450D6" w:rsidP="000D6F90">
      <w:pPr>
        <w:pStyle w:val="Heading3"/>
      </w:pPr>
      <w:del w:id="1255" w:author="O'Donnell, Kevin" w:date="2018-05-11T20:16:00Z">
        <w:r w:rsidDel="00507D03">
          <w:lastRenderedPageBreak/>
          <w:delText>3.4</w:delText>
        </w:r>
      </w:del>
      <w:bookmarkStart w:id="1256" w:name="_Toc513833453"/>
      <w:ins w:id="1257" w:author="O'Donnell, Kevin" w:date="2018-05-11T20:16:00Z">
        <w:r w:rsidR="00507D03">
          <w:t>3.5</w:t>
        </w:r>
      </w:ins>
      <w:r w:rsidR="000D6F90" w:rsidRPr="00743D40">
        <w:t>.2 Specification</w:t>
      </w:r>
      <w:bookmarkEnd w:id="1256"/>
    </w:p>
    <w:p w14:paraId="3991EE39" w14:textId="535964D7" w:rsidR="00F56DBA" w:rsidRDefault="00F56DBA" w:rsidP="00F56DBA">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parameters</w:t>
      </w:r>
      <w:r w:rsidR="00AD2D49">
        <w:rPr>
          <w:rStyle w:val="StyleVisionparagraphC0000000009736A60-contentC0000000009731CD0"/>
          <w:i w:val="0"/>
          <w:color w:val="auto"/>
        </w:rPr>
        <w:t xml:space="preserve">, although they may choose to use a protocol provided by the vendor of the </w:t>
      </w:r>
      <w:del w:id="1258" w:author="O'Donnell, Kevin" w:date="2018-05-11T16:00:00Z">
        <w:r w:rsidR="00AD2D49" w:rsidDel="009F54D7">
          <w:rPr>
            <w:rStyle w:val="StyleVisionparagraphC0000000009736A60-contentC0000000009731CD0"/>
            <w:i w:val="0"/>
            <w:color w:val="auto"/>
          </w:rPr>
          <w:delText>acquisition device</w:delText>
        </w:r>
      </w:del>
      <w:ins w:id="1259" w:author="O'Donnell, Kevin" w:date="2018-05-11T16:00:00Z">
        <w:r w:rsidR="009F54D7">
          <w:rPr>
            <w:rStyle w:val="StyleVisionparagraphC0000000009736A60-contentC0000000009731CD0"/>
            <w:i w:val="0"/>
            <w:color w:val="auto"/>
          </w:rPr>
          <w:t>scanner</w:t>
        </w:r>
      </w:ins>
      <w:r w:rsidR="00AD2D49">
        <w:rPr>
          <w:rStyle w:val="StyleVisionparagraphC0000000009736A60-contentC0000000009731CD0"/>
          <w:i w:val="0"/>
          <w:color w:val="auto"/>
        </w:rPr>
        <w:t>.  The Radiologist is also responsible for ensuring that the protocol has been</w:t>
      </w:r>
      <w:r>
        <w:rPr>
          <w:rStyle w:val="StyleVisionparagraphC0000000009736A60-contentC0000000009731CD0"/>
          <w:i w:val="0"/>
          <w:color w:val="auto"/>
        </w:rPr>
        <w:t xml:space="preserve"> validat</w:t>
      </w:r>
      <w:r w:rsidR="00AD2D49">
        <w:rPr>
          <w:rStyle w:val="StyleVisionparagraphC0000000009736A60-contentC0000000009731CD0"/>
          <w:i w:val="0"/>
          <w:color w:val="auto"/>
        </w:rPr>
        <w:t>ed</w:t>
      </w:r>
      <w:r>
        <w:rPr>
          <w:rStyle w:val="StyleVisionparagraphC0000000009736A60-contentC0000000009731CD0"/>
          <w:i w:val="0"/>
          <w:color w:val="auto"/>
        </w:rPr>
        <w:t>, although the Physicist actor</w:t>
      </w:r>
      <w:r w:rsidR="00AD2D49">
        <w:rPr>
          <w:rStyle w:val="StyleVisionparagraphC0000000009736A60-contentC0000000009731CD0"/>
          <w:i w:val="0"/>
          <w:color w:val="auto"/>
        </w:rPr>
        <w:t xml:space="preserve"> is responsible for performing the validation</w:t>
      </w:r>
      <w:r>
        <w:rPr>
          <w:rStyle w:val="StyleVisionparagraphC0000000009736A60-contentC0000000009731CD0"/>
          <w:i w:val="0"/>
          <w:color w:val="auto"/>
        </w:rPr>
        <w:t>.  The role of the Physicist actor may be played by an in-house medical physicist, a physics consultant or other staff (such as vendor service or specialists) qualified to perform the validations described</w:t>
      </w:r>
      <w:r w:rsidRPr="009D0891">
        <w:rPr>
          <w:rStyle w:val="StyleVisionparagraphC0000000009736A60-contentC0000000009731CD0"/>
          <w:i w:val="0"/>
          <w:color w:val="auto"/>
        </w:rPr>
        <w:t>.</w:t>
      </w:r>
      <w:ins w:id="1260" w:author="O'Donnell, Kevin" w:date="2017-07-07T15:28:00Z">
        <w:r w:rsidR="00394523">
          <w:rPr>
            <w:rStyle w:val="StyleVisionparagraphC0000000009736A60-contentC0000000009731CD0"/>
            <w:i w:val="0"/>
            <w:color w:val="auto"/>
          </w:rPr>
          <w:t xml:space="preserve"> </w:t>
        </w:r>
        <w:r w:rsidR="00394523" w:rsidRPr="00394523">
          <w:rPr>
            <w:rStyle w:val="StyleVisionparagraphC0000000009736A60-contentC0000000009731CD0"/>
            <w:i w:val="0"/>
            <w:color w:val="auto"/>
          </w:rPr>
          <w:t xml:space="preserve">Protocol design should be done collaboratively between the physicist and the radiologist with the ultimate responsibility to the radiologist. Some </w:t>
        </w:r>
      </w:ins>
      <w:ins w:id="1261" w:author="O'Donnell, Kevin" w:date="2017-07-07T15:30:00Z">
        <w:r w:rsidR="007C67C4">
          <w:rPr>
            <w:rStyle w:val="StyleVisionparagraphC0000000009736A60-contentC0000000009731CD0"/>
            <w:i w:val="0"/>
            <w:color w:val="auto"/>
          </w:rPr>
          <w:t>parameters</w:t>
        </w:r>
      </w:ins>
      <w:ins w:id="1262" w:author="O'Donnell, Kevin" w:date="2017-07-07T15:28:00Z">
        <w:r w:rsidR="00394523" w:rsidRPr="00394523">
          <w:rPr>
            <w:rStyle w:val="StyleVisionparagraphC0000000009736A60-contentC0000000009731CD0"/>
            <w:i w:val="0"/>
            <w:color w:val="auto"/>
          </w:rPr>
          <w:t xml:space="preserve"> are system dependent and may require special atten</w:t>
        </w:r>
        <w:r w:rsidR="007C67C4">
          <w:rPr>
            <w:rStyle w:val="StyleVisionparagraphC0000000009736A60-contentC0000000009731CD0"/>
            <w:i w:val="0"/>
            <w:color w:val="auto"/>
          </w:rPr>
          <w:t>tion from a physicist.</w:t>
        </w:r>
      </w:ins>
    </w:p>
    <w:p w14:paraId="667F0C4D" w14:textId="77777777" w:rsidR="00F56DBA" w:rsidRPr="00F56DBA" w:rsidRDefault="00F56DBA" w:rsidP="00F56DBA"/>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59"/>
        <w:gridCol w:w="1671"/>
        <w:gridCol w:w="5635"/>
        <w:gridCol w:w="1631"/>
      </w:tblGrid>
      <w:tr w:rsidR="00BA7DA1" w:rsidRPr="00D92917" w14:paraId="0E0F5ED3" w14:textId="77777777" w:rsidTr="00F56DBA">
        <w:trPr>
          <w:tblHeader/>
          <w:tblCellSpacing w:w="7" w:type="dxa"/>
        </w:trPr>
        <w:tc>
          <w:tcPr>
            <w:tcW w:w="732" w:type="pct"/>
            <w:vAlign w:val="center"/>
          </w:tcPr>
          <w:p w14:paraId="094301EC"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Parameter</w:t>
            </w:r>
          </w:p>
        </w:tc>
        <w:tc>
          <w:tcPr>
            <w:tcW w:w="790" w:type="pct"/>
            <w:vAlign w:val="center"/>
          </w:tcPr>
          <w:p w14:paraId="6AAD72B4"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Actor</w:t>
            </w:r>
          </w:p>
        </w:tc>
        <w:tc>
          <w:tcPr>
            <w:tcW w:w="2678" w:type="pct"/>
            <w:vAlign w:val="center"/>
          </w:tcPr>
          <w:p w14:paraId="1B165788" w14:textId="77777777" w:rsidR="00D54A82" w:rsidRPr="004F7D89" w:rsidRDefault="00D54A82" w:rsidP="0043783D">
            <w:pPr>
              <w:rPr>
                <w:rStyle w:val="StyleVisiontextC00000000097AD7A0"/>
                <w:b/>
                <w:i w:val="0"/>
                <w:color w:val="auto"/>
              </w:rPr>
            </w:pPr>
            <w:r w:rsidRPr="004F7D89">
              <w:rPr>
                <w:rStyle w:val="StyleVisiontextC00000000097AD7A0"/>
                <w:b/>
                <w:i w:val="0"/>
                <w:color w:val="auto"/>
              </w:rPr>
              <w:t>Specification</w:t>
            </w:r>
          </w:p>
        </w:tc>
        <w:tc>
          <w:tcPr>
            <w:tcW w:w="767" w:type="pct"/>
          </w:tcPr>
          <w:p w14:paraId="4328C4B6" w14:textId="77777777" w:rsidR="00D54A82" w:rsidRPr="004F7D89" w:rsidRDefault="00D54A82" w:rsidP="0043783D">
            <w:pPr>
              <w:jc w:val="center"/>
              <w:rPr>
                <w:rStyle w:val="StyleVisiontextC00000000097AD7A0"/>
                <w:b/>
                <w:i w:val="0"/>
                <w:color w:val="auto"/>
              </w:rPr>
            </w:pPr>
            <w:r>
              <w:rPr>
                <w:rStyle w:val="StyleVisiontextC00000000097AD7A0"/>
                <w:b/>
                <w:i w:val="0"/>
                <w:color w:val="auto"/>
              </w:rPr>
              <w:t>DICOM Tag</w:t>
            </w:r>
          </w:p>
        </w:tc>
      </w:tr>
      <w:tr w:rsidR="00BA7DA1" w:rsidRPr="00D92917" w14:paraId="172BC20D" w14:textId="77777777" w:rsidTr="00F56DBA">
        <w:trPr>
          <w:tblCellSpacing w:w="7" w:type="dxa"/>
        </w:trPr>
        <w:tc>
          <w:tcPr>
            <w:tcW w:w="732" w:type="pct"/>
            <w:vAlign w:val="center"/>
          </w:tcPr>
          <w:p w14:paraId="7EB57CEC" w14:textId="77777777" w:rsidR="00D54A82" w:rsidRDefault="00D54A82" w:rsidP="0043783D">
            <w:pPr>
              <w:rPr>
                <w:rStyle w:val="StyleVisioncontentC00000000097307B0"/>
                <w:i w:val="0"/>
                <w:color w:val="auto"/>
              </w:rPr>
            </w:pPr>
            <w:r>
              <w:rPr>
                <w:rStyle w:val="StyleVisioncontentC00000000097307B0"/>
                <w:i w:val="0"/>
                <w:color w:val="auto"/>
              </w:rPr>
              <w:t>Acquisition Protocol</w:t>
            </w:r>
          </w:p>
        </w:tc>
        <w:tc>
          <w:tcPr>
            <w:tcW w:w="790" w:type="pct"/>
            <w:vAlign w:val="center"/>
          </w:tcPr>
          <w:p w14:paraId="13865363" w14:textId="77777777" w:rsidR="00D54A82" w:rsidRDefault="00D54A82" w:rsidP="0043783D">
            <w:pPr>
              <w:jc w:val="center"/>
            </w:pPr>
            <w:r>
              <w:t>Radiologist</w:t>
            </w:r>
          </w:p>
        </w:tc>
        <w:tc>
          <w:tcPr>
            <w:tcW w:w="2678" w:type="pct"/>
            <w:vAlign w:val="center"/>
          </w:tcPr>
          <w:p w14:paraId="2339B4F0" w14:textId="77777777" w:rsidR="00D54A82" w:rsidRDefault="00D54A82" w:rsidP="0043783D">
            <w:pPr>
              <w:rPr>
                <w:rStyle w:val="StyleVisiontextC00000000097371F0"/>
                <w:i w:val="0"/>
                <w:color w:val="auto"/>
              </w:rPr>
            </w:pPr>
            <w:r>
              <w:rPr>
                <w:rStyle w:val="StyleVisiontextC00000000097371F0"/>
                <w:i w:val="0"/>
                <w:color w:val="auto"/>
              </w:rPr>
              <w:t>Shall prepare a protocol to meet the specifications in this table.</w:t>
            </w:r>
          </w:p>
          <w:p w14:paraId="77DF28F6" w14:textId="4F59FBE9" w:rsidR="00D54A82" w:rsidRPr="00D92917" w:rsidRDefault="00D54A82" w:rsidP="0043783D">
            <w:pPr>
              <w:rPr>
                <w:rStyle w:val="StyleVisiontextC00000000097371F0"/>
                <w:i w:val="0"/>
                <w:color w:val="auto"/>
              </w:rPr>
            </w:pPr>
            <w:r>
              <w:rPr>
                <w:rStyle w:val="StyleVisiontextC00000000097371F0"/>
                <w:i w:val="0"/>
                <w:color w:val="auto"/>
              </w:rPr>
              <w:t xml:space="preserve">Shall ensure technologists have been trained on the requirements of this </w:t>
            </w:r>
            <w:ins w:id="1263" w:author="O'Donnell, Kevin" w:date="2018-05-11T15:52:00Z">
              <w:r w:rsidR="00AE19E6">
                <w:rPr>
                  <w:rStyle w:val="StyleVisiontextC00000000097371F0"/>
                  <w:i w:val="0"/>
                  <w:color w:val="auto"/>
                </w:rPr>
                <w:t>P</w:t>
              </w:r>
            </w:ins>
            <w:del w:id="1264" w:author="O'Donnell, Kevin" w:date="2018-05-11T15:52:00Z">
              <w:r w:rsidDel="00AE19E6">
                <w:rPr>
                  <w:rStyle w:val="StyleVisiontextC00000000097371F0"/>
                  <w:i w:val="0"/>
                  <w:color w:val="auto"/>
                </w:rPr>
                <w:delText>p</w:delText>
              </w:r>
            </w:del>
            <w:r>
              <w:rPr>
                <w:rStyle w:val="StyleVisiontextC00000000097371F0"/>
                <w:i w:val="0"/>
                <w:color w:val="auto"/>
              </w:rPr>
              <w:t>rofile.</w:t>
            </w:r>
          </w:p>
        </w:tc>
        <w:tc>
          <w:tcPr>
            <w:tcW w:w="767" w:type="pct"/>
          </w:tcPr>
          <w:p w14:paraId="47335409" w14:textId="77777777" w:rsidR="00D54A82" w:rsidDel="008D18ED" w:rsidRDefault="00D54A82" w:rsidP="0043783D"/>
        </w:tc>
      </w:tr>
      <w:tr w:rsidR="00BA7DA1" w:rsidRPr="00D92917" w14:paraId="224D6505" w14:textId="77777777" w:rsidTr="00F56DBA">
        <w:trPr>
          <w:tblCellSpacing w:w="7" w:type="dxa"/>
        </w:trPr>
        <w:tc>
          <w:tcPr>
            <w:tcW w:w="732" w:type="pct"/>
            <w:vAlign w:val="center"/>
          </w:tcPr>
          <w:p w14:paraId="18F832AF" w14:textId="77777777" w:rsidR="00D54A82" w:rsidRDefault="00D54A82" w:rsidP="0043783D">
            <w:pPr>
              <w:rPr>
                <w:rStyle w:val="StyleVisioncontentC00000000097307B0"/>
                <w:i w:val="0"/>
                <w:color w:val="auto"/>
              </w:rPr>
            </w:pPr>
            <w:r w:rsidRPr="00D92917">
              <w:rPr>
                <w:rStyle w:val="StyleVisioncontentC0000000009731E70"/>
                <w:i w:val="0"/>
                <w:color w:val="auto"/>
              </w:rPr>
              <w:t>Total Collimation Width</w:t>
            </w:r>
          </w:p>
        </w:tc>
        <w:tc>
          <w:tcPr>
            <w:tcW w:w="790" w:type="pct"/>
            <w:vAlign w:val="center"/>
          </w:tcPr>
          <w:p w14:paraId="04BD3540" w14:textId="77777777" w:rsidR="00D54A82" w:rsidRDefault="00D54A82" w:rsidP="0043783D">
            <w:pPr>
              <w:jc w:val="center"/>
            </w:pPr>
            <w:r>
              <w:t>Radiologist</w:t>
            </w:r>
          </w:p>
        </w:tc>
        <w:tc>
          <w:tcPr>
            <w:tcW w:w="2678" w:type="pct"/>
            <w:vAlign w:val="center"/>
          </w:tcPr>
          <w:p w14:paraId="69B08B46" w14:textId="77777777" w:rsidR="00D54A82" w:rsidRPr="00D92917" w:rsidRDefault="00D54A82" w:rsidP="0043783D">
            <w:pPr>
              <w:rPr>
                <w:rStyle w:val="StyleVisiontextC00000000097371F0"/>
                <w:i w:val="0"/>
                <w:color w:val="auto"/>
              </w:rPr>
            </w:pPr>
            <w:r w:rsidRPr="009D0891">
              <w:rPr>
                <w:rStyle w:val="StyleVisiontablecellC00000000097372A0-contentC0000000009732010"/>
                <w:i w:val="0"/>
                <w:color w:val="auto"/>
              </w:rPr>
              <w:t>Shall set to Greater than or equal to 16mm.</w:t>
            </w:r>
          </w:p>
        </w:tc>
        <w:tc>
          <w:tcPr>
            <w:tcW w:w="767" w:type="pct"/>
          </w:tcPr>
          <w:p w14:paraId="34DBF10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Total Collimation Width</w:t>
            </w:r>
          </w:p>
          <w:p w14:paraId="74BA1891" w14:textId="77777777" w:rsidR="00D54A82" w:rsidDel="008D18ED" w:rsidRDefault="00D54A82" w:rsidP="0043783D">
            <w:r w:rsidRPr="008B37C6">
              <w:rPr>
                <w:rStyle w:val="StyleVisiontablecellC00000000097372A0-contentC0000000009732010"/>
                <w:i w:val="0"/>
                <w:color w:val="auto"/>
              </w:rPr>
              <w:t>(0018,9307)</w:t>
            </w:r>
          </w:p>
        </w:tc>
      </w:tr>
      <w:tr w:rsidR="00BA7DA1" w:rsidRPr="00D92917" w14:paraId="0C6CB989" w14:textId="77777777" w:rsidTr="00F56DBA">
        <w:trPr>
          <w:tblCellSpacing w:w="7" w:type="dxa"/>
        </w:trPr>
        <w:tc>
          <w:tcPr>
            <w:tcW w:w="732" w:type="pct"/>
            <w:vAlign w:val="center"/>
          </w:tcPr>
          <w:p w14:paraId="0E292B7D" w14:textId="77777777" w:rsidR="00D54A82" w:rsidRPr="00D92917" w:rsidRDefault="00D54A82" w:rsidP="0043783D">
            <w:pPr>
              <w:rPr>
                <w:rStyle w:val="StyleVisioncontentC0000000009731E70"/>
                <w:i w:val="0"/>
                <w:color w:val="auto"/>
              </w:rPr>
            </w:pPr>
            <w:r>
              <w:rPr>
                <w:rStyle w:val="StyleVisioncontentC0000000009731E70"/>
                <w:i w:val="0"/>
                <w:color w:val="auto"/>
              </w:rPr>
              <w:t>IEC Pitch</w:t>
            </w:r>
          </w:p>
        </w:tc>
        <w:tc>
          <w:tcPr>
            <w:tcW w:w="790" w:type="pct"/>
            <w:vAlign w:val="center"/>
          </w:tcPr>
          <w:p w14:paraId="5C761680" w14:textId="77777777" w:rsidR="00D54A82" w:rsidRDefault="00D54A82" w:rsidP="0043783D">
            <w:pPr>
              <w:jc w:val="center"/>
            </w:pPr>
            <w:r>
              <w:t>Radiologist</w:t>
            </w:r>
          </w:p>
        </w:tc>
        <w:tc>
          <w:tcPr>
            <w:tcW w:w="2678" w:type="pct"/>
            <w:vAlign w:val="center"/>
          </w:tcPr>
          <w:p w14:paraId="394A2044"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1.5.</w:t>
            </w:r>
          </w:p>
        </w:tc>
        <w:tc>
          <w:tcPr>
            <w:tcW w:w="767" w:type="pct"/>
          </w:tcPr>
          <w:p w14:paraId="6BC49C87"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Spiral Pitch Factor</w:t>
            </w:r>
          </w:p>
          <w:p w14:paraId="70B5E059"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(0018,9311)</w:t>
            </w:r>
          </w:p>
        </w:tc>
      </w:tr>
      <w:tr w:rsidR="00BA7DA1" w:rsidRPr="00D92917" w14:paraId="29D7DE9A" w14:textId="77777777" w:rsidTr="00F56DBA">
        <w:trPr>
          <w:tblCellSpacing w:w="7" w:type="dxa"/>
        </w:trPr>
        <w:tc>
          <w:tcPr>
            <w:tcW w:w="732" w:type="pct"/>
            <w:vAlign w:val="center"/>
          </w:tcPr>
          <w:p w14:paraId="42167258" w14:textId="77777777" w:rsidR="00D54A82" w:rsidRPr="00D92917" w:rsidRDefault="00D54A82" w:rsidP="0043783D">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790" w:type="pct"/>
            <w:vAlign w:val="center"/>
          </w:tcPr>
          <w:p w14:paraId="722D6EEF" w14:textId="77777777" w:rsidR="00D54A82" w:rsidRDefault="00D54A82" w:rsidP="0043783D">
            <w:pPr>
              <w:jc w:val="center"/>
            </w:pPr>
            <w:r>
              <w:t>Radiologist</w:t>
            </w:r>
          </w:p>
        </w:tc>
        <w:tc>
          <w:tcPr>
            <w:tcW w:w="2678" w:type="pct"/>
            <w:vAlign w:val="center"/>
          </w:tcPr>
          <w:p w14:paraId="5405C647" w14:textId="77777777" w:rsidR="00D54A82" w:rsidRPr="009D0891" w:rsidRDefault="00D54A82" w:rsidP="0043783D">
            <w:pPr>
              <w:rPr>
                <w:rStyle w:val="StyleVisiontablecellC00000000097372A0-contentC0000000009732010"/>
                <w:i w:val="0"/>
                <w:color w:val="auto"/>
              </w:rPr>
            </w:pPr>
            <w:r w:rsidRPr="009D0891">
              <w:rPr>
                <w:rStyle w:val="StyleVisiontablecellC00000000097372A0-contentC0000000009732010"/>
                <w:i w:val="0"/>
                <w:color w:val="auto"/>
              </w:rPr>
              <w:t>Shall set to Less than or equal to</w:t>
            </w:r>
            <w:r w:rsidRPr="009D0891">
              <w:rPr>
                <w:rFonts w:eastAsia="Calibri"/>
              </w:rPr>
              <w:t xml:space="preserve"> 1.5mm.</w:t>
            </w:r>
          </w:p>
        </w:tc>
        <w:tc>
          <w:tcPr>
            <w:tcW w:w="767" w:type="pct"/>
          </w:tcPr>
          <w:p w14:paraId="7C946A94"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Single Collimation Width</w:t>
            </w:r>
          </w:p>
          <w:p w14:paraId="64C9B955" w14:textId="77777777" w:rsidR="00D54A82" w:rsidRDefault="00D54A82" w:rsidP="0043783D">
            <w:pPr>
              <w:rPr>
                <w:rStyle w:val="StyleVisiontablecellC00000000097372A0-contentC0000000009732010"/>
                <w:i w:val="0"/>
                <w:color w:val="auto"/>
              </w:rPr>
            </w:pPr>
            <w:r>
              <w:rPr>
                <w:rStyle w:val="StyleVisiontablecellC00000000097372A0-contentC0000000009732010"/>
                <w:i w:val="0"/>
                <w:color w:val="auto"/>
              </w:rPr>
              <w:t>(0018,9306)</w:t>
            </w:r>
          </w:p>
        </w:tc>
      </w:tr>
      <w:tr w:rsidR="00BA7DA1" w:rsidRPr="00D92917" w14:paraId="2BB8F6FA" w14:textId="77777777" w:rsidTr="00F56DBA">
        <w:trPr>
          <w:tblCellSpacing w:w="7" w:type="dxa"/>
        </w:trPr>
        <w:tc>
          <w:tcPr>
            <w:tcW w:w="732" w:type="pct"/>
            <w:vAlign w:val="center"/>
          </w:tcPr>
          <w:p w14:paraId="50955FF0" w14:textId="3B71B51B" w:rsidR="00D54A82" w:rsidRDefault="00D54A82" w:rsidP="0043783D">
            <w:pPr>
              <w:rPr>
                <w:rStyle w:val="StyleVisioncontentC00000000097307B0"/>
                <w:i w:val="0"/>
                <w:color w:val="auto"/>
              </w:rPr>
            </w:pPr>
            <w:r>
              <w:rPr>
                <w:rStyle w:val="StyleVisioncontentC00000000097307B0"/>
                <w:i w:val="0"/>
                <w:color w:val="auto"/>
              </w:rPr>
              <w:t>Scan Duration for Thorax</w:t>
            </w:r>
          </w:p>
        </w:tc>
        <w:tc>
          <w:tcPr>
            <w:tcW w:w="790" w:type="pct"/>
            <w:vAlign w:val="center"/>
          </w:tcPr>
          <w:p w14:paraId="0D8E5FB8" w14:textId="2D32C04A" w:rsidR="00D54A82" w:rsidRDefault="00BA7DA1" w:rsidP="002450D6">
            <w:pPr>
              <w:jc w:val="center"/>
            </w:pPr>
            <w:r>
              <w:t>Rad</w:t>
            </w:r>
            <w:r w:rsidR="002450D6">
              <w:t>io</w:t>
            </w:r>
            <w:r w:rsidR="00D54A82">
              <w:t>logist</w:t>
            </w:r>
          </w:p>
        </w:tc>
        <w:tc>
          <w:tcPr>
            <w:tcW w:w="2678" w:type="pct"/>
            <w:vAlign w:val="center"/>
          </w:tcPr>
          <w:p w14:paraId="29FACE0B" w14:textId="77777777" w:rsidR="00D54A82" w:rsidRDefault="00D54A82" w:rsidP="0043783D">
            <w:r>
              <w:t>Shall achieve a table speed of at least 4cm per second, if table motion is necessary to cover the required anatomy.</w:t>
            </w:r>
          </w:p>
        </w:tc>
        <w:tc>
          <w:tcPr>
            <w:tcW w:w="767" w:type="pct"/>
          </w:tcPr>
          <w:p w14:paraId="15BF3851" w14:textId="77777777" w:rsidR="00D54A82" w:rsidRDefault="00D54A82" w:rsidP="0043783D">
            <w:r>
              <w:t>Table Speed</w:t>
            </w:r>
          </w:p>
          <w:p w14:paraId="63E0375E" w14:textId="77777777" w:rsidR="00D54A82" w:rsidRDefault="00D54A82" w:rsidP="0043783D">
            <w:r>
              <w:t>(0018,9309)</w:t>
            </w:r>
          </w:p>
        </w:tc>
      </w:tr>
      <w:tr w:rsidR="00F56DBA" w:rsidRPr="00D92917" w14:paraId="01DAB216" w14:textId="77777777" w:rsidTr="00F56DBA">
        <w:trPr>
          <w:tblCellSpacing w:w="7" w:type="dxa"/>
        </w:trPr>
        <w:tc>
          <w:tcPr>
            <w:tcW w:w="732" w:type="pct"/>
            <w:vAlign w:val="center"/>
          </w:tcPr>
          <w:p w14:paraId="6D029663" w14:textId="2692955E" w:rsidR="00F56DBA" w:rsidRDefault="00F56DBA" w:rsidP="00F56DBA">
            <w:pPr>
              <w:rPr>
                <w:rStyle w:val="StyleVisioncontentC00000000097307B0"/>
                <w:i w:val="0"/>
                <w:color w:val="auto"/>
              </w:rPr>
            </w:pPr>
            <w:r>
              <w:rPr>
                <w:rStyle w:val="StyleVisioncontentC00000000097307B0"/>
                <w:i w:val="0"/>
                <w:color w:val="auto"/>
              </w:rPr>
              <w:t>Reconstruction Protocol</w:t>
            </w:r>
          </w:p>
        </w:tc>
        <w:tc>
          <w:tcPr>
            <w:tcW w:w="790" w:type="pct"/>
            <w:vAlign w:val="center"/>
          </w:tcPr>
          <w:p w14:paraId="17504BDA" w14:textId="6172863F" w:rsidR="00F56DBA" w:rsidRDefault="00F56DBA" w:rsidP="00F56DBA">
            <w:pPr>
              <w:jc w:val="center"/>
            </w:pPr>
            <w:r>
              <w:t>Radiologist</w:t>
            </w:r>
          </w:p>
        </w:tc>
        <w:tc>
          <w:tcPr>
            <w:tcW w:w="2678" w:type="pct"/>
            <w:vAlign w:val="center"/>
          </w:tcPr>
          <w:p w14:paraId="019503E5" w14:textId="77777777" w:rsidR="00F56DBA" w:rsidRDefault="00F56DBA" w:rsidP="00F56DBA">
            <w:pPr>
              <w:rPr>
                <w:rStyle w:val="StyleVisiontextC00000000097371F0"/>
                <w:i w:val="0"/>
                <w:color w:val="auto"/>
              </w:rPr>
            </w:pPr>
            <w:r>
              <w:rPr>
                <w:rStyle w:val="StyleVisiontextC00000000097371F0"/>
                <w:i w:val="0"/>
                <w:color w:val="auto"/>
              </w:rPr>
              <w:t>Shall prepare a protocol to meet the specifications in this table.</w:t>
            </w:r>
          </w:p>
          <w:p w14:paraId="7E7AB5A5" w14:textId="3B972BCA" w:rsidR="00F56DBA" w:rsidRDefault="00F56DBA" w:rsidP="00F56DBA">
            <w:r>
              <w:rPr>
                <w:rStyle w:val="StyleVisiontextC00000000097371F0"/>
                <w:i w:val="0"/>
                <w:color w:val="auto"/>
              </w:rPr>
              <w:t xml:space="preserve">Shall ensure technologists have been trained on the requirements of this </w:t>
            </w:r>
            <w:ins w:id="1265" w:author="O'Donnell, Kevin" w:date="2018-05-11T15:52:00Z">
              <w:r w:rsidR="00AE19E6">
                <w:rPr>
                  <w:rStyle w:val="StyleVisiontextC00000000097371F0"/>
                  <w:i w:val="0"/>
                  <w:color w:val="auto"/>
                </w:rPr>
                <w:t>P</w:t>
              </w:r>
            </w:ins>
            <w:del w:id="1266" w:author="O'Donnell, Kevin" w:date="2018-05-11T15:52:00Z">
              <w:r w:rsidDel="00AE19E6">
                <w:rPr>
                  <w:rStyle w:val="StyleVisiontextC00000000097371F0"/>
                  <w:i w:val="0"/>
                  <w:color w:val="auto"/>
                </w:rPr>
                <w:delText>p</w:delText>
              </w:r>
            </w:del>
            <w:r>
              <w:rPr>
                <w:rStyle w:val="StyleVisiontextC00000000097371F0"/>
                <w:i w:val="0"/>
                <w:color w:val="auto"/>
              </w:rPr>
              <w:t>rofile.</w:t>
            </w:r>
          </w:p>
        </w:tc>
        <w:tc>
          <w:tcPr>
            <w:tcW w:w="767" w:type="pct"/>
          </w:tcPr>
          <w:p w14:paraId="449777C6" w14:textId="77777777" w:rsidR="00F56DBA" w:rsidRDefault="00F56DBA" w:rsidP="00F56DBA"/>
        </w:tc>
      </w:tr>
      <w:tr w:rsidR="00F56DBA" w:rsidRPr="00D92917" w14:paraId="6DB13DBE" w14:textId="77777777" w:rsidTr="00F56DBA">
        <w:trPr>
          <w:tblCellSpacing w:w="7" w:type="dxa"/>
        </w:trPr>
        <w:tc>
          <w:tcPr>
            <w:tcW w:w="732" w:type="pct"/>
            <w:vAlign w:val="center"/>
          </w:tcPr>
          <w:p w14:paraId="6555CCE6" w14:textId="73291302" w:rsidR="00F56DBA" w:rsidRDefault="00F56DBA" w:rsidP="00F56DBA">
            <w:pPr>
              <w:rPr>
                <w:rStyle w:val="StyleVisioncontentC00000000097307B0"/>
                <w:i w:val="0"/>
                <w:color w:val="auto"/>
              </w:rPr>
            </w:pPr>
            <w:r>
              <w:t>Reconstructed Image Thickness</w:t>
            </w:r>
          </w:p>
        </w:tc>
        <w:tc>
          <w:tcPr>
            <w:tcW w:w="790" w:type="pct"/>
            <w:vAlign w:val="center"/>
          </w:tcPr>
          <w:p w14:paraId="27A287B2" w14:textId="09CB30A3"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213C7FF9" w14:textId="6D87FC85"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w:t>
            </w:r>
            <w:del w:id="1267" w:author="O'Donnell, Kevin" w:date="2017-07-07T14:33:00Z">
              <w:r w:rsidRPr="00925F0B" w:rsidDel="00A56FAB">
                <w:rPr>
                  <w:rStyle w:val="StyleVisiontablecellC00000000097372A0-contentC0000000009732010"/>
                  <w:i w:val="0"/>
                  <w:color w:val="auto"/>
                </w:rPr>
                <w:delText>1.</w:delText>
              </w:r>
            </w:del>
            <w:r w:rsidRPr="00925F0B">
              <w:rPr>
                <w:rStyle w:val="StyleVisiontablecellC00000000097372A0-contentC0000000009732010"/>
                <w:i w:val="0"/>
                <w:color w:val="auto"/>
              </w:rPr>
              <w:t>0</w:t>
            </w:r>
            <w:ins w:id="1268" w:author="O'Donnell, Kevin" w:date="2017-07-07T14:33:00Z">
              <w:r w:rsidR="00A56FAB">
                <w:rPr>
                  <w:rStyle w:val="StyleVisiontablecellC00000000097372A0-contentC0000000009732010"/>
                  <w:i w:val="0"/>
                  <w:color w:val="auto"/>
                </w:rPr>
                <w:t>.5</w:t>
              </w:r>
            </w:ins>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(inclusive)</w:t>
            </w:r>
            <w:r w:rsidRPr="00925F0B">
              <w:rPr>
                <w:rStyle w:val="StyleVisiontablecellC00000000097AE140-contentC00000000097B3BF0"/>
                <w:i w:val="0"/>
                <w:color w:val="auto"/>
              </w:rPr>
              <w:t>.</w:t>
            </w:r>
          </w:p>
        </w:tc>
        <w:tc>
          <w:tcPr>
            <w:tcW w:w="767" w:type="pct"/>
          </w:tcPr>
          <w:p w14:paraId="290631CD" w14:textId="7C31B56B" w:rsidR="00F56DBA" w:rsidRDefault="00F56DBA" w:rsidP="00F56DBA">
            <w:r w:rsidRPr="009D1BDE">
              <w:rPr>
                <w:rStyle w:val="StyleVisiontablecellC00000000097372A0-contentC0000000009732010"/>
                <w:i w:val="0"/>
                <w:color w:val="auto"/>
              </w:rPr>
              <w:t>Slice Thickness</w:t>
            </w:r>
            <w:r>
              <w:rPr>
                <w:rStyle w:val="StyleVisiontablecellC00000000097372A0-contentC0000000009732010"/>
                <w:i w:val="0"/>
                <w:color w:val="auto"/>
              </w:rPr>
              <w:t xml:space="preserve"> (0018,0050)</w:t>
            </w:r>
          </w:p>
        </w:tc>
      </w:tr>
      <w:tr w:rsidR="00F56DBA" w:rsidRPr="00D92917" w14:paraId="0159269B" w14:textId="77777777" w:rsidTr="00F56DBA">
        <w:trPr>
          <w:tblCellSpacing w:w="7" w:type="dxa"/>
        </w:trPr>
        <w:tc>
          <w:tcPr>
            <w:tcW w:w="732" w:type="pct"/>
            <w:vAlign w:val="center"/>
          </w:tcPr>
          <w:p w14:paraId="6E9310B5" w14:textId="7FA314A2" w:rsidR="00F56DBA" w:rsidRDefault="00F56DBA" w:rsidP="00F56DBA">
            <w:pPr>
              <w:rPr>
                <w:rStyle w:val="StyleVisioncontentC00000000097307B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790" w:type="pct"/>
            <w:vAlign w:val="center"/>
          </w:tcPr>
          <w:p w14:paraId="1AF4F368" w14:textId="2E5B8AAE"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Radi</w:t>
            </w:r>
            <w:r w:rsidRPr="00925F0B">
              <w:rPr>
                <w:rStyle w:val="StyleVisiontablecellC00000000097372A0-contentC0000000009732010"/>
                <w:i w:val="0"/>
                <w:color w:val="auto"/>
              </w:rPr>
              <w:t>ologist</w:t>
            </w:r>
          </w:p>
        </w:tc>
        <w:tc>
          <w:tcPr>
            <w:tcW w:w="2678" w:type="pct"/>
            <w:vAlign w:val="center"/>
          </w:tcPr>
          <w:p w14:paraId="422A95CD" w14:textId="4445E081" w:rsidR="00F56DBA" w:rsidRPr="00CC6DF5" w:rsidRDefault="00F56DBA" w:rsidP="00F56DB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w:t>
            </w:r>
          </w:p>
        </w:tc>
        <w:tc>
          <w:tcPr>
            <w:tcW w:w="767" w:type="pct"/>
          </w:tcPr>
          <w:p w14:paraId="76C1BC13" w14:textId="2F75BF28" w:rsidR="00F56DBA" w:rsidRDefault="00F56DBA" w:rsidP="00F56DBA">
            <w:r>
              <w:rPr>
                <w:rStyle w:val="StyleVisiontablecellC00000000097372A0-contentC0000000009732010"/>
                <w:i w:val="0"/>
                <w:color w:val="auto"/>
              </w:rPr>
              <w:t xml:space="preserve">Spacing Between Slices </w:t>
            </w:r>
            <w:r w:rsidRPr="009D1BDE">
              <w:rPr>
                <w:rStyle w:val="StyleVisiontablecellC00000000097372A0-contentC0000000009732010"/>
                <w:i w:val="0"/>
                <w:color w:val="auto"/>
              </w:rPr>
              <w:t>(0018,0088)</w:t>
            </w:r>
          </w:p>
        </w:tc>
      </w:tr>
      <w:tr w:rsidR="00F56DBA" w:rsidRPr="00D92917" w14:paraId="1E1A5CF0" w14:textId="77777777" w:rsidTr="00F56DBA">
        <w:trPr>
          <w:tblCellSpacing w:w="7" w:type="dxa"/>
        </w:trPr>
        <w:tc>
          <w:tcPr>
            <w:tcW w:w="732" w:type="pct"/>
            <w:vAlign w:val="center"/>
          </w:tcPr>
          <w:p w14:paraId="51564A7C" w14:textId="2BC8A1EC" w:rsidR="00F56DBA" w:rsidRPr="00D92917" w:rsidRDefault="00F56DBA" w:rsidP="00F56DBA">
            <w:pPr>
              <w:rPr>
                <w:rStyle w:val="StyleVisioncontentC00000000097B3710"/>
                <w:i w:val="0"/>
                <w:color w:val="auto"/>
              </w:rPr>
            </w:pPr>
            <w:r>
              <w:rPr>
                <w:rStyle w:val="StyleVisioncontentC000000000974CA50"/>
                <w:i w:val="0"/>
                <w:color w:val="auto"/>
              </w:rPr>
              <w:t xml:space="preserve">In-plane </w:t>
            </w:r>
            <w:r w:rsidRPr="00D92917">
              <w:rPr>
                <w:rStyle w:val="StyleVisioncontentC000000000974CA50"/>
                <w:i w:val="0"/>
                <w:color w:val="auto"/>
              </w:rPr>
              <w:t>Spatial Resolution</w:t>
            </w:r>
          </w:p>
        </w:tc>
        <w:tc>
          <w:tcPr>
            <w:tcW w:w="790" w:type="pct"/>
            <w:vAlign w:val="center"/>
          </w:tcPr>
          <w:p w14:paraId="767446EB" w14:textId="4AF8A390"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3FA7BA6E" w14:textId="0C59F13E" w:rsidR="00F56DBA" w:rsidRDefault="00F56DBA" w:rsidP="00F56DBA">
            <w:pPr>
              <w:rPr>
                <w:rStyle w:val="StyleVisionparagraphC0000000009738E20-contentC000000000974C8B0"/>
                <w:i w:val="0"/>
                <w:color w:val="auto"/>
              </w:rPr>
            </w:pPr>
            <w:r>
              <w:rPr>
                <w:rStyle w:val="StyleVisiontablecellC00000000097372A0-contentC0000000009732010"/>
                <w:i w:val="0"/>
                <w:color w:val="auto"/>
              </w:rPr>
              <w:t xml:space="preserve">Shall validate that the protocol achieves an f50 value </w:t>
            </w:r>
            <w:del w:id="1269" w:author="O'Donnell, Kevin" w:date="2018-05-11T18:11:00Z">
              <w:r w:rsidDel="00AD35EA">
                <w:rPr>
                  <w:rStyle w:val="StyleVisiontablecellC00000000097372A0-contentC0000000009732010"/>
                  <w:i w:val="0"/>
                  <w:color w:val="auto"/>
                </w:rPr>
                <w:delText xml:space="preserve">that is </w:delText>
              </w:r>
            </w:del>
            <w:r>
              <w:rPr>
                <w:rStyle w:val="StyleVisiontablecellC00000000097372A0-contentC0000000009732010"/>
                <w:i w:val="0"/>
                <w:color w:val="auto"/>
              </w:rPr>
              <w:t>between 0.3</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r>
              <w:rPr>
                <w:rStyle w:val="StyleVisiontablecellC00000000097372A0-contentC0000000009732010"/>
                <w:i w:val="0"/>
                <w:color w:val="auto"/>
              </w:rPr>
              <w:t xml:space="preserve"> and 0.</w:t>
            </w:r>
            <w:del w:id="1270" w:author="O'Donnell, Kevin" w:date="2017-12-12T16:20:00Z">
              <w:r w:rsidDel="00C46CDB">
                <w:rPr>
                  <w:rStyle w:val="StyleVisiontablecellC00000000097372A0-contentC0000000009732010"/>
                  <w:i w:val="0"/>
                  <w:color w:val="auto"/>
                </w:rPr>
                <w:delText>7</w:delText>
              </w:r>
            </w:del>
            <w:r>
              <w:rPr>
                <w:rStyle w:val="StyleVisiontablecellC00000000097372A0-contentC0000000009732010"/>
                <w:i w:val="0"/>
                <w:color w:val="auto"/>
              </w:rPr>
              <w:t>5</w:t>
            </w:r>
            <w:r w:rsidRPr="00113375">
              <w:rPr>
                <w:rStyle w:val="StyleVisiontablecellC00000000097372A0-contentC0000000009732010"/>
                <w:i w:val="0"/>
                <w:color w:val="auto"/>
              </w:rPr>
              <w:t xml:space="preserve"> mm</w:t>
            </w:r>
            <w:r>
              <w:rPr>
                <w:rStyle w:val="StyleVisiontablecellC00000000097372A0-contentC0000000009732010"/>
                <w:i w:val="0"/>
                <w:color w:val="auto"/>
                <w:vertAlign w:val="superscript"/>
              </w:rPr>
              <w:t>-1</w:t>
            </w:r>
            <w:del w:id="1271" w:author="O'Donnell, Kevin" w:date="2018-01-26T16:09:00Z">
              <w:r w:rsidDel="00FA3698">
                <w:rPr>
                  <w:rStyle w:val="StyleVisiontablecellC0000000009739660-contentC000000000974CBF0"/>
                  <w:i w:val="0"/>
                  <w:color w:val="auto"/>
                </w:rPr>
                <w:delText>.</w:delText>
              </w:r>
            </w:del>
            <w:ins w:id="1272" w:author="O'Donnell, Kevin" w:date="2018-01-26T16:09:00Z">
              <w:r w:rsidR="00FA3698">
                <w:t xml:space="preserve"> </w:t>
              </w:r>
              <w:r w:rsidR="00FA3698" w:rsidRPr="00FA3698">
                <w:rPr>
                  <w:rStyle w:val="StyleVisiontablecellC0000000009739660-contentC000000000974CBF0"/>
                  <w:i w:val="0"/>
                  <w:color w:val="auto"/>
                </w:rPr>
                <w:t>for both air and soft tissue edges.</w:t>
              </w:r>
            </w:ins>
          </w:p>
          <w:p w14:paraId="20A7F61D" w14:textId="77777777" w:rsidR="00F56DBA" w:rsidRPr="004D6A4E" w:rsidRDefault="00F56DBA" w:rsidP="00F56DBA">
            <w:pPr>
              <w:rPr>
                <w:rStyle w:val="StyleVisionparagraphC0000000009738E20-contentC000000000974C8B0"/>
                <w:i w:val="0"/>
                <w:color w:val="auto"/>
              </w:rPr>
            </w:pPr>
          </w:p>
          <w:p w14:paraId="65D19756" w14:textId="42271D04" w:rsidR="00F56DBA" w:rsidRPr="00DD29DC" w:rsidRDefault="00F56DBA" w:rsidP="00ED38AA">
            <w:pPr>
              <w:rPr>
                <w:rStyle w:val="StyleVisiontablecellC00000000097372A0-contentC0000000009732010"/>
                <w:i w:val="0"/>
                <w:color w:val="auto"/>
              </w:rPr>
            </w:pPr>
            <w:r>
              <w:rPr>
                <w:rStyle w:val="StyleVisionparagraphC0000000009738E20-contentC000000000974C8B0"/>
                <w:i w:val="0"/>
                <w:color w:val="auto"/>
              </w:rPr>
              <w:lastRenderedPageBreak/>
              <w:t xml:space="preserve">See </w:t>
            </w:r>
            <w:del w:id="1273" w:author="O'Donnell, Kevin" w:date="2018-05-11T16:47:00Z">
              <w:r w:rsidR="00C33712" w:rsidDel="00ED38AA">
                <w:rPr>
                  <w:rStyle w:val="StyleVisionparagraphC0000000009738E20-contentC000000000974C8B0"/>
                  <w:i w:val="0"/>
                  <w:color w:val="auto"/>
                </w:rPr>
                <w:delText xml:space="preserve">section </w:delText>
              </w:r>
            </w:del>
            <w:r>
              <w:rPr>
                <w:rStyle w:val="StyleVisionparagraphC0000000009738E20-contentC000000000974C8B0"/>
                <w:i w:val="0"/>
                <w:color w:val="auto"/>
              </w:rPr>
              <w:t xml:space="preserve">4.1. </w:t>
            </w:r>
            <w:r w:rsidRPr="00CA00BF">
              <w:rPr>
                <w:rStyle w:val="StyleVisionparagraphC0000000009738E20-contentC000000000974C8B0"/>
                <w:i w:val="0"/>
                <w:color w:val="auto"/>
              </w:rPr>
              <w:t>Assessment Procedure: In-plane Spatial Resolution</w:t>
            </w:r>
          </w:p>
        </w:tc>
        <w:tc>
          <w:tcPr>
            <w:tcW w:w="767" w:type="pct"/>
          </w:tcPr>
          <w:p w14:paraId="34A7A2B9" w14:textId="77777777" w:rsidR="00F56DBA" w:rsidRDefault="00F56DBA" w:rsidP="00F56DBA">
            <w:pPr>
              <w:rPr>
                <w:rStyle w:val="StyleVisiontablecellC00000000097372A0-contentC0000000009732010"/>
                <w:i w:val="0"/>
                <w:color w:val="auto"/>
              </w:rPr>
            </w:pPr>
          </w:p>
        </w:tc>
      </w:tr>
      <w:tr w:rsidR="00F56DBA" w:rsidRPr="00D92917" w14:paraId="5DDE25B7" w14:textId="77777777" w:rsidTr="00F56DBA">
        <w:trPr>
          <w:tblCellSpacing w:w="7" w:type="dxa"/>
        </w:trPr>
        <w:tc>
          <w:tcPr>
            <w:tcW w:w="732" w:type="pct"/>
            <w:vAlign w:val="center"/>
          </w:tcPr>
          <w:p w14:paraId="44BFEBF9" w14:textId="2947E6F3" w:rsidR="00F56DBA" w:rsidRPr="00D92917" w:rsidRDefault="00F56DBA" w:rsidP="00F56DBA">
            <w:pPr>
              <w:rPr>
                <w:rStyle w:val="StyleVisioncontentC00000000097B3710"/>
                <w:i w:val="0"/>
                <w:color w:val="auto"/>
              </w:rPr>
            </w:pPr>
            <w:r>
              <w:rPr>
                <w:rStyle w:val="StyleVisioncontentC000000000974CA50"/>
                <w:i w:val="0"/>
                <w:color w:val="auto"/>
              </w:rPr>
              <w:t xml:space="preserve">Voxel Noise </w:t>
            </w:r>
          </w:p>
        </w:tc>
        <w:tc>
          <w:tcPr>
            <w:tcW w:w="790" w:type="pct"/>
            <w:vAlign w:val="center"/>
          </w:tcPr>
          <w:p w14:paraId="11CC75E5" w14:textId="4673C155" w:rsidR="00F56DBA" w:rsidRDefault="00F56DBA" w:rsidP="00F56DBA">
            <w:pPr>
              <w:jc w:val="center"/>
              <w:rPr>
                <w:rStyle w:val="StyleVisiontablecellC00000000097372A0-contentC0000000009732010"/>
                <w:i w:val="0"/>
                <w:color w:val="auto"/>
              </w:rPr>
            </w:pPr>
            <w:r>
              <w:rPr>
                <w:rStyle w:val="StyleVisiontablecellC00000000097372A0-contentC0000000009732010"/>
                <w:i w:val="0"/>
                <w:color w:val="auto"/>
              </w:rPr>
              <w:t>Physicist</w:t>
            </w:r>
            <w:r>
              <w:rPr>
                <w:rStyle w:val="StyleVisiontablecellC00000000097372A0-contentC0000000009732010"/>
                <w:i w:val="0"/>
                <w:color w:val="auto"/>
              </w:rPr>
              <w:br/>
            </w:r>
          </w:p>
        </w:tc>
        <w:tc>
          <w:tcPr>
            <w:tcW w:w="2678" w:type="pct"/>
            <w:vAlign w:val="center"/>
          </w:tcPr>
          <w:p w14:paraId="61CCB78A" w14:textId="77777777" w:rsidR="00F56DBA" w:rsidDel="009F54D7" w:rsidRDefault="00F56DBA" w:rsidP="00F56DBA">
            <w:pPr>
              <w:rPr>
                <w:del w:id="1274" w:author="O'Donnell, Kevin" w:date="2018-05-11T16:03:00Z"/>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Pr>
                <w:rStyle w:val="StyleVisiontablecellC00000000097372A0-contentC0000000009732010"/>
                <w:i w:val="0"/>
                <w:color w:val="auto"/>
              </w:rPr>
              <w:t>s</w:t>
            </w:r>
            <w:del w:id="1275" w:author="O'Donnell, Kevin" w:date="2018-05-11T16:03:00Z">
              <w:r w:rsidDel="009F54D7">
                <w:rPr>
                  <w:rStyle w:val="StyleVisiontablecellC00000000097372A0-contentC0000000009732010"/>
                  <w:i w:val="0"/>
                  <w:color w:val="auto"/>
                </w:rPr>
                <w:delText>:</w:delText>
              </w:r>
            </w:del>
            <w:r w:rsidRPr="005559EB">
              <w:rPr>
                <w:rStyle w:val="StyleVisiontablecellC00000000097372A0-contentC0000000009732010"/>
                <w:i w:val="0"/>
                <w:color w:val="auto"/>
              </w:rPr>
              <w:t xml:space="preserve"> </w:t>
            </w:r>
          </w:p>
          <w:p w14:paraId="05AA04ED" w14:textId="2C6A6460" w:rsidR="00F56DBA" w:rsidRPr="009F54D7" w:rsidRDefault="00F56DBA">
            <w:pPr>
              <w:rPr>
                <w:rStyle w:val="StyleVisiontablecellC0000000009739660-contentC000000000974CBF0"/>
                <w:i w:val="0"/>
                <w:color w:val="auto"/>
              </w:rPr>
              <w:pPrChange w:id="1276" w:author="O'Donnell, Kevin" w:date="2018-05-11T16:03:00Z">
                <w:pPr>
                  <w:pStyle w:val="ListParagraph"/>
                  <w:numPr>
                    <w:numId w:val="40"/>
                  </w:numPr>
                  <w:ind w:hanging="360"/>
                </w:pPr>
              </w:pPrChange>
            </w:pPr>
            <w:r w:rsidRPr="009F54D7">
              <w:rPr>
                <w:rStyle w:val="StyleVisiontablecellC00000000097372A0-contentC0000000009732010"/>
                <w:i w:val="0"/>
                <w:color w:val="auto"/>
              </w:rPr>
              <w:t>a standard deviation</w:t>
            </w:r>
            <w:del w:id="1277" w:author="O'Donnell, Kevin" w:date="2018-05-11T16:03:00Z">
              <w:r w:rsidRPr="009F54D7" w:rsidDel="009F54D7">
                <w:rPr>
                  <w:rStyle w:val="StyleVisiontablecellC00000000097372A0-contentC0000000009732010"/>
                  <w:i w:val="0"/>
                  <w:color w:val="auto"/>
                </w:rPr>
                <w:delText xml:space="preserve"> that is</w:delText>
              </w:r>
            </w:del>
            <w:r w:rsidRPr="009F54D7">
              <w:rPr>
                <w:rStyle w:val="StyleVisiontablecellC00000000097372A0-contentC0000000009732010"/>
                <w:i w:val="0"/>
                <w:color w:val="auto"/>
              </w:rPr>
              <w:t xml:space="preserve"> &lt; 60HU</w:t>
            </w:r>
            <w:r w:rsidRPr="009F54D7">
              <w:rPr>
                <w:rStyle w:val="StyleVisiontablecellC0000000009739660-contentC000000000974CBF0"/>
                <w:i w:val="0"/>
                <w:color w:val="auto"/>
              </w:rPr>
              <w:t xml:space="preserve">. </w:t>
            </w:r>
          </w:p>
          <w:p w14:paraId="668B98C4" w14:textId="77777777" w:rsidR="00F56DBA" w:rsidRDefault="00F56DBA" w:rsidP="00F56DBA">
            <w:pPr>
              <w:rPr>
                <w:rStyle w:val="StyleVisiontablecellC0000000009739660-contentC000000000974CBF0"/>
                <w:i w:val="0"/>
                <w:color w:val="auto"/>
              </w:rPr>
            </w:pPr>
          </w:p>
          <w:p w14:paraId="6BD37BC6" w14:textId="719100B6" w:rsidR="00F56DBA" w:rsidRPr="00DD29DC" w:rsidRDefault="00F56DBA" w:rsidP="00ED38AA">
            <w:pPr>
              <w:rPr>
                <w:rStyle w:val="StyleVisiontablecellC00000000097372A0-contentC0000000009732010"/>
                <w:i w:val="0"/>
                <w:color w:val="auto"/>
              </w:rPr>
            </w:pPr>
            <w:r>
              <w:rPr>
                <w:rStyle w:val="StyleVisiontablecellC0000000009739660-contentC000000000974CBF0"/>
                <w:i w:val="0"/>
                <w:color w:val="auto"/>
              </w:rPr>
              <w:t xml:space="preserve">See </w:t>
            </w:r>
            <w:del w:id="1278" w:author="O'Donnell, Kevin" w:date="2018-05-11T16:47:00Z">
              <w:r w:rsidR="00C33712" w:rsidDel="00ED38AA">
                <w:rPr>
                  <w:rStyle w:val="StyleVisionparagraphC0000000009738E20-contentC000000000974C8B0"/>
                  <w:i w:val="0"/>
                  <w:color w:val="auto"/>
                </w:rPr>
                <w:delText xml:space="preserve">section </w:delText>
              </w:r>
            </w:del>
            <w:r>
              <w:rPr>
                <w:rStyle w:val="StyleVisiontablecellC0000000009739660-contentC000000000974CBF0"/>
                <w:i w:val="0"/>
                <w:color w:val="auto"/>
              </w:rPr>
              <w:t xml:space="preserve">4.2. </w:t>
            </w:r>
            <w:r w:rsidRPr="00CA00BF">
              <w:rPr>
                <w:rStyle w:val="StyleVisiontablecellC0000000009739660-contentC000000000974CBF0"/>
                <w:i w:val="0"/>
                <w:color w:val="auto"/>
              </w:rPr>
              <w:t>Assessment Procedure: Voxel Noise</w:t>
            </w:r>
          </w:p>
        </w:tc>
        <w:tc>
          <w:tcPr>
            <w:tcW w:w="767" w:type="pct"/>
          </w:tcPr>
          <w:p w14:paraId="2B4053DE" w14:textId="77777777" w:rsidR="00F56DBA" w:rsidRDefault="00F56DBA" w:rsidP="00F56DBA">
            <w:pPr>
              <w:rPr>
                <w:rStyle w:val="StyleVisiontablecellC00000000097372A0-contentC0000000009732010"/>
                <w:i w:val="0"/>
                <w:color w:val="auto"/>
              </w:rPr>
            </w:pPr>
          </w:p>
        </w:tc>
      </w:tr>
    </w:tbl>
    <w:p w14:paraId="3944884F" w14:textId="0F8D4FD5" w:rsidR="00D54A82" w:rsidDel="002121F2" w:rsidRDefault="00D54A82" w:rsidP="000D6F90">
      <w:pPr>
        <w:widowControl/>
        <w:autoSpaceDE/>
        <w:autoSpaceDN/>
        <w:adjustRightInd/>
        <w:spacing w:before="269" w:after="269"/>
        <w:rPr>
          <w:del w:id="1279" w:author="O'Donnell, Kevin" w:date="2018-05-11T16:10:00Z"/>
          <w:rStyle w:val="StyleVisioncontentC0000000007015870"/>
          <w:rFonts w:cs="Times New Roman"/>
          <w:i w:val="0"/>
          <w:color w:val="auto"/>
          <w:szCs w:val="20"/>
        </w:rPr>
      </w:pPr>
    </w:p>
    <w:p w14:paraId="29385415" w14:textId="119BC0AA" w:rsidR="00581644" w:rsidRDefault="002450D6" w:rsidP="002121F2">
      <w:pPr>
        <w:pStyle w:val="Heading2"/>
        <w:rPr>
          <w:rStyle w:val="StyleVisiontextC00000000096B03D0"/>
        </w:rPr>
      </w:pPr>
      <w:del w:id="1280" w:author="O'Donnell, Kevin" w:date="2018-05-11T20:16:00Z">
        <w:r w:rsidDel="00507D03">
          <w:rPr>
            <w:rStyle w:val="StyleVisiontextC00000000096B03D0"/>
          </w:rPr>
          <w:delText>3.5</w:delText>
        </w:r>
      </w:del>
      <w:bookmarkStart w:id="1281" w:name="_Toc513833454"/>
      <w:ins w:id="1282" w:author="O'Donnell, Kevin" w:date="2018-05-11T20:16:00Z">
        <w:r w:rsidR="00507D03">
          <w:rPr>
            <w:rStyle w:val="StyleVisiontextC00000000096B03D0"/>
          </w:rPr>
          <w:t>3.6</w:t>
        </w:r>
      </w:ins>
      <w:r w:rsidR="00A2710B">
        <w:rPr>
          <w:rStyle w:val="StyleVisiontextC00000000096B03D0"/>
        </w:rPr>
        <w:t xml:space="preserve">. </w:t>
      </w:r>
      <w:r w:rsidR="003B5586" w:rsidRPr="002121F2">
        <w:rPr>
          <w:rStyle w:val="StyleVisiontextC00000000096B03D0"/>
        </w:rPr>
        <w:t>Subject</w:t>
      </w:r>
      <w:r w:rsidR="003B5586" w:rsidRPr="00D92917">
        <w:rPr>
          <w:rStyle w:val="StyleVisiontextC00000000096B03D0"/>
        </w:rPr>
        <w:t xml:space="preserve"> </w:t>
      </w:r>
      <w:r w:rsidR="004A02E3">
        <w:rPr>
          <w:rStyle w:val="StyleVisiontextC00000000096B03D0"/>
        </w:rPr>
        <w:t>Handling</w:t>
      </w:r>
      <w:bookmarkEnd w:id="741"/>
      <w:bookmarkEnd w:id="1175"/>
      <w:bookmarkEnd w:id="1281"/>
    </w:p>
    <w:p w14:paraId="1D90967C" w14:textId="267BEB81" w:rsidR="0099655A" w:rsidRPr="0099655A" w:rsidRDefault="0099655A" w:rsidP="0099655A">
      <w:pPr>
        <w:spacing w:after="160"/>
      </w:pPr>
      <w:r w:rsidRPr="0099655A">
        <w:t xml:space="preserve">This activity </w:t>
      </w:r>
      <w:r w:rsidR="00AD2D49">
        <w:t>involves</w:t>
      </w:r>
      <w:r>
        <w:t xml:space="preserve"> handling</w:t>
      </w:r>
      <w:r w:rsidRPr="0099655A">
        <w:t xml:space="preserve"> </w:t>
      </w:r>
      <w:r w:rsidR="00E94257">
        <w:t xml:space="preserve">each </w:t>
      </w:r>
      <w:r w:rsidRPr="0099655A">
        <w:t xml:space="preserve">imaging subject </w:t>
      </w:r>
      <w:r w:rsidR="00E94257">
        <w:t xml:space="preserve">at each time point.  It includes subject handling details </w:t>
      </w:r>
      <w:r w:rsidRPr="0099655A">
        <w:t>that are necessary to reliably meet the Profile Claim.</w:t>
      </w:r>
    </w:p>
    <w:p w14:paraId="70FE7C0D" w14:textId="33CB5B8A" w:rsidR="008028F3" w:rsidRPr="00225CC0" w:rsidRDefault="002450D6" w:rsidP="008028F3">
      <w:pPr>
        <w:pStyle w:val="Heading3"/>
        <w:rPr>
          <w:rStyle w:val="SubtleReference"/>
          <w:color w:val="auto"/>
          <w:sz w:val="28"/>
        </w:rPr>
      </w:pPr>
      <w:del w:id="1283" w:author="O'Donnell, Kevin" w:date="2018-05-11T20:16:00Z">
        <w:r w:rsidDel="00507D03">
          <w:rPr>
            <w:rStyle w:val="SubtleReference"/>
            <w:color w:val="auto"/>
          </w:rPr>
          <w:delText>3.5</w:delText>
        </w:r>
      </w:del>
      <w:bookmarkStart w:id="1284" w:name="_Toc513833455"/>
      <w:ins w:id="1285" w:author="O'Donnell, Kevin" w:date="2018-05-11T20:16:00Z">
        <w:r w:rsidR="00507D03">
          <w:rPr>
            <w:rStyle w:val="SubtleReference"/>
            <w:color w:val="auto"/>
          </w:rPr>
          <w:t>3.6</w:t>
        </w:r>
      </w:ins>
      <w:r w:rsidR="008028F3" w:rsidRPr="00225CC0">
        <w:rPr>
          <w:rStyle w:val="SubtleReference"/>
          <w:color w:val="auto"/>
        </w:rPr>
        <w:t>.1 Discussion</w:t>
      </w:r>
      <w:bookmarkEnd w:id="1284"/>
    </w:p>
    <w:p w14:paraId="6DE9E812" w14:textId="77777777" w:rsidR="00306562" w:rsidRDefault="00306562" w:rsidP="0003605E">
      <w:r>
        <w:t xml:space="preserve">This </w:t>
      </w:r>
      <w:r w:rsidR="008D7DDE">
        <w:t>P</w:t>
      </w:r>
      <w:r>
        <w:t xml:space="preserve">rofile will refer primarily to “subjects”, keeping in mind that the </w:t>
      </w:r>
      <w:r w:rsidR="008D7DDE">
        <w:t xml:space="preserve">requirements and </w:t>
      </w:r>
      <w:r>
        <w:t>recommendations apply to patients in general, and subjects are often patients too.</w:t>
      </w:r>
    </w:p>
    <w:p w14:paraId="4178E35D" w14:textId="77777777" w:rsidR="00280612" w:rsidRPr="00306562" w:rsidRDefault="00280612" w:rsidP="00306562"/>
    <w:p w14:paraId="55B7451E" w14:textId="77777777" w:rsidR="00581644" w:rsidRPr="00280612" w:rsidRDefault="003B5586" w:rsidP="0003605E">
      <w:pPr>
        <w:spacing w:before="120" w:after="120"/>
        <w:pPrChange w:id="1286" w:author="O'Donnell, Kevin" w:date="2018-05-11T18:41:00Z">
          <w:pPr/>
        </w:pPrChange>
      </w:pPr>
      <w:r w:rsidRPr="00280612">
        <w:rPr>
          <w:rStyle w:val="StyleVisiontextC00000000096B0690"/>
          <w:b/>
        </w:rPr>
        <w:t>Timing Relative to Index Intervention Activity</w:t>
      </w:r>
    </w:p>
    <w:p w14:paraId="72E38409" w14:textId="77777777" w:rsidR="00511686" w:rsidRPr="00280612" w:rsidRDefault="00511686" w:rsidP="0003605E">
      <w:pPr>
        <w:rPr>
          <w:rStyle w:val="StyleVisioncontentC0000000007015870"/>
          <w:rFonts w:cs="Times New Roman"/>
          <w:i w:val="0"/>
          <w:color w:val="auto"/>
          <w:szCs w:val="20"/>
        </w:rPr>
        <w:pPrChange w:id="1287" w:author="O'Donnell, Kevin" w:date="2018-05-11T18:40:00Z">
          <w:pPr>
            <w:widowControl/>
            <w:autoSpaceDE/>
            <w:autoSpaceDN/>
            <w:adjustRightInd/>
            <w:spacing w:before="269" w:after="269"/>
          </w:pPr>
        </w:pPrChange>
      </w:pPr>
      <w:r w:rsidRPr="00280612">
        <w:rPr>
          <w:rStyle w:val="StyleVisioncontentC0000000007015870"/>
          <w:rFonts w:cs="Times New Roman"/>
          <w:i w:val="0"/>
          <w:color w:val="auto"/>
          <w:szCs w:val="20"/>
        </w:rPr>
        <w:t>When the Profile is being used in the context of a clinical trial, refer to relevant clinical trial protocol for further guidance or requirements on timing relative to index intervention activity.</w:t>
      </w:r>
    </w:p>
    <w:p w14:paraId="1D4D3BF1" w14:textId="77777777" w:rsidR="00581644" w:rsidRPr="00280612" w:rsidRDefault="003B5586" w:rsidP="0003605E">
      <w:pPr>
        <w:widowControl/>
        <w:autoSpaceDE/>
        <w:autoSpaceDN/>
        <w:adjustRightInd/>
        <w:spacing w:before="120" w:after="120"/>
        <w:rPr>
          <w:rStyle w:val="StyleVisioncontentC0000000007015870"/>
          <w:rFonts w:cs="Times New Roman"/>
          <w:b/>
          <w:i w:val="0"/>
          <w:color w:val="auto"/>
          <w:szCs w:val="20"/>
        </w:rPr>
        <w:pPrChange w:id="1288" w:author="O'Donnell, Kevin" w:date="2018-05-11T18:41:00Z">
          <w:pPr>
            <w:widowControl/>
            <w:autoSpaceDE/>
            <w:autoSpaceDN/>
            <w:adjustRightInd/>
            <w:spacing w:before="269" w:after="269"/>
          </w:pPr>
        </w:pPrChange>
      </w:pPr>
      <w:r w:rsidRPr="00280612">
        <w:rPr>
          <w:rStyle w:val="StyleVisioncontentC0000000007015870"/>
          <w:rFonts w:cs="Times New Roman"/>
          <w:b/>
          <w:i w:val="0"/>
          <w:color w:val="auto"/>
          <w:szCs w:val="20"/>
        </w:rPr>
        <w:t xml:space="preserve">Timing Relative to </w:t>
      </w:r>
      <w:r w:rsidR="00F041D7" w:rsidRPr="00280612">
        <w:rPr>
          <w:rStyle w:val="StyleVisioncontentC0000000007015870"/>
          <w:rFonts w:cs="Times New Roman"/>
          <w:b/>
          <w:i w:val="0"/>
          <w:color w:val="auto"/>
          <w:szCs w:val="20"/>
        </w:rPr>
        <w:t>C</w:t>
      </w:r>
      <w:r w:rsidRPr="00280612">
        <w:rPr>
          <w:rStyle w:val="StyleVisioncontentC0000000007015870"/>
          <w:rFonts w:cs="Times New Roman"/>
          <w:b/>
          <w:i w:val="0"/>
          <w:color w:val="auto"/>
          <w:szCs w:val="20"/>
        </w:rPr>
        <w:t>onfounding Activities</w:t>
      </w:r>
    </w:p>
    <w:p w14:paraId="37014AF8" w14:textId="47E53B27" w:rsidR="009D3475" w:rsidRPr="00280612" w:rsidDel="000009AE" w:rsidRDefault="003B5586" w:rsidP="0003605E">
      <w:pPr>
        <w:rPr>
          <w:del w:id="1289" w:author="O'Donnell, Kevin" w:date="2018-05-11T18:33:00Z"/>
          <w:rStyle w:val="StyleVisioncontentC0000000007015870"/>
          <w:rFonts w:cs="Times New Roman"/>
          <w:i w:val="0"/>
          <w:color w:val="auto"/>
          <w:szCs w:val="20"/>
        </w:rPr>
        <w:pPrChange w:id="1290" w:author="O'Donnell, Kevin" w:date="2018-05-11T18:40:00Z">
          <w:pPr>
            <w:widowControl/>
            <w:autoSpaceDE/>
            <w:autoSpaceDN/>
            <w:adjustRightInd/>
            <w:spacing w:before="269" w:after="269"/>
          </w:pPr>
        </w:pPrChange>
      </w:pPr>
      <w:r w:rsidRPr="00280612">
        <w:rPr>
          <w:rStyle w:val="StyleVisioncontentC0000000007015870"/>
          <w:rFonts w:cs="Times New Roman"/>
          <w:i w:val="0"/>
          <w:color w:val="auto"/>
          <w:szCs w:val="20"/>
        </w:rPr>
        <w:t xml:space="preserve">This </w:t>
      </w:r>
      <w:r w:rsidR="003E0D20" w:rsidRPr="00280612">
        <w:rPr>
          <w:rStyle w:val="StyleVisioncontentC0000000007015870"/>
          <w:rFonts w:cs="Times New Roman"/>
          <w:i w:val="0"/>
          <w:color w:val="auto"/>
          <w:szCs w:val="20"/>
        </w:rPr>
        <w:t xml:space="preserve">document </w:t>
      </w:r>
      <w:r w:rsidRPr="00280612">
        <w:rPr>
          <w:rStyle w:val="StyleVisioncontentC0000000007015870"/>
          <w:rFonts w:cs="Times New Roman"/>
          <w:i w:val="0"/>
          <w:color w:val="auto"/>
          <w:szCs w:val="20"/>
        </w:rPr>
        <w:t xml:space="preserve">does not presume any timing relative to other activities. </w:t>
      </w:r>
    </w:p>
    <w:p w14:paraId="47A5CB55" w14:textId="3A8A5C75" w:rsidR="006E156A" w:rsidRPr="00280612" w:rsidRDefault="003B5586" w:rsidP="0003605E">
      <w:pPr>
        <w:rPr>
          <w:rStyle w:val="StyleVisioncontentC0000000007015870"/>
          <w:rFonts w:cs="Times New Roman"/>
          <w:i w:val="0"/>
          <w:color w:val="auto"/>
          <w:szCs w:val="20"/>
        </w:rPr>
        <w:pPrChange w:id="1291" w:author="O'Donnell, Kevin" w:date="2018-05-11T18:41:00Z">
          <w:pPr>
            <w:widowControl/>
            <w:autoSpaceDE/>
            <w:autoSpaceDN/>
            <w:adjustRightInd/>
            <w:spacing w:before="269" w:after="269"/>
          </w:pPr>
        </w:pPrChange>
      </w:pPr>
      <w:r w:rsidRPr="00280612">
        <w:rPr>
          <w:rStyle w:val="StyleVisioncontentC0000000007015870"/>
          <w:rFonts w:cs="Times New Roman"/>
          <w:i w:val="0"/>
          <w:color w:val="auto"/>
          <w:szCs w:val="20"/>
        </w:rPr>
        <w:t>Fasting prior to</w:t>
      </w:r>
      <w:del w:id="1292" w:author="O'Donnell, Kevin" w:date="2018-05-11T18:33:00Z">
        <w:r w:rsidRPr="00280612" w:rsidDel="000009AE">
          <w:rPr>
            <w:rStyle w:val="StyleVisioncontentC0000000007015870"/>
            <w:rFonts w:cs="Times New Roman"/>
            <w:i w:val="0"/>
            <w:color w:val="auto"/>
            <w:szCs w:val="20"/>
          </w:rPr>
          <w:delText xml:space="preserve"> a</w:delText>
        </w:r>
      </w:del>
      <w:r w:rsidRPr="00280612">
        <w:rPr>
          <w:rStyle w:val="StyleVisioncontentC0000000007015870"/>
          <w:rFonts w:cs="Times New Roman"/>
          <w:i w:val="0"/>
          <w:color w:val="auto"/>
          <w:szCs w:val="20"/>
        </w:rPr>
        <w:t xml:space="preserve"> contemporaneous FDG PET scan</w:t>
      </w:r>
      <w:ins w:id="1293" w:author="O'Donnell, Kevin" w:date="2018-05-11T18:34:00Z">
        <w:r w:rsidR="000009AE">
          <w:rPr>
            <w:rStyle w:val="StyleVisioncontentC0000000007015870"/>
            <w:rFonts w:cs="Times New Roman"/>
            <w:i w:val="0"/>
            <w:color w:val="auto"/>
            <w:szCs w:val="20"/>
          </w:rPr>
          <w:t>s</w:t>
        </w:r>
      </w:ins>
      <w:r w:rsidRPr="00280612">
        <w:rPr>
          <w:rStyle w:val="StyleVisioncontentC0000000007015870"/>
          <w:rFonts w:cs="Times New Roman"/>
          <w:i w:val="0"/>
          <w:color w:val="auto"/>
          <w:szCs w:val="20"/>
        </w:rPr>
        <w:t xml:space="preserve"> or the administration of oral contrast for abdominal CT </w:t>
      </w:r>
      <w:r w:rsidR="00B260F5" w:rsidRPr="00280612">
        <w:rPr>
          <w:rStyle w:val="StyleVisioncontentC0000000007015870"/>
          <w:rFonts w:cs="Times New Roman"/>
          <w:i w:val="0"/>
          <w:color w:val="auto"/>
          <w:szCs w:val="20"/>
        </w:rPr>
        <w:t xml:space="preserve">is </w:t>
      </w:r>
      <w:r w:rsidRPr="00280612">
        <w:rPr>
          <w:rStyle w:val="StyleVisioncontentC0000000007015870"/>
          <w:rFonts w:cs="Times New Roman"/>
          <w:i w:val="0"/>
          <w:color w:val="auto"/>
          <w:szCs w:val="20"/>
        </w:rPr>
        <w:t xml:space="preserve">not expected to have any adverse impact on this </w:t>
      </w:r>
      <w:r w:rsidR="008D7DDE" w:rsidRPr="00280612">
        <w:rPr>
          <w:rStyle w:val="StyleVisioncontentC0000000007015870"/>
          <w:rFonts w:cs="Times New Roman"/>
          <w:i w:val="0"/>
          <w:color w:val="auto"/>
          <w:szCs w:val="20"/>
        </w:rPr>
        <w:t>P</w:t>
      </w:r>
      <w:r w:rsidR="00784F93" w:rsidRPr="00280612">
        <w:rPr>
          <w:rStyle w:val="StyleVisioncontentC0000000007015870"/>
          <w:rFonts w:cs="Times New Roman"/>
          <w:i w:val="0"/>
          <w:color w:val="auto"/>
          <w:szCs w:val="20"/>
        </w:rPr>
        <w:t>rofile</w:t>
      </w:r>
      <w:r w:rsidRPr="00280612">
        <w:rPr>
          <w:rStyle w:val="StyleVisioncontentC0000000007015870"/>
          <w:rFonts w:cs="Times New Roman"/>
          <w:i w:val="0"/>
          <w:color w:val="auto"/>
          <w:szCs w:val="20"/>
        </w:rPr>
        <w:t xml:space="preserve">. </w:t>
      </w:r>
    </w:p>
    <w:p w14:paraId="3E766168" w14:textId="77777777" w:rsidR="00581644" w:rsidRPr="00280612" w:rsidRDefault="00197C44" w:rsidP="0003605E">
      <w:pPr>
        <w:spacing w:before="120" w:after="120"/>
        <w:rPr>
          <w:rStyle w:val="StyleVisiontextC00000000096D6190"/>
          <w:b/>
        </w:rPr>
        <w:pPrChange w:id="1294" w:author="O'Donnell, Kevin" w:date="2018-05-11T18:42:00Z">
          <w:pPr/>
        </w:pPrChange>
      </w:pPr>
      <w:r w:rsidRPr="00280612">
        <w:rPr>
          <w:rStyle w:val="StyleVisiontextC00000000096D6190"/>
          <w:b/>
        </w:rPr>
        <w:t>Contrast</w:t>
      </w:r>
      <w:r w:rsidR="003B5586" w:rsidRPr="00280612">
        <w:rPr>
          <w:rStyle w:val="StyleVisiontextC00000000096D6190"/>
          <w:b/>
        </w:rPr>
        <w:t xml:space="preserve"> Preparation and Administration</w:t>
      </w:r>
    </w:p>
    <w:p w14:paraId="5E83B157" w14:textId="40EF4846" w:rsidR="00C23029" w:rsidRDefault="003B5586" w:rsidP="0003605E">
      <w:pPr>
        <w:rPr>
          <w:ins w:id="1295" w:author="O'Donnell, Kevin" w:date="2018-05-11T18:42:00Z"/>
        </w:rPr>
        <w:pPrChange w:id="1296" w:author="O'Donnell, Kevin" w:date="2018-05-11T18:42:00Z">
          <w:pPr>
            <w:widowControl/>
            <w:autoSpaceDE/>
            <w:autoSpaceDN/>
            <w:adjustRightInd/>
            <w:spacing w:before="269" w:after="269"/>
          </w:pPr>
        </w:pPrChange>
      </w:pPr>
      <w:r w:rsidRPr="009022A5">
        <w:t>Contrast characteristics influence the appearance</w:t>
      </w:r>
      <w:r w:rsidR="00331D08" w:rsidRPr="009022A5">
        <w:t>, conspicuity,</w:t>
      </w:r>
      <w:r w:rsidRPr="009022A5">
        <w:t xml:space="preserve"> and quantification of tumor</w:t>
      </w:r>
      <w:r w:rsidR="00331D08" w:rsidRPr="009022A5">
        <w:t xml:space="preserve"> volumes</w:t>
      </w:r>
      <w:r w:rsidR="0021583C" w:rsidRPr="009022A5">
        <w:t>.</w:t>
      </w:r>
      <w:r w:rsidR="006C6874" w:rsidRPr="009022A5">
        <w:t xml:space="preserve"> </w:t>
      </w:r>
      <w:ins w:id="1297" w:author="O'Donnell, Kevin" w:date="2018-05-11T13:22:00Z">
        <w:r w:rsidR="005722CC">
          <w:t xml:space="preserve">Most studies upon which this Profile </w:t>
        </w:r>
      </w:ins>
      <w:ins w:id="1298" w:author="O'Donnell, Kevin" w:date="2018-05-11T13:23:00Z">
        <w:r w:rsidR="005722CC">
          <w:t>was</w:t>
        </w:r>
      </w:ins>
      <w:ins w:id="1299" w:author="O'Donnell, Kevin" w:date="2018-05-11T13:22:00Z">
        <w:r w:rsidR="005722CC">
          <w:t xml:space="preserve"> based were conducted without contrast. </w:t>
        </w:r>
      </w:ins>
      <w:ins w:id="1300" w:author="O'Donnell, Kevin" w:date="2018-05-11T13:23:00Z">
        <w:r w:rsidR="005722CC">
          <w:t xml:space="preserve"> But</w:t>
        </w:r>
      </w:ins>
      <w:ins w:id="1301" w:author="O'Donnell, Kevin" w:date="2018-05-11T16:04:00Z">
        <w:r w:rsidR="009F54D7">
          <w:t xml:space="preserve"> </w:t>
        </w:r>
      </w:ins>
      <w:del w:id="1302" w:author="O'Donnell, Kevin" w:date="2018-05-11T13:23:00Z">
        <w:r w:rsidR="00C23029" w:rsidDel="005722CC">
          <w:br/>
        </w:r>
        <w:r w:rsidR="00C23029" w:rsidRPr="001538EE" w:rsidDel="005722CC">
          <w:delText>N</w:delText>
        </w:r>
      </w:del>
      <w:ins w:id="1303" w:author="O'Donnell, Kevin" w:date="2018-05-11T13:23:00Z">
        <w:r w:rsidR="005722CC">
          <w:t>n</w:t>
        </w:r>
      </w:ins>
      <w:r w:rsidR="00C23029" w:rsidRPr="001538EE">
        <w:t>on-contrast CT m</w:t>
      </w:r>
      <w:r w:rsidR="0038097F">
        <w:t>ight</w:t>
      </w:r>
      <w:r w:rsidR="00C23029" w:rsidRPr="001538EE">
        <w:t xml:space="preserve"> not permit an accurate characterization of </w:t>
      </w:r>
      <w:del w:id="1304" w:author="O'Donnell, Kevin" w:date="2018-05-11T13:23:00Z">
        <w:r w:rsidR="00C23029" w:rsidRPr="001538EE" w:rsidDel="005722CC">
          <w:delText xml:space="preserve">the </w:delText>
        </w:r>
      </w:del>
      <w:ins w:id="1305" w:author="O'Donnell, Kevin" w:date="2018-05-11T13:23:00Z">
        <w:r w:rsidR="005722CC">
          <w:t>some</w:t>
        </w:r>
        <w:r w:rsidR="005722CC" w:rsidRPr="001538EE">
          <w:t xml:space="preserve"> </w:t>
        </w:r>
      </w:ins>
      <w:r w:rsidR="00C23029" w:rsidRPr="001538EE">
        <w:t xml:space="preserve">malignant visceral/nodal/soft-tissue </w:t>
      </w:r>
      <w:r w:rsidR="00B55177">
        <w:t>tumor</w:t>
      </w:r>
      <w:r w:rsidR="00C23029" w:rsidRPr="001538EE">
        <w:t>s</w:t>
      </w:r>
      <w:r w:rsidR="00C23029">
        <w:t xml:space="preserve"> and assessment of </w:t>
      </w:r>
      <w:ins w:id="1306" w:author="O'Donnell, Kevin" w:date="2018-05-11T13:24:00Z">
        <w:r w:rsidR="005722CC">
          <w:t xml:space="preserve">their </w:t>
        </w:r>
      </w:ins>
      <w:r w:rsidR="00C23029">
        <w:t>tumor boundaries</w:t>
      </w:r>
      <w:r w:rsidR="00C23029" w:rsidRPr="001538EE">
        <w:t xml:space="preserve">.  </w:t>
      </w:r>
    </w:p>
    <w:p w14:paraId="72023BAB" w14:textId="77777777" w:rsidR="0003605E" w:rsidRDefault="0003605E" w:rsidP="0003605E">
      <w:pPr>
        <w:pPrChange w:id="1307" w:author="O'Donnell, Kevin" w:date="2018-05-11T18:42:00Z">
          <w:pPr>
            <w:widowControl/>
            <w:autoSpaceDE/>
            <w:autoSpaceDN/>
            <w:adjustRightInd/>
            <w:spacing w:before="269" w:after="269"/>
          </w:pPr>
        </w:pPrChange>
      </w:pPr>
    </w:p>
    <w:p w14:paraId="7D373948" w14:textId="34876318" w:rsidR="00C23029" w:rsidRPr="001538EE" w:rsidRDefault="00C23029" w:rsidP="0003605E">
      <w:pPr>
        <w:pPrChange w:id="1308" w:author="O'Donnell, Kevin" w:date="2018-05-11T18:42:00Z">
          <w:pPr>
            <w:widowControl/>
            <w:autoSpaceDE/>
            <w:autoSpaceDN/>
            <w:adjustRightInd/>
            <w:spacing w:before="269" w:after="269"/>
          </w:pPr>
        </w:pPrChange>
      </w:pPr>
      <w:del w:id="1309" w:author="O'Donnell, Kevin" w:date="2018-05-11T18:35:00Z">
        <w:r w:rsidRPr="009022A5" w:rsidDel="000009AE">
          <w:delText>However, t</w:delText>
        </w:r>
      </w:del>
      <w:ins w:id="1310" w:author="O'Donnell, Kevin" w:date="2018-05-11T18:35:00Z">
        <w:r w:rsidR="000009AE">
          <w:t>T</w:t>
        </w:r>
      </w:ins>
      <w:r w:rsidRPr="009022A5">
        <w:t xml:space="preserve">he </w:t>
      </w:r>
      <w:r w:rsidRPr="009E364A">
        <w:rPr>
          <w:b/>
        </w:rPr>
        <w:t>use of contrast</w:t>
      </w:r>
      <w:r w:rsidRPr="009022A5">
        <w:t xml:space="preserve"> material </w:t>
      </w:r>
      <w:r>
        <w:t xml:space="preserve">(intravenous or oral) </w:t>
      </w:r>
      <w:r w:rsidR="009E364A">
        <w:t xml:space="preserve">may </w:t>
      </w:r>
      <w:r>
        <w:t xml:space="preserve">not be </w:t>
      </w:r>
      <w:r w:rsidRPr="009022A5">
        <w:t>medically indicated in defined clinical settings</w:t>
      </w:r>
      <w:r>
        <w:t xml:space="preserve"> or may be contra-indicated for some subjects</w:t>
      </w:r>
      <w:r w:rsidRPr="009022A5">
        <w:t xml:space="preserve">.  </w:t>
      </w:r>
      <w:r w:rsidR="009E364A">
        <w:t xml:space="preserve">It is up to </w:t>
      </w:r>
      <w:r w:rsidRPr="001538EE">
        <w:t xml:space="preserve">Radiologists and supervising physicians </w:t>
      </w:r>
      <w:r w:rsidR="009E364A">
        <w:t>to</w:t>
      </w:r>
      <w:r w:rsidR="009E364A" w:rsidRPr="009E364A">
        <w:t xml:space="preserve"> determine if the contrast protocol is appropriate for the subject. </w:t>
      </w:r>
      <w:r w:rsidR="009E364A">
        <w:t xml:space="preserve">  They </w:t>
      </w:r>
      <w:r w:rsidRPr="001538EE">
        <w:t xml:space="preserve">may omit intravenous contrast or vary administration parameters when required by the best interest of patients or research subjects, in which case </w:t>
      </w:r>
      <w:r w:rsidR="00B55177">
        <w:t>tumor</w:t>
      </w:r>
      <w:r w:rsidRPr="001538EE">
        <w:t>s may still be measured but the measurements will not be</w:t>
      </w:r>
      <w:r>
        <w:t xml:space="preserve"> subject to the Profile claims.</w:t>
      </w:r>
    </w:p>
    <w:p w14:paraId="3F4C9DE2" w14:textId="77777777" w:rsidR="0003605E" w:rsidRDefault="0003605E" w:rsidP="00602DD5">
      <w:pPr>
        <w:rPr>
          <w:ins w:id="1311" w:author="O'Donnell, Kevin" w:date="2018-05-11T18:42:00Z"/>
          <w:rFonts w:cs="Times New Roman"/>
          <w:szCs w:val="20"/>
        </w:rPr>
      </w:pPr>
    </w:p>
    <w:p w14:paraId="4DC885BF" w14:textId="6C9FFEDB" w:rsidR="00C74F5E" w:rsidRDefault="00B41BC3" w:rsidP="00602DD5">
      <w:pPr>
        <w:rPr>
          <w:ins w:id="1312" w:author="O'Donnell, Kevin" w:date="2017-09-08T18:26:00Z"/>
        </w:rPr>
      </w:pPr>
      <w:r>
        <w:rPr>
          <w:rFonts w:cs="Times New Roman"/>
          <w:szCs w:val="20"/>
        </w:rPr>
        <w:t xml:space="preserve">It is important </w:t>
      </w:r>
      <w:r w:rsidR="0038097F">
        <w:rPr>
          <w:rFonts w:cs="Times New Roman"/>
          <w:szCs w:val="20"/>
        </w:rPr>
        <w:t xml:space="preserve">that the </w:t>
      </w:r>
      <w:r w:rsidR="0038097F" w:rsidRPr="0038097F">
        <w:rPr>
          <w:rFonts w:cs="Times New Roman"/>
          <w:b/>
          <w:szCs w:val="20"/>
        </w:rPr>
        <w:t>Contrast Protocol</w:t>
      </w:r>
      <w:r w:rsidR="0038097F">
        <w:rPr>
          <w:rFonts w:cs="Times New Roman"/>
          <w:szCs w:val="20"/>
        </w:rPr>
        <w:t xml:space="preserve"> achieves a </w:t>
      </w:r>
      <w:r>
        <w:rPr>
          <w:rFonts w:cs="Times New Roman"/>
          <w:szCs w:val="20"/>
        </w:rPr>
        <w:t xml:space="preserve">consistent phase and degree of enhancement.  Bolus </w:t>
      </w:r>
      <w:r>
        <w:rPr>
          <w:rFonts w:cs="Times New Roman"/>
          <w:szCs w:val="20"/>
        </w:rPr>
        <w:lastRenderedPageBreak/>
        <w:t>tracking is a good tool if available, but is not required.  When using bolus tracking, be consistent between scans with where the ROI used for triggering is placed and the threshold used to trigger the scan.</w:t>
      </w:r>
      <w:r w:rsidR="0038097F">
        <w:rPr>
          <w:rFonts w:cs="Times New Roman"/>
          <w:szCs w:val="20"/>
        </w:rPr>
        <w:t xml:space="preserve">  When bolus tracking is not available, be consistent between the scans with the contrast volume, rate, scan timing after injection, and use (or lack) of a saline flush. T</w:t>
      </w:r>
      <w:r w:rsidR="001538EE" w:rsidRPr="001538EE">
        <w:rPr>
          <w:rFonts w:cs="Times New Roman"/>
          <w:szCs w:val="20"/>
        </w:rPr>
        <w:t>he use of oral contrast material should be consistent for all abdominal imaging timepoints</w:t>
      </w:r>
      <w:ins w:id="1313" w:author="O'Donnell, Kevin" w:date="2017-09-08T18:27:00Z">
        <w:r w:rsidR="00C74F5E" w:rsidRPr="00C74F5E">
          <w:t xml:space="preserve"> </w:t>
        </w:r>
        <w:r w:rsidR="00C74F5E">
          <w:t>(although the tolerances for oral timing are larger than for intravenous)</w:t>
        </w:r>
      </w:ins>
      <w:r w:rsidR="001538EE" w:rsidRPr="001538EE">
        <w:rPr>
          <w:rFonts w:cs="Times New Roman"/>
          <w:szCs w:val="20"/>
        </w:rPr>
        <w:t>.</w:t>
      </w:r>
      <w:r w:rsidR="00602DD5" w:rsidRPr="00602DD5">
        <w:t xml:space="preserve"> </w:t>
      </w:r>
    </w:p>
    <w:p w14:paraId="37B49B10" w14:textId="77777777" w:rsidR="00C74F5E" w:rsidRDefault="00C74F5E" w:rsidP="00C74F5E">
      <w:pPr>
        <w:rPr>
          <w:ins w:id="1314" w:author="O'Donnell, Kevin" w:date="2017-09-08T18:26:00Z"/>
        </w:rPr>
      </w:pPr>
    </w:p>
    <w:p w14:paraId="4A9D87D3" w14:textId="599C74CD" w:rsidR="00602DD5" w:rsidRDefault="00354AAE" w:rsidP="0003605E">
      <w:pPr>
        <w:pPrChange w:id="1315" w:author="O'Donnell, Kevin" w:date="2018-05-11T18:42:00Z">
          <w:pPr/>
        </w:pPrChange>
      </w:pPr>
      <w:ins w:id="1316" w:author="O'Donnell, Kevin" w:date="2017-07-07T14:29:00Z">
        <w:r>
          <w:t>Note</w:t>
        </w:r>
      </w:ins>
      <w:ins w:id="1317" w:author="O'Donnell, Kevin" w:date="2018-05-11T18:36:00Z">
        <w:r w:rsidR="0003605E">
          <w:t>:</w:t>
        </w:r>
      </w:ins>
      <w:ins w:id="1318" w:author="O'Donnell, Kevin" w:date="2017-07-07T14:29:00Z">
        <w:r>
          <w:t xml:space="preserve"> </w:t>
        </w:r>
      </w:ins>
      <w:ins w:id="1319" w:author="O'Donnell, Kevin" w:date="2018-05-11T18:36:00Z">
        <w:r w:rsidR="0003605E">
          <w:t>non-</w:t>
        </w:r>
      </w:ins>
      <w:ins w:id="1320" w:author="O'Donnell, Kevin" w:date="2017-07-07T14:29:00Z">
        <w:r>
          <w:t xml:space="preserve">contrast at both timepoints </w:t>
        </w:r>
      </w:ins>
      <w:ins w:id="1321" w:author="O'Donnell, Kevin" w:date="2018-05-11T18:35:00Z">
        <w:r w:rsidR="000009AE">
          <w:t>is</w:t>
        </w:r>
      </w:ins>
      <w:ins w:id="1322" w:author="O'Donnell, Kevin" w:date="2017-07-07T14:30:00Z">
        <w:r>
          <w:t xml:space="preserve"> considered to be consistent enhancement at the two timepoints.</w:t>
        </w:r>
      </w:ins>
    </w:p>
    <w:p w14:paraId="18708F7C" w14:textId="77777777" w:rsidR="00602DD5" w:rsidRDefault="00602DD5" w:rsidP="00602DD5"/>
    <w:p w14:paraId="313D35C1" w14:textId="38D87705" w:rsidR="001538EE" w:rsidDel="0003605E" w:rsidRDefault="002B0E94" w:rsidP="0003605E">
      <w:pPr>
        <w:rPr>
          <w:del w:id="1323" w:author="O'Donnell, Kevin" w:date="2018-05-11T18:42:00Z"/>
        </w:rPr>
        <w:pPrChange w:id="1324" w:author="O'Donnell, Kevin" w:date="2018-05-11T18:42:00Z">
          <w:pPr/>
        </w:pPrChange>
      </w:pPr>
      <w:ins w:id="1325" w:author="O'Donnell, Kevin" w:date="2017-09-08T18:30:00Z">
        <w:r>
          <w:t>I</w:t>
        </w:r>
      </w:ins>
      <w:ins w:id="1326" w:author="O'Donnell, Kevin" w:date="2017-09-08T18:31:00Z">
        <w:r>
          <w:t xml:space="preserve">f </w:t>
        </w:r>
      </w:ins>
      <w:ins w:id="1327" w:author="O'Donnell, Kevin" w:date="2017-09-08T18:32:00Z">
        <w:r>
          <w:t xml:space="preserve">oral contrast is used, it is recommended to record the </w:t>
        </w:r>
      </w:ins>
      <w:ins w:id="1328" w:author="O'Donnell, Kevin" w:date="2017-09-08T18:33:00Z">
        <w:r>
          <w:t xml:space="preserve">total volume and type of contrast used.  If intravenous contrast is </w:t>
        </w:r>
      </w:ins>
      <w:ins w:id="1329" w:author="O'Donnell, Kevin" w:date="2017-09-08T18:31:00Z">
        <w:r>
          <w:t>used, i</w:t>
        </w:r>
      </w:ins>
      <w:ins w:id="1330" w:author="O'Donnell, Kevin" w:date="2017-09-08T18:30:00Z">
        <w:r>
          <w:t>t is recommended to r</w:t>
        </w:r>
      </w:ins>
      <w:del w:id="1331" w:author="O'Donnell, Kevin" w:date="2017-09-08T18:30:00Z">
        <w:r w:rsidR="00AB56DE" w:rsidRPr="00B00CF3" w:rsidDel="002B0E94">
          <w:delText>R</w:delText>
        </w:r>
      </w:del>
      <w:r w:rsidR="00602DD5" w:rsidRPr="00B00CF3">
        <w:t>ecord</w:t>
      </w:r>
      <w:del w:id="1332" w:author="O'Donnell, Kevin" w:date="2017-09-08T18:31:00Z">
        <w:r w:rsidR="00AB56DE" w:rsidRPr="00B00CF3" w:rsidDel="002B0E94">
          <w:delText>ing</w:delText>
        </w:r>
      </w:del>
      <w:r w:rsidR="00602DD5" w:rsidRPr="00B00CF3">
        <w:t xml:space="preserve"> the </w:t>
      </w:r>
      <w:del w:id="1333" w:author="O'Donnell, Kevin" w:date="2017-09-08T18:31:00Z">
        <w:r w:rsidR="00602DD5" w:rsidRPr="00B00CF3" w:rsidDel="002B0E94">
          <w:delText xml:space="preserve">use and </w:delText>
        </w:r>
      </w:del>
      <w:r w:rsidR="00602DD5" w:rsidRPr="00B00CF3">
        <w:t xml:space="preserve">type of contrast, actual </w:t>
      </w:r>
      <w:del w:id="1334" w:author="O'Donnell, Kevin" w:date="2017-09-08T18:29:00Z">
        <w:r w:rsidR="00602DD5" w:rsidRPr="00B00CF3" w:rsidDel="002B0E94">
          <w:delText xml:space="preserve">dose </w:delText>
        </w:r>
      </w:del>
      <w:ins w:id="1335" w:author="O'Donnell, Kevin" w:date="2017-09-08T18:29:00Z">
        <w:r>
          <w:t>total volume</w:t>
        </w:r>
        <w:r w:rsidRPr="00B00CF3">
          <w:t xml:space="preserve"> </w:t>
        </w:r>
      </w:ins>
      <w:r w:rsidR="00602DD5" w:rsidRPr="00B00CF3">
        <w:t xml:space="preserve">administered, </w:t>
      </w:r>
      <w:ins w:id="1336" w:author="O'Donnell, Kevin" w:date="2017-09-08T18:30:00Z">
        <w:r>
          <w:t xml:space="preserve">concentration, </w:t>
        </w:r>
      </w:ins>
      <w:r w:rsidR="00602DD5" w:rsidRPr="00B00CF3">
        <w:t xml:space="preserve">injection rate, </w:t>
      </w:r>
      <w:del w:id="1337" w:author="O'Donnell, Kevin" w:date="2017-09-08T18:30:00Z">
        <w:r w:rsidR="00602DD5" w:rsidRPr="00B00CF3" w:rsidDel="002B0E94">
          <w:delText xml:space="preserve">and </w:delText>
        </w:r>
      </w:del>
      <w:r w:rsidR="00602DD5" w:rsidRPr="00B00CF3">
        <w:t xml:space="preserve">delay </w:t>
      </w:r>
      <w:ins w:id="1338" w:author="O'Donnell, Kevin" w:date="2017-09-08T18:30:00Z">
        <w:r>
          <w:t>and whether a saline flush was used</w:t>
        </w:r>
      </w:ins>
      <w:ins w:id="1339" w:author="O'Donnell, Kevin" w:date="2017-09-08T18:31:00Z">
        <w:r>
          <w:t xml:space="preserve">.  Ideally this should be recorded </w:t>
        </w:r>
      </w:ins>
      <w:r w:rsidR="00602DD5" w:rsidRPr="00B00CF3">
        <w:t>in the image header</w:t>
      </w:r>
      <w:r w:rsidR="00AB56DE" w:rsidRPr="00B00CF3">
        <w:t xml:space="preserve"> by the </w:t>
      </w:r>
      <w:del w:id="1340" w:author="O'Donnell, Kevin" w:date="2018-05-11T15:58:00Z">
        <w:r w:rsidR="00AB56DE" w:rsidRPr="00B00CF3" w:rsidDel="009F54D7">
          <w:delText>Acquisition Device</w:delText>
        </w:r>
      </w:del>
      <w:ins w:id="1341" w:author="O'Donnell, Kevin" w:date="2018-05-11T15:58:00Z">
        <w:r w:rsidR="009F54D7">
          <w:t>Scanner</w:t>
        </w:r>
      </w:ins>
      <w:del w:id="1342" w:author="O'Donnell, Kevin" w:date="2017-09-08T18:31:00Z">
        <w:r w:rsidR="00AB56DE" w:rsidRPr="00B00CF3" w:rsidDel="002B0E94">
          <w:delText xml:space="preserve"> is recommended</w:delText>
        </w:r>
      </w:del>
      <w:r w:rsidR="00602DD5" w:rsidRPr="00B00CF3">
        <w:t>.  This may be by automatic interface with contrast administration devices in combination with text entry fields filled in by the Technologist.  Alternatively, the technologist may enter this information manually on a form that is scanned and included with the image data as a DICOM Secondary Capture image.</w:t>
      </w:r>
    </w:p>
    <w:p w14:paraId="1443FF50" w14:textId="77777777" w:rsidR="008028F3" w:rsidRDefault="008028F3" w:rsidP="00ED0C90"/>
    <w:p w14:paraId="0FA65D82" w14:textId="77777777" w:rsidR="008028F3" w:rsidRPr="008028F3" w:rsidRDefault="008028F3" w:rsidP="0003605E">
      <w:pPr>
        <w:spacing w:before="120" w:after="120"/>
        <w:rPr>
          <w:rStyle w:val="StyleVisiontextC0000000009756800"/>
          <w:b/>
          <w:i w:val="0"/>
        </w:rPr>
        <w:pPrChange w:id="1343" w:author="O'Donnell, Kevin" w:date="2018-05-11T18:43:00Z">
          <w:pPr/>
        </w:pPrChange>
      </w:pPr>
      <w:r w:rsidRPr="008028F3">
        <w:rPr>
          <w:rStyle w:val="StyleVisiontextC0000000009756800"/>
          <w:b/>
          <w:i w:val="0"/>
        </w:rPr>
        <w:t>Subject Positioning</w:t>
      </w:r>
    </w:p>
    <w:p w14:paraId="7C5DF59A" w14:textId="77777777" w:rsidR="008028F3" w:rsidDel="00214BDE" w:rsidRDefault="008028F3" w:rsidP="0003605E">
      <w:pPr>
        <w:rPr>
          <w:del w:id="1344" w:author="O'Donnell, Kevin" w:date="2017-09-08T16:56:00Z"/>
          <w:rStyle w:val="StyleVisionparagraphC0000000009756960-contentC000000000975A3D0"/>
          <w:i w:val="0"/>
          <w:color w:val="auto"/>
        </w:rPr>
        <w:pPrChange w:id="1345" w:author="O'Donnell, Kevin" w:date="2018-05-11T18:43:00Z">
          <w:pPr>
            <w:pStyle w:val="3"/>
          </w:pPr>
        </w:pPrChange>
      </w:pPr>
      <w:r>
        <w:rPr>
          <w:rStyle w:val="StyleVisionparagraphC0000000009756960-contentC000000000975A3D0"/>
          <w:i w:val="0"/>
          <w:color w:val="auto"/>
        </w:rPr>
        <w:t>Positioning t</w:t>
      </w:r>
      <w:r w:rsidRPr="00D92917">
        <w:rPr>
          <w:rStyle w:val="StyleVisionparagraphC0000000009756960-contentC000000000975A3D0"/>
          <w:i w:val="0"/>
          <w:color w:val="auto"/>
        </w:rPr>
        <w:t xml:space="preserve">he subject Supine/Arms Up/Feet </w:t>
      </w:r>
      <w:r>
        <w:rPr>
          <w:rStyle w:val="StyleVisionparagraphC0000000009756960-contentC000000000975A3D0"/>
          <w:i w:val="0"/>
          <w:color w:val="auto"/>
        </w:rPr>
        <w:t>F</w:t>
      </w:r>
      <w:r w:rsidRPr="00D92917">
        <w:rPr>
          <w:rStyle w:val="StyleVisionparagraphC0000000009756960-contentC000000000975A3D0"/>
          <w:i w:val="0"/>
          <w:color w:val="auto"/>
        </w:rPr>
        <w:t>irst has the advantage of promoting consistency</w:t>
      </w:r>
      <w:r>
        <w:rPr>
          <w:rStyle w:val="StyleVisionparagraphC0000000009756960-contentC000000000975A3D0"/>
          <w:i w:val="0"/>
          <w:color w:val="auto"/>
        </w:rPr>
        <w:t xml:space="preserve"> (if it’s always the same, then it’s always consistent with baseline)</w:t>
      </w:r>
      <w:r w:rsidRPr="00D92917">
        <w:rPr>
          <w:rStyle w:val="StyleVisionparagraphC0000000009756960-contentC000000000975A3D0"/>
          <w:i w:val="0"/>
          <w:color w:val="auto"/>
        </w:rPr>
        <w:t>, and reducing cases where intravenous lines</w:t>
      </w:r>
      <w:r w:rsidRPr="008B6802">
        <w:rPr>
          <w:rStyle w:val="StyleVisionparagraphC0000000009756960-contentC000000000975A3D0"/>
          <w:i w:val="0"/>
          <w:color w:val="auto"/>
        </w:rPr>
        <w:t xml:space="preserve"> </w:t>
      </w:r>
      <w:r w:rsidRPr="00D92917">
        <w:rPr>
          <w:rStyle w:val="StyleVisionparagraphC0000000009756960-contentC000000000975A3D0"/>
          <w:i w:val="0"/>
          <w:color w:val="auto"/>
        </w:rPr>
        <w:t xml:space="preserve">go through </w:t>
      </w:r>
      <w:r>
        <w:rPr>
          <w:rStyle w:val="StyleVisionparagraphC0000000009756960-contentC000000000975A3D0"/>
          <w:i w:val="0"/>
          <w:color w:val="auto"/>
        </w:rPr>
        <w:t xml:space="preserve">the </w:t>
      </w:r>
      <w:r w:rsidRPr="00D92917">
        <w:rPr>
          <w:rStyle w:val="StyleVisionparagraphC0000000009756960-contentC000000000975A3D0"/>
          <w:i w:val="0"/>
          <w:color w:val="auto"/>
        </w:rPr>
        <w:t>gantry</w:t>
      </w:r>
      <w:r>
        <w:rPr>
          <w:rStyle w:val="StyleVisionparagraphC0000000009756960-contentC000000000975A3D0"/>
          <w:i w:val="0"/>
          <w:color w:val="auto"/>
        </w:rPr>
        <w:t>,</w:t>
      </w:r>
      <w:r w:rsidRPr="00F470B9">
        <w:rPr>
          <w:rStyle w:val="StyleVisionparagraphC0000000009756960-contentC000000000975A3D0"/>
          <w:i w:val="0"/>
          <w:color w:val="auto"/>
        </w:rPr>
        <w:t xml:space="preserve"> </w:t>
      </w:r>
      <w:r>
        <w:rPr>
          <w:rStyle w:val="StyleVisionparagraphC0000000009756960-contentC000000000975A3D0"/>
          <w:i w:val="0"/>
          <w:color w:val="auto"/>
        </w:rPr>
        <w:t>which could introduce artifacts</w:t>
      </w:r>
      <w:r w:rsidRPr="00D92917">
        <w:rPr>
          <w:rStyle w:val="StyleVisionparagraphC0000000009756960-contentC000000000975A3D0"/>
          <w:i w:val="0"/>
          <w:color w:val="auto"/>
        </w:rPr>
        <w:t>.</w:t>
      </w:r>
      <w:r>
        <w:rPr>
          <w:rStyle w:val="StyleVisionparagraphC0000000009756960-contentC000000000975A3D0"/>
          <w:i w:val="0"/>
          <w:color w:val="auto"/>
        </w:rPr>
        <w:t xml:space="preserve">  </w:t>
      </w:r>
      <w:r w:rsidRPr="00D92917">
        <w:rPr>
          <w:rStyle w:val="StyleVisionparagraphC0000000009756960-contentC000000000975A3D0"/>
          <w:i w:val="0"/>
          <w:color w:val="auto"/>
        </w:rPr>
        <w:t>Consistent positioning avoid</w:t>
      </w:r>
      <w:r>
        <w:rPr>
          <w:rStyle w:val="StyleVisionparagraphC0000000009756960-contentC000000000975A3D0"/>
          <w:i w:val="0"/>
          <w:color w:val="auto"/>
        </w:rPr>
        <w:t>s</w:t>
      </w:r>
      <w:r w:rsidRPr="00D92917">
        <w:rPr>
          <w:rStyle w:val="StyleVisionparagraphC0000000009756960-contentC000000000975A3D0"/>
          <w:i w:val="0"/>
          <w:color w:val="auto"/>
        </w:rPr>
        <w:t xml:space="preserve"> unnecessary </w:t>
      </w:r>
      <w:r>
        <w:rPr>
          <w:rStyle w:val="StyleVisionparagraphC0000000009756960-contentC000000000975A3D0"/>
          <w:i w:val="0"/>
          <w:color w:val="auto"/>
        </w:rPr>
        <w:t>changes</w:t>
      </w:r>
      <w:r w:rsidRPr="00D92917">
        <w:rPr>
          <w:rStyle w:val="StyleVisionparagraphC0000000009756960-contentC000000000975A3D0"/>
          <w:i w:val="0"/>
          <w:color w:val="auto"/>
        </w:rPr>
        <w:t xml:space="preserve"> in attenuation, changes in gravity induced shape and fluid distribution, or changes in anatomical shape due to posture, contortion, etc. </w:t>
      </w:r>
      <w:r>
        <w:rPr>
          <w:rStyle w:val="StyleVisionparagraphC0000000009756960-contentC000000000975A3D0"/>
          <w:i w:val="0"/>
          <w:color w:val="auto"/>
        </w:rPr>
        <w:t xml:space="preserve"> Significant details of subject positioning include </w:t>
      </w:r>
      <w:r w:rsidRPr="00D92917">
        <w:rPr>
          <w:rStyle w:val="StyleVisionparagraphC0000000009756960-contentC000000000975A3D0"/>
          <w:i w:val="0"/>
          <w:color w:val="auto"/>
        </w:rPr>
        <w:t xml:space="preserve">the position of their </w:t>
      </w:r>
      <w:r>
        <w:rPr>
          <w:rStyle w:val="StyleVisionparagraphC0000000009756960-contentC000000000975A3D0"/>
          <w:i w:val="0"/>
          <w:color w:val="auto"/>
        </w:rPr>
        <w:t>arm</w:t>
      </w:r>
      <w:r w:rsidRPr="00D92917">
        <w:rPr>
          <w:rStyle w:val="StyleVisionparagraphC0000000009756960-contentC000000000975A3D0"/>
          <w:i w:val="0"/>
          <w:color w:val="auto"/>
        </w:rPr>
        <w:t>s, the anterior-to-posterior curvature of their spines as determined by pillows under their backs or knees, the lateral straightness of their spines</w:t>
      </w:r>
      <w:r>
        <w:rPr>
          <w:rStyle w:val="StyleVisionparagraphC0000000009756960-contentC000000000975A3D0"/>
          <w:i w:val="0"/>
          <w:color w:val="auto"/>
        </w:rPr>
        <w:t xml:space="preserve">. </w:t>
      </w:r>
      <w:r w:rsidRPr="00511686">
        <w:rPr>
          <w:rStyle w:val="StyleVisionparagraphC0000000009756960-contentC000000000975A3D0"/>
          <w:i w:val="0"/>
          <w:color w:val="auto"/>
        </w:rPr>
        <w:t>Prone positioning is not recommended</w:t>
      </w:r>
      <w:r w:rsidRPr="00D92917">
        <w:rPr>
          <w:rStyle w:val="StyleVisionparagraphC0000000009756960-contentC000000000975A3D0"/>
          <w:i w:val="0"/>
          <w:color w:val="auto"/>
        </w:rPr>
        <w:t xml:space="preserve">.  </w:t>
      </w:r>
      <w:del w:id="1346" w:author="O'Donnell, Kevin" w:date="2017-09-08T16:56:00Z">
        <w:r w:rsidRPr="00D92917" w:rsidDel="00214BDE">
          <w:rPr>
            <w:rStyle w:val="StyleVisionparagraphC0000000009756960-contentC000000000975A3D0"/>
            <w:i w:val="0"/>
            <w:color w:val="auto"/>
          </w:rPr>
          <w:delText xml:space="preserve"> </w:delText>
        </w:r>
      </w:del>
      <w:r w:rsidRPr="00D92917">
        <w:rPr>
          <w:rStyle w:val="StyleVisionparagraphC0000000009756960-contentC000000000975A3D0"/>
          <w:i w:val="0"/>
          <w:color w:val="auto"/>
        </w:rPr>
        <w:t xml:space="preserve"> </w:t>
      </w:r>
    </w:p>
    <w:p w14:paraId="7504258D" w14:textId="59B37F1A" w:rsidR="00214BDE" w:rsidRDefault="00214BDE" w:rsidP="0003605E">
      <w:pPr>
        <w:rPr>
          <w:ins w:id="1347" w:author="O'Donnell, Kevin" w:date="2018-05-11T18:43:00Z"/>
        </w:rPr>
        <w:pPrChange w:id="1348" w:author="O'Donnell, Kevin" w:date="2018-05-11T18:43:00Z">
          <w:pPr>
            <w:pStyle w:val="3"/>
          </w:pPr>
        </w:pPrChange>
      </w:pPr>
      <w:ins w:id="1349" w:author="O'Donnell, Kevin" w:date="2017-09-08T16:54:00Z">
        <w:r>
          <w:t>The sternum should be positioned over the midline of the table. The Table Height and Centering should be adjusted so that the mid</w:t>
        </w:r>
      </w:ins>
      <w:ins w:id="1350" w:author="O'Donnell, Kevin" w:date="2018-05-11T16:04:00Z">
        <w:r w:rsidR="009F54D7">
          <w:t>-</w:t>
        </w:r>
      </w:ins>
      <w:ins w:id="1351" w:author="O'Donnell, Kevin" w:date="2017-09-08T16:54:00Z">
        <w:r>
          <w:t xml:space="preserve">axillary line is at the widest part of the gantry. </w:t>
        </w:r>
      </w:ins>
    </w:p>
    <w:p w14:paraId="00EB7E1B" w14:textId="77777777" w:rsidR="0003605E" w:rsidRDefault="0003605E" w:rsidP="0003605E">
      <w:pPr>
        <w:rPr>
          <w:ins w:id="1352" w:author="O'Donnell, Kevin" w:date="2017-09-08T16:54:00Z"/>
        </w:rPr>
        <w:pPrChange w:id="1353" w:author="O'Donnell, Kevin" w:date="2018-05-11T18:43:00Z">
          <w:pPr>
            <w:pStyle w:val="3"/>
          </w:pPr>
        </w:pPrChange>
      </w:pPr>
    </w:p>
    <w:p w14:paraId="7B45EBC9" w14:textId="2B22BDE3" w:rsidR="00214BDE" w:rsidRDefault="00214BDE" w:rsidP="0003605E">
      <w:pPr>
        <w:rPr>
          <w:ins w:id="1354" w:author="O'Donnell, Kevin" w:date="2018-05-11T18:43:00Z"/>
        </w:rPr>
        <w:pPrChange w:id="1355" w:author="O'Donnell, Kevin" w:date="2018-05-11T18:43:00Z">
          <w:pPr>
            <w:pStyle w:val="3"/>
          </w:pPr>
        </w:pPrChange>
      </w:pPr>
      <w:ins w:id="1356" w:author="O'Donnell, Kevin" w:date="2017-09-08T16:52:00Z">
        <w:r>
          <w:t xml:space="preserve">Positioning the chest (excluding the breasts) in the center of the gantry improves the consistency of relative attenuation values in different regions of the lung, and should reduce scan-to-scan variation </w:t>
        </w:r>
      </w:ins>
      <w:ins w:id="1357" w:author="Gavrielides, Marios A" w:date="2018-05-07T11:33:00Z">
        <w:r w:rsidR="0037331F">
          <w:t xml:space="preserve">from the effect </w:t>
        </w:r>
      </w:ins>
      <w:ins w:id="1358" w:author="O'Donnell, Kevin" w:date="2017-09-08T16:52:00Z">
        <w:del w:id="1359" w:author="Gavrielides, Marios A" w:date="2018-05-07T11:33:00Z">
          <w:r w:rsidDel="0037331F">
            <w:delText>in the</w:delText>
          </w:r>
        </w:del>
        <w:del w:id="1360" w:author="Gavrielides, Marios A" w:date="2018-05-07T11:34:00Z">
          <w:r w:rsidDel="0037331F">
            <w:delText xml:space="preserve"> behavior</w:delText>
          </w:r>
        </w:del>
        <w:r>
          <w:t xml:space="preserve"> of dose modulation algorithms. The subject should be made comfortable, to reduce the potential for motion artifacts and to facilitate compliance with breath holding instructions.</w:t>
        </w:r>
      </w:ins>
    </w:p>
    <w:p w14:paraId="3B06C8DC" w14:textId="77777777" w:rsidR="0003605E" w:rsidRDefault="0003605E" w:rsidP="0003605E">
      <w:pPr>
        <w:rPr>
          <w:ins w:id="1361" w:author="O'Donnell, Kevin" w:date="2017-09-08T16:52:00Z"/>
        </w:rPr>
        <w:pPrChange w:id="1362" w:author="O'Donnell, Kevin" w:date="2018-05-11T18:43:00Z">
          <w:pPr>
            <w:pStyle w:val="3"/>
          </w:pPr>
        </w:pPrChange>
      </w:pPr>
    </w:p>
    <w:p w14:paraId="3BA409AF" w14:textId="7746987E" w:rsidR="008028F3" w:rsidRDefault="008028F3" w:rsidP="0003605E">
      <w:pPr>
        <w:rPr>
          <w:ins w:id="1363" w:author="O'Donnell, Kevin" w:date="2018-05-11T18:43:00Z"/>
        </w:rPr>
        <w:pPrChange w:id="1364" w:author="O'Donnell, Kevin" w:date="2018-05-11T18:43:00Z">
          <w:pPr>
            <w:pStyle w:val="3"/>
          </w:pPr>
        </w:pPrChange>
      </w:pPr>
      <w:r w:rsidRPr="009018B0">
        <w:rPr>
          <w:rStyle w:val="StyleVisionparagraphC0000000009756960-contentC000000000975A3D0"/>
          <w:i w:val="0"/>
          <w:color w:val="auto"/>
        </w:rPr>
        <w:t xml:space="preserve">When the patient is supine, the use of positioning wedges under the knees and head is recommended so that the lumbar lordosis is straightened and the scapulae are both in contact with the table. However, the exact size, shape, etc. of the pillows is not expected to significantly impact the </w:t>
      </w:r>
      <w:r>
        <w:rPr>
          <w:rStyle w:val="StyleVisionparagraphC0000000009756960-contentC000000000975A3D0"/>
          <w:i w:val="0"/>
          <w:color w:val="auto"/>
        </w:rPr>
        <w:t>P</w:t>
      </w:r>
      <w:r w:rsidRPr="009018B0">
        <w:rPr>
          <w:rStyle w:val="StyleVisionparagraphC0000000009756960-contentC000000000975A3D0"/>
          <w:i w:val="0"/>
          <w:color w:val="auto"/>
        </w:rPr>
        <w:t xml:space="preserve">rofile </w:t>
      </w:r>
      <w:r>
        <w:rPr>
          <w:rStyle w:val="StyleVisionparagraphC0000000009756960-contentC000000000975A3D0"/>
          <w:i w:val="0"/>
          <w:color w:val="auto"/>
        </w:rPr>
        <w:t>C</w:t>
      </w:r>
      <w:r w:rsidRPr="009018B0">
        <w:rPr>
          <w:rStyle w:val="StyleVisionparagraphC0000000009756960-contentC000000000975A3D0"/>
          <w:i w:val="0"/>
          <w:color w:val="auto"/>
        </w:rPr>
        <w:t>laim.</w:t>
      </w:r>
      <w:r>
        <w:rPr>
          <w:rStyle w:val="StyleVisionparagraphC0000000009756960-contentC000000000975A3D0"/>
          <w:i w:val="0"/>
          <w:color w:val="auto"/>
        </w:rPr>
        <w:t xml:space="preserve">  It is expected that clinical trial documentation or local clinical practice will specify their preferred patient positioning.</w:t>
      </w:r>
      <w:ins w:id="1365" w:author="O'Donnell, Kevin" w:date="2017-09-08T16:55:00Z">
        <w:r w:rsidR="00214BDE" w:rsidRPr="00214BDE">
          <w:t xml:space="preserve"> </w:t>
        </w:r>
        <w:r w:rsidR="00214BDE">
          <w:t>An approach that promotes scan-to-scan consistency is essential.</w:t>
        </w:r>
      </w:ins>
    </w:p>
    <w:p w14:paraId="4213B7A1" w14:textId="77777777" w:rsidR="0003605E" w:rsidRDefault="0003605E" w:rsidP="0003605E">
      <w:pPr>
        <w:rPr>
          <w:rStyle w:val="StyleVisionparagraphC0000000009756960-contentC000000000975A3D0"/>
          <w:i w:val="0"/>
          <w:color w:val="auto"/>
        </w:rPr>
        <w:pPrChange w:id="1366" w:author="O'Donnell, Kevin" w:date="2018-05-11T18:43:00Z">
          <w:pPr>
            <w:pStyle w:val="3"/>
          </w:pPr>
        </w:pPrChange>
      </w:pPr>
    </w:p>
    <w:p w14:paraId="1CAB05DD" w14:textId="58536239" w:rsidR="00364070" w:rsidRDefault="00364070" w:rsidP="0003605E">
      <w:pPr>
        <w:rPr>
          <w:ins w:id="1367" w:author="O'Donnell, Kevin" w:date="2018-05-11T18:43:00Z"/>
          <w:rStyle w:val="StyleVisionparagraphC0000000009756960-contentC000000000975A3D0"/>
          <w:i w:val="0"/>
          <w:color w:val="auto"/>
        </w:rPr>
        <w:pPrChange w:id="1368" w:author="O'Donnell, Kevin" w:date="2018-05-11T18:43:00Z">
          <w:pPr>
            <w:pStyle w:val="3"/>
          </w:pPr>
        </w:pPrChange>
      </w:pPr>
      <w:ins w:id="1369" w:author="O'Donnell, Kevin" w:date="2017-09-08T18:48:00Z">
        <w:r>
          <w:rPr>
            <w:rStyle w:val="StyleVisionparagraphC0000000009756960-contentC000000000975A3D0"/>
            <w:i w:val="0"/>
            <w:color w:val="auto"/>
          </w:rPr>
          <w:t>W</w:t>
        </w:r>
      </w:ins>
      <w:ins w:id="1370" w:author="O'Donnell, Kevin" w:date="2017-09-08T18:49:00Z">
        <w:r>
          <w:rPr>
            <w:rStyle w:val="StyleVisionparagraphC0000000009756960-contentC000000000975A3D0"/>
            <w:i w:val="0"/>
            <w:color w:val="auto"/>
          </w:rPr>
          <w:t xml:space="preserve">hen imaging </w:t>
        </w:r>
      </w:ins>
      <w:ins w:id="1371" w:author="O'Donnell, Kevin" w:date="2017-09-08T18:48:00Z">
        <w:r>
          <w:rPr>
            <w:rStyle w:val="StyleVisionparagraphC0000000009756960-contentC000000000975A3D0"/>
            <w:i w:val="0"/>
            <w:color w:val="auto"/>
          </w:rPr>
          <w:t xml:space="preserve">head and neck </w:t>
        </w:r>
      </w:ins>
      <w:ins w:id="1372" w:author="O'Donnell, Kevin" w:date="2017-09-08T18:49:00Z">
        <w:r>
          <w:rPr>
            <w:rStyle w:val="StyleVisionparagraphC0000000009756960-contentC000000000975A3D0"/>
            <w:i w:val="0"/>
            <w:color w:val="auto"/>
          </w:rPr>
          <w:t>tumors, it is not unusual to use gantry tilt, or positioning aids to adjust the slice orientation in the head and neck.  Again, it is important to achieve reasonable consistency over timepoints for a given patient.</w:t>
        </w:r>
      </w:ins>
    </w:p>
    <w:p w14:paraId="4646902D" w14:textId="77777777" w:rsidR="0003605E" w:rsidRDefault="0003605E" w:rsidP="0003605E">
      <w:pPr>
        <w:rPr>
          <w:ins w:id="1373" w:author="O'Donnell, Kevin" w:date="2017-09-08T18:48:00Z"/>
          <w:rStyle w:val="StyleVisionparagraphC0000000009756960-contentC000000000975A3D0"/>
          <w:i w:val="0"/>
          <w:color w:val="auto"/>
        </w:rPr>
        <w:pPrChange w:id="1374" w:author="O'Donnell, Kevin" w:date="2018-05-11T18:43:00Z">
          <w:pPr>
            <w:pStyle w:val="3"/>
          </w:pPr>
        </w:pPrChange>
      </w:pPr>
    </w:p>
    <w:p w14:paraId="3078C0CF" w14:textId="191BE0BA" w:rsidR="00522A87" w:rsidRDefault="00522A87" w:rsidP="0003605E">
      <w:pPr>
        <w:rPr>
          <w:ins w:id="1375" w:author="O'Donnell, Kevin" w:date="2018-05-11T18:43:00Z"/>
          <w:rStyle w:val="StyleVisionparagraphC0000000009756960-contentC000000000975A3D0"/>
          <w:i w:val="0"/>
          <w:color w:val="auto"/>
        </w:rPr>
        <w:pPrChange w:id="1376" w:author="O'Donnell, Kevin" w:date="2018-05-11T18:43:00Z">
          <w:pPr>
            <w:pStyle w:val="3"/>
          </w:pPr>
        </w:pPrChange>
      </w:pPr>
      <w:ins w:id="1377" w:author="O'Donnell, Kevin" w:date="2017-09-08T16:51:00Z">
        <w:r>
          <w:rPr>
            <w:rStyle w:val="StyleVisionparagraphC0000000009756960-contentC000000000975A3D0"/>
            <w:i w:val="0"/>
            <w:color w:val="auto"/>
          </w:rPr>
          <w:lastRenderedPageBreak/>
          <w:t xml:space="preserve">The </w:t>
        </w:r>
      </w:ins>
      <w:ins w:id="1378" w:author="O'Donnell, Kevin" w:date="2017-09-08T16:56:00Z">
        <w:r w:rsidR="00214BDE">
          <w:rPr>
            <w:rStyle w:val="StyleVisionparagraphC0000000009756960-contentC000000000975A3D0"/>
            <w:i w:val="0"/>
            <w:color w:val="auto"/>
          </w:rPr>
          <w:t>Subject Handling specification</w:t>
        </w:r>
      </w:ins>
      <w:ins w:id="1379" w:author="O'Donnell, Kevin" w:date="2017-09-08T16:51:00Z">
        <w:r>
          <w:rPr>
            <w:rStyle w:val="StyleVisionparagraphC0000000009756960-contentC000000000975A3D0"/>
            <w:i w:val="0"/>
            <w:color w:val="auto"/>
          </w:rPr>
          <w:t xml:space="preserve"> does not place requirements on patient positioning directly, but rather has the radiologist di</w:t>
        </w:r>
        <w:r w:rsidR="00AE19E6">
          <w:rPr>
            <w:rStyle w:val="StyleVisionparagraphC0000000009756960-contentC000000000975A3D0"/>
            <w:i w:val="0"/>
            <w:color w:val="auto"/>
          </w:rPr>
          <w:t>squalify measurements from the P</w:t>
        </w:r>
        <w:r>
          <w:rPr>
            <w:rStyle w:val="StyleVisionparagraphC0000000009756960-contentC000000000975A3D0"/>
            <w:i w:val="0"/>
            <w:color w:val="auto"/>
          </w:rPr>
          <w:t xml:space="preserve">rofile when the positioning at the two time points is different.  Consistent positioning will help </w:t>
        </w:r>
      </w:ins>
      <w:ins w:id="1380" w:author="O'Donnell, Kevin" w:date="2017-09-08T16:52:00Z">
        <w:r>
          <w:rPr>
            <w:rStyle w:val="StyleVisionparagraphC0000000009756960-contentC000000000975A3D0"/>
            <w:i w:val="0"/>
            <w:color w:val="auto"/>
          </w:rPr>
          <w:t xml:space="preserve">ensure </w:t>
        </w:r>
      </w:ins>
      <w:ins w:id="1381" w:author="O'Donnell, Kevin" w:date="2017-09-08T16:51:00Z">
        <w:r>
          <w:rPr>
            <w:rStyle w:val="StyleVisionparagraphC0000000009756960-contentC000000000975A3D0"/>
            <w:i w:val="0"/>
            <w:color w:val="auto"/>
          </w:rPr>
          <w:t>the majority of studies are c</w:t>
        </w:r>
        <w:r w:rsidR="00AE19E6">
          <w:rPr>
            <w:rStyle w:val="StyleVisionparagraphC0000000009756960-contentC000000000975A3D0"/>
            <w:i w:val="0"/>
            <w:color w:val="auto"/>
          </w:rPr>
          <w:t>onformant and thus achieve the P</w:t>
        </w:r>
        <w:r>
          <w:rPr>
            <w:rStyle w:val="StyleVisionparagraphC0000000009756960-contentC000000000975A3D0"/>
            <w:i w:val="0"/>
            <w:color w:val="auto"/>
          </w:rPr>
          <w:t xml:space="preserve">rofile </w:t>
        </w:r>
      </w:ins>
      <w:ins w:id="1382" w:author="Gavrielides, Marios A" w:date="2018-05-07T11:35:00Z">
        <w:r w:rsidR="0037331F">
          <w:rPr>
            <w:rStyle w:val="StyleVisionparagraphC0000000009756960-contentC000000000975A3D0"/>
            <w:i w:val="0"/>
            <w:color w:val="auto"/>
          </w:rPr>
          <w:t>performance target</w:t>
        </w:r>
      </w:ins>
      <w:ins w:id="1383" w:author="O'Donnell, Kevin" w:date="2017-09-08T16:51:00Z">
        <w:del w:id="1384" w:author="Gavrielides, Marios A" w:date="2018-05-07T11:34:00Z">
          <w:r w:rsidDel="0037331F">
            <w:rPr>
              <w:rStyle w:val="StyleVisionparagraphC0000000009756960-contentC000000000975A3D0"/>
              <w:i w:val="0"/>
              <w:color w:val="auto"/>
            </w:rPr>
            <w:delText>Claim</w:delText>
          </w:r>
        </w:del>
        <w:r>
          <w:rPr>
            <w:rStyle w:val="StyleVisionparagraphC0000000009756960-contentC000000000975A3D0"/>
            <w:i w:val="0"/>
            <w:color w:val="auto"/>
          </w:rPr>
          <w:t xml:space="preserve">. </w:t>
        </w:r>
      </w:ins>
    </w:p>
    <w:p w14:paraId="7304E39B" w14:textId="77777777" w:rsidR="0003605E" w:rsidRDefault="0003605E" w:rsidP="0003605E">
      <w:pPr>
        <w:rPr>
          <w:ins w:id="1385" w:author="O'Donnell, Kevin" w:date="2017-09-08T16:51:00Z"/>
          <w:rStyle w:val="StyleVisionparagraphC0000000009756960-contentC000000000975A3D0"/>
          <w:i w:val="0"/>
          <w:color w:val="auto"/>
        </w:rPr>
        <w:pPrChange w:id="1386" w:author="O'Donnell, Kevin" w:date="2018-05-11T18:43:00Z">
          <w:pPr>
            <w:pStyle w:val="3"/>
          </w:pPr>
        </w:pPrChange>
      </w:pPr>
    </w:p>
    <w:p w14:paraId="13DE33E9" w14:textId="155543C6" w:rsidR="00150468" w:rsidDel="00522A87" w:rsidRDefault="008028F3" w:rsidP="0003605E">
      <w:pPr>
        <w:rPr>
          <w:del w:id="1387" w:author="O'Donnell, Kevin" w:date="2017-09-08T16:51:00Z"/>
          <w:rStyle w:val="StyleVisionparagraphC0000000009756960-contentC000000000975A3D0"/>
          <w:i w:val="0"/>
          <w:color w:val="auto"/>
        </w:rPr>
        <w:pPrChange w:id="1388" w:author="O'Donnell, Kevin" w:date="2018-05-11T18:43:00Z">
          <w:pPr>
            <w:pStyle w:val="3"/>
          </w:pPr>
        </w:pPrChange>
      </w:pPr>
      <w:r>
        <w:rPr>
          <w:rStyle w:val="StyleVisionparagraphC0000000009756960-contentC000000000975A3D0"/>
          <w:i w:val="0"/>
          <w:color w:val="auto"/>
        </w:rPr>
        <w:t xml:space="preserve">Recording </w:t>
      </w:r>
      <w:del w:id="1389" w:author="O'Donnell, Kevin" w:date="2018-05-11T18:44:00Z">
        <w:r w:rsidDel="0003605E">
          <w:rPr>
            <w:rStyle w:val="StyleVisionparagraphC0000000009756960-contentC000000000975A3D0"/>
            <w:i w:val="0"/>
            <w:color w:val="auto"/>
          </w:rPr>
          <w:delText xml:space="preserve">the </w:delText>
        </w:r>
      </w:del>
      <w:r>
        <w:rPr>
          <w:rStyle w:val="StyleVisionparagraphC0000000009756960-contentC000000000975A3D0"/>
          <w:i w:val="0"/>
          <w:color w:val="auto"/>
        </w:rPr>
        <w:t>Subject Positioning and Table Heights in the image header is helpful for auditing and repeating baseline characteristics.</w:t>
      </w:r>
      <w:ins w:id="1390" w:author="O'Donnell, Kevin" w:date="2017-09-08T18:20:00Z">
        <w:r w:rsidR="00C74F5E">
          <w:rPr>
            <w:rStyle w:val="StyleVisionparagraphC0000000009756960-contentC000000000975A3D0"/>
            <w:i w:val="0"/>
            <w:color w:val="auto"/>
          </w:rPr>
          <w:t xml:space="preserve"> </w:t>
        </w:r>
      </w:ins>
    </w:p>
    <w:p w14:paraId="258F4D69" w14:textId="39D90A90" w:rsidR="00522A87" w:rsidRDefault="00522A87" w:rsidP="0003605E">
      <w:pPr>
        <w:rPr>
          <w:ins w:id="1391" w:author="O'Donnell, Kevin" w:date="2018-05-11T18:46:00Z"/>
          <w:rStyle w:val="StyleVisionparagraphC0000000009756960-contentC000000000975A3D0"/>
          <w:i w:val="0"/>
          <w:color w:val="auto"/>
        </w:rPr>
        <w:pPrChange w:id="1392" w:author="O'Donnell, Kevin" w:date="2018-05-11T18:43:00Z">
          <w:pPr>
            <w:pStyle w:val="3"/>
          </w:pPr>
        </w:pPrChange>
      </w:pPr>
      <w:ins w:id="1393" w:author="O'Donnell, Kevin" w:date="2017-09-08T16:48:00Z">
        <w:r>
          <w:t>Bismuth breast shields (used by some to reduce radiation exposure in diagnostic CT setting</w:t>
        </w:r>
      </w:ins>
      <w:ins w:id="1394" w:author="O'Donnell, Kevin" w:date="2018-05-11T18:44:00Z">
        <w:r w:rsidR="0003605E">
          <w:t>s</w:t>
        </w:r>
      </w:ins>
      <w:ins w:id="1395" w:author="O'Donnell, Kevin" w:date="2017-09-08T16:48:00Z">
        <w:r>
          <w:t>) i</w:t>
        </w:r>
        <w:r w:rsidR="0003605E">
          <w:t>ncrease image noise. The effect</w:t>
        </w:r>
        <w:r>
          <w:t xml:space="preserve"> of breast shields on image quality</w:t>
        </w:r>
        <w:r w:rsidR="0003605E">
          <w:t xml:space="preserve"> may vary depending on the type</w:t>
        </w:r>
        <w:r>
          <w:t xml:space="preserve"> of shields an</w:t>
        </w:r>
        <w:r w:rsidR="0003605E">
          <w:t>d their positioning</w:t>
        </w:r>
        <w:r>
          <w:t>. The American Association of Physicists in Medicine currently does not endorse the use of breast shields, recommending the use of other dose reduction methods, such as dose modulation techniques, instead (https://www.aapm.org/publicgeneral/BismuthShielding.pdf). Thus, the use of breast shields is not recommended for this Profile.</w:t>
        </w:r>
      </w:ins>
      <w:ins w:id="1396" w:author="O'Donnell, Kevin" w:date="2017-09-08T16:49:00Z">
        <w:r w:rsidRPr="00522A87">
          <w:rPr>
            <w:rStyle w:val="StyleVisionparagraphC0000000009756960-contentC000000000975A3D0"/>
            <w:i w:val="0"/>
            <w:color w:val="auto"/>
          </w:rPr>
          <w:t xml:space="preserve"> </w:t>
        </w:r>
        <w:r>
          <w:rPr>
            <w:rStyle w:val="StyleVisionparagraphC0000000009756960-contentC000000000975A3D0"/>
            <w:i w:val="0"/>
            <w:color w:val="auto"/>
          </w:rPr>
          <w:t xml:space="preserve"> If used, position breast shields so they do not degrade the reconstructed images.</w:t>
        </w:r>
      </w:ins>
    </w:p>
    <w:p w14:paraId="38110136" w14:textId="77777777" w:rsidR="0003605E" w:rsidRDefault="0003605E" w:rsidP="0003605E">
      <w:pPr>
        <w:rPr>
          <w:ins w:id="1397" w:author="O'Donnell, Kevin" w:date="2017-09-08T16:48:00Z"/>
        </w:rPr>
        <w:pPrChange w:id="1398" w:author="O'Donnell, Kevin" w:date="2018-05-11T18:43:00Z">
          <w:pPr>
            <w:pStyle w:val="3"/>
          </w:pPr>
        </w:pPrChange>
      </w:pPr>
    </w:p>
    <w:p w14:paraId="6A90AC2D" w14:textId="3CFF9BBB" w:rsidR="008028F3" w:rsidRDefault="008028F3" w:rsidP="0003605E">
      <w:pPr>
        <w:rPr>
          <w:ins w:id="1399" w:author="O'Donnell, Kevin" w:date="2018-05-11T18:46:00Z"/>
          <w:rStyle w:val="StyleVisionparagraphC0000000009756960-contentC000000000975A3D0"/>
          <w:i w:val="0"/>
          <w:color w:val="auto"/>
        </w:rPr>
        <w:pPrChange w:id="1400" w:author="O'Donnell, Kevin" w:date="2018-05-11T18:46:00Z">
          <w:pPr>
            <w:pStyle w:val="3"/>
          </w:pPr>
        </w:pPrChange>
      </w:pPr>
      <w:r w:rsidRPr="00647B0E">
        <w:rPr>
          <w:rStyle w:val="StyleVisionparagraphC0000000009756960-contentC000000000975A3D0"/>
          <w:i w:val="0"/>
          <w:color w:val="auto"/>
        </w:rPr>
        <w:t xml:space="preserve">Artifact sources, in particular metal and other high density materials, can degrade the reconstructed volume data such that it is difficult to determine the true boundary of a tumor.  Due to the various scan geometries, artifacts can be induced some distance from the artifact source.  The simplest way to ensure no degradation of the volume data is to remove the artifact sources completely from the patient during the scan, if feasible.  Although artifacts from residual oral contrast in the esophagus could affect the measurement of small tumors near the esophagus, this is not addressed here.  </w:t>
      </w:r>
    </w:p>
    <w:p w14:paraId="263561C4" w14:textId="77777777" w:rsidR="0003605E" w:rsidRPr="00647B0E" w:rsidRDefault="0003605E" w:rsidP="0003605E">
      <w:pPr>
        <w:rPr>
          <w:rStyle w:val="StyleVisionparagraphC0000000009756960-contentC000000000975A3D0"/>
          <w:i w:val="0"/>
          <w:color w:val="auto"/>
        </w:rPr>
        <w:pPrChange w:id="1401" w:author="O'Donnell, Kevin" w:date="2018-05-11T18:46:00Z">
          <w:pPr>
            <w:pStyle w:val="3"/>
          </w:pPr>
        </w:pPrChange>
      </w:pPr>
    </w:p>
    <w:p w14:paraId="4B2A3A1A" w14:textId="77777777" w:rsidR="008028F3" w:rsidRDefault="008028F3" w:rsidP="0003605E">
      <w:pPr>
        <w:rPr>
          <w:rStyle w:val="StyleVisionparagraphC0000000009756960-contentC000000000975A3D0"/>
          <w:i w:val="0"/>
          <w:color w:val="auto"/>
        </w:rPr>
        <w:pPrChange w:id="1402" w:author="O'Donnell, Kevin" w:date="2018-05-11T18:46:00Z">
          <w:pPr>
            <w:pStyle w:val="3"/>
          </w:pPr>
        </w:pPrChange>
      </w:pPr>
      <w:r>
        <w:rPr>
          <w:rStyle w:val="StyleVisionparagraphC0000000009756960-contentC000000000975A3D0"/>
          <w:i w:val="0"/>
          <w:color w:val="auto"/>
        </w:rPr>
        <w:t xml:space="preserve">Consistent centering of the patient avoids unnecessary variation in the behavior of dose modulation algorithms during scan. </w:t>
      </w:r>
    </w:p>
    <w:p w14:paraId="2E03C5AC" w14:textId="77777777" w:rsidR="008028F3" w:rsidRPr="008028F3" w:rsidRDefault="008028F3" w:rsidP="0003605E">
      <w:pPr>
        <w:spacing w:before="120" w:after="120"/>
        <w:rPr>
          <w:b/>
        </w:rPr>
        <w:pPrChange w:id="1403" w:author="O'Donnell, Kevin" w:date="2018-05-11T18:46:00Z">
          <w:pPr/>
        </w:pPrChange>
      </w:pPr>
      <w:r w:rsidRPr="008028F3">
        <w:rPr>
          <w:rStyle w:val="StyleVisiontextC0000000009758BC0"/>
          <w:b/>
          <w:i w:val="0"/>
        </w:rPr>
        <w:t xml:space="preserve">Instructions to Subject During Acquisition </w:t>
      </w:r>
    </w:p>
    <w:p w14:paraId="61C3233C" w14:textId="77777777" w:rsidR="008028F3" w:rsidRDefault="008028F3" w:rsidP="0003605E">
      <w:pPr>
        <w:rPr>
          <w:ins w:id="1404" w:author="O'Donnell, Kevin" w:date="2018-05-11T18:46:00Z"/>
          <w:rStyle w:val="StyleVisionparagraphC0000000009758D20-contentC0000000009771BB0"/>
          <w:i w:val="0"/>
          <w:color w:val="auto"/>
        </w:rPr>
        <w:pPrChange w:id="1405" w:author="O'Donnell, Kevin" w:date="2018-05-11T18:46:00Z">
          <w:pPr>
            <w:pStyle w:val="3"/>
          </w:pPr>
        </w:pPrChange>
      </w:pPr>
      <w:r w:rsidRPr="00C74F5E">
        <w:rPr>
          <w:rStyle w:val="StyleVisionparagraphC0000000009758D20-contentC0000000009771BB0"/>
          <w:b/>
          <w:i w:val="0"/>
          <w:color w:val="auto"/>
          <w:rPrChange w:id="1406" w:author="O'Donnell, Kevin" w:date="2017-09-08T18:19:00Z">
            <w:rPr>
              <w:rStyle w:val="StyleVisionparagraphC0000000009758D20-contentC0000000009771BB0"/>
              <w:i w:val="0"/>
              <w:color w:val="auto"/>
            </w:rPr>
          </w:rPrChange>
        </w:rPr>
        <w:t>Breath holding</w:t>
      </w:r>
      <w:r w:rsidRPr="00D92917">
        <w:rPr>
          <w:rStyle w:val="StyleVisionparagraphC0000000009758D20-contentC0000000009771BB0"/>
          <w:i w:val="0"/>
          <w:color w:val="auto"/>
        </w:rPr>
        <w:t xml:space="preserve"> reduces motion that might degrade the image. </w:t>
      </w:r>
      <w:r w:rsidRPr="001957FC">
        <w:rPr>
          <w:rStyle w:val="StyleVisionparagraphC0000000009758D20-contentC0000000009771BB0"/>
          <w:i w:val="0"/>
          <w:color w:val="auto"/>
        </w:rPr>
        <w:t>Full inspiration inflates the lungs, which separates structures and makes tumors more conspicuous.</w:t>
      </w:r>
      <w:r w:rsidRPr="00D92917">
        <w:rPr>
          <w:rStyle w:val="StyleVisionparagraphC0000000009758D20-contentC0000000009771BB0"/>
          <w:i w:val="0"/>
          <w:color w:val="auto"/>
        </w:rPr>
        <w:t xml:space="preserve"> </w:t>
      </w:r>
    </w:p>
    <w:p w14:paraId="03BA1467" w14:textId="77777777" w:rsidR="008744FF" w:rsidRDefault="008744FF" w:rsidP="0003605E">
      <w:pPr>
        <w:rPr>
          <w:rStyle w:val="StyleVisionparagraphC0000000009758D20-contentC0000000009771BB0"/>
          <w:i w:val="0"/>
          <w:color w:val="auto"/>
        </w:rPr>
        <w:pPrChange w:id="1407" w:author="O'Donnell, Kevin" w:date="2018-05-11T18:46:00Z">
          <w:pPr>
            <w:pStyle w:val="3"/>
          </w:pPr>
        </w:pPrChange>
      </w:pPr>
    </w:p>
    <w:p w14:paraId="160BBDA5" w14:textId="77777777" w:rsidR="008744FF" w:rsidRDefault="008028F3" w:rsidP="008744FF">
      <w:pPr>
        <w:rPr>
          <w:ins w:id="1408" w:author="O'Donnell, Kevin" w:date="2018-05-11T18:46:00Z"/>
          <w:rStyle w:val="StyleVisioncontentC0000000009723E70"/>
          <w:i w:val="0"/>
          <w:color w:val="auto"/>
        </w:rPr>
        <w:pPrChange w:id="1409" w:author="O'Donnell, Kevin" w:date="2018-05-11T18:46:00Z">
          <w:pPr>
            <w:pStyle w:val="3"/>
          </w:pPr>
        </w:pPrChange>
      </w:pPr>
      <w:r>
        <w:rPr>
          <w:rStyle w:val="StyleVisioncontentC0000000009723E70"/>
          <w:i w:val="0"/>
          <w:color w:val="auto"/>
        </w:rPr>
        <w:t>Since some motion may occur due to</w:t>
      </w:r>
      <w:r w:rsidRPr="00DC0CD3">
        <w:rPr>
          <w:rStyle w:val="StyleVisioncontentC0000000009723E70"/>
          <w:i w:val="0"/>
          <w:color w:val="auto"/>
        </w:rPr>
        <w:t xml:space="preserve"> diaphragmatic</w:t>
      </w:r>
      <w:r>
        <w:rPr>
          <w:rStyle w:val="StyleVisioncontentC0000000009723E70"/>
          <w:i w:val="0"/>
          <w:color w:val="auto"/>
        </w:rPr>
        <w:t xml:space="preserve"> relaxation in the first few seconds following full inspiration, a</w:t>
      </w:r>
      <w:r w:rsidRPr="00DC0CD3">
        <w:rPr>
          <w:rStyle w:val="StyleVisioncontentC0000000009723E70"/>
          <w:i w:val="0"/>
          <w:color w:val="auto"/>
        </w:rPr>
        <w:t xml:space="preserve"> </w:t>
      </w:r>
      <w:r>
        <w:rPr>
          <w:rStyle w:val="StyleVisioncontentC0000000009723E70"/>
          <w:i w:val="0"/>
          <w:color w:val="auto"/>
        </w:rPr>
        <w:t>proper</w:t>
      </w:r>
      <w:r w:rsidRPr="00DC0CD3">
        <w:rPr>
          <w:rStyle w:val="StyleVisioncontentC0000000009723E70"/>
          <w:i w:val="0"/>
          <w:color w:val="auto"/>
        </w:rPr>
        <w:t xml:space="preserve"> breath hold will include instructions </w:t>
      </w:r>
      <w:r>
        <w:rPr>
          <w:rStyle w:val="StyleVisioncontentC0000000009723E70"/>
          <w:i w:val="0"/>
          <w:color w:val="auto"/>
        </w:rPr>
        <w:t>like</w:t>
      </w:r>
      <w:r w:rsidRPr="00DC0CD3">
        <w:rPr>
          <w:rStyle w:val="StyleVisioncontentC0000000009723E70"/>
          <w:i w:val="0"/>
          <w:color w:val="auto"/>
        </w:rPr>
        <w:t xml:space="preserve"> "Lie still, </w:t>
      </w:r>
      <w:r>
        <w:rPr>
          <w:rStyle w:val="StyleVisioncontentC0000000009723E70"/>
          <w:i w:val="0"/>
          <w:color w:val="auto"/>
        </w:rPr>
        <w:t>breathe in fully, hold your breath, and relax”, allowing 5 seconds after achieving full inspiration before initiating the acquisition.</w:t>
      </w:r>
    </w:p>
    <w:p w14:paraId="162BA724" w14:textId="5B7722EE" w:rsidR="008028F3" w:rsidRDefault="008028F3" w:rsidP="008744FF">
      <w:pPr>
        <w:rPr>
          <w:rStyle w:val="StyleVisioncontentC0000000009723E70"/>
          <w:i w:val="0"/>
          <w:color w:val="auto"/>
        </w:rPr>
        <w:pPrChange w:id="1410" w:author="O'Donnell, Kevin" w:date="2018-05-11T18:46:00Z">
          <w:pPr>
            <w:pStyle w:val="3"/>
          </w:pPr>
        </w:pPrChange>
      </w:pPr>
      <w:r>
        <w:rPr>
          <w:rStyle w:val="StyleVisioncontentC0000000009723E70"/>
          <w:i w:val="0"/>
          <w:color w:val="auto"/>
        </w:rPr>
        <w:t xml:space="preserve">  </w:t>
      </w:r>
    </w:p>
    <w:p w14:paraId="03930B2B" w14:textId="77777777" w:rsidR="00C74F5E" w:rsidRDefault="00C74F5E" w:rsidP="008744FF">
      <w:pPr>
        <w:rPr>
          <w:ins w:id="1411" w:author="O'Donnell, Kevin" w:date="2018-05-11T18:47:00Z"/>
        </w:rPr>
        <w:pPrChange w:id="1412" w:author="O'Donnell, Kevin" w:date="2018-05-11T18:47:00Z">
          <w:pPr>
            <w:pStyle w:val="3"/>
          </w:pPr>
        </w:pPrChange>
      </w:pPr>
      <w:ins w:id="1413" w:author="O'Donnell, Kevin" w:date="2017-09-08T18:18:00Z">
        <w:r>
          <w:t xml:space="preserve">Efforts should be made to obtain consistent, reproducible, maximal inspiratory lung volume on all scans. The use of live breathing instructions given at a pace easily tolerated by the patient is strongly recommended. However, depending on local practice preference and expertise, the use of prerecorded breathing instructions may provide acceptable results. Compliance with breathing instructions should be monitored by carefully observing the movement of the chest wall and abdomen to insure that the breathing cycle stays in phase with the verbal instructions. The scan should not be initiated until maximal inspiratory volume is reached and all movement has ceased.  </w:t>
        </w:r>
      </w:ins>
    </w:p>
    <w:p w14:paraId="3DE26693" w14:textId="77777777" w:rsidR="008744FF" w:rsidRDefault="008744FF" w:rsidP="008744FF">
      <w:pPr>
        <w:rPr>
          <w:ins w:id="1414" w:author="O'Donnell, Kevin" w:date="2017-09-08T18:18:00Z"/>
        </w:rPr>
        <w:pPrChange w:id="1415" w:author="O'Donnell, Kevin" w:date="2018-05-11T18:47:00Z">
          <w:pPr>
            <w:pStyle w:val="3"/>
          </w:pPr>
        </w:pPrChange>
      </w:pPr>
    </w:p>
    <w:p w14:paraId="1E76D803" w14:textId="77777777" w:rsidR="00C74F5E" w:rsidRDefault="00C74F5E" w:rsidP="008744FF">
      <w:pPr>
        <w:rPr>
          <w:ins w:id="1416" w:author="O'Donnell, Kevin" w:date="2018-05-11T18:47:00Z"/>
        </w:rPr>
        <w:pPrChange w:id="1417" w:author="O'Donnell, Kevin" w:date="2018-05-11T18:47:00Z">
          <w:pPr>
            <w:pStyle w:val="3"/>
          </w:pPr>
        </w:pPrChange>
      </w:pPr>
      <w:ins w:id="1418" w:author="O'Donnell, Kevin" w:date="2017-09-08T18:19:00Z">
        <w:r>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ins>
    </w:p>
    <w:p w14:paraId="43F368C6" w14:textId="77777777" w:rsidR="008744FF" w:rsidRDefault="008744FF" w:rsidP="008744FF">
      <w:pPr>
        <w:rPr>
          <w:ins w:id="1419" w:author="O'Donnell, Kevin" w:date="2017-09-08T18:19:00Z"/>
        </w:rPr>
        <w:pPrChange w:id="1420" w:author="O'Donnell, Kevin" w:date="2018-05-11T18:47:00Z">
          <w:pPr>
            <w:pStyle w:val="3"/>
          </w:pPr>
        </w:pPrChange>
      </w:pPr>
    </w:p>
    <w:p w14:paraId="5049A682" w14:textId="77777777" w:rsidR="00C74F5E" w:rsidRDefault="00C74F5E" w:rsidP="008744FF">
      <w:pPr>
        <w:rPr>
          <w:ins w:id="1421" w:author="O'Donnell, Kevin" w:date="2017-09-08T18:19:00Z"/>
        </w:rPr>
        <w:pPrChange w:id="1422" w:author="O'Donnell, Kevin" w:date="2018-05-11T18:47:00Z">
          <w:pPr>
            <w:pStyle w:val="3"/>
          </w:pPr>
        </w:pPrChange>
      </w:pPr>
      <w:ins w:id="1423" w:author="O'Donnell, Kevin" w:date="2017-09-08T18:19:00Z">
        <w:r>
          <w:lastRenderedPageBreak/>
          <w:t>Sample breathing instructions:</w:t>
        </w:r>
      </w:ins>
    </w:p>
    <w:p w14:paraId="3485A4A4" w14:textId="77777777" w:rsidR="00C74F5E" w:rsidRPr="00F55FFC" w:rsidRDefault="00C74F5E" w:rsidP="00C74F5E">
      <w:pPr>
        <w:pStyle w:val="NoSpacing"/>
        <w:numPr>
          <w:ilvl w:val="0"/>
          <w:numId w:val="49"/>
        </w:numPr>
        <w:rPr>
          <w:ins w:id="1424" w:author="O'Donnell, Kevin" w:date="2017-09-08T18:19:00Z"/>
          <w:sz w:val="24"/>
          <w:szCs w:val="24"/>
        </w:rPr>
      </w:pPr>
      <w:ins w:id="1425" w:author="O'Donnell, Kevin" w:date="2017-09-08T18:19:00Z">
        <w:r w:rsidRPr="00F55FFC">
          <w:rPr>
            <w:sz w:val="24"/>
            <w:szCs w:val="24"/>
          </w:rPr>
          <w:t>“Take in a deep breath” (watch anterior chest rise)</w:t>
        </w:r>
      </w:ins>
    </w:p>
    <w:p w14:paraId="0609F223" w14:textId="77777777" w:rsidR="00C74F5E" w:rsidRPr="00F55FFC" w:rsidRDefault="00C74F5E" w:rsidP="00C74F5E">
      <w:pPr>
        <w:pStyle w:val="NoSpacing"/>
        <w:numPr>
          <w:ilvl w:val="0"/>
          <w:numId w:val="49"/>
        </w:numPr>
        <w:rPr>
          <w:ins w:id="1426" w:author="O'Donnell, Kevin" w:date="2017-09-08T18:19:00Z"/>
          <w:sz w:val="24"/>
          <w:szCs w:val="24"/>
        </w:rPr>
      </w:pPr>
      <w:ins w:id="1427" w:author="O'Donnell, Kevin" w:date="2017-09-08T18:19:00Z">
        <w:r w:rsidRPr="00F55FFC">
          <w:rPr>
            <w:sz w:val="24"/>
            <w:szCs w:val="24"/>
          </w:rPr>
          <w:t>“Breathe all the way out” (watch anterior chest fall)</w:t>
        </w:r>
      </w:ins>
    </w:p>
    <w:p w14:paraId="469AD1ED" w14:textId="77777777" w:rsidR="00C74F5E" w:rsidRPr="00F55FFC" w:rsidRDefault="00C74F5E" w:rsidP="00C74F5E">
      <w:pPr>
        <w:pStyle w:val="NoSpacing"/>
        <w:numPr>
          <w:ilvl w:val="0"/>
          <w:numId w:val="49"/>
        </w:numPr>
        <w:rPr>
          <w:ins w:id="1428" w:author="O'Donnell, Kevin" w:date="2017-09-08T18:19:00Z"/>
          <w:sz w:val="24"/>
          <w:szCs w:val="24"/>
        </w:rPr>
      </w:pPr>
      <w:ins w:id="1429" w:author="O'Donnell, Kevin" w:date="2017-09-08T18:19:00Z">
        <w:r w:rsidRPr="00F55FFC">
          <w:rPr>
            <w:sz w:val="24"/>
            <w:szCs w:val="24"/>
          </w:rPr>
          <w:t>“Now take a deep breath in…..in……in…..in all the way as far as you can”</w:t>
        </w:r>
      </w:ins>
    </w:p>
    <w:p w14:paraId="3C744731" w14:textId="77777777" w:rsidR="00C74F5E" w:rsidRPr="00F55FFC" w:rsidRDefault="00C74F5E" w:rsidP="00C74F5E">
      <w:pPr>
        <w:pStyle w:val="NoSpacing"/>
        <w:numPr>
          <w:ilvl w:val="0"/>
          <w:numId w:val="49"/>
        </w:numPr>
        <w:rPr>
          <w:ins w:id="1430" w:author="O'Donnell, Kevin" w:date="2017-09-08T18:19:00Z"/>
          <w:sz w:val="24"/>
          <w:szCs w:val="24"/>
        </w:rPr>
      </w:pPr>
      <w:ins w:id="1431" w:author="O'Donnell, Kevin" w:date="2017-09-08T18:19:00Z">
        <w:r w:rsidRPr="00F55FFC">
          <w:rPr>
            <w:sz w:val="24"/>
            <w:szCs w:val="24"/>
          </w:rPr>
          <w:t xml:space="preserve">When chest and abdomen stop rising, say “Now hold your breath”.  </w:t>
        </w:r>
      </w:ins>
    </w:p>
    <w:p w14:paraId="53DBF153" w14:textId="77777777" w:rsidR="00C74F5E" w:rsidRPr="00F55FFC" w:rsidRDefault="00C74F5E" w:rsidP="00C74F5E">
      <w:pPr>
        <w:pStyle w:val="NoSpacing"/>
        <w:numPr>
          <w:ilvl w:val="0"/>
          <w:numId w:val="49"/>
        </w:numPr>
        <w:rPr>
          <w:ins w:id="1432" w:author="O'Donnell, Kevin" w:date="2017-09-08T18:19:00Z"/>
          <w:sz w:val="24"/>
          <w:szCs w:val="24"/>
        </w:rPr>
      </w:pPr>
      <w:ins w:id="1433" w:author="O'Donnell, Kevin" w:date="2017-09-08T18:19:00Z">
        <w:r w:rsidRPr="00F55FFC">
          <w:rPr>
            <w:sz w:val="24"/>
            <w:szCs w:val="24"/>
          </w:rPr>
          <w:t>Initiate the scan when the chest and abdomen stop moving, allowing for the moment it takes for the diaphragm to relax after the glottis is closed.</w:t>
        </w:r>
      </w:ins>
    </w:p>
    <w:p w14:paraId="37C5E4C7" w14:textId="77777777" w:rsidR="00C74F5E" w:rsidRPr="00F55FFC" w:rsidRDefault="00C74F5E" w:rsidP="00C74F5E">
      <w:pPr>
        <w:pStyle w:val="NoSpacing"/>
        <w:numPr>
          <w:ilvl w:val="0"/>
          <w:numId w:val="49"/>
        </w:numPr>
        <w:rPr>
          <w:ins w:id="1434" w:author="O'Donnell, Kevin" w:date="2017-09-08T18:19:00Z"/>
          <w:sz w:val="24"/>
          <w:szCs w:val="24"/>
        </w:rPr>
      </w:pPr>
      <w:ins w:id="1435" w:author="O'Donnell, Kevin" w:date="2017-09-08T18:19:00Z">
        <w:r w:rsidRPr="00F55FFC">
          <w:rPr>
            <w:sz w:val="24"/>
            <w:szCs w:val="24"/>
          </w:rPr>
          <w:t>When scan is completed, say “You can breathe normally”</w:t>
        </w:r>
      </w:ins>
    </w:p>
    <w:p w14:paraId="7FF05C43" w14:textId="77777777" w:rsidR="008744FF" w:rsidRDefault="008744FF" w:rsidP="008744FF">
      <w:pPr>
        <w:rPr>
          <w:ins w:id="1436" w:author="O'Donnell, Kevin" w:date="2018-05-11T18:47:00Z"/>
          <w:rStyle w:val="StyleVisionparagraphC0000000009758D20-contentC0000000009771BB0"/>
          <w:i w:val="0"/>
          <w:color w:val="auto"/>
        </w:rPr>
        <w:pPrChange w:id="1437" w:author="O'Donnell, Kevin" w:date="2018-05-11T18:47:00Z">
          <w:pPr>
            <w:pStyle w:val="3"/>
          </w:pPr>
        </w:pPrChange>
      </w:pPr>
    </w:p>
    <w:p w14:paraId="2AE770EF" w14:textId="060C2D97" w:rsidR="00F55FFC" w:rsidRPr="00ED0C90" w:rsidRDefault="008028F3" w:rsidP="008744FF">
      <w:pPr>
        <w:pPrChange w:id="1438" w:author="O'Donnell, Kevin" w:date="2018-05-11T18:47:00Z">
          <w:pPr>
            <w:pStyle w:val="3"/>
          </w:pPr>
        </w:pPrChange>
      </w:pPr>
      <w:r>
        <w:rPr>
          <w:rStyle w:val="StyleVisionparagraphC0000000009758D20-contentC0000000009771BB0"/>
          <w:i w:val="0"/>
          <w:color w:val="auto"/>
        </w:rPr>
        <w:t xml:space="preserve">Although performing the acquisition in several segments (each of which has an appropriate breath hold state) is possible, performing the acquisition in a single breath hold is likely to be more </w:t>
      </w:r>
      <w:del w:id="1439" w:author="Gavrielides, Marios A" w:date="2018-05-07T11:36:00Z">
        <w:r w:rsidDel="00D65AED">
          <w:rPr>
            <w:rStyle w:val="StyleVisionparagraphC0000000009758D20-contentC0000000009771BB0"/>
            <w:i w:val="0"/>
            <w:color w:val="auto"/>
          </w:rPr>
          <w:delText xml:space="preserve">easily </w:delText>
        </w:r>
      </w:del>
      <w:r>
        <w:rPr>
          <w:rStyle w:val="StyleVisionparagraphC0000000009758D20-contentC0000000009771BB0"/>
          <w:i w:val="0"/>
          <w:color w:val="auto"/>
        </w:rPr>
        <w:t>repeatable and does not depend on the Technologist knowing where the tumors are located.</w:t>
      </w:r>
    </w:p>
    <w:p w14:paraId="5CE4241A" w14:textId="77777777" w:rsidR="008028F3" w:rsidRPr="008028F3" w:rsidRDefault="008028F3" w:rsidP="008744FF">
      <w:pPr>
        <w:spacing w:before="120" w:after="120"/>
        <w:rPr>
          <w:rStyle w:val="StyleVisiontextC000000000977D040"/>
          <w:b/>
          <w:i w:val="0"/>
        </w:rPr>
        <w:pPrChange w:id="1440" w:author="O'Donnell, Kevin" w:date="2018-05-11T18:48:00Z">
          <w:pPr/>
        </w:pPrChange>
      </w:pPr>
      <w:bookmarkStart w:id="1441" w:name="_Toc323910794"/>
      <w:bookmarkStart w:id="1442" w:name="_Toc323910991"/>
      <w:bookmarkStart w:id="1443" w:name="_Toc323911092"/>
      <w:bookmarkStart w:id="1444" w:name="_Toc382939114"/>
      <w:r w:rsidRPr="008028F3">
        <w:rPr>
          <w:rStyle w:val="StyleVisiontextC000000000977D040"/>
          <w:b/>
          <w:i w:val="0"/>
        </w:rPr>
        <w:t xml:space="preserve">Timing/Triggers </w:t>
      </w:r>
    </w:p>
    <w:p w14:paraId="3749CF17" w14:textId="3A0CC54D" w:rsidR="008028F3" w:rsidRDefault="008028F3" w:rsidP="008744FF">
      <w:pPr>
        <w:rPr>
          <w:rStyle w:val="StyleVisiontextC000000000977D040"/>
          <w:i w:val="0"/>
        </w:rPr>
        <w:pPrChange w:id="1445" w:author="O'Donnell, Kevin" w:date="2018-05-11T18:48:00Z">
          <w:pPr>
            <w:pStyle w:val="3"/>
          </w:pPr>
        </w:pPrChange>
      </w:pPr>
      <w:r>
        <w:t xml:space="preserve">The amount and distribution of contrast </w:t>
      </w:r>
      <w:del w:id="1446" w:author="O'Donnell, Kevin" w:date="2018-05-11T18:38:00Z">
        <w:r w:rsidDel="0003605E">
          <w:delText xml:space="preserve">at </w:delText>
        </w:r>
      </w:del>
      <w:ins w:id="1447" w:author="O'Donnell, Kevin" w:date="2018-05-11T18:38:00Z">
        <w:r w:rsidR="0003605E">
          <w:t xml:space="preserve">during </w:t>
        </w:r>
      </w:ins>
      <w:del w:id="1448" w:author="O'Donnell, Kevin" w:date="2018-05-11T18:37:00Z">
        <w:r w:rsidDel="0003605E">
          <w:delText xml:space="preserve">the time of </w:delText>
        </w:r>
      </w:del>
      <w:r>
        <w:t xml:space="preserve">acquisition can affect </w:t>
      </w:r>
      <w:del w:id="1449" w:author="O'Donnell, Kevin" w:date="2018-05-11T18:38:00Z">
        <w:r w:rsidDel="0003605E">
          <w:delText xml:space="preserve">the </w:delText>
        </w:r>
      </w:del>
      <w:ins w:id="1450" w:author="O'Donnell, Kevin" w:date="2018-05-11T18:38:00Z">
        <w:r w:rsidR="0003605E">
          <w:t xml:space="preserve">tumor </w:t>
        </w:r>
      </w:ins>
      <w:r>
        <w:t>appearance and conspicuity</w:t>
      </w:r>
      <w:del w:id="1451" w:author="O'Donnell, Kevin" w:date="2018-05-11T18:38:00Z">
        <w:r w:rsidDel="0003605E">
          <w:delText xml:space="preserve"> of tumors</w:delText>
        </w:r>
      </w:del>
      <w:r>
        <w:t>.</w:t>
      </w:r>
      <w:r>
        <w:rPr>
          <w:rStyle w:val="StyleVisiontextC000000000977D040"/>
          <w:i w:val="0"/>
        </w:rPr>
        <w:t xml:space="preserve"> </w:t>
      </w:r>
    </w:p>
    <w:p w14:paraId="259A7070" w14:textId="25FC75F7" w:rsidR="001538EE" w:rsidRPr="00380279" w:rsidRDefault="002450D6" w:rsidP="008028F3">
      <w:pPr>
        <w:pStyle w:val="Heading3"/>
        <w:rPr>
          <w:rStyle w:val="SubtleReference"/>
          <w:color w:val="auto"/>
        </w:rPr>
      </w:pPr>
      <w:del w:id="1452" w:author="O'Donnell, Kevin" w:date="2018-05-11T20:16:00Z">
        <w:r w:rsidDel="00507D03">
          <w:rPr>
            <w:rStyle w:val="SubtleReference"/>
            <w:color w:val="auto"/>
          </w:rPr>
          <w:delText>3.5</w:delText>
        </w:r>
      </w:del>
      <w:bookmarkStart w:id="1453" w:name="_Toc513833456"/>
      <w:ins w:id="1454" w:author="O'Donnell, Kevin" w:date="2018-05-11T20:16:00Z">
        <w:r w:rsidR="00507D03">
          <w:rPr>
            <w:rStyle w:val="SubtleReference"/>
            <w:color w:val="auto"/>
          </w:rPr>
          <w:t>3.6</w:t>
        </w:r>
      </w:ins>
      <w:r w:rsidR="008917C0" w:rsidRPr="00380279">
        <w:rPr>
          <w:rStyle w:val="SubtleReference"/>
          <w:color w:val="auto"/>
        </w:rPr>
        <w:t xml:space="preserve">.2 </w:t>
      </w:r>
      <w:r w:rsidR="00C71DBD" w:rsidRPr="00380279">
        <w:rPr>
          <w:rStyle w:val="SubtleReference"/>
          <w:color w:val="auto"/>
        </w:rPr>
        <w:t>Specification</w:t>
      </w:r>
      <w:bookmarkEnd w:id="1441"/>
      <w:bookmarkEnd w:id="1442"/>
      <w:bookmarkEnd w:id="1443"/>
      <w:bookmarkEnd w:id="1444"/>
      <w:bookmarkEnd w:id="1453"/>
    </w:p>
    <w:p w14:paraId="30D82C50" w14:textId="77777777" w:rsidR="008917C0" w:rsidRPr="008917C0" w:rsidRDefault="008917C0" w:rsidP="008917C0"/>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30"/>
        <w:gridCol w:w="1643"/>
        <w:gridCol w:w="7627"/>
      </w:tblGrid>
      <w:tr w:rsidR="0024031E" w:rsidRPr="00D92917" w14:paraId="1219D199" w14:textId="77777777" w:rsidTr="00296432">
        <w:trPr>
          <w:tblHeader/>
          <w:tblCellSpacing w:w="7" w:type="dxa"/>
        </w:trPr>
        <w:tc>
          <w:tcPr>
            <w:tcW w:w="1509" w:type="dxa"/>
            <w:vAlign w:val="center"/>
          </w:tcPr>
          <w:p w14:paraId="7028D8AB"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Parameter</w:t>
            </w:r>
          </w:p>
        </w:tc>
        <w:tc>
          <w:tcPr>
            <w:tcW w:w="1629" w:type="dxa"/>
            <w:vAlign w:val="center"/>
          </w:tcPr>
          <w:p w14:paraId="6A0D0FA1" w14:textId="77777777" w:rsidR="0024031E" w:rsidRPr="004F7D89" w:rsidRDefault="0024031E" w:rsidP="0009766F">
            <w:pPr>
              <w:jc w:val="center"/>
              <w:rPr>
                <w:rStyle w:val="StyleVisiontextC00000000097AD7A0"/>
                <w:b/>
                <w:i w:val="0"/>
                <w:color w:val="auto"/>
              </w:rPr>
            </w:pPr>
            <w:r>
              <w:rPr>
                <w:rStyle w:val="StyleVisiontextC00000000097AD7A0"/>
                <w:b/>
                <w:i w:val="0"/>
                <w:color w:val="auto"/>
              </w:rPr>
              <w:t>Actor</w:t>
            </w:r>
          </w:p>
        </w:tc>
        <w:tc>
          <w:tcPr>
            <w:tcW w:w="7606" w:type="dxa"/>
            <w:vAlign w:val="center"/>
          </w:tcPr>
          <w:p w14:paraId="121D88E7" w14:textId="77777777" w:rsidR="0024031E" w:rsidRPr="004F7D89" w:rsidRDefault="0024031E" w:rsidP="00F53AE1">
            <w:pPr>
              <w:rPr>
                <w:rStyle w:val="StyleVisiontextC00000000097AD7A0"/>
                <w:b/>
                <w:i w:val="0"/>
                <w:color w:val="auto"/>
              </w:rPr>
            </w:pPr>
            <w:r w:rsidRPr="004F7D89">
              <w:rPr>
                <w:rStyle w:val="StyleVisiontextC00000000097AD7A0"/>
                <w:b/>
                <w:i w:val="0"/>
                <w:color w:val="auto"/>
              </w:rPr>
              <w:t>Specification</w:t>
            </w:r>
          </w:p>
        </w:tc>
      </w:tr>
      <w:tr w:rsidR="00D07E49" w:rsidRPr="00D92917" w14:paraId="4EF0ECDF" w14:textId="77777777" w:rsidTr="00296432">
        <w:trPr>
          <w:tblCellSpacing w:w="7" w:type="dxa"/>
        </w:trPr>
        <w:tc>
          <w:tcPr>
            <w:tcW w:w="1509" w:type="dxa"/>
            <w:vAlign w:val="center"/>
          </w:tcPr>
          <w:p w14:paraId="23A1AFA3" w14:textId="77777777" w:rsidR="00D07E49" w:rsidRPr="00C32705" w:rsidRDefault="00D07E49" w:rsidP="009E364A">
            <w:pPr>
              <w:rPr>
                <w:rStyle w:val="StyleVisioncontentC00000000096DE170"/>
                <w:i w:val="0"/>
                <w:color w:val="auto"/>
              </w:rPr>
            </w:pPr>
            <w:r>
              <w:rPr>
                <w:rStyle w:val="StyleVisioncontentC00000000096DE170"/>
                <w:i w:val="0"/>
                <w:color w:val="auto"/>
              </w:rPr>
              <w:t>Contrast</w:t>
            </w:r>
            <w:r w:rsidR="0038097F">
              <w:rPr>
                <w:rStyle w:val="StyleVisioncontentC00000000096DE170"/>
                <w:i w:val="0"/>
                <w:color w:val="auto"/>
              </w:rPr>
              <w:t xml:space="preserve"> Protocol</w:t>
            </w:r>
          </w:p>
        </w:tc>
        <w:tc>
          <w:tcPr>
            <w:tcW w:w="1629" w:type="dxa"/>
            <w:vAlign w:val="center"/>
          </w:tcPr>
          <w:p w14:paraId="0CDBC78D" w14:textId="0D20914B" w:rsidR="00D07E49" w:rsidRDefault="00E2481F" w:rsidP="009E364A">
            <w:pPr>
              <w:jc w:val="center"/>
              <w:rPr>
                <w:rStyle w:val="StyleVisiontablecellC00000000096D9B50-contentC00000000096DE310"/>
                <w:i w:val="0"/>
                <w:color w:val="auto"/>
              </w:rPr>
            </w:pPr>
            <w:r>
              <w:rPr>
                <w:rStyle w:val="StyleVisiontablecellC00000000096D9B50-contentC00000000096DE310"/>
                <w:i w:val="0"/>
                <w:color w:val="auto"/>
              </w:rPr>
              <w:t>Radi</w:t>
            </w:r>
            <w:r w:rsidR="00D07E49">
              <w:rPr>
                <w:rStyle w:val="StyleVisiontablecellC00000000096D9B50-contentC00000000096DE310"/>
                <w:i w:val="0"/>
                <w:color w:val="auto"/>
              </w:rPr>
              <w:t>ologist</w:t>
            </w:r>
          </w:p>
        </w:tc>
        <w:tc>
          <w:tcPr>
            <w:tcW w:w="7606" w:type="dxa"/>
            <w:vAlign w:val="center"/>
          </w:tcPr>
          <w:p w14:paraId="66831CB3" w14:textId="6499330E" w:rsidR="00D07E49" w:rsidRDefault="00D07E49" w:rsidP="00A239A8">
            <w:pPr>
              <w:rPr>
                <w:rStyle w:val="StyleVisiontablecellC00000000096D9B50-contentC00000000096DE310"/>
                <w:i w:val="0"/>
                <w:color w:val="auto"/>
              </w:rPr>
            </w:pPr>
            <w:r>
              <w:rPr>
                <w:rStyle w:val="StyleVisiontablecellC00000000096D9B50-contentC00000000096DE310"/>
                <w:i w:val="0"/>
                <w:color w:val="auto"/>
              </w:rPr>
              <w:t xml:space="preserve">Shall </w:t>
            </w:r>
            <w:r w:rsidR="00E2481F">
              <w:rPr>
                <w:rStyle w:val="StyleVisiontablecellC00000000096D9B50-contentC00000000096DE310"/>
                <w:i w:val="0"/>
                <w:color w:val="auto"/>
              </w:rPr>
              <w:t xml:space="preserve">prescribe </w:t>
            </w:r>
            <w:r>
              <w:rPr>
                <w:rStyle w:val="StyleVisiontablecellC00000000096D9B50-contentC00000000096DE310"/>
                <w:i w:val="0"/>
                <w:color w:val="auto"/>
              </w:rPr>
              <w:t xml:space="preserve">a contrast protocol </w:t>
            </w:r>
            <w:ins w:id="1455" w:author="O'Donnell, Kevin" w:date="2017-07-07T14:28:00Z">
              <w:r w:rsidR="00354AAE">
                <w:rPr>
                  <w:rStyle w:val="StyleVisiontablecellC00000000096D9B50-contentC00000000096DE310"/>
                  <w:i w:val="0"/>
                  <w:color w:val="auto"/>
                </w:rPr>
                <w:t xml:space="preserve">(which may be No Contrast) </w:t>
              </w:r>
            </w:ins>
            <w:r w:rsidR="0038097F">
              <w:rPr>
                <w:rStyle w:val="StyleVisiontablecellC00000000096D9B50-contentC00000000096DE310"/>
                <w:i w:val="0"/>
                <w:color w:val="auto"/>
              </w:rPr>
              <w:t xml:space="preserve">that achieves enhancement </w:t>
            </w:r>
            <w:r>
              <w:rPr>
                <w:rStyle w:val="StyleVisiontablecellC00000000096D9B50-contentC00000000096DE310"/>
                <w:i w:val="0"/>
                <w:color w:val="auto"/>
              </w:rPr>
              <w:t>consistent with baseline</w:t>
            </w:r>
            <w:r w:rsidR="00836ADE">
              <w:rPr>
                <w:rStyle w:val="StyleVisiontablecellC00000000096D9B50-contentC00000000096DE310"/>
                <w:i w:val="0"/>
                <w:color w:val="auto"/>
              </w:rPr>
              <w:t>.</w:t>
            </w:r>
          </w:p>
        </w:tc>
      </w:tr>
      <w:tr w:rsidR="004A1F89" w:rsidRPr="00D92917" w14:paraId="7839090E" w14:textId="77777777" w:rsidTr="00296432">
        <w:trPr>
          <w:tblCellSpacing w:w="7" w:type="dxa"/>
        </w:trPr>
        <w:tc>
          <w:tcPr>
            <w:tcW w:w="1509" w:type="dxa"/>
            <w:vMerge w:val="restart"/>
            <w:vAlign w:val="center"/>
          </w:tcPr>
          <w:p w14:paraId="6B9BC0CF" w14:textId="2380CC2D" w:rsidR="004A1F89" w:rsidRDefault="004A1F89" w:rsidP="004A1F89">
            <w:pPr>
              <w:rPr>
                <w:rStyle w:val="StyleVisioncontentC00000000096DE170"/>
                <w:i w:val="0"/>
                <w:color w:val="auto"/>
              </w:rPr>
            </w:pPr>
            <w:r w:rsidRPr="00D92917">
              <w:rPr>
                <w:rStyle w:val="StyleVisioncontentC00000000096DE170"/>
                <w:i w:val="0"/>
                <w:color w:val="auto"/>
              </w:rPr>
              <w:t xml:space="preserve">Use of </w:t>
            </w:r>
            <w:r>
              <w:rPr>
                <w:rStyle w:val="StyleVisioncontentC00000000096DE170"/>
                <w:i w:val="0"/>
                <w:color w:val="auto"/>
              </w:rPr>
              <w:t xml:space="preserve">intravenous </w:t>
            </w:r>
            <w:r w:rsidRPr="00D92917">
              <w:rPr>
                <w:rStyle w:val="StyleVisioncontentC00000000096DE170"/>
                <w:i w:val="0"/>
                <w:color w:val="auto"/>
              </w:rPr>
              <w:t>contrast</w:t>
            </w:r>
          </w:p>
        </w:tc>
        <w:tc>
          <w:tcPr>
            <w:tcW w:w="1629" w:type="dxa"/>
            <w:vAlign w:val="center"/>
          </w:tcPr>
          <w:p w14:paraId="5140A39C" w14:textId="7394605A"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7D16C6B" w14:textId="4E0BFBBB" w:rsidR="004A1F89" w:rsidRDefault="004A1F89" w:rsidP="00A239A8">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achiev</w:t>
            </w:r>
            <w:r w:rsidR="0046652F">
              <w:rPr>
                <w:rStyle w:val="StyleVisiontablecellC00000000096D9B50-contentC00000000096DE310"/>
                <w:i w:val="0"/>
                <w:color w:val="auto"/>
              </w:rPr>
              <w:t>e sufficient tumor conspicuity.</w:t>
            </w:r>
          </w:p>
        </w:tc>
      </w:tr>
      <w:tr w:rsidR="004A1F89" w:rsidRPr="00D92917" w14:paraId="4F0B2B6A" w14:textId="77777777" w:rsidTr="00296432">
        <w:trPr>
          <w:tblCellSpacing w:w="7" w:type="dxa"/>
        </w:trPr>
        <w:tc>
          <w:tcPr>
            <w:tcW w:w="1509" w:type="dxa"/>
            <w:vMerge/>
            <w:vAlign w:val="center"/>
          </w:tcPr>
          <w:p w14:paraId="41F55E77" w14:textId="77777777" w:rsidR="004A1F89" w:rsidRDefault="004A1F89" w:rsidP="004A1F89">
            <w:pPr>
              <w:rPr>
                <w:rStyle w:val="StyleVisioncontentC00000000096DE170"/>
                <w:i w:val="0"/>
                <w:color w:val="auto"/>
              </w:rPr>
            </w:pPr>
          </w:p>
        </w:tc>
        <w:tc>
          <w:tcPr>
            <w:tcW w:w="1629" w:type="dxa"/>
            <w:vAlign w:val="center"/>
          </w:tcPr>
          <w:p w14:paraId="7D35E4A7" w14:textId="2A7F0A63" w:rsidR="004A1F89"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66BE53D3" w14:textId="77777777" w:rsidR="004A1F89" w:rsidDel="009F54D7" w:rsidRDefault="004A1F89" w:rsidP="004A1F89">
            <w:pPr>
              <w:rPr>
                <w:del w:id="1456" w:author="O'Donnell, Kevin" w:date="2018-05-11T16:04:00Z"/>
                <w:rStyle w:val="StyleVisiontablecellC00000000096D9B50-contentC00000000096DE310"/>
                <w:i w:val="0"/>
                <w:color w:val="auto"/>
              </w:rPr>
            </w:pPr>
            <w:r>
              <w:rPr>
                <w:rStyle w:val="StyleVisiontablecellC00000000096D9B50-contentC00000000096DE310"/>
                <w:i w:val="0"/>
                <w:color w:val="auto"/>
              </w:rPr>
              <w:t>Shall use the prescribed intravenous contrast parameters.</w:t>
            </w:r>
          </w:p>
          <w:p w14:paraId="2EA2BA04" w14:textId="77777777" w:rsidR="004A1F89" w:rsidDel="009F54D7" w:rsidRDefault="004A1F89" w:rsidP="004A1F89">
            <w:pPr>
              <w:rPr>
                <w:del w:id="1457" w:author="O'Donnell, Kevin" w:date="2018-05-11T16:04:00Z"/>
                <w:rStyle w:val="StyleVisiontablecellC00000000096D9B50-contentC00000000096DE310"/>
                <w:i w:val="0"/>
                <w:color w:val="auto"/>
              </w:rPr>
            </w:pPr>
          </w:p>
          <w:p w14:paraId="1791CA50" w14:textId="2AF7605E" w:rsidR="004A1F89" w:rsidRDefault="004A1F89" w:rsidP="004A1F89">
            <w:pPr>
              <w:rPr>
                <w:rStyle w:val="StyleVisiontablecellC00000000096D9B50-contentC00000000096DE310"/>
                <w:i w:val="0"/>
                <w:color w:val="auto"/>
              </w:rPr>
            </w:pPr>
            <w:del w:id="1458" w:author="O'Donnell, Kevin" w:date="2017-09-08T18:29:00Z">
              <w:r w:rsidDel="002B0E94">
                <w:rPr>
                  <w:rStyle w:val="StyleVisiontablecellC00000000096D9B50-contentC00000000096DE310"/>
                  <w:i w:val="0"/>
                  <w:color w:val="auto"/>
                </w:rPr>
                <w:delText xml:space="preserve">Shall document the total volume of contrast administered, the concentration, the injection rate, and whether a saline flush was used.  </w:delText>
              </w:r>
            </w:del>
          </w:p>
        </w:tc>
      </w:tr>
      <w:tr w:rsidR="004A1F89" w:rsidRPr="00D92917" w14:paraId="0802A37C" w14:textId="77777777" w:rsidTr="00296432">
        <w:trPr>
          <w:tblCellSpacing w:w="7" w:type="dxa"/>
        </w:trPr>
        <w:tc>
          <w:tcPr>
            <w:tcW w:w="1509" w:type="dxa"/>
            <w:vMerge w:val="restart"/>
            <w:vAlign w:val="center"/>
          </w:tcPr>
          <w:p w14:paraId="310C8998" w14:textId="11096078" w:rsidR="004A1F89" w:rsidRDefault="004A1F89" w:rsidP="004A1F89">
            <w:pPr>
              <w:rPr>
                <w:rStyle w:val="StyleVisioncontentC00000000096DE170"/>
                <w:i w:val="0"/>
                <w:color w:val="auto"/>
              </w:rPr>
            </w:pPr>
            <w:r w:rsidRPr="00C32705">
              <w:rPr>
                <w:rStyle w:val="StyleVisioncontentC00000000096DE170"/>
                <w:i w:val="0"/>
                <w:color w:val="auto"/>
              </w:rPr>
              <w:t>Use of oral contrast</w:t>
            </w:r>
          </w:p>
        </w:tc>
        <w:tc>
          <w:tcPr>
            <w:tcW w:w="1629" w:type="dxa"/>
            <w:vAlign w:val="center"/>
          </w:tcPr>
          <w:p w14:paraId="49074C22" w14:textId="6255DAE0" w:rsidR="004A1F89" w:rsidDel="00E2481F"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Radiologist</w:t>
            </w:r>
          </w:p>
        </w:tc>
        <w:tc>
          <w:tcPr>
            <w:tcW w:w="7606" w:type="dxa"/>
            <w:vAlign w:val="center"/>
          </w:tcPr>
          <w:p w14:paraId="38008BDE" w14:textId="09614ED5" w:rsidR="004A1F89" w:rsidRDefault="004A1F89" w:rsidP="004A1F89">
            <w:pPr>
              <w:rPr>
                <w:rStyle w:val="StyleVisiontablecellC00000000096D9B50-contentC00000000096DE310"/>
                <w:i w:val="0"/>
                <w:color w:val="auto"/>
              </w:rPr>
            </w:pPr>
            <w:r>
              <w:rPr>
                <w:rStyle w:val="StyleVisiontablecellC00000000096D9B50-contentC00000000096DE310"/>
                <w:i w:val="0"/>
                <w:color w:val="auto"/>
              </w:rPr>
              <w:t>Shall determine whether the selected contrast protocol, if any, will achie</w:t>
            </w:r>
            <w:r w:rsidR="0046652F">
              <w:rPr>
                <w:rStyle w:val="StyleVisiontablecellC00000000096D9B50-contentC00000000096DE310"/>
                <w:i w:val="0"/>
                <w:color w:val="auto"/>
              </w:rPr>
              <w:t>ve sufficient tumor conspicuity.</w:t>
            </w:r>
          </w:p>
        </w:tc>
      </w:tr>
      <w:tr w:rsidR="004A1F89" w:rsidRPr="00D92917" w14:paraId="0386FF2B" w14:textId="77777777" w:rsidTr="00296432">
        <w:trPr>
          <w:tblCellSpacing w:w="7" w:type="dxa"/>
        </w:trPr>
        <w:tc>
          <w:tcPr>
            <w:tcW w:w="1509" w:type="dxa"/>
            <w:vMerge/>
            <w:vAlign w:val="center"/>
          </w:tcPr>
          <w:p w14:paraId="0BBC0BCB" w14:textId="1BFB416B" w:rsidR="004A1F89" w:rsidRPr="00C32705" w:rsidRDefault="004A1F89" w:rsidP="004A1F89">
            <w:pPr>
              <w:rPr>
                <w:rStyle w:val="StyleVisioncontentC00000000096DE170"/>
                <w:i w:val="0"/>
                <w:color w:val="auto"/>
              </w:rPr>
            </w:pPr>
          </w:p>
        </w:tc>
        <w:tc>
          <w:tcPr>
            <w:tcW w:w="1629" w:type="dxa"/>
            <w:vAlign w:val="center"/>
          </w:tcPr>
          <w:p w14:paraId="481D29FC" w14:textId="77777777" w:rsidR="004A1F89" w:rsidRPr="00C32705" w:rsidRDefault="004A1F89" w:rsidP="004A1F89">
            <w:pPr>
              <w:jc w:val="center"/>
              <w:rPr>
                <w:rStyle w:val="StyleVisiontablecellC00000000096D9B50-contentC00000000096DE310"/>
                <w:i w:val="0"/>
                <w:color w:val="auto"/>
              </w:rPr>
            </w:pPr>
            <w:r>
              <w:rPr>
                <w:rStyle w:val="StyleVisiontablecellC00000000096D9B50-contentC00000000096DE310"/>
                <w:i w:val="0"/>
                <w:color w:val="auto"/>
              </w:rPr>
              <w:t>Technologist</w:t>
            </w:r>
          </w:p>
        </w:tc>
        <w:tc>
          <w:tcPr>
            <w:tcW w:w="7606" w:type="dxa"/>
            <w:vAlign w:val="center"/>
          </w:tcPr>
          <w:p w14:paraId="21E08E14" w14:textId="07FA20D1" w:rsidR="004A1F89" w:rsidDel="009F54D7" w:rsidRDefault="004A1F89" w:rsidP="004A1F89">
            <w:pPr>
              <w:rPr>
                <w:del w:id="1459" w:author="O'Donnell, Kevin" w:date="2018-05-11T16:05:00Z"/>
                <w:rStyle w:val="StyleVisiontablecellC00000000096D9B50-contentC00000000096DE310"/>
                <w:i w:val="0"/>
                <w:color w:val="auto"/>
              </w:rPr>
            </w:pPr>
            <w:r>
              <w:rPr>
                <w:rStyle w:val="StyleVisiontablecellC00000000096D9B50-contentC00000000096DE310"/>
                <w:i w:val="0"/>
                <w:color w:val="auto"/>
              </w:rPr>
              <w:t>S</w:t>
            </w:r>
            <w:r w:rsidRPr="00C32705">
              <w:rPr>
                <w:rStyle w:val="StyleVisiontablecellC00000000096D9B50-contentC00000000096DE310"/>
                <w:i w:val="0"/>
                <w:color w:val="auto"/>
              </w:rPr>
              <w:t xml:space="preserve">hall use </w:t>
            </w:r>
            <w:r>
              <w:rPr>
                <w:rStyle w:val="StyleVisiontablecellC00000000096D9B50-contentC00000000096DE310"/>
                <w:i w:val="0"/>
                <w:color w:val="auto"/>
              </w:rPr>
              <w:t>the prescribed oral</w:t>
            </w:r>
            <w:r w:rsidRPr="00C32705">
              <w:rPr>
                <w:rStyle w:val="StyleVisiontablecellC00000000096D9B50-contentC00000000096DE310"/>
                <w:i w:val="0"/>
                <w:color w:val="auto"/>
              </w:rPr>
              <w:t xml:space="preserve"> contrast parameters.</w:t>
            </w:r>
          </w:p>
          <w:p w14:paraId="3EB74D76" w14:textId="77777777" w:rsidR="004A1F89" w:rsidRPr="00C32705" w:rsidDel="009F54D7" w:rsidRDefault="004A1F89" w:rsidP="004A1F89">
            <w:pPr>
              <w:rPr>
                <w:del w:id="1460" w:author="O'Donnell, Kevin" w:date="2018-05-11T16:05:00Z"/>
                <w:rStyle w:val="StyleVisiontablecellC00000000096D9B50-contentC00000000096DE310"/>
                <w:i w:val="0"/>
                <w:color w:val="auto"/>
              </w:rPr>
            </w:pPr>
          </w:p>
          <w:p w14:paraId="19238A8D" w14:textId="35DEA1F0" w:rsidR="004A1F89" w:rsidRPr="00C32705" w:rsidRDefault="004A1F89" w:rsidP="004A1F89">
            <w:pPr>
              <w:rPr>
                <w:rStyle w:val="StyleVisiontablecellC00000000096D9B50-contentC00000000096DE310"/>
                <w:i w:val="0"/>
                <w:color w:val="auto"/>
              </w:rPr>
            </w:pPr>
            <w:del w:id="1461" w:author="O'Donnell, Kevin" w:date="2017-09-08T18:32:00Z">
              <w:r w:rsidDel="002B0E94">
                <w:rPr>
                  <w:rStyle w:val="StyleVisiontablecellC00000000096D9B50-contentC00000000096DE310"/>
                  <w:i w:val="0"/>
                  <w:color w:val="auto"/>
                </w:rPr>
                <w:delText>S</w:delText>
              </w:r>
              <w:r w:rsidRPr="00C32705" w:rsidDel="002B0E94">
                <w:rPr>
                  <w:rStyle w:val="StyleVisiontablecellC00000000096D9B50-contentC00000000096DE310"/>
                  <w:i w:val="0"/>
                  <w:color w:val="auto"/>
                </w:rPr>
                <w:delText>hall document the total volume of contrast administer</w:delText>
              </w:r>
              <w:r w:rsidDel="002B0E94">
                <w:rPr>
                  <w:rStyle w:val="StyleVisiontablecellC00000000096D9B50-contentC00000000096DE310"/>
                  <w:i w:val="0"/>
                  <w:color w:val="auto"/>
                </w:rPr>
                <w:delText>ed and</w:delText>
              </w:r>
              <w:r w:rsidRPr="00C32705" w:rsidDel="002B0E94">
                <w:rPr>
                  <w:rStyle w:val="StyleVisiontablecellC00000000096D9B50-contentC00000000096DE310"/>
                  <w:i w:val="0"/>
                  <w:color w:val="auto"/>
                </w:rPr>
                <w:delText xml:space="preserve"> </w:delText>
              </w:r>
              <w:r w:rsidDel="002B0E94">
                <w:rPr>
                  <w:rStyle w:val="StyleVisiontablecellC00000000096D9B50-contentC00000000096DE310"/>
                  <w:i w:val="0"/>
                  <w:color w:val="auto"/>
                </w:rPr>
                <w:delText>the type of contrast</w:delText>
              </w:r>
              <w:r w:rsidRPr="00C32705" w:rsidDel="002B0E94">
                <w:rPr>
                  <w:rStyle w:val="StyleVisiontablecellC00000000096D9B50-contentC00000000096DE310"/>
                  <w:i w:val="0"/>
                  <w:color w:val="auto"/>
                </w:rPr>
                <w:delText xml:space="preserve">.  </w:delText>
              </w:r>
            </w:del>
          </w:p>
        </w:tc>
      </w:tr>
      <w:tr w:rsidR="004A1F89" w:rsidRPr="00D92917" w:rsidDel="00192618" w14:paraId="33AA8C59" w14:textId="6E11193C" w:rsidTr="00296432">
        <w:trPr>
          <w:tblCellSpacing w:w="7" w:type="dxa"/>
          <w:del w:id="1462" w:author="O'Donnell, Kevin" w:date="2017-09-08T16:13:00Z"/>
        </w:trPr>
        <w:tc>
          <w:tcPr>
            <w:tcW w:w="1509" w:type="dxa"/>
            <w:vAlign w:val="center"/>
          </w:tcPr>
          <w:p w14:paraId="6CF7D415" w14:textId="17C415B9" w:rsidR="004A1F89" w:rsidRPr="00C32705" w:rsidDel="00192618" w:rsidRDefault="004A1F89" w:rsidP="004A1F89">
            <w:pPr>
              <w:rPr>
                <w:del w:id="1463" w:author="O'Donnell, Kevin" w:date="2017-09-08T16:13:00Z"/>
                <w:rStyle w:val="StyleVisioncontentC00000000096DE170"/>
                <w:i w:val="0"/>
                <w:color w:val="auto"/>
              </w:rPr>
            </w:pPr>
            <w:del w:id="1464" w:author="O'Donnell, Kevin" w:date="2017-09-08T16:13:00Z">
              <w:r w:rsidDel="00192618">
                <w:rPr>
                  <w:rStyle w:val="StyleVisioncontentC000000000975A570"/>
                  <w:i w:val="0"/>
                  <w:color w:val="auto"/>
                </w:rPr>
                <w:delText>Subject P</w:delText>
              </w:r>
              <w:r w:rsidRPr="00D92917" w:rsidDel="00192618">
                <w:rPr>
                  <w:rStyle w:val="StyleVisioncontentC000000000975A570"/>
                  <w:i w:val="0"/>
                  <w:color w:val="auto"/>
                </w:rPr>
                <w:delText>ositioning</w:delText>
              </w:r>
            </w:del>
          </w:p>
        </w:tc>
        <w:tc>
          <w:tcPr>
            <w:tcW w:w="1629" w:type="dxa"/>
            <w:vAlign w:val="center"/>
          </w:tcPr>
          <w:p w14:paraId="7A90240F" w14:textId="0FB2CB7E" w:rsidR="004A1F89" w:rsidDel="00192618" w:rsidRDefault="004A1F89" w:rsidP="004A1F89">
            <w:pPr>
              <w:jc w:val="center"/>
              <w:rPr>
                <w:del w:id="1465" w:author="O'Donnell, Kevin" w:date="2017-09-08T16:13:00Z"/>
                <w:rStyle w:val="StyleVisiontablecellC00000000096D9B50-contentC00000000096DE310"/>
                <w:i w:val="0"/>
                <w:color w:val="auto"/>
              </w:rPr>
            </w:pPr>
            <w:del w:id="1466" w:author="O'Donnell, Kevin" w:date="2017-09-08T16:13:00Z">
              <w:r w:rsidDel="00192618">
                <w:rPr>
                  <w:rStyle w:val="StyleVisiontablecellC00000000097573B0-contentC000000000975A8B0"/>
                  <w:i w:val="0"/>
                  <w:color w:val="auto"/>
                </w:rPr>
                <w:delText>Technologist</w:delText>
              </w:r>
            </w:del>
          </w:p>
        </w:tc>
        <w:tc>
          <w:tcPr>
            <w:tcW w:w="7606" w:type="dxa"/>
            <w:vAlign w:val="center"/>
          </w:tcPr>
          <w:p w14:paraId="06C44C2A" w14:textId="603861E9" w:rsidR="004A1F89" w:rsidDel="00192618" w:rsidRDefault="004A1F89" w:rsidP="004A1F89">
            <w:pPr>
              <w:rPr>
                <w:del w:id="1467" w:author="O'Donnell, Kevin" w:date="2017-09-08T16:13:00Z"/>
                <w:rStyle w:val="StyleVisiontablecellC00000000096D9B50-contentC00000000096DE310"/>
                <w:i w:val="0"/>
                <w:color w:val="auto"/>
              </w:rPr>
            </w:pPr>
            <w:del w:id="1468" w:author="O'Donnell, Kevin" w:date="2017-09-08T16:13:00Z">
              <w:r w:rsidDel="00192618">
                <w:rPr>
                  <w:rStyle w:val="StyleVisiontablecellC00000000097573B0-contentC000000000975A8B0"/>
                  <w:i w:val="0"/>
                  <w:color w:val="auto"/>
                </w:rPr>
                <w:delText xml:space="preserve">Shall position the subject consistent with baseline.  </w:delText>
              </w:r>
              <w:r w:rsidRPr="00D92917" w:rsidDel="00192618">
                <w:rPr>
                  <w:rStyle w:val="StyleVisionparagraphC0000000009756960-contentC000000000975A3D0"/>
                  <w:i w:val="0"/>
                  <w:color w:val="auto"/>
                </w:rPr>
                <w:delText xml:space="preserve">If </w:delText>
              </w:r>
              <w:r w:rsidDel="00192618">
                <w:rPr>
                  <w:rStyle w:val="StyleVisionparagraphC0000000009756960-contentC000000000975A3D0"/>
                  <w:i w:val="0"/>
                  <w:color w:val="auto"/>
                </w:rPr>
                <w:delText>baseline</w:delText>
              </w:r>
              <w:r w:rsidRPr="00D92917" w:rsidDel="00192618">
                <w:rPr>
                  <w:rStyle w:val="StyleVisionparagraphC0000000009756960-contentC000000000975A3D0"/>
                  <w:i w:val="0"/>
                  <w:color w:val="auto"/>
                </w:rPr>
                <w:delText xml:space="preserve"> positioning is unknown, </w:delText>
              </w:r>
              <w:r w:rsidDel="00192618">
                <w:rPr>
                  <w:rStyle w:val="StyleVisionparagraphC0000000009756960-contentC000000000975A3D0"/>
                  <w:i w:val="0"/>
                  <w:color w:val="auto"/>
                </w:rPr>
                <w:delText xml:space="preserve">position the subject </w:delText>
              </w:r>
              <w:r w:rsidRPr="00D92917" w:rsidDel="00192618">
                <w:rPr>
                  <w:rStyle w:val="StyleVisionparagraphC0000000009756960-contentC000000000975A3D0"/>
                  <w:i w:val="0"/>
                  <w:color w:val="auto"/>
                </w:rPr>
                <w:delText>Supine if possible</w:delText>
              </w:r>
              <w:r w:rsidRPr="009018B0" w:rsidDel="00192618">
                <w:rPr>
                  <w:rStyle w:val="StyleVisionparagraphC0000000009756960-contentC000000000975A3D0"/>
                  <w:i w:val="0"/>
                  <w:color w:val="auto"/>
                </w:rPr>
                <w:delText xml:space="preserve">, with devices such as positioning wedges placed </w:delText>
              </w:r>
              <w:r w:rsidDel="00192618">
                <w:rPr>
                  <w:rStyle w:val="StyleVisionparagraphC0000000009756960-contentC000000000975A3D0"/>
                  <w:i w:val="0"/>
                  <w:color w:val="auto"/>
                </w:rPr>
                <w:delText>as described above</w:delText>
              </w:r>
              <w:r w:rsidRPr="009018B0" w:rsidDel="00192618">
                <w:rPr>
                  <w:rStyle w:val="StyleVisionparagraphC0000000009756960-contentC000000000975A3D0"/>
                  <w:i w:val="0"/>
                  <w:color w:val="auto"/>
                </w:rPr>
                <w:delText>.</w:delText>
              </w:r>
            </w:del>
          </w:p>
        </w:tc>
      </w:tr>
      <w:tr w:rsidR="004A1F89" w:rsidRPr="00D92917" w14:paraId="4FBCBF56" w14:textId="77777777" w:rsidTr="00296432">
        <w:trPr>
          <w:tblCellSpacing w:w="7" w:type="dxa"/>
        </w:trPr>
        <w:tc>
          <w:tcPr>
            <w:tcW w:w="1509" w:type="dxa"/>
            <w:vAlign w:val="center"/>
          </w:tcPr>
          <w:p w14:paraId="30D708CD" w14:textId="77777777" w:rsidR="004A1F89" w:rsidRPr="00C32705" w:rsidRDefault="004A1F89" w:rsidP="004A1F89">
            <w:pPr>
              <w:rPr>
                <w:rStyle w:val="StyleVisioncontentC00000000096DE170"/>
                <w:i w:val="0"/>
                <w:color w:val="auto"/>
              </w:rPr>
            </w:pPr>
            <w:r>
              <w:rPr>
                <w:rStyle w:val="StyleVisioncontentC000000000975A570"/>
                <w:i w:val="0"/>
                <w:color w:val="auto"/>
              </w:rPr>
              <w:t>Artifact Sources</w:t>
            </w:r>
          </w:p>
        </w:tc>
        <w:tc>
          <w:tcPr>
            <w:tcW w:w="1629" w:type="dxa"/>
            <w:vAlign w:val="center"/>
          </w:tcPr>
          <w:p w14:paraId="44796B7A" w14:textId="77777777" w:rsidR="004A1F89" w:rsidRDefault="004A1F89" w:rsidP="004A1F89">
            <w:pPr>
              <w:jc w:val="center"/>
              <w:rPr>
                <w:rStyle w:val="StyleVisiontablecellC00000000096D9B50-contentC00000000096DE310"/>
                <w:i w:val="0"/>
                <w:color w:val="auto"/>
              </w:rPr>
            </w:pPr>
            <w:r>
              <w:rPr>
                <w:rStyle w:val="StyleVisiontablecellC00000000097573B0-contentC000000000975A8B0"/>
                <w:i w:val="0"/>
                <w:color w:val="auto"/>
              </w:rPr>
              <w:t>Technologist</w:t>
            </w:r>
          </w:p>
        </w:tc>
        <w:tc>
          <w:tcPr>
            <w:tcW w:w="7606" w:type="dxa"/>
            <w:vAlign w:val="center"/>
          </w:tcPr>
          <w:p w14:paraId="011CFA58" w14:textId="77777777" w:rsidR="004A1F89" w:rsidRDefault="004A1F89" w:rsidP="004A1F89">
            <w:pPr>
              <w:rPr>
                <w:rStyle w:val="StyleVisiontablecellC00000000096D9B50-contentC00000000096DE310"/>
                <w:i w:val="0"/>
                <w:color w:val="auto"/>
              </w:rPr>
            </w:pPr>
            <w:r>
              <w:rPr>
                <w:rStyle w:val="StyleVisiontablecellC00000000097573B0-contentC000000000975A8B0"/>
                <w:i w:val="0"/>
                <w:color w:val="auto"/>
              </w:rPr>
              <w:t>Shall remove or position potential sources of artifacts (specifically including breast shields, metal-containing clothing, EKG leads and other metal equipment) such that they will not degrade the reconstructed CT volumes.</w:t>
            </w:r>
          </w:p>
        </w:tc>
      </w:tr>
      <w:tr w:rsidR="004A1F89" w:rsidRPr="00D92917" w14:paraId="51BB2C39" w14:textId="77777777" w:rsidTr="00296432">
        <w:trPr>
          <w:tblCellSpacing w:w="7" w:type="dxa"/>
        </w:trPr>
        <w:tc>
          <w:tcPr>
            <w:tcW w:w="1509" w:type="dxa"/>
            <w:vAlign w:val="center"/>
          </w:tcPr>
          <w:p w14:paraId="17051705" w14:textId="77777777" w:rsidR="004A1F89" w:rsidRPr="00C32705" w:rsidRDefault="004A1F89" w:rsidP="004A1F89">
            <w:pPr>
              <w:rPr>
                <w:rStyle w:val="StyleVisioncontentC00000000096DE170"/>
                <w:i w:val="0"/>
                <w:color w:val="auto"/>
              </w:rPr>
            </w:pPr>
            <w:r>
              <w:rPr>
                <w:rStyle w:val="StyleVisioncontentC000000000975A570"/>
                <w:i w:val="0"/>
                <w:color w:val="auto"/>
              </w:rPr>
              <w:t>Table Height &amp; Centering</w:t>
            </w:r>
          </w:p>
        </w:tc>
        <w:tc>
          <w:tcPr>
            <w:tcW w:w="1629" w:type="dxa"/>
            <w:vAlign w:val="center"/>
          </w:tcPr>
          <w:p w14:paraId="3950D26A" w14:textId="77777777" w:rsidR="004A1F89" w:rsidRDefault="004A1F89" w:rsidP="004A1F89">
            <w:pPr>
              <w:jc w:val="center"/>
              <w:rPr>
                <w:rStyle w:val="StyleVisiontablecellC00000000096D9B50-contentC00000000096DE310"/>
                <w:i w:val="0"/>
                <w:color w:val="auto"/>
              </w:rPr>
            </w:pPr>
            <w:r w:rsidRPr="00F24C89">
              <w:t>Technologist</w:t>
            </w:r>
          </w:p>
        </w:tc>
        <w:tc>
          <w:tcPr>
            <w:tcW w:w="7606" w:type="dxa"/>
            <w:vAlign w:val="center"/>
          </w:tcPr>
          <w:p w14:paraId="6CA4FDCD" w14:textId="77777777" w:rsidR="004A1F89" w:rsidDel="0003605E" w:rsidRDefault="004A1F89" w:rsidP="004A1F89">
            <w:pPr>
              <w:rPr>
                <w:del w:id="1469" w:author="O'Donnell, Kevin" w:date="2018-05-11T18:39:00Z"/>
              </w:rPr>
            </w:pPr>
            <w:r>
              <w:t xml:space="preserve">Shall adjust the table height for the mid-axillary plane to pass through the isocenter. </w:t>
            </w:r>
          </w:p>
          <w:p w14:paraId="10A9A4C0" w14:textId="77777777" w:rsidR="004A1F89" w:rsidRDefault="004A1F89" w:rsidP="004A1F89"/>
          <w:p w14:paraId="57221637" w14:textId="77777777" w:rsidR="004A1F89" w:rsidRDefault="004A1F89" w:rsidP="004A1F89">
            <w:pPr>
              <w:rPr>
                <w:rStyle w:val="StyleVisiontablecellC00000000096D9B50-contentC00000000096DE310"/>
                <w:i w:val="0"/>
                <w:color w:val="auto"/>
              </w:rPr>
            </w:pPr>
            <w:r>
              <w:t>Shall position the patient such that the “sagittal laser line” lies along the sternum (e.g. from the suprasternal notch to the xiphoid process).</w:t>
            </w:r>
          </w:p>
        </w:tc>
      </w:tr>
      <w:tr w:rsidR="004A1F89" w:rsidRPr="00D92917" w14:paraId="182937F0" w14:textId="77777777" w:rsidTr="00296432">
        <w:trPr>
          <w:tblCellSpacing w:w="7" w:type="dxa"/>
        </w:trPr>
        <w:tc>
          <w:tcPr>
            <w:tcW w:w="1509" w:type="dxa"/>
            <w:vAlign w:val="center"/>
          </w:tcPr>
          <w:p w14:paraId="149C644C" w14:textId="77777777" w:rsidR="004A1F89" w:rsidRDefault="004A1F89" w:rsidP="004A1F89">
            <w:pPr>
              <w:rPr>
                <w:rStyle w:val="StyleVisioncontentC000000000975A570"/>
                <w:i w:val="0"/>
                <w:color w:val="auto"/>
              </w:rPr>
            </w:pPr>
            <w:r w:rsidRPr="00D92917">
              <w:rPr>
                <w:rStyle w:val="StyleVisioncontentC0000000009771D50"/>
                <w:i w:val="0"/>
                <w:color w:val="auto"/>
              </w:rPr>
              <w:lastRenderedPageBreak/>
              <w:t>Breath hold</w:t>
            </w:r>
          </w:p>
        </w:tc>
        <w:tc>
          <w:tcPr>
            <w:tcW w:w="1629" w:type="dxa"/>
            <w:vAlign w:val="center"/>
          </w:tcPr>
          <w:p w14:paraId="4EC06610" w14:textId="77777777" w:rsidR="004A1F89" w:rsidRPr="00F24C89" w:rsidRDefault="004A1F89" w:rsidP="004A1F89">
            <w:pPr>
              <w:jc w:val="center"/>
            </w:pPr>
            <w:r>
              <w:rPr>
                <w:rStyle w:val="StyleVisiontablecellC0000000009759560-contentC0000000009771EF0"/>
                <w:i w:val="0"/>
                <w:color w:val="auto"/>
              </w:rPr>
              <w:t>Technologist</w:t>
            </w:r>
          </w:p>
        </w:tc>
        <w:tc>
          <w:tcPr>
            <w:tcW w:w="7606" w:type="dxa"/>
            <w:vAlign w:val="center"/>
          </w:tcPr>
          <w:p w14:paraId="46186554" w14:textId="77777777" w:rsidR="004A1F89" w:rsidDel="005561D2" w:rsidRDefault="004A1F89" w:rsidP="004A1F89">
            <w:pPr>
              <w:rPr>
                <w:del w:id="1470" w:author="O'Donnell, Kevin" w:date="2017-09-08T16:22:00Z"/>
              </w:rPr>
            </w:pPr>
            <w:r>
              <w:rPr>
                <w:rStyle w:val="StyleVisiontablecellC0000000009759560-contentC0000000009771EF0"/>
                <w:i w:val="0"/>
                <w:color w:val="auto"/>
              </w:rPr>
              <w:t xml:space="preserve">Shall </w:t>
            </w:r>
            <w:r>
              <w:t xml:space="preserve">instruct the subject in proper breath-hold and </w:t>
            </w:r>
            <w:r>
              <w:rPr>
                <w:rStyle w:val="StyleVisiontablecellC0000000009759560-contentC0000000009771EF0"/>
                <w:i w:val="0"/>
                <w:color w:val="auto"/>
              </w:rPr>
              <w:t>start image acquisition shortly after full</w:t>
            </w:r>
            <w:r w:rsidRPr="00D92917">
              <w:rPr>
                <w:rStyle w:val="StyleVisiontablecellC0000000009759560-contentC0000000009771EF0"/>
                <w:i w:val="0"/>
                <w:color w:val="auto"/>
              </w:rPr>
              <w:t xml:space="preserve"> inspiration</w:t>
            </w:r>
            <w:r>
              <w:rPr>
                <w:rStyle w:val="StyleVisiontablecellC0000000009759560-contentC0000000009771EF0"/>
                <w:i w:val="0"/>
                <w:color w:val="auto"/>
              </w:rPr>
              <w:t>,</w:t>
            </w:r>
            <w:r>
              <w:t xml:space="preserve"> taking into account the lag time between full inspiration and diaphragmatic relaxation</w:t>
            </w:r>
            <w:r>
              <w:rPr>
                <w:rStyle w:val="StyleVisiontablecellC0000000009759560-contentC0000000009771EF0"/>
                <w:i w:val="0"/>
                <w:color w:val="auto"/>
              </w:rPr>
              <w:t>.</w:t>
            </w:r>
            <w:r>
              <w:t xml:space="preserve"> </w:t>
            </w:r>
          </w:p>
          <w:p w14:paraId="30F42879" w14:textId="77777777" w:rsidR="004A1F89" w:rsidDel="009F54D7" w:rsidRDefault="004A1F89" w:rsidP="004A1F89">
            <w:pPr>
              <w:rPr>
                <w:del w:id="1471" w:author="O'Donnell, Kevin" w:date="2018-05-11T16:05:00Z"/>
                <w:rStyle w:val="StyleVisiontablecellC0000000009759560-contentC0000000009771EF0"/>
                <w:i w:val="0"/>
                <w:color w:val="auto"/>
              </w:rPr>
            </w:pPr>
          </w:p>
          <w:p w14:paraId="21C18572" w14:textId="747EAC85" w:rsidR="004A1F89" w:rsidRDefault="004A1F89" w:rsidP="004A1F89">
            <w:del w:id="1472" w:author="O'Donnell, Kevin" w:date="2017-09-08T16:22:00Z">
              <w:r w:rsidDel="005561D2">
                <w:rPr>
                  <w:rStyle w:val="StyleVisiontablecellC0000000009759560-contentC0000000009771EF0"/>
                  <w:i w:val="0"/>
                  <w:color w:val="auto"/>
                </w:rPr>
                <w:delText>Shall ensure that for each tumor the breath hold state is consistent with baseline.</w:delText>
              </w:r>
            </w:del>
          </w:p>
        </w:tc>
      </w:tr>
      <w:tr w:rsidR="004A1F89" w:rsidRPr="00D92917" w:rsidDel="009F54D7" w14:paraId="53BE9731" w14:textId="08D99E2D" w:rsidTr="00296432">
        <w:trPr>
          <w:tblCellSpacing w:w="7" w:type="dxa"/>
          <w:del w:id="1473" w:author="O'Donnell, Kevin" w:date="2018-05-11T16:05:00Z"/>
        </w:trPr>
        <w:tc>
          <w:tcPr>
            <w:tcW w:w="1509" w:type="dxa"/>
            <w:vAlign w:val="center"/>
          </w:tcPr>
          <w:p w14:paraId="0053BDA5" w14:textId="5301587C" w:rsidR="004A1F89" w:rsidDel="009F54D7" w:rsidRDefault="004A1F89" w:rsidP="004A1F89">
            <w:pPr>
              <w:rPr>
                <w:del w:id="1474" w:author="O'Donnell, Kevin" w:date="2018-05-11T16:05:00Z"/>
                <w:rStyle w:val="StyleVisioncontentC000000000975A570"/>
                <w:i w:val="0"/>
                <w:color w:val="auto"/>
              </w:rPr>
            </w:pPr>
            <w:del w:id="1475" w:author="O'Donnell, Kevin" w:date="2017-07-07T15:52:00Z">
              <w:r w:rsidDel="006E0E1F">
                <w:rPr>
                  <w:rStyle w:val="StyleVisioncontentC0000000009821550"/>
                  <w:i w:val="0"/>
                  <w:color w:val="auto"/>
                </w:rPr>
                <w:delText>Image Header</w:delText>
              </w:r>
            </w:del>
          </w:p>
        </w:tc>
        <w:tc>
          <w:tcPr>
            <w:tcW w:w="1629" w:type="dxa"/>
            <w:vAlign w:val="center"/>
          </w:tcPr>
          <w:p w14:paraId="279F130C" w14:textId="75AC7498" w:rsidR="004A1F89" w:rsidRPr="00F24C89" w:rsidDel="009F54D7" w:rsidRDefault="004A1F89" w:rsidP="004A1F89">
            <w:pPr>
              <w:jc w:val="center"/>
              <w:rPr>
                <w:del w:id="1476" w:author="O'Donnell, Kevin" w:date="2018-05-11T16:05:00Z"/>
              </w:rPr>
            </w:pPr>
            <w:del w:id="1477" w:author="O'Donnell, Kevin" w:date="2017-07-07T15:52:00Z">
              <w:r w:rsidDel="006E0E1F">
                <w:rPr>
                  <w:rStyle w:val="StyleVisionparagraphC0000000009756960-contentC000000000975A3D0"/>
                  <w:i w:val="0"/>
                  <w:color w:val="auto"/>
                </w:rPr>
                <w:delText>Technologist</w:delText>
              </w:r>
            </w:del>
          </w:p>
        </w:tc>
        <w:tc>
          <w:tcPr>
            <w:tcW w:w="7606" w:type="dxa"/>
            <w:vAlign w:val="center"/>
          </w:tcPr>
          <w:p w14:paraId="1CAA7E5E" w14:textId="7401EC78" w:rsidR="004A1F89" w:rsidDel="009F54D7" w:rsidRDefault="004A1F89" w:rsidP="004A1F89">
            <w:pPr>
              <w:rPr>
                <w:del w:id="1478" w:author="O'Donnell, Kevin" w:date="2018-05-11T16:05:00Z"/>
              </w:rPr>
            </w:pPr>
            <w:del w:id="1479" w:author="O'Donnell, Kevin" w:date="2017-07-07T15:52:00Z">
              <w:r w:rsidDel="006E0E1F">
                <w:rPr>
                  <w:rStyle w:val="StyleVisionparagraphC0000000009756960-contentC000000000975A3D0"/>
                  <w:i w:val="0"/>
                  <w:color w:val="auto"/>
                </w:rPr>
                <w:delText>Shall record f</w:delText>
              </w:r>
              <w:r w:rsidRPr="00D92917" w:rsidDel="006E0E1F">
                <w:rPr>
                  <w:rStyle w:val="StyleVisionparagraphC0000000009756960-contentC000000000975A3D0"/>
                  <w:i w:val="0"/>
                  <w:color w:val="auto"/>
                </w:rPr>
                <w:delText xml:space="preserve">actors that adversely influence </w:delText>
              </w:r>
              <w:r w:rsidDel="006E0E1F">
                <w:rPr>
                  <w:rStyle w:val="StyleVisionparagraphC0000000009756960-contentC000000000975A3D0"/>
                  <w:i w:val="0"/>
                  <w:color w:val="auto"/>
                </w:rPr>
                <w:delText>subject</w:delText>
              </w:r>
              <w:r w:rsidRPr="00D92917" w:rsidDel="006E0E1F">
                <w:rPr>
                  <w:rStyle w:val="StyleVisionparagraphC0000000009756960-contentC000000000975A3D0"/>
                  <w:i w:val="0"/>
                  <w:color w:val="auto"/>
                </w:rPr>
                <w:delText xml:space="preserve"> positioning or limit their ability to cooperate (</w:delText>
              </w:r>
              <w:r w:rsidDel="006E0E1F">
                <w:rPr>
                  <w:rStyle w:val="StyleVisionparagraphC0000000009756960-contentC000000000975A3D0"/>
                  <w:i w:val="0"/>
                  <w:color w:val="auto"/>
                </w:rPr>
                <w:delText xml:space="preserve">e.g., </w:delText>
              </w:r>
              <w:r w:rsidRPr="00D92917" w:rsidDel="006E0E1F">
                <w:rPr>
                  <w:rStyle w:val="StyleVisionparagraphC0000000009756960-contentC000000000975A3D0"/>
                  <w:i w:val="0"/>
                  <w:color w:val="auto"/>
                </w:rPr>
                <w:delText>breath ho</w:delText>
              </w:r>
              <w:r w:rsidDel="006E0E1F">
                <w:rPr>
                  <w:rStyle w:val="StyleVisionparagraphC0000000009756960-contentC000000000975A3D0"/>
                  <w:i w:val="0"/>
                  <w:color w:val="auto"/>
                </w:rPr>
                <w:delText>ld, remaining motionless,</w:delText>
              </w:r>
              <w:r w:rsidRPr="00D92917" w:rsidDel="006E0E1F">
                <w:rPr>
                  <w:rStyle w:val="StyleVisionparagraphC0000000009756960-contentC000000000975A3D0"/>
                  <w:i w:val="0"/>
                  <w:color w:val="auto"/>
                </w:rPr>
                <w:delText xml:space="preserve"> agitation in </w:delText>
              </w:r>
              <w:r w:rsidDel="006E0E1F">
                <w:rPr>
                  <w:rStyle w:val="StyleVisionparagraphC0000000009756960-contentC000000000975A3D0"/>
                  <w:i w:val="0"/>
                  <w:color w:val="auto"/>
                </w:rPr>
                <w:delText>subject</w:delText>
              </w:r>
              <w:r w:rsidRPr="00D92917" w:rsidDel="006E0E1F">
                <w:rPr>
                  <w:rStyle w:val="StyleVisionparagraphC0000000009756960-contentC000000000975A3D0"/>
                  <w:i w:val="0"/>
                  <w:color w:val="auto"/>
                </w:rPr>
                <w:delText xml:space="preserve">s with decreased levels of consciousness, </w:delText>
              </w:r>
              <w:r w:rsidDel="006E0E1F">
                <w:rPr>
                  <w:rStyle w:val="StyleVisionparagraphC0000000009756960-contentC000000000975A3D0"/>
                  <w:i w:val="0"/>
                  <w:color w:val="auto"/>
                </w:rPr>
                <w:delText>subject</w:delText>
              </w:r>
              <w:r w:rsidRPr="00D92917" w:rsidDel="006E0E1F">
                <w:rPr>
                  <w:rStyle w:val="StyleVisionparagraphC0000000009756960-contentC000000000975A3D0"/>
                  <w:i w:val="0"/>
                  <w:color w:val="auto"/>
                </w:rPr>
                <w:delText>s with chronic pain syndromes, etc.</w:delText>
              </w:r>
              <w:r w:rsidDel="006E0E1F">
                <w:rPr>
                  <w:rStyle w:val="StyleVisionparagraphC0000000009756960-contentC000000000975A3D0"/>
                  <w:i w:val="0"/>
                  <w:color w:val="auto"/>
                </w:rPr>
                <w:delText xml:space="preserve">).  </w:delText>
              </w:r>
            </w:del>
          </w:p>
        </w:tc>
      </w:tr>
      <w:tr w:rsidR="004A1F89" w:rsidRPr="00D92917" w:rsidDel="00C74F5E" w14:paraId="36633115" w14:textId="6998BF51" w:rsidTr="00296432">
        <w:trPr>
          <w:tblCellSpacing w:w="7" w:type="dxa"/>
          <w:del w:id="1480" w:author="O'Donnell, Kevin" w:date="2017-09-08T18:25:00Z"/>
        </w:trPr>
        <w:tc>
          <w:tcPr>
            <w:tcW w:w="1509" w:type="dxa"/>
            <w:vAlign w:val="center"/>
          </w:tcPr>
          <w:p w14:paraId="2558D1AF" w14:textId="11F68EDC" w:rsidR="004A1F89" w:rsidDel="00C74F5E" w:rsidRDefault="004A1F89" w:rsidP="004A1F89">
            <w:pPr>
              <w:rPr>
                <w:del w:id="1481" w:author="O'Donnell, Kevin" w:date="2017-09-08T18:25:00Z"/>
                <w:rStyle w:val="StyleVisioncontentC000000000975A570"/>
                <w:i w:val="0"/>
                <w:color w:val="auto"/>
              </w:rPr>
            </w:pPr>
            <w:del w:id="1482" w:author="O'Donnell, Kevin" w:date="2017-09-08T18:25:00Z">
              <w:r w:rsidDel="00C74F5E">
                <w:rPr>
                  <w:rStyle w:val="StyleVisioncontentC0000000009773410"/>
                  <w:i w:val="0"/>
                  <w:color w:val="auto"/>
                </w:rPr>
                <w:delText>Contrast-based Acquisition Timing</w:delText>
              </w:r>
            </w:del>
          </w:p>
        </w:tc>
        <w:tc>
          <w:tcPr>
            <w:tcW w:w="1629" w:type="dxa"/>
            <w:vAlign w:val="center"/>
          </w:tcPr>
          <w:p w14:paraId="5B70DE78" w14:textId="54F3DE10" w:rsidR="004A1F89" w:rsidDel="00C74F5E" w:rsidRDefault="004A1F89" w:rsidP="004A1F89">
            <w:pPr>
              <w:jc w:val="center"/>
              <w:rPr>
                <w:del w:id="1483" w:author="O'Donnell, Kevin" w:date="2017-09-08T18:25:00Z"/>
                <w:rStyle w:val="StyleVisionparagraphC0000000009756960-contentC000000000975A3D0"/>
                <w:i w:val="0"/>
                <w:color w:val="auto"/>
              </w:rPr>
            </w:pPr>
            <w:del w:id="1484" w:author="O'Donnell, Kevin" w:date="2017-09-08T18:25:00Z">
              <w:r w:rsidDel="00C74F5E">
                <w:rPr>
                  <w:rStyle w:val="StyleVisionparagraphC000000000977D1A0-contentC0000000009773270"/>
                  <w:i w:val="0"/>
                  <w:color w:val="auto"/>
                </w:rPr>
                <w:delText>Technologist</w:delText>
              </w:r>
            </w:del>
          </w:p>
        </w:tc>
        <w:tc>
          <w:tcPr>
            <w:tcW w:w="7606" w:type="dxa"/>
            <w:vAlign w:val="center"/>
          </w:tcPr>
          <w:p w14:paraId="14138EC4" w14:textId="0AE9B030" w:rsidR="004A1F89" w:rsidDel="00C74F5E" w:rsidRDefault="004A1F89" w:rsidP="004A1F89">
            <w:pPr>
              <w:rPr>
                <w:del w:id="1485" w:author="O'Donnell, Kevin" w:date="2017-09-08T18:25:00Z"/>
                <w:rStyle w:val="StyleVisionparagraphC000000000977D1A0-contentC0000000009773270"/>
                <w:i w:val="0"/>
                <w:color w:val="auto"/>
              </w:rPr>
            </w:pPr>
            <w:del w:id="1486" w:author="O'Donnell, Kevin" w:date="2017-09-08T18:25:00Z">
              <w:r w:rsidDel="00C74F5E">
                <w:rPr>
                  <w:rStyle w:val="StyleVisionparagraphC000000000977D1A0-contentC0000000009773270"/>
                  <w:i w:val="0"/>
                  <w:color w:val="auto"/>
                </w:rPr>
                <w:delText xml:space="preserve">Shall ensure that the </w:delText>
              </w:r>
              <w:r w:rsidRPr="00D92917" w:rsidDel="00C74F5E">
                <w:rPr>
                  <w:rStyle w:val="StyleVisionparagraphC000000000977D1A0-contentC0000000009773270"/>
                  <w:i w:val="0"/>
                  <w:color w:val="auto"/>
                </w:rPr>
                <w:delText xml:space="preserve">time-interval between the administration of intravenous contrast </w:delText>
              </w:r>
              <w:r w:rsidDel="00C74F5E">
                <w:rPr>
                  <w:rStyle w:val="StyleVisionparagraphC000000000977D1A0-contentC0000000009773270"/>
                  <w:i w:val="0"/>
                  <w:color w:val="auto"/>
                </w:rPr>
                <w:delText xml:space="preserve">(or the detection of bolus arrival) </w:delText>
              </w:r>
              <w:r w:rsidRPr="00D92917" w:rsidDel="00C74F5E">
                <w:rPr>
                  <w:rStyle w:val="StyleVisionparagraphC000000000977D1A0-contentC0000000009773270"/>
                  <w:i w:val="0"/>
                  <w:color w:val="auto"/>
                </w:rPr>
                <w:delText xml:space="preserve">and the start of the image acquisition </w:delText>
              </w:r>
              <w:r w:rsidDel="00C74F5E">
                <w:rPr>
                  <w:rStyle w:val="StyleVisionparagraphC000000000977D1A0-contentC0000000009773270"/>
                  <w:i w:val="0"/>
                  <w:color w:val="auto"/>
                </w:rPr>
                <w:delText>is consistent with baseline (i.e. obtained in the same phase; arterial, venous, or delayed)</w:delText>
              </w:r>
              <w:r w:rsidRPr="00D92917" w:rsidDel="00C74F5E">
                <w:rPr>
                  <w:rStyle w:val="StyleVisionparagraphC000000000977D1A0-contentC0000000009773270"/>
                  <w:i w:val="0"/>
                  <w:color w:val="auto"/>
                </w:rPr>
                <w:delText>.</w:delText>
              </w:r>
            </w:del>
          </w:p>
          <w:p w14:paraId="4D58C1A1" w14:textId="4218E65F" w:rsidR="004A1F89" w:rsidDel="00C74F5E" w:rsidRDefault="004A1F89" w:rsidP="004A1F89">
            <w:pPr>
              <w:rPr>
                <w:del w:id="1487" w:author="O'Donnell, Kevin" w:date="2017-09-08T18:25:00Z"/>
                <w:rStyle w:val="StyleVisionparagraphC000000000977D1A0-contentC0000000009773270"/>
                <w:i w:val="0"/>
                <w:color w:val="auto"/>
              </w:rPr>
            </w:pPr>
          </w:p>
          <w:p w14:paraId="610921D1" w14:textId="454455B4" w:rsidR="004A1F89" w:rsidDel="00C74F5E" w:rsidRDefault="004A1F89" w:rsidP="004A1F89">
            <w:pPr>
              <w:rPr>
                <w:del w:id="1488" w:author="O'Donnell, Kevin" w:date="2017-09-08T18:25:00Z"/>
                <w:rStyle w:val="StyleVisionparagraphC0000000009756960-contentC000000000975A3D0"/>
                <w:i w:val="0"/>
                <w:color w:val="auto"/>
              </w:rPr>
            </w:pPr>
            <w:del w:id="1489" w:author="O'Donnell, Kevin" w:date="2017-09-08T18:25:00Z">
              <w:r w:rsidDel="00C74F5E">
                <w:rPr>
                  <w:rStyle w:val="StyleVisionparagraphC000000000977D1A0-contentC0000000009773270"/>
                  <w:i w:val="0"/>
                  <w:color w:val="auto"/>
                </w:rPr>
                <w:delText xml:space="preserve">Shall ensure that the </w:delText>
              </w:r>
              <w:r w:rsidRPr="00D92917" w:rsidDel="00C74F5E">
                <w:rPr>
                  <w:rStyle w:val="StyleVisionparagraphC000000000977D1A0-contentC0000000009773270"/>
                  <w:i w:val="0"/>
                  <w:color w:val="auto"/>
                </w:rPr>
                <w:delText xml:space="preserve">time-interval between the administration of </w:delText>
              </w:r>
              <w:r w:rsidDel="00C74F5E">
                <w:rPr>
                  <w:rStyle w:val="StyleVisionparagraphC000000000977D1A0-contentC0000000009773270"/>
                  <w:i w:val="0"/>
                  <w:color w:val="auto"/>
                </w:rPr>
                <w:delText>oral</w:delText>
              </w:r>
              <w:r w:rsidRPr="00D92917" w:rsidDel="00C74F5E">
                <w:rPr>
                  <w:rStyle w:val="StyleVisionparagraphC000000000977D1A0-contentC0000000009773270"/>
                  <w:i w:val="0"/>
                  <w:color w:val="auto"/>
                </w:rPr>
                <w:delText xml:space="preserve"> contrast and the start of the image acquisition </w:delText>
              </w:r>
              <w:r w:rsidDel="00C74F5E">
                <w:rPr>
                  <w:rStyle w:val="StyleVisionparagraphC000000000977D1A0-contentC0000000009773270"/>
                  <w:i w:val="0"/>
                  <w:color w:val="auto"/>
                </w:rPr>
                <w:delText>is consistent with baseline</w:delText>
              </w:r>
              <w:r w:rsidRPr="00D92917" w:rsidDel="00C74F5E">
                <w:rPr>
                  <w:rStyle w:val="StyleVisionparagraphC000000000977D1A0-contentC0000000009773270"/>
                  <w:i w:val="0"/>
                  <w:color w:val="auto"/>
                </w:rPr>
                <w:delText>.</w:delText>
              </w:r>
              <w:r w:rsidDel="00C74F5E">
                <w:rPr>
                  <w:rStyle w:val="StyleVisionparagraphC000000000977D1A0-contentC0000000009773270"/>
                  <w:i w:val="0"/>
                  <w:color w:val="auto"/>
                </w:rPr>
                <w:delText xml:space="preserve"> (Note that the tolerances for oral timing are larger than for intravenous).</w:delText>
              </w:r>
            </w:del>
          </w:p>
        </w:tc>
      </w:tr>
    </w:tbl>
    <w:p w14:paraId="66A7A512" w14:textId="12680974" w:rsidR="008028F3" w:rsidDel="002121F2" w:rsidRDefault="008028F3" w:rsidP="008028F3">
      <w:pPr>
        <w:rPr>
          <w:del w:id="1490" w:author="O'Donnell, Kevin" w:date="2018-05-11T16:12:00Z"/>
          <w:rStyle w:val="StyleVisiontextC0000000009729F00"/>
        </w:rPr>
      </w:pPr>
      <w:bookmarkStart w:id="1491" w:name="_Toc292350661"/>
      <w:bookmarkStart w:id="1492" w:name="_Toc382939119"/>
    </w:p>
    <w:p w14:paraId="48749488" w14:textId="3DAE97CA" w:rsidR="008028F3" w:rsidDel="002121F2" w:rsidRDefault="008028F3" w:rsidP="008028F3">
      <w:pPr>
        <w:rPr>
          <w:del w:id="1493" w:author="O'Donnell, Kevin" w:date="2018-05-11T16:12:00Z"/>
          <w:rStyle w:val="StyleVisiontextC0000000009729F00"/>
        </w:rPr>
      </w:pPr>
    </w:p>
    <w:p w14:paraId="3B72FBF3" w14:textId="67A89D35" w:rsidR="00581644" w:rsidRDefault="002450D6" w:rsidP="00E94464">
      <w:pPr>
        <w:pStyle w:val="Heading2"/>
        <w:rPr>
          <w:rStyle w:val="StyleVisiontextC0000000009729F00"/>
        </w:rPr>
      </w:pPr>
      <w:del w:id="1494" w:author="O'Donnell, Kevin" w:date="2018-05-11T20:15:00Z">
        <w:r w:rsidDel="00507D03">
          <w:rPr>
            <w:rStyle w:val="StyleVisiontextC0000000009729F00"/>
          </w:rPr>
          <w:delText>3.6</w:delText>
        </w:r>
      </w:del>
      <w:bookmarkStart w:id="1495" w:name="_Toc513833457"/>
      <w:ins w:id="1496" w:author="O'Donnell, Kevin" w:date="2018-05-11T20:15:00Z">
        <w:r w:rsidR="00507D03">
          <w:rPr>
            <w:rStyle w:val="StyleVisiontextC0000000009729F00"/>
          </w:rPr>
          <w:t>3.7</w:t>
        </w:r>
      </w:ins>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1491"/>
      <w:bookmarkEnd w:id="1492"/>
      <w:bookmarkEnd w:id="1495"/>
    </w:p>
    <w:p w14:paraId="6CE41475" w14:textId="108AA85F" w:rsidR="0099655A" w:rsidRPr="0099655A" w:rsidRDefault="0099655A" w:rsidP="0099655A">
      <w:pPr>
        <w:spacing w:after="160"/>
      </w:pPr>
      <w:r w:rsidRPr="0099655A">
        <w:t xml:space="preserve">This activity </w:t>
      </w:r>
      <w:r w:rsidR="00E94257">
        <w:t xml:space="preserve">involves </w:t>
      </w:r>
      <w:del w:id="1497" w:author="O'Donnell, Kevin" w:date="2018-05-11T18:39:00Z">
        <w:r w:rsidR="00E94257" w:rsidDel="0003605E">
          <w:delText xml:space="preserve">the </w:delText>
        </w:r>
      </w:del>
      <w:r w:rsidR="00E94257">
        <w:t>acquisition of image data for a subject at either time point.  It includes</w:t>
      </w:r>
      <w:r w:rsidRPr="0099655A">
        <w:t xml:space="preserve"> details </w:t>
      </w:r>
      <w:del w:id="1498" w:author="O'Donnell, Kevin" w:date="2018-05-11T18:39:00Z">
        <w:r w:rsidRPr="0099655A" w:rsidDel="0003605E">
          <w:delText xml:space="preserve">of data acquisition that are </w:delText>
        </w:r>
      </w:del>
      <w:r w:rsidRPr="0099655A">
        <w:t>necessary to re</w:t>
      </w:r>
      <w:r>
        <w:t>liably meet the Profile Claim</w:t>
      </w:r>
      <w:r w:rsidRPr="0099655A">
        <w:t>.</w:t>
      </w:r>
      <w:ins w:id="1499" w:author="O'Donnell, Kevin" w:date="2018-05-11T16:05:00Z">
        <w:r w:rsidR="002121F2">
          <w:t xml:space="preserve"> This activity applies to every patient. </w:t>
        </w:r>
      </w:ins>
      <w:ins w:id="1500" w:author="O'Donnell, Kevin" w:date="2018-05-11T16:06:00Z">
        <w:r w:rsidR="002121F2">
          <w:t>The Protocol Design activity (</w:t>
        </w:r>
      </w:ins>
      <w:ins w:id="1501" w:author="O'Donnell, Kevin" w:date="2018-05-11T16:05:00Z">
        <w:r w:rsidR="002121F2">
          <w:t xml:space="preserve">Section </w:t>
        </w:r>
      </w:ins>
      <w:ins w:id="1502" w:author="O'Donnell, Kevin" w:date="2018-05-11T20:16:00Z">
        <w:r w:rsidR="00507D03">
          <w:t>3.5</w:t>
        </w:r>
      </w:ins>
      <w:ins w:id="1503" w:author="O'Donnell, Kevin" w:date="2018-05-11T16:06:00Z">
        <w:r w:rsidR="002121F2">
          <w:t xml:space="preserve">) </w:t>
        </w:r>
      </w:ins>
      <w:ins w:id="1504" w:author="O'Donnell, Kevin" w:date="2018-05-11T16:07:00Z">
        <w:r w:rsidR="002121F2">
          <w:t xml:space="preserve">touches on some similar parameters, but </w:t>
        </w:r>
      </w:ins>
      <w:ins w:id="1505" w:author="O'Donnell, Kevin" w:date="2018-05-11T16:06:00Z">
        <w:r w:rsidR="002121F2">
          <w:t>addres</w:t>
        </w:r>
      </w:ins>
      <w:ins w:id="1506" w:author="O'Donnell, Kevin" w:date="2018-05-11T16:07:00Z">
        <w:r w:rsidR="002121F2">
          <w:t>ses details that are not done for each patient</w:t>
        </w:r>
      </w:ins>
      <w:ins w:id="1507" w:author="O'Donnell, Kevin" w:date="2018-05-11T16:08:00Z">
        <w:r w:rsidR="002121F2">
          <w:t>,</w:t>
        </w:r>
      </w:ins>
      <w:ins w:id="1508" w:author="O'Donnell, Kevin" w:date="2018-05-11T16:07:00Z">
        <w:r w:rsidR="002121F2">
          <w:t xml:space="preserve"> such as designing standard protocols and validating their performance with phantoms.</w:t>
        </w:r>
      </w:ins>
    </w:p>
    <w:p w14:paraId="45386B40" w14:textId="0B935CCE" w:rsidR="00074688" w:rsidRPr="00225CC0" w:rsidRDefault="002450D6" w:rsidP="005C748F">
      <w:pPr>
        <w:pStyle w:val="Heading3"/>
        <w:rPr>
          <w:rStyle w:val="SubtleReference"/>
          <w:color w:val="auto"/>
          <w:sz w:val="28"/>
        </w:rPr>
      </w:pPr>
      <w:del w:id="1509" w:author="O'Donnell, Kevin" w:date="2018-05-11T20:15:00Z">
        <w:r w:rsidDel="00507D03">
          <w:rPr>
            <w:rStyle w:val="SubtleReference"/>
            <w:color w:val="auto"/>
          </w:rPr>
          <w:delText>3.6</w:delText>
        </w:r>
      </w:del>
      <w:bookmarkStart w:id="1510" w:name="_Toc513833458"/>
      <w:ins w:id="1511" w:author="O'Donnell, Kevin" w:date="2018-05-11T20:15:00Z">
        <w:r w:rsidR="00507D03">
          <w:rPr>
            <w:rStyle w:val="SubtleReference"/>
            <w:color w:val="auto"/>
          </w:rPr>
          <w:t>3.7</w:t>
        </w:r>
      </w:ins>
      <w:r w:rsidR="002C076D" w:rsidRPr="00225CC0">
        <w:rPr>
          <w:rStyle w:val="SubtleReference"/>
          <w:color w:val="auto"/>
        </w:rPr>
        <w:t xml:space="preserve">.1 </w:t>
      </w:r>
      <w:r w:rsidR="00074688" w:rsidRPr="00225CC0">
        <w:rPr>
          <w:rStyle w:val="SubtleReference"/>
          <w:color w:val="auto"/>
        </w:rPr>
        <w:t>Discussion</w:t>
      </w:r>
      <w:bookmarkEnd w:id="1510"/>
    </w:p>
    <w:p w14:paraId="20774527" w14:textId="27DC5D95"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tumor volumetric analysis </w:t>
      </w:r>
      <w:r w:rsidR="00DC0CD3">
        <w:rPr>
          <w:rStyle w:val="StyleVisioncontentC0000000009723E70"/>
          <w:i w:val="0"/>
          <w:color w:val="auto"/>
        </w:rPr>
        <w:t>can</w:t>
      </w:r>
      <w:r w:rsidRPr="00CF74E6">
        <w:rPr>
          <w:rStyle w:val="StyleVisioncontentC0000000009723E70"/>
          <w:i w:val="0"/>
          <w:color w:val="auto"/>
        </w:rPr>
        <w:t xml:space="preserve"> be performed on </w:t>
      </w:r>
      <w:r w:rsidR="00DC0CD3">
        <w:rPr>
          <w:rStyle w:val="StyleVisioncontentC0000000009723E70"/>
          <w:i w:val="0"/>
          <w:color w:val="auto"/>
        </w:rPr>
        <w:t xml:space="preserve">any </w:t>
      </w:r>
      <w:r w:rsidRPr="00CF74E6">
        <w:rPr>
          <w:rStyle w:val="StyleVisioncontentC0000000009723E70"/>
          <w:i w:val="0"/>
          <w:color w:val="auto"/>
        </w:rPr>
        <w:t>equipment</w:t>
      </w:r>
      <w:r w:rsidR="00197C44">
        <w:rPr>
          <w:rStyle w:val="StyleVisioncontentC0000000009723E70"/>
          <w:i w:val="0"/>
          <w:color w:val="auto"/>
        </w:rPr>
        <w:t xml:space="preserve"> that complies with the specifications set out in this </w:t>
      </w:r>
      <w:r w:rsidR="008D7DDE">
        <w:rPr>
          <w:rStyle w:val="StyleVisioncontentC0000000009723E70"/>
          <w:i w:val="0"/>
          <w:color w:val="auto"/>
        </w:rPr>
        <w:t>P</w:t>
      </w:r>
      <w:r w:rsidR="00197C44">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we </w:t>
      </w:r>
      <w:r w:rsidR="007C3C49">
        <w:rPr>
          <w:rStyle w:val="StyleVisioncontentC0000000009723E70"/>
          <w:i w:val="0"/>
          <w:color w:val="auto"/>
        </w:rPr>
        <w:t xml:space="preserve">strongly encourage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Pr="00CF74E6">
        <w:rPr>
          <w:rStyle w:val="StyleVisioncontentC0000000009723E70"/>
          <w:i w:val="0"/>
          <w:color w:val="auto"/>
        </w:rPr>
        <w:t xml:space="preserve">on the same </w:t>
      </w:r>
      <w:del w:id="1512" w:author="O'Donnell, Kevin" w:date="2018-05-11T18:22:00Z">
        <w:r w:rsidRPr="00CF74E6" w:rsidDel="00D427E0">
          <w:rPr>
            <w:rStyle w:val="StyleVisioncontentC0000000009723E70"/>
            <w:i w:val="0"/>
            <w:color w:val="auto"/>
          </w:rPr>
          <w:delText>platform</w:delText>
        </w:r>
        <w:r w:rsidR="007C3C49" w:rsidDel="00D427E0">
          <w:rPr>
            <w:rStyle w:val="StyleVisioncontentC0000000009723E70"/>
            <w:i w:val="0"/>
            <w:color w:val="auto"/>
          </w:rPr>
          <w:delText xml:space="preserve"> </w:delText>
        </w:r>
      </w:del>
      <w:ins w:id="1513" w:author="O'Donnell, Kevin" w:date="2018-05-11T18:22:00Z">
        <w:r w:rsidR="00D427E0">
          <w:rPr>
            <w:rStyle w:val="StyleVisioncontentC0000000009723E70"/>
            <w:i w:val="0"/>
            <w:color w:val="auto"/>
          </w:rPr>
          <w:t xml:space="preserve">scanner </w:t>
        </w:r>
      </w:ins>
      <w:del w:id="1514" w:author="O'Donnell, Kevin" w:date="2018-05-11T18:22:00Z">
        <w:r w:rsidR="007C3C49" w:rsidDel="00D427E0">
          <w:rPr>
            <w:rStyle w:val="StyleVisioncontentC0000000009723E70"/>
            <w:i w:val="0"/>
            <w:color w:val="auto"/>
          </w:rPr>
          <w:delText>(</w:delText>
        </w:r>
      </w:del>
      <w:r w:rsidR="007C3C49">
        <w:rPr>
          <w:rStyle w:val="StyleVisioncontentC0000000009723E70"/>
          <w:i w:val="0"/>
          <w:color w:val="auto"/>
        </w:rPr>
        <w:t>manufacturer, model and version</w:t>
      </w:r>
      <w:del w:id="1515" w:author="O'Donnell, Kevin" w:date="2018-05-11T18:22:00Z">
        <w:r w:rsidR="007C3C49" w:rsidDel="00D427E0">
          <w:rPr>
            <w:rStyle w:val="StyleVisioncontentC0000000009723E70"/>
            <w:i w:val="0"/>
            <w:color w:val="auto"/>
          </w:rPr>
          <w:delText>)</w:delText>
        </w:r>
      </w:del>
      <w:r w:rsidRPr="00CF74E6">
        <w:rPr>
          <w:rStyle w:val="StyleVisioncontentC0000000009723E70"/>
          <w:i w:val="0"/>
          <w:color w:val="auto"/>
        </w:rPr>
        <w:t xml:space="preserve"> </w:t>
      </w:r>
      <w:r w:rsidR="007C3C49">
        <w:rPr>
          <w:rStyle w:val="StyleVisioncontentC0000000009723E70"/>
          <w:i w:val="0"/>
          <w:color w:val="auto"/>
        </w:rPr>
        <w:t xml:space="preserve">which we expect </w:t>
      </w:r>
      <w:r w:rsidR="009D377B">
        <w:rPr>
          <w:rStyle w:val="StyleVisioncontentC0000000009723E70"/>
          <w:i w:val="0"/>
          <w:color w:val="auto"/>
        </w:rPr>
        <w:t>will further reduce variation</w:t>
      </w:r>
      <w:r w:rsidRPr="00CF74E6">
        <w:rPr>
          <w:rStyle w:val="StyleVisioncontentC0000000009723E70"/>
          <w:i w:val="0"/>
          <w:color w:val="auto"/>
        </w:rPr>
        <w:t xml:space="preserve">. </w:t>
      </w:r>
    </w:p>
    <w:p w14:paraId="1AA4A6E9" w14:textId="77777777" w:rsidR="006E156A" w:rsidRDefault="00E15F07" w:rsidP="006E156A">
      <w:pPr>
        <w:pStyle w:val="3"/>
        <w:rPr>
          <w:rStyle w:val="StyleVisioncontentC0000000009723E70"/>
          <w:i w:val="0"/>
          <w:color w:val="auto"/>
        </w:rPr>
      </w:pPr>
      <w:r w:rsidRPr="00626EBA">
        <w:rPr>
          <w:rStyle w:val="StyleVisioncontentC0000000009723E70"/>
          <w:i w:val="0"/>
          <w:color w:val="auto"/>
        </w:rPr>
        <w:t xml:space="preserve">Many scan parameters can have direct or indirect effects on identifying, segmenting and measuring </w:t>
      </w:r>
      <w:r w:rsidR="00B55177">
        <w:rPr>
          <w:rStyle w:val="StyleVisioncontentC0000000009723E70"/>
          <w:i w:val="0"/>
          <w:color w:val="auto"/>
        </w:rPr>
        <w:t>tumor</w:t>
      </w:r>
      <w:r w:rsidRPr="00626EBA">
        <w:rPr>
          <w:rStyle w:val="StyleVisioncontentC0000000009723E70"/>
          <w:i w:val="0"/>
          <w:color w:val="auto"/>
        </w:rPr>
        <w:t>s.  To reduce t</w:t>
      </w:r>
      <w:r w:rsidR="00626EBA" w:rsidRPr="00626EBA">
        <w:rPr>
          <w:rStyle w:val="StyleVisioncontentC0000000009723E70"/>
          <w:i w:val="0"/>
          <w:color w:val="auto"/>
        </w:rPr>
        <w:t>his potential source of variance, a</w:t>
      </w:r>
      <w:r w:rsidR="00CF74E6" w:rsidRPr="00626EBA">
        <w:rPr>
          <w:rStyle w:val="StyleVisioncontentC0000000009723E70"/>
          <w:i w:val="0"/>
          <w:color w:val="auto"/>
        </w:rPr>
        <w:t xml:space="preserve">ll efforts </w:t>
      </w:r>
      <w:r w:rsidR="00197C44" w:rsidRPr="00626EBA">
        <w:rPr>
          <w:rStyle w:val="StyleVisioncontentC0000000009723E70"/>
          <w:i w:val="0"/>
          <w:color w:val="auto"/>
        </w:rPr>
        <w:t>should</w:t>
      </w:r>
      <w:r w:rsidR="00CF74E6" w:rsidRPr="00626EBA">
        <w:rPr>
          <w:rStyle w:val="StyleVisioncontentC0000000009723E70"/>
          <w:i w:val="0"/>
          <w:color w:val="auto"/>
        </w:rPr>
        <w:t xml:space="preserve"> be made to have </w:t>
      </w:r>
      <w:r w:rsidR="009D377B" w:rsidRPr="00626EBA">
        <w:rPr>
          <w:rStyle w:val="StyleVisioncontentC0000000009723E70"/>
          <w:i w:val="0"/>
          <w:color w:val="auto"/>
        </w:rPr>
        <w:t xml:space="preserve">as many of </w:t>
      </w:r>
      <w:r w:rsidR="00CF74E6" w:rsidRPr="00626EBA">
        <w:rPr>
          <w:rStyle w:val="StyleVisioncontentC0000000009723E70"/>
          <w:i w:val="0"/>
          <w:color w:val="auto"/>
        </w:rPr>
        <w:t xml:space="preserve">the scan parameters </w:t>
      </w:r>
      <w:r w:rsidR="009D377B">
        <w:rPr>
          <w:rStyle w:val="StyleVisioncontentC0000000009723E70"/>
          <w:i w:val="0"/>
          <w:color w:val="auto"/>
        </w:rPr>
        <w:t xml:space="preserve">as possible </w:t>
      </w:r>
      <w:r w:rsidR="003B5545" w:rsidRPr="00626EBA">
        <w:rPr>
          <w:rStyle w:val="StyleVisioncontentC0000000009723E70"/>
          <w:i w:val="0"/>
          <w:color w:val="auto"/>
        </w:rPr>
        <w:t>consistent with the baseline</w:t>
      </w:r>
      <w:r w:rsidR="00CF74E6" w:rsidRPr="00626EBA">
        <w:rPr>
          <w:rStyle w:val="StyleVisioncontentC0000000009723E70"/>
          <w:i w:val="0"/>
          <w:color w:val="auto"/>
        </w:rPr>
        <w:t>.</w:t>
      </w:r>
      <w:r w:rsidR="00CF74E6" w:rsidRPr="00D92917">
        <w:rPr>
          <w:rStyle w:val="StyleVisioncontentC0000000009723E70"/>
          <w:i w:val="0"/>
          <w:color w:val="auto"/>
        </w:rPr>
        <w:t xml:space="preserve">  </w:t>
      </w:r>
    </w:p>
    <w:p w14:paraId="244D22BF" w14:textId="13A61E5D" w:rsidR="00501F35" w:rsidRPr="00501F35" w:rsidRDefault="00501F35" w:rsidP="00EB26D5">
      <w:pPr>
        <w:pStyle w:val="3"/>
        <w:rPr>
          <w:ins w:id="1516" w:author="O'Donnell, Kevin" w:date="2017-07-07T15:11:00Z"/>
          <w:rStyle w:val="StyleVisioncontentC0000000009723E70"/>
          <w:i w:val="0"/>
          <w:color w:val="auto"/>
          <w:rPrChange w:id="1517" w:author="O'Donnell, Kevin" w:date="2017-07-07T15:11:00Z">
            <w:rPr>
              <w:ins w:id="1518" w:author="O'Donnell, Kevin" w:date="2017-07-07T15:11:00Z"/>
              <w:rStyle w:val="StyleVisioncontentC0000000009723E70"/>
              <w:b/>
              <w:i w:val="0"/>
              <w:color w:val="auto"/>
            </w:rPr>
          </w:rPrChange>
        </w:rPr>
      </w:pPr>
      <w:ins w:id="1519" w:author="O'Donnell, Kevin" w:date="2017-07-07T15:11:00Z">
        <w:r>
          <w:rPr>
            <w:rStyle w:val="StyleVisioncontentC0000000009723E70"/>
            <w:b/>
            <w:i w:val="0"/>
            <w:color w:val="auto"/>
          </w:rPr>
          <w:lastRenderedPageBreak/>
          <w:t>Acquisition Protocols</w:t>
        </w:r>
        <w:r>
          <w:rPr>
            <w:rStyle w:val="StyleVisioncontentC0000000009723E70"/>
            <w:i w:val="0"/>
            <w:color w:val="auto"/>
          </w:rPr>
          <w:t xml:space="preserve"> are often selected by the technologist at scan time based on the procedure requested in the modality worklist.  </w:t>
        </w:r>
      </w:ins>
      <w:ins w:id="1520" w:author="O'Donnell, Kevin" w:date="2017-07-07T15:12:00Z">
        <w:r>
          <w:rPr>
            <w:rStyle w:val="StyleVisioncontentC0000000009723E70"/>
            <w:i w:val="0"/>
            <w:color w:val="auto"/>
          </w:rPr>
          <w:t>For the measurements to be conformant, t</w:t>
        </w:r>
      </w:ins>
      <w:ins w:id="1521" w:author="O'Donnell, Kevin" w:date="2017-07-07T15:11:00Z">
        <w:r>
          <w:rPr>
            <w:rStyle w:val="StyleVisioncontentC0000000009723E70"/>
            <w:i w:val="0"/>
            <w:color w:val="auto"/>
          </w:rPr>
          <w:t xml:space="preserve">his Profile requires that the </w:t>
        </w:r>
      </w:ins>
      <w:ins w:id="1522" w:author="O'Donnell, Kevin" w:date="2017-07-07T15:12:00Z">
        <w:r>
          <w:rPr>
            <w:rStyle w:val="StyleVisioncontentC0000000009723E70"/>
            <w:i w:val="0"/>
            <w:color w:val="auto"/>
          </w:rPr>
          <w:t xml:space="preserve">protocol used has been validated </w:t>
        </w:r>
      </w:ins>
      <w:ins w:id="1523" w:author="O'Donnell, Kevin" w:date="2017-07-07T15:14:00Z">
        <w:r>
          <w:rPr>
            <w:rStyle w:val="StyleVisioncontentC0000000009723E70"/>
            <w:i w:val="0"/>
            <w:color w:val="auto"/>
          </w:rPr>
          <w:t xml:space="preserve">(e.g. by a physicist) </w:t>
        </w:r>
      </w:ins>
      <w:ins w:id="1524" w:author="O'Donnell, Kevin" w:date="2017-07-07T15:12:00Z">
        <w:r>
          <w:rPr>
            <w:rStyle w:val="StyleVisioncontentC0000000009723E70"/>
            <w:i w:val="0"/>
            <w:color w:val="auto"/>
          </w:rPr>
          <w:t xml:space="preserve">to meet certain requirements and performance metrics (see </w:t>
        </w:r>
      </w:ins>
      <w:ins w:id="1525" w:author="O'Donnell, Kevin" w:date="2017-07-07T15:13:00Z">
        <w:r>
          <w:rPr>
            <w:rStyle w:val="StyleVisioncontentC0000000009723E70"/>
            <w:i w:val="0"/>
            <w:color w:val="auto"/>
          </w:rPr>
          <w:t xml:space="preserve">Section </w:t>
        </w:r>
      </w:ins>
      <w:ins w:id="1526" w:author="O'Donnell, Kevin" w:date="2018-05-11T20:16:00Z">
        <w:r w:rsidR="00507D03">
          <w:rPr>
            <w:rStyle w:val="StyleVisioncontentC0000000009723E70"/>
            <w:i w:val="0"/>
            <w:color w:val="auto"/>
          </w:rPr>
          <w:t>3.5</w:t>
        </w:r>
      </w:ins>
      <w:ins w:id="1527" w:author="O'Donnell, Kevin" w:date="2017-07-07T15:12:00Z">
        <w:r>
          <w:rPr>
            <w:rStyle w:val="StyleVisioncontentC0000000009723E70"/>
            <w:i w:val="0"/>
            <w:color w:val="auto"/>
          </w:rPr>
          <w:t>.2)</w:t>
        </w:r>
      </w:ins>
      <w:ins w:id="1528" w:author="O'Donnell, Kevin" w:date="2017-07-07T15:13:00Z">
        <w:r>
          <w:rPr>
            <w:rStyle w:val="StyleVisioncontentC0000000009723E70"/>
            <w:i w:val="0"/>
            <w:color w:val="auto"/>
          </w:rPr>
          <w:t>.  The site will need to find some way to communicate to the technologist which protocols have been validated</w:t>
        </w:r>
      </w:ins>
      <w:ins w:id="1529" w:author="O'Donnell, Kevin" w:date="2017-07-07T15:14:00Z">
        <w:r>
          <w:rPr>
            <w:rStyle w:val="StyleVisioncontentC0000000009723E70"/>
            <w:i w:val="0"/>
            <w:color w:val="auto"/>
          </w:rPr>
          <w:t>.  This may be something in the protocol names, or a paper list for the technologist to consult, or a special pick-list on the modality console.</w:t>
        </w:r>
      </w:ins>
      <w:ins w:id="1530" w:author="O'Donnell, Kevin" w:date="2017-07-07T15:16:00Z">
        <w:r>
          <w:rPr>
            <w:rStyle w:val="StyleVisioncontentC0000000009723E70"/>
            <w:i w:val="0"/>
            <w:color w:val="auto"/>
          </w:rPr>
          <w:t xml:space="preserve">  Or a site </w:t>
        </w:r>
      </w:ins>
      <w:ins w:id="1531" w:author="O'Donnell, Kevin" w:date="2018-05-11T18:30:00Z">
        <w:r w:rsidR="000009AE">
          <w:rPr>
            <w:rStyle w:val="StyleVisioncontentC0000000009723E70"/>
            <w:i w:val="0"/>
            <w:color w:val="auto"/>
          </w:rPr>
          <w:t>might</w:t>
        </w:r>
      </w:ins>
      <w:ins w:id="1532" w:author="O'Donnell, Kevin" w:date="2017-07-07T15:16:00Z">
        <w:r>
          <w:rPr>
            <w:rStyle w:val="StyleVisioncontentC0000000009723E70"/>
            <w:i w:val="0"/>
            <w:color w:val="auto"/>
          </w:rPr>
          <w:t xml:space="preserve"> validate ALL protocols </w:t>
        </w:r>
      </w:ins>
      <w:ins w:id="1533" w:author="O'Donnell, Kevin" w:date="2017-07-07T15:17:00Z">
        <w:r>
          <w:rPr>
            <w:rStyle w:val="StyleVisioncontentC0000000009723E70"/>
            <w:i w:val="0"/>
            <w:color w:val="auto"/>
          </w:rPr>
          <w:t xml:space="preserve">for a given procedure </w:t>
        </w:r>
      </w:ins>
      <w:ins w:id="1534" w:author="O'Donnell, Kevin" w:date="2017-07-07T15:16:00Z">
        <w:r>
          <w:rPr>
            <w:rStyle w:val="StyleVisioncontentC0000000009723E70"/>
            <w:i w:val="0"/>
            <w:color w:val="auto"/>
          </w:rPr>
          <w:t>so that any</w:t>
        </w:r>
      </w:ins>
      <w:ins w:id="1535" w:author="O'Donnell, Kevin" w:date="2017-07-07T15:17:00Z">
        <w:r>
          <w:rPr>
            <w:rStyle w:val="StyleVisioncontentC0000000009723E70"/>
            <w:i w:val="0"/>
            <w:color w:val="auto"/>
          </w:rPr>
          <w:t xml:space="preserve"> protocol the technologist selects will have been validated.</w:t>
        </w:r>
      </w:ins>
      <w:ins w:id="1536" w:author="O'Donnell, Kevin" w:date="2017-07-07T15:16:00Z">
        <w:r>
          <w:rPr>
            <w:rStyle w:val="StyleVisioncontentC0000000009723E70"/>
            <w:i w:val="0"/>
            <w:color w:val="auto"/>
          </w:rPr>
          <w:t xml:space="preserve"> </w:t>
        </w:r>
      </w:ins>
    </w:p>
    <w:p w14:paraId="39A405E5" w14:textId="14BD56DE" w:rsidR="00EB26D5" w:rsidDel="00D427E0" w:rsidRDefault="005D69E3" w:rsidP="00EB26D5">
      <w:pPr>
        <w:pStyle w:val="3"/>
        <w:rPr>
          <w:del w:id="1537" w:author="O'Donnell, Kevin" w:date="2018-05-11T18:20:00Z"/>
          <w:rStyle w:val="StyleVisioncontentC0000000009723E70"/>
          <w:i w:val="0"/>
          <w:color w:val="auto"/>
        </w:rPr>
      </w:pPr>
      <w:del w:id="1538" w:author="O'Donnell, Kevin" w:date="2018-05-11T18:20:00Z">
        <w:r w:rsidRPr="00CA5B03" w:rsidDel="00D427E0">
          <w:rPr>
            <w:rStyle w:val="StyleVisioncontentC0000000009723E70"/>
            <w:b/>
            <w:i w:val="0"/>
            <w:color w:val="auto"/>
          </w:rPr>
          <w:delText xml:space="preserve">Consistency with </w:delText>
        </w:r>
        <w:r w:rsidR="006B3FE1" w:rsidRPr="00CA5B03" w:rsidDel="00D427E0">
          <w:rPr>
            <w:rStyle w:val="StyleVisioncontentC0000000009723E70"/>
            <w:b/>
            <w:i w:val="0"/>
            <w:color w:val="auto"/>
          </w:rPr>
          <w:delText xml:space="preserve">the </w:delText>
        </w:r>
        <w:r w:rsidRPr="00CA5B03" w:rsidDel="00D427E0">
          <w:rPr>
            <w:rStyle w:val="StyleVisioncontentC0000000009723E70"/>
            <w:b/>
            <w:i w:val="0"/>
            <w:color w:val="auto"/>
          </w:rPr>
          <w:delText>baseline</w:delText>
        </w:r>
        <w:r w:rsidDel="00D427E0">
          <w:rPr>
            <w:rStyle w:val="StyleVisioncontentC0000000009723E70"/>
            <w:i w:val="0"/>
            <w:color w:val="auto"/>
          </w:rPr>
          <w:delText xml:space="preserve"> implies a need for a method to record and communicate the baseline settings </w:delText>
        </w:r>
        <w:r w:rsidR="006B3FE1" w:rsidDel="00D427E0">
          <w:rPr>
            <w:rStyle w:val="StyleVisioncontentC0000000009723E70"/>
            <w:i w:val="0"/>
            <w:color w:val="auto"/>
          </w:rPr>
          <w:delText xml:space="preserve">and make that information available at the time and place that subsequent scans are performed. </w:delText>
        </w:r>
        <w:r w:rsidR="00EB26D5" w:rsidRPr="006B3FE1" w:rsidDel="00D427E0">
          <w:rPr>
            <w:rStyle w:val="StyleVisioncontentC0000000009723E70"/>
            <w:i w:val="0"/>
            <w:color w:val="auto"/>
          </w:rPr>
          <w:delText xml:space="preserve">Although it is conceivable that </w:delText>
        </w:r>
        <w:r w:rsidRPr="006B3FE1" w:rsidDel="00D427E0">
          <w:rPr>
            <w:rStyle w:val="StyleVisioncontentC0000000009723E70"/>
            <w:i w:val="0"/>
            <w:color w:val="auto"/>
          </w:rPr>
          <w:delText xml:space="preserve">the scanner could retrieve prior/baseline images and extract acquisition parameters to encourage consistency, </w:delText>
        </w:r>
        <w:r w:rsidR="00EB26D5" w:rsidRPr="006B3FE1" w:rsidDel="00D427E0">
          <w:rPr>
            <w:rStyle w:val="StyleVisioncontentC0000000009723E70"/>
            <w:i w:val="0"/>
            <w:color w:val="auto"/>
          </w:rPr>
          <w:delText>such interoperability mechanisms are not defined or mandated here</w:delText>
        </w:r>
      </w:del>
      <w:del w:id="1539" w:author="O'Donnell, Kevin" w:date="2017-09-08T15:42:00Z">
        <w:r w:rsidR="003D76DE" w:rsidDel="008306CE">
          <w:rPr>
            <w:rStyle w:val="StyleVisioncontentC0000000009723E70"/>
            <w:i w:val="0"/>
            <w:color w:val="auto"/>
          </w:rPr>
          <w:delText xml:space="preserve"> beyond requiring that certain fields be populated in the image header</w:delText>
        </w:r>
      </w:del>
      <w:del w:id="1540" w:author="O'Donnell, Kevin" w:date="2018-05-11T18:20:00Z">
        <w:r w:rsidR="00EB26D5" w:rsidRPr="006B3FE1" w:rsidDel="00D427E0">
          <w:rPr>
            <w:rStyle w:val="StyleVisioncontentC0000000009723E70"/>
            <w:i w:val="0"/>
            <w:color w:val="auto"/>
          </w:rPr>
          <w:delText>.</w:delText>
        </w:r>
        <w:r w:rsidRPr="006B3FE1" w:rsidDel="00D427E0">
          <w:rPr>
            <w:rStyle w:val="StyleVisioncontentC0000000009723E70"/>
            <w:i w:val="0"/>
            <w:color w:val="auto"/>
          </w:rPr>
          <w:delText xml:space="preserve">  </w:delText>
        </w:r>
        <w:r w:rsidR="00EB26D5" w:rsidRPr="006B3FE1" w:rsidDel="00D427E0">
          <w:rPr>
            <w:rStyle w:val="StyleVisioncontentC0000000009723E70"/>
            <w:i w:val="0"/>
            <w:color w:val="auto"/>
          </w:rPr>
          <w:delText xml:space="preserve">Similarly, </w:delText>
        </w:r>
        <w:r w:rsidRPr="006B3FE1" w:rsidDel="00D427E0">
          <w:rPr>
            <w:rStyle w:val="StyleVisioncontentC0000000009723E70"/>
            <w:i w:val="0"/>
            <w:color w:val="auto"/>
          </w:rPr>
          <w:delText>m</w:delText>
        </w:r>
        <w:r w:rsidR="00EB26D5" w:rsidRPr="006B3FE1" w:rsidDel="00D427E0">
          <w:rPr>
            <w:rStyle w:val="StyleVisioncontentC0000000009723E70"/>
            <w:i w:val="0"/>
            <w:color w:val="auto"/>
          </w:rPr>
          <w:delText>anaging and forwarding the data files</w:delText>
        </w:r>
        <w:r w:rsidRPr="006B3FE1" w:rsidDel="00D427E0">
          <w:rPr>
            <w:rStyle w:val="StyleVisioncontentC0000000009723E70"/>
            <w:i w:val="0"/>
            <w:color w:val="auto"/>
          </w:rPr>
          <w:delText xml:space="preserve"> when multiple sites are involved</w:delText>
        </w:r>
        <w:r w:rsidR="00EB26D5" w:rsidRPr="006B3FE1" w:rsidDel="00D427E0">
          <w:rPr>
            <w:rStyle w:val="StyleVisioncontentC0000000009723E70"/>
            <w:i w:val="0"/>
            <w:color w:val="auto"/>
          </w:rPr>
          <w:delText xml:space="preserve"> may exceed the practical capabilities of the participating sites.</w:delText>
        </w:r>
        <w:r w:rsidR="006B3FE1" w:rsidRPr="006B3FE1" w:rsidDel="00D427E0">
          <w:rPr>
            <w:rStyle w:val="StyleVisioncontentC0000000009723E70"/>
            <w:i w:val="0"/>
            <w:color w:val="auto"/>
          </w:rPr>
          <w:delText xml:space="preserve">  Sites should be prepared to use manual methods instead.</w:delText>
        </w:r>
      </w:del>
    </w:p>
    <w:p w14:paraId="5631D539" w14:textId="5533CB11" w:rsidR="00E87E39" w:rsidRDefault="00E87E39" w:rsidP="00E87E39">
      <w:pPr>
        <w:widowControl/>
        <w:autoSpaceDE/>
        <w:autoSpaceDN/>
        <w:adjustRightInd/>
        <w:spacing w:before="269" w:after="269"/>
        <w:rPr>
          <w:ins w:id="1541" w:author="O'Donnell, Kevin" w:date="2018-05-11T18:56:00Z"/>
          <w:rStyle w:val="StyleVisionparagraphC0000000009736A60-contentC0000000009731CD0"/>
          <w:rFonts w:cs="Times New Roman"/>
          <w:i w:val="0"/>
          <w:color w:val="auto"/>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w:t>
      </w:r>
      <w:r w:rsidR="003D76DE">
        <w:rPr>
          <w:rStyle w:val="StyleVisionparagraphC0000000009736A60-contentC0000000009731CD0"/>
          <w:rFonts w:cs="Times New Roman"/>
          <w:i w:val="0"/>
          <w:color w:val="auto"/>
          <w:szCs w:val="20"/>
        </w:rPr>
        <w:t>ing</w:t>
      </w:r>
      <w:r>
        <w:rPr>
          <w:rStyle w:val="StyleVisionparagraphC0000000009736A60-contentC0000000009731CD0"/>
          <w:rFonts w:cs="Times New Roman"/>
          <w:i w:val="0"/>
          <w:color w:val="auto"/>
          <w:szCs w:val="20"/>
        </w:rPr>
        <w:t xml:space="preserve">s of </w:t>
      </w:r>
      <w:del w:id="1542" w:author="O'Donnell, Kevin" w:date="2018-05-11T18:32:00Z">
        <w:r w:rsidDel="000009AE">
          <w:rPr>
            <w:rStyle w:val="StyleVisionparagraphC0000000009736A60-contentC0000000009731CD0"/>
            <w:rFonts w:cs="Times New Roman"/>
            <w:i w:val="0"/>
            <w:color w:val="auto"/>
            <w:szCs w:val="20"/>
          </w:rPr>
          <w:delText xml:space="preserve">the </w:delText>
        </w:r>
        <w:r w:rsidR="003D76DE" w:rsidDel="000009AE">
          <w:rPr>
            <w:rStyle w:val="StyleVisionparagraphC0000000009736A60-contentC0000000009731CD0"/>
            <w:rFonts w:cs="Times New Roman"/>
            <w:i w:val="0"/>
            <w:color w:val="auto"/>
            <w:szCs w:val="20"/>
          </w:rPr>
          <w:delText xml:space="preserve">key </w:delText>
        </w:r>
      </w:del>
      <w:r w:rsidR="003D76DE">
        <w:rPr>
          <w:rStyle w:val="StyleVisionparagraphC0000000009736A60-contentC0000000009731CD0"/>
          <w:rFonts w:cs="Times New Roman"/>
          <w:i w:val="0"/>
          <w:color w:val="auto"/>
          <w:szCs w:val="20"/>
        </w:rPr>
        <w:t>parameter values facilitate</w:t>
      </w:r>
      <w:ins w:id="1543" w:author="O'Donnell, Kevin" w:date="2018-05-11T18:32:00Z">
        <w:r w:rsidR="000009AE">
          <w:rPr>
            <w:rStyle w:val="StyleVisionparagraphC0000000009736A60-contentC0000000009731CD0"/>
            <w:rFonts w:cs="Times New Roman"/>
            <w:i w:val="0"/>
            <w:color w:val="auto"/>
            <w:szCs w:val="20"/>
          </w:rPr>
          <w:t>s</w:t>
        </w:r>
      </w:ins>
      <w:r>
        <w:rPr>
          <w:rStyle w:val="StyleVisionparagraphC0000000009736A60-contentC0000000009731CD0"/>
          <w:rFonts w:cs="Times New Roman"/>
          <w:i w:val="0"/>
          <w:color w:val="auto"/>
          <w:szCs w:val="20"/>
        </w:rPr>
        <w:t xml:space="preserve"> </w:t>
      </w:r>
      <w:del w:id="1544" w:author="O'Donnell, Kevin" w:date="2018-05-11T18:32:00Z">
        <w:r w:rsidDel="000009AE">
          <w:rPr>
            <w:rStyle w:val="StyleVisionparagraphC0000000009736A60-contentC0000000009731CD0"/>
            <w:rFonts w:cs="Times New Roman"/>
            <w:i w:val="0"/>
            <w:color w:val="auto"/>
            <w:szCs w:val="20"/>
          </w:rPr>
          <w:delText xml:space="preserve">meeting and </w:delText>
        </w:r>
      </w:del>
      <w:r>
        <w:rPr>
          <w:rStyle w:val="StyleVisionparagraphC0000000009736A60-contentC0000000009731CD0"/>
          <w:rFonts w:cs="Times New Roman"/>
          <w:i w:val="0"/>
          <w:color w:val="auto"/>
          <w:szCs w:val="20"/>
        </w:rPr>
        <w:t xml:space="preserve">confirming </w:t>
      </w:r>
      <w:ins w:id="1545" w:author="O'Donnell, Kevin" w:date="2018-05-11T18:32:00Z">
        <w:r w:rsidR="000009AE">
          <w:rPr>
            <w:rStyle w:val="StyleVisionparagraphC0000000009736A60-contentC0000000009731CD0"/>
            <w:rFonts w:cs="Times New Roman"/>
            <w:i w:val="0"/>
            <w:color w:val="auto"/>
            <w:szCs w:val="20"/>
          </w:rPr>
          <w:t>conformance</w:t>
        </w:r>
      </w:ins>
      <w:del w:id="1546" w:author="O'Donnell, Kevin" w:date="2018-05-11T18:32:00Z">
        <w:r w:rsidDel="000009AE">
          <w:rPr>
            <w:rStyle w:val="StyleVisionparagraphC0000000009736A60-contentC0000000009731CD0"/>
            <w:rFonts w:cs="Times New Roman"/>
            <w:i w:val="0"/>
            <w:color w:val="auto"/>
            <w:szCs w:val="20"/>
          </w:rPr>
          <w:delText>the requirements to be consistent with the baseline scan</w:delText>
        </w:r>
      </w:del>
      <w:r>
        <w:rPr>
          <w:rStyle w:val="StyleVisionparagraphC0000000009736A60-contentC0000000009731CD0"/>
          <w:rFonts w:cs="Times New Roman"/>
          <w:i w:val="0"/>
          <w:color w:val="auto"/>
          <w:szCs w:val="20"/>
        </w:rPr>
        <w:t>.</w:t>
      </w:r>
    </w:p>
    <w:p w14:paraId="400FB30B" w14:textId="147DCBB2" w:rsidR="008744FF" w:rsidRPr="00E87E39" w:rsidRDefault="008744FF" w:rsidP="00E87E39">
      <w:pPr>
        <w:widowControl/>
        <w:autoSpaceDE/>
        <w:autoSpaceDN/>
        <w:adjustRightInd/>
        <w:spacing w:before="269" w:after="269"/>
        <w:rPr>
          <w:rStyle w:val="StyleVisioncontentC0000000009723E70"/>
          <w:rFonts w:cs="Times New Roman"/>
          <w:i w:val="0"/>
          <w:color w:val="auto"/>
          <w:szCs w:val="20"/>
        </w:rPr>
      </w:pPr>
      <w:ins w:id="1547" w:author="O'Donnell, Kevin" w:date="2018-05-11T18:56:00Z">
        <w:r>
          <w:rPr>
            <w:rStyle w:val="StyleVisioncontentC0000000009723E70"/>
            <w:rFonts w:cs="Times New Roman"/>
            <w:i w:val="0"/>
            <w:color w:val="auto"/>
            <w:szCs w:val="20"/>
          </w:rPr>
          <w:t xml:space="preserve">The </w:t>
        </w:r>
        <w:r w:rsidRPr="00A00CDB">
          <w:rPr>
            <w:rStyle w:val="StyleVisioncontentC0000000009723E70"/>
            <w:rFonts w:cs="Times New Roman"/>
            <w:b/>
            <w:i w:val="0"/>
            <w:color w:val="auto"/>
            <w:szCs w:val="20"/>
            <w:rPrChange w:id="1548" w:author="O'Donnell, Kevin" w:date="2018-05-11T18:57:00Z">
              <w:rPr>
                <w:rStyle w:val="StyleVisioncontentC0000000009723E70"/>
                <w:rFonts w:cs="Times New Roman"/>
                <w:i w:val="0"/>
                <w:color w:val="auto"/>
                <w:szCs w:val="20"/>
              </w:rPr>
            </w:rPrChange>
          </w:rPr>
          <w:t>Localizer</w:t>
        </w:r>
        <w:r>
          <w:rPr>
            <w:rStyle w:val="StyleVisioncontentC0000000009723E70"/>
            <w:rFonts w:cs="Times New Roman"/>
            <w:i w:val="0"/>
            <w:color w:val="auto"/>
            <w:szCs w:val="20"/>
          </w:rPr>
          <w:t xml:space="preserve"> provides on opportunity for the tech</w:t>
        </w:r>
      </w:ins>
      <w:ins w:id="1549" w:author="O'Donnell, Kevin" w:date="2018-05-11T18:57:00Z">
        <w:r w:rsidR="00A00CDB">
          <w:rPr>
            <w:rStyle w:val="StyleVisioncontentC0000000009723E70"/>
            <w:rFonts w:cs="Times New Roman"/>
            <w:i w:val="0"/>
            <w:color w:val="auto"/>
            <w:szCs w:val="20"/>
          </w:rPr>
          <w:t>nologist</w:t>
        </w:r>
      </w:ins>
      <w:ins w:id="1550" w:author="O'Donnell, Kevin" w:date="2018-05-11T18:56:00Z">
        <w:r>
          <w:rPr>
            <w:rStyle w:val="StyleVisioncontentC0000000009723E70"/>
            <w:rFonts w:cs="Times New Roman"/>
            <w:i w:val="0"/>
            <w:color w:val="auto"/>
            <w:szCs w:val="20"/>
          </w:rPr>
          <w:t xml:space="preserve"> to </w:t>
        </w:r>
        <w:r w:rsidR="00A00CDB">
          <w:rPr>
            <w:rStyle w:val="StyleVisioncontentC0000000009723E70"/>
            <w:rFonts w:cs="Times New Roman"/>
            <w:i w:val="0"/>
            <w:color w:val="auto"/>
            <w:szCs w:val="20"/>
          </w:rPr>
          <w:t xml:space="preserve">observe </w:t>
        </w:r>
      </w:ins>
      <w:ins w:id="1551" w:author="O'Donnell, Kevin" w:date="2018-05-11T18:57:00Z">
        <w:r w:rsidR="00A00CDB">
          <w:rPr>
            <w:rStyle w:val="StyleVisioncontentC0000000009723E70"/>
            <w:rFonts w:cs="Times New Roman"/>
            <w:i w:val="0"/>
            <w:color w:val="auto"/>
            <w:szCs w:val="20"/>
          </w:rPr>
          <w:t>and mitigate artifact sources.</w:t>
        </w:r>
      </w:ins>
    </w:p>
    <w:p w14:paraId="64830672" w14:textId="408EB065" w:rsidR="002D56BF" w:rsidDel="00D427E0" w:rsidRDefault="00366889" w:rsidP="00EB26D5">
      <w:pPr>
        <w:pStyle w:val="3"/>
        <w:rPr>
          <w:del w:id="1552" w:author="O'Donnell, Kevin" w:date="2018-05-11T18:20:00Z"/>
          <w:rStyle w:val="StyleVisioncontentC0000000009723E70"/>
          <w:i w:val="0"/>
          <w:color w:val="auto"/>
        </w:rPr>
      </w:pPr>
      <w:del w:id="1553" w:author="O'Donnell, Kevin" w:date="2018-05-11T18:20:00Z">
        <w:r w:rsidRPr="00366889" w:rsidDel="00D427E0">
          <w:rPr>
            <w:rStyle w:val="StyleVisioncontentC0000000009723E70"/>
            <w:i w:val="0"/>
            <w:color w:val="auto"/>
          </w:rPr>
          <w:delText xml:space="preserve">The goal of </w:delText>
        </w:r>
        <w:r w:rsidRPr="00706BFB" w:rsidDel="00D427E0">
          <w:rPr>
            <w:rStyle w:val="StyleVisioncontentC0000000009723E70"/>
            <w:b/>
            <w:i w:val="0"/>
            <w:color w:val="auto"/>
          </w:rPr>
          <w:delText>parameter consistency</w:delText>
        </w:r>
        <w:r w:rsidRPr="00366889" w:rsidDel="00D427E0">
          <w:rPr>
            <w:rStyle w:val="StyleVisioncontentC0000000009723E70"/>
            <w:i w:val="0"/>
            <w:color w:val="auto"/>
          </w:rPr>
          <w:delText xml:space="preserve"> is to achieve consistent performance.  </w:delText>
        </w:r>
        <w:r w:rsidR="006A7C47" w:rsidRPr="00366889" w:rsidDel="00D427E0">
          <w:rPr>
            <w:rStyle w:val="StyleVisioncontentC0000000009723E70"/>
            <w:i w:val="0"/>
            <w:color w:val="auto"/>
          </w:rPr>
          <w:delText xml:space="preserve">Parameter consistency when using the same scanner make/model generally means using the same values.  Parameter consistency when the baseline was </w:delText>
        </w:r>
        <w:r w:rsidRPr="00366889" w:rsidDel="00D427E0">
          <w:rPr>
            <w:rStyle w:val="StyleVisioncontentC0000000009723E70"/>
            <w:i w:val="0"/>
            <w:color w:val="auto"/>
          </w:rPr>
          <w:delText>acquired</w:delText>
        </w:r>
        <w:r w:rsidR="006A7C47" w:rsidRPr="00366889" w:rsidDel="00D427E0">
          <w:rPr>
            <w:rStyle w:val="StyleVisioncontentC0000000009723E70"/>
            <w:i w:val="0"/>
            <w:color w:val="auto"/>
          </w:rPr>
          <w:delText xml:space="preserve"> on a </w:delText>
        </w:r>
        <w:r w:rsidR="006A7C47" w:rsidRPr="00366889" w:rsidDel="00D427E0">
          <w:rPr>
            <w:rStyle w:val="StyleVisioncontentC0000000009723E70"/>
            <w:color w:val="auto"/>
          </w:rPr>
          <w:delText>different</w:delText>
        </w:r>
        <w:r w:rsidR="006A7C47" w:rsidRPr="00366889" w:rsidDel="00D427E0">
          <w:rPr>
            <w:rStyle w:val="StyleVisioncontentC0000000009723E70"/>
            <w:i w:val="0"/>
            <w:color w:val="auto"/>
          </w:rPr>
          <w:delText xml:space="preserve"> </w:delText>
        </w:r>
        <w:r w:rsidDel="00D427E0">
          <w:rPr>
            <w:rStyle w:val="StyleVisioncontentC0000000009723E70"/>
            <w:i w:val="0"/>
            <w:color w:val="auto"/>
          </w:rPr>
          <w:delText>make/</w:delText>
        </w:r>
        <w:r w:rsidRPr="00366889" w:rsidDel="00D427E0">
          <w:rPr>
            <w:rStyle w:val="StyleVisioncontentC0000000009723E70"/>
            <w:i w:val="0"/>
            <w:color w:val="auto"/>
          </w:rPr>
          <w:delText xml:space="preserve">model may require some “interpretation” to </w:delText>
        </w:r>
        <w:r w:rsidDel="00D427E0">
          <w:rPr>
            <w:rStyle w:val="StyleVisioncontentC0000000009723E70"/>
            <w:i w:val="0"/>
            <w:color w:val="auto"/>
          </w:rPr>
          <w:delText>achieve</w:delText>
        </w:r>
        <w:r w:rsidRPr="00366889" w:rsidDel="00D427E0">
          <w:rPr>
            <w:rStyle w:val="StyleVisioncontentC0000000009723E70"/>
            <w:i w:val="0"/>
            <w:color w:val="auto"/>
          </w:rPr>
          <w:delText xml:space="preserve"> consistent performance since the same values may produce different behavior on different models.  </w:delText>
        </w:r>
        <w:r w:rsidR="00D54A82" w:rsidDel="00D427E0">
          <w:rPr>
            <w:rStyle w:val="StyleVisioncontentC0000000009723E70"/>
            <w:i w:val="0"/>
            <w:color w:val="auto"/>
          </w:rPr>
          <w:delText xml:space="preserve">See Section </w:delText>
        </w:r>
        <w:r w:rsidR="002450D6" w:rsidDel="00D427E0">
          <w:rPr>
            <w:rStyle w:val="StyleVisioncontentC0000000009723E70"/>
            <w:i w:val="0"/>
            <w:color w:val="auto"/>
          </w:rPr>
          <w:delText>3.4</w:delText>
        </w:r>
        <w:r w:rsidR="00D54A82" w:rsidDel="00D427E0">
          <w:rPr>
            <w:rStyle w:val="StyleVisioncontentC0000000009723E70"/>
            <w:i w:val="0"/>
            <w:color w:val="auto"/>
          </w:rPr>
          <w:delText xml:space="preserve"> "Protocol Design".</w:delText>
        </w:r>
      </w:del>
    </w:p>
    <w:p w14:paraId="06A9F3F2" w14:textId="1B4A7B94" w:rsidR="00AC453E" w:rsidRPr="00BA50D7" w:rsidDel="00D427E0" w:rsidRDefault="00AC453E" w:rsidP="00BA50D7">
      <w:pPr>
        <w:pStyle w:val="3"/>
        <w:rPr>
          <w:del w:id="1554" w:author="O'Donnell, Kevin" w:date="2018-05-11T18:21:00Z"/>
          <w:rStyle w:val="StyleVisionparagraphC0000000009736A60-contentC0000000009731CD0"/>
          <w:i w:val="0"/>
          <w:color w:val="auto"/>
        </w:rPr>
      </w:pPr>
      <w:del w:id="1555" w:author="O'Donnell, Kevin" w:date="2018-05-11T18:21:00Z">
        <w:r w:rsidRPr="007520A2" w:rsidDel="00D427E0">
          <w:rPr>
            <w:b/>
          </w:rPr>
          <w:delText>Coverage</w:delText>
        </w:r>
        <w:r w:rsidDel="00D427E0">
          <w:delText xml:space="preserve"> of additional required anatomic regions (e.g. to monitor for metastases in areas of likely disease) depends on the requirements of the clinical trial or local clinical practice.  In baseline scans, the tumor locations are unknown and may result in a tumor not being fully within a single breath-hold, making it “unmeasurable” in the sense of this Profile.</w:delText>
        </w:r>
      </w:del>
    </w:p>
    <w:p w14:paraId="40AB7C68" w14:textId="77777777" w:rsidR="007F0ABF" w:rsidRPr="007F0ABF" w:rsidRDefault="007F0ABF" w:rsidP="007F0ABF">
      <w:pPr>
        <w:pStyle w:val="3"/>
        <w:rPr>
          <w:rStyle w:val="StyleVisioncontentC0000000009723E70"/>
          <w:i w:val="0"/>
          <w:color w:val="auto"/>
        </w:rPr>
      </w:pPr>
      <w:r w:rsidRPr="008B678C">
        <w:rPr>
          <w:rStyle w:val="StyleVisioncontentC0000000009723E70"/>
          <w:i w:val="0"/>
          <w:color w:val="auto"/>
        </w:rPr>
        <w:t xml:space="preserve">For subjects needing two or more </w:t>
      </w:r>
      <w:r w:rsidRPr="00706BFB">
        <w:rPr>
          <w:rStyle w:val="StyleVisioncontentC0000000009723E70"/>
          <w:b/>
          <w:i w:val="0"/>
          <w:color w:val="auto"/>
        </w:rPr>
        <w:t>breath-holds</w:t>
      </w:r>
      <w:r w:rsidRPr="008B678C">
        <w:rPr>
          <w:rStyle w:val="StyleVisioncontentC0000000009723E70"/>
          <w:i w:val="0"/>
          <w:color w:val="auto"/>
        </w:rPr>
        <w:t xml:space="preserve"> to fully cover an anatomic region, different tumors may be acquired on different breath-holds.  It is still necessary that each tumor be fully included in images acquired within a single breath-hold to avoid discontinuities </w:t>
      </w:r>
      <w:r w:rsidR="008B678C" w:rsidRPr="008B678C">
        <w:rPr>
          <w:rStyle w:val="StyleVisioncontentC0000000009723E70"/>
          <w:i w:val="0"/>
          <w:color w:val="auto"/>
        </w:rPr>
        <w:t xml:space="preserve">or gaps </w:t>
      </w:r>
      <w:r w:rsidRPr="008B678C">
        <w:rPr>
          <w:rStyle w:val="StyleVisioncontentC0000000009723E70"/>
          <w:i w:val="0"/>
          <w:color w:val="auto"/>
        </w:rPr>
        <w:t>that would affect the measurement.</w:t>
      </w:r>
    </w:p>
    <w:p w14:paraId="0DD07A80" w14:textId="1916543A" w:rsidR="006E156A" w:rsidRDefault="00131804" w:rsidP="0098457C">
      <w:pPr>
        <w:pStyle w:val="3"/>
      </w:pPr>
      <w:r w:rsidRPr="007520A2">
        <w:rPr>
          <w:rStyle w:val="StyleVisionparagraphC0000000009736A60-contentC0000000009731CD0"/>
          <w:b/>
          <w:i w:val="0"/>
          <w:color w:val="auto"/>
        </w:rPr>
        <w:t>Scan Plane</w:t>
      </w:r>
      <w:r w:rsidR="002F51B5">
        <w:rPr>
          <w:rStyle w:val="StyleVisionparagraphC0000000009736A60-contentC0000000009731CD0"/>
          <w:i w:val="0"/>
          <w:color w:val="auto"/>
        </w:rPr>
        <w:t xml:space="preserve"> (transaxial is preferred</w:t>
      </w:r>
      <w:r w:rsidR="002975BE">
        <w:rPr>
          <w:rStyle w:val="StyleVisionparagraphC0000000009736A60-contentC0000000009731CD0"/>
          <w:i w:val="0"/>
          <w:color w:val="auto"/>
        </w:rPr>
        <w:t xml:space="preserve">) </w:t>
      </w:r>
      <w:r w:rsidR="002975BE" w:rsidRPr="004B4ADF">
        <w:rPr>
          <w:rStyle w:val="StyleVisionparagraphC0000000009736A60-contentC0000000009731CD0"/>
          <w:i w:val="0"/>
          <w:color w:val="auto"/>
        </w:rPr>
        <w:t>may</w:t>
      </w:r>
      <w:r w:rsidRPr="004B4ADF">
        <w:rPr>
          <w:rStyle w:val="StyleVisionparagraphC0000000009736A60-contentC0000000009731CD0"/>
          <w:i w:val="0"/>
          <w:color w:val="auto"/>
        </w:rPr>
        <w:t xml:space="preserve"> differ </w:t>
      </w:r>
      <w:r w:rsidR="003B5545">
        <w:rPr>
          <w:rStyle w:val="StyleVisionparagraphC0000000009736A60-contentC0000000009731CD0"/>
          <w:i w:val="0"/>
          <w:color w:val="auto"/>
        </w:rPr>
        <w:t>between</w:t>
      </w:r>
      <w:r w:rsidR="003B5545" w:rsidRPr="004B4ADF">
        <w:rPr>
          <w:rStyle w:val="StyleVisionparagraphC0000000009736A60-contentC0000000009731CD0"/>
          <w:i w:val="0"/>
          <w:color w:val="auto"/>
        </w:rPr>
        <w:t xml:space="preserve"> </w:t>
      </w:r>
      <w:r w:rsidRPr="004B4ADF">
        <w:rPr>
          <w:rStyle w:val="StyleVisionparagraphC0000000009736A60-contentC0000000009731CD0"/>
          <w:i w:val="0"/>
          <w:color w:val="auto"/>
        </w:rPr>
        <w:t>subjects due to the need to position for physical deformities or external</w:t>
      </w:r>
      <w:r w:rsidRPr="00D92917">
        <w:rPr>
          <w:rStyle w:val="StyleVisionparagraphC0000000009736A60-contentC0000000009731CD0"/>
          <w:i w:val="0"/>
          <w:color w:val="auto"/>
        </w:rPr>
        <w:t xml:space="preserve"> hardware.  </w:t>
      </w:r>
      <w:r w:rsidR="005C0408" w:rsidRPr="00AC453E">
        <w:rPr>
          <w:rStyle w:val="StyleVisionparagraphC0000000009736A60-contentC0000000009731CD0"/>
          <w:i w:val="0"/>
          <w:color w:val="auto"/>
        </w:rPr>
        <w:t>For an individual subject, a consistent scan plane will reduce unnecessary differences in the appearance of the tumor.</w:t>
      </w:r>
      <w:ins w:id="1556" w:author="O'Donnell, Kevin" w:date="2017-09-08T18:53:00Z">
        <w:r w:rsidR="00364070">
          <w:rPr>
            <w:rStyle w:val="StyleVisionparagraphC0000000009736A60-contentC0000000009731CD0"/>
            <w:i w:val="0"/>
            <w:color w:val="auto"/>
          </w:rPr>
          <w:t xml:space="preserve">  A vertical scan plane (no tilt) is </w:t>
        </w:r>
      </w:ins>
      <w:ins w:id="1557" w:author="O'Donnell, Kevin" w:date="2017-09-08T18:54:00Z">
        <w:r w:rsidR="00364070">
          <w:rPr>
            <w:rStyle w:val="StyleVisionparagraphC0000000009736A60-contentC0000000009731CD0"/>
            <w:i w:val="0"/>
            <w:color w:val="auto"/>
          </w:rPr>
          <w:t>expected for all imaging except some head and neck exams</w:t>
        </w:r>
      </w:ins>
      <w:ins w:id="1558" w:author="O'Donnell, Kevin" w:date="2017-09-08T18:53:00Z">
        <w:r w:rsidR="00364070">
          <w:rPr>
            <w:rStyle w:val="StyleVisionparagraphC0000000009736A60-contentC0000000009731CD0"/>
            <w:i w:val="0"/>
            <w:color w:val="auto"/>
          </w:rPr>
          <w:t>.</w:t>
        </w:r>
      </w:ins>
    </w:p>
    <w:p w14:paraId="693E1F7A" w14:textId="473E5464" w:rsidR="00DD2745" w:rsidDel="00D427E0" w:rsidRDefault="005159AE" w:rsidP="00BF2B30">
      <w:pPr>
        <w:widowControl/>
        <w:autoSpaceDE/>
        <w:autoSpaceDN/>
        <w:adjustRightInd/>
        <w:spacing w:before="269" w:after="269"/>
        <w:rPr>
          <w:del w:id="1559" w:author="O'Donnell, Kevin" w:date="2018-05-11T18:21:00Z"/>
          <w:rStyle w:val="StyleVisionparagraphC0000000009736A60-contentC0000000009731CD0"/>
          <w:rFonts w:cs="Times New Roman"/>
          <w:i w:val="0"/>
          <w:color w:val="auto"/>
          <w:szCs w:val="20"/>
        </w:rPr>
      </w:pPr>
      <w:del w:id="1560" w:author="O'Donnell, Kevin" w:date="2018-05-11T18:21:00Z">
        <w:r w:rsidDel="00D427E0">
          <w:rPr>
            <w:rStyle w:val="StyleVisionparagraphC0000000009736A60-contentC0000000009731CD0"/>
            <w:rFonts w:cs="Times New Roman"/>
            <w:i w:val="0"/>
            <w:color w:val="auto"/>
            <w:szCs w:val="20"/>
          </w:rPr>
          <w:delText xml:space="preserve">Recording of </w:delText>
        </w:r>
        <w:r w:rsidR="0045513E" w:rsidDel="00D427E0">
          <w:rPr>
            <w:rStyle w:val="StyleVisionparagraphC0000000009736A60-contentC0000000009731CD0"/>
            <w:rFonts w:cs="Times New Roman"/>
            <w:i w:val="0"/>
            <w:color w:val="auto"/>
            <w:szCs w:val="20"/>
          </w:rPr>
          <w:delText xml:space="preserve">Anatomic Coverage </w:delText>
        </w:r>
        <w:r w:rsidR="00DD2745" w:rsidDel="00D427E0">
          <w:rPr>
            <w:rStyle w:val="StyleVisionparagraphC0000000009736A60-contentC0000000009731CD0"/>
            <w:rFonts w:cs="Times New Roman"/>
            <w:i w:val="0"/>
            <w:color w:val="auto"/>
            <w:szCs w:val="20"/>
          </w:rPr>
          <w:delText xml:space="preserve">by the </w:delText>
        </w:r>
      </w:del>
      <w:del w:id="1561" w:author="O'Donnell, Kevin" w:date="2018-05-11T15:58:00Z">
        <w:r w:rsidR="00DD2745" w:rsidDel="009F54D7">
          <w:rPr>
            <w:rStyle w:val="StyleVisionparagraphC0000000009736A60-contentC0000000009731CD0"/>
            <w:rFonts w:cs="Times New Roman"/>
            <w:i w:val="0"/>
            <w:color w:val="auto"/>
            <w:szCs w:val="20"/>
          </w:rPr>
          <w:delText>Acquisition Device</w:delText>
        </w:r>
      </w:del>
      <w:del w:id="1562" w:author="O'Donnell, Kevin" w:date="2018-05-11T18:21:00Z">
        <w:r w:rsidR="0045513E" w:rsidDel="00D427E0">
          <w:rPr>
            <w:rStyle w:val="StyleVisionparagraphC0000000009736A60-contentC0000000009731CD0"/>
            <w:rFonts w:cs="Times New Roman"/>
            <w:i w:val="0"/>
            <w:color w:val="auto"/>
            <w:szCs w:val="20"/>
          </w:rPr>
          <w:delText xml:space="preserve"> may or may not </w:delText>
        </w:r>
        <w:r w:rsidDel="00D427E0">
          <w:rPr>
            <w:rStyle w:val="StyleVisionparagraphC0000000009736A60-contentC0000000009731CD0"/>
            <w:rFonts w:cs="Times New Roman"/>
            <w:i w:val="0"/>
            <w:color w:val="auto"/>
            <w:szCs w:val="20"/>
          </w:rPr>
          <w:delText>depend on</w:delText>
        </w:r>
        <w:r w:rsidR="0045513E" w:rsidRPr="005159AE" w:rsidDel="00D427E0">
          <w:rPr>
            <w:rStyle w:val="StyleVisionparagraphC0000000009736A60-contentC0000000009731CD0"/>
            <w:rFonts w:cs="Times New Roman"/>
            <w:i w:val="0"/>
            <w:color w:val="auto"/>
            <w:szCs w:val="20"/>
          </w:rPr>
          <w:delText xml:space="preserve"> </w:delText>
        </w:r>
        <w:r w:rsidR="00995FCB" w:rsidRPr="005159AE" w:rsidDel="00D427E0">
          <w:rPr>
            <w:rStyle w:val="StyleVisionparagraphC0000000009736A60-contentC0000000009731CD0"/>
            <w:rFonts w:cs="Times New Roman"/>
            <w:i w:val="0"/>
            <w:color w:val="auto"/>
            <w:szCs w:val="20"/>
          </w:rPr>
          <w:delText xml:space="preserve">attention </w:delText>
        </w:r>
        <w:r w:rsidRPr="005159AE" w:rsidDel="00D427E0">
          <w:rPr>
            <w:rStyle w:val="StyleVisionparagraphC0000000009736A60-contentC0000000009731CD0"/>
            <w:rFonts w:cs="Times New Roman"/>
            <w:i w:val="0"/>
            <w:color w:val="auto"/>
            <w:szCs w:val="20"/>
          </w:rPr>
          <w:delText>and interaction by</w:delText>
        </w:r>
        <w:r w:rsidR="00995FCB" w:rsidRPr="005159AE" w:rsidDel="00D427E0">
          <w:rPr>
            <w:rStyle w:val="StyleVisionparagraphC0000000009736A60-contentC0000000009731CD0"/>
            <w:rFonts w:cs="Times New Roman"/>
            <w:i w:val="0"/>
            <w:color w:val="auto"/>
            <w:szCs w:val="20"/>
          </w:rPr>
          <w:delText xml:space="preserve"> the</w:delText>
        </w:r>
        <w:r w:rsidR="00995FCB" w:rsidDel="00D427E0">
          <w:rPr>
            <w:rStyle w:val="StyleVisionparagraphC0000000009736A60-contentC0000000009731CD0"/>
            <w:rFonts w:cs="Times New Roman"/>
            <w:i w:val="0"/>
            <w:color w:val="auto"/>
            <w:szCs w:val="20"/>
          </w:rPr>
          <w:delText xml:space="preserve"> </w:delText>
        </w:r>
        <w:r w:rsidR="00DD2745" w:rsidDel="00D427E0">
          <w:rPr>
            <w:rStyle w:val="StyleVisionparagraphC0000000009736A60-contentC0000000009731CD0"/>
            <w:rFonts w:cs="Times New Roman"/>
            <w:i w:val="0"/>
            <w:color w:val="auto"/>
            <w:szCs w:val="20"/>
          </w:rPr>
          <w:delText>Technologist</w:delText>
        </w:r>
        <w:r w:rsidR="00995FCB" w:rsidDel="00D427E0">
          <w:rPr>
            <w:rStyle w:val="StyleVisionparagraphC0000000009736A60-contentC0000000009731CD0"/>
            <w:rFonts w:cs="Times New Roman"/>
            <w:i w:val="0"/>
            <w:color w:val="auto"/>
            <w:szCs w:val="20"/>
          </w:rPr>
          <w:delText>.</w:delText>
        </w:r>
      </w:del>
    </w:p>
    <w:p w14:paraId="361190CE" w14:textId="52FC51E6" w:rsidR="00074688" w:rsidRPr="00225CC0" w:rsidRDefault="002450D6" w:rsidP="005C748F">
      <w:pPr>
        <w:pStyle w:val="Heading3"/>
        <w:rPr>
          <w:rStyle w:val="SubtleReference"/>
          <w:rFonts w:cs="Calibri"/>
          <w:b/>
          <w:color w:val="auto"/>
          <w:szCs w:val="24"/>
        </w:rPr>
      </w:pPr>
      <w:del w:id="1563" w:author="O'Donnell, Kevin" w:date="2018-05-11T20:15:00Z">
        <w:r w:rsidDel="00507D03">
          <w:rPr>
            <w:rStyle w:val="SubtleReference"/>
            <w:color w:val="auto"/>
          </w:rPr>
          <w:delText>3.6</w:delText>
        </w:r>
      </w:del>
      <w:bookmarkStart w:id="1564" w:name="_Toc513833459"/>
      <w:ins w:id="1565" w:author="O'Donnell, Kevin" w:date="2018-05-11T20:15:00Z">
        <w:r w:rsidR="00507D03">
          <w:rPr>
            <w:rStyle w:val="SubtleReference"/>
            <w:color w:val="auto"/>
          </w:rPr>
          <w:t>3.7</w:t>
        </w:r>
      </w:ins>
      <w:r w:rsidR="002C076D" w:rsidRPr="00225CC0">
        <w:rPr>
          <w:rStyle w:val="SubtleReference"/>
          <w:color w:val="auto"/>
        </w:rPr>
        <w:t xml:space="preserve">.2 </w:t>
      </w:r>
      <w:r w:rsidR="00074688" w:rsidRPr="00225CC0">
        <w:rPr>
          <w:rStyle w:val="SubtleReference"/>
          <w:color w:val="auto"/>
        </w:rPr>
        <w:t>Specification</w:t>
      </w:r>
      <w:bookmarkEnd w:id="1564"/>
      <w:r w:rsidR="00074688" w:rsidRPr="00225CC0">
        <w:rPr>
          <w:rStyle w:val="SubtleReference"/>
          <w:color w:val="auto"/>
        </w:rPr>
        <w:t xml:space="preserve"> </w:t>
      </w:r>
    </w:p>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1566" w:author="O'Donnell, Kevin" w:date="2017-12-07T19:08:00Z">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354"/>
        <w:gridCol w:w="1735"/>
        <w:gridCol w:w="5709"/>
        <w:gridCol w:w="1698"/>
        <w:tblGridChange w:id="1567">
          <w:tblGrid>
            <w:gridCol w:w="1357"/>
            <w:gridCol w:w="1737"/>
            <w:gridCol w:w="5704"/>
            <w:gridCol w:w="1698"/>
          </w:tblGrid>
        </w:tblGridChange>
      </w:tblGrid>
      <w:tr w:rsidR="000D6920" w:rsidRPr="00D92917" w14:paraId="74D9546E" w14:textId="77777777" w:rsidTr="002B39C0">
        <w:trPr>
          <w:tblHeader/>
          <w:tblCellSpacing w:w="7" w:type="dxa"/>
          <w:trPrChange w:id="1568" w:author="O'Donnell, Kevin" w:date="2017-12-07T19:08:00Z">
            <w:trPr>
              <w:tblHeader/>
              <w:tblCellSpacing w:w="7" w:type="dxa"/>
            </w:trPr>
          </w:trPrChange>
        </w:trPr>
        <w:tc>
          <w:tcPr>
            <w:tcW w:w="635" w:type="pct"/>
            <w:vAlign w:val="center"/>
            <w:tcPrChange w:id="1569" w:author="O'Donnell, Kevin" w:date="2017-12-07T19:08:00Z">
              <w:tcPr>
                <w:tcW w:w="637" w:type="pct"/>
                <w:vAlign w:val="center"/>
              </w:tcPr>
            </w:tcPrChange>
          </w:tcPr>
          <w:p w14:paraId="5AED0BD2"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820" w:type="pct"/>
            <w:vAlign w:val="center"/>
            <w:tcPrChange w:id="1570" w:author="O'Donnell, Kevin" w:date="2017-12-07T19:08:00Z">
              <w:tcPr>
                <w:tcW w:w="821" w:type="pct"/>
                <w:vAlign w:val="center"/>
              </w:tcPr>
            </w:tcPrChange>
          </w:tcPr>
          <w:p w14:paraId="52EB6116" w14:textId="77777777" w:rsidR="000D6920" w:rsidRPr="004F7D89" w:rsidRDefault="000D6920" w:rsidP="0009766F">
            <w:pPr>
              <w:jc w:val="center"/>
              <w:rPr>
                <w:rStyle w:val="StyleVisiontextC00000000097AD7A0"/>
                <w:b/>
                <w:i w:val="0"/>
                <w:color w:val="auto"/>
              </w:rPr>
            </w:pPr>
            <w:r>
              <w:rPr>
                <w:rStyle w:val="StyleVisiontextC00000000097AD7A0"/>
                <w:b/>
                <w:i w:val="0"/>
                <w:color w:val="auto"/>
              </w:rPr>
              <w:t>Actor</w:t>
            </w:r>
          </w:p>
        </w:tc>
        <w:tc>
          <w:tcPr>
            <w:tcW w:w="2713" w:type="pct"/>
            <w:vAlign w:val="center"/>
            <w:tcPrChange w:id="1571" w:author="O'Donnell, Kevin" w:date="2017-12-07T19:08:00Z">
              <w:tcPr>
                <w:tcW w:w="2710" w:type="pct"/>
                <w:vAlign w:val="center"/>
              </w:tcPr>
            </w:tcPrChange>
          </w:tcPr>
          <w:p w14:paraId="2AF8751E"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c>
          <w:tcPr>
            <w:tcW w:w="799" w:type="pct"/>
            <w:tcPrChange w:id="1572" w:author="O'Donnell, Kevin" w:date="2017-12-07T19:08:00Z">
              <w:tcPr>
                <w:tcW w:w="798" w:type="pct"/>
              </w:tcPr>
            </w:tcPrChange>
          </w:tcPr>
          <w:p w14:paraId="18B1B77F" w14:textId="77777777" w:rsidR="000D6920" w:rsidRPr="004F7D89" w:rsidRDefault="000D6920" w:rsidP="00EB26D5">
            <w:pPr>
              <w:jc w:val="center"/>
              <w:rPr>
                <w:rStyle w:val="StyleVisiontextC00000000097AD7A0"/>
                <w:b/>
                <w:i w:val="0"/>
                <w:color w:val="auto"/>
              </w:rPr>
            </w:pPr>
            <w:r>
              <w:rPr>
                <w:rStyle w:val="StyleVisiontextC00000000097AD7A0"/>
                <w:b/>
                <w:i w:val="0"/>
                <w:color w:val="auto"/>
              </w:rPr>
              <w:t>DICOM Tag</w:t>
            </w:r>
          </w:p>
        </w:tc>
      </w:tr>
      <w:tr w:rsidR="0018352E" w:rsidRPr="00D92917" w14:paraId="673CAB0D" w14:textId="77777777" w:rsidTr="002B39C0">
        <w:trPr>
          <w:tblCellSpacing w:w="7" w:type="dxa"/>
          <w:trPrChange w:id="1573" w:author="O'Donnell, Kevin" w:date="2017-12-07T19:08:00Z">
            <w:trPr>
              <w:tblCellSpacing w:w="7" w:type="dxa"/>
            </w:trPr>
          </w:trPrChange>
        </w:trPr>
        <w:tc>
          <w:tcPr>
            <w:tcW w:w="635" w:type="pct"/>
            <w:vAlign w:val="center"/>
            <w:tcPrChange w:id="1574" w:author="O'Donnell, Kevin" w:date="2017-12-07T19:08:00Z">
              <w:tcPr>
                <w:tcW w:w="637" w:type="pct"/>
                <w:vAlign w:val="center"/>
              </w:tcPr>
            </w:tcPrChange>
          </w:tcPr>
          <w:p w14:paraId="5089033C" w14:textId="5A516CBB" w:rsidR="0018352E" w:rsidRDefault="0018352E" w:rsidP="0018352E">
            <w:pPr>
              <w:rPr>
                <w:rStyle w:val="StyleVisioncontentC00000000097307B0"/>
                <w:i w:val="0"/>
                <w:color w:val="auto"/>
              </w:rPr>
            </w:pPr>
            <w:r>
              <w:rPr>
                <w:rStyle w:val="StyleVisioncontentC00000000097307B0"/>
                <w:i w:val="0"/>
                <w:color w:val="auto"/>
              </w:rPr>
              <w:t>Acquisition Protocol</w:t>
            </w:r>
          </w:p>
        </w:tc>
        <w:tc>
          <w:tcPr>
            <w:tcW w:w="820" w:type="pct"/>
            <w:vAlign w:val="center"/>
            <w:tcPrChange w:id="1575" w:author="O'Donnell, Kevin" w:date="2017-12-07T19:08:00Z">
              <w:tcPr>
                <w:tcW w:w="821" w:type="pct"/>
                <w:vAlign w:val="center"/>
              </w:tcPr>
            </w:tcPrChange>
          </w:tcPr>
          <w:p w14:paraId="334DF7A1" w14:textId="47E80545" w:rsidR="0018352E" w:rsidRDefault="0018352E" w:rsidP="0018352E">
            <w:pPr>
              <w:jc w:val="center"/>
            </w:pPr>
            <w:r>
              <w:t>Technologist</w:t>
            </w:r>
          </w:p>
        </w:tc>
        <w:tc>
          <w:tcPr>
            <w:tcW w:w="2713" w:type="pct"/>
            <w:vAlign w:val="center"/>
            <w:tcPrChange w:id="1576" w:author="O'Donnell, Kevin" w:date="2017-12-07T19:08:00Z">
              <w:tcPr>
                <w:tcW w:w="2710" w:type="pct"/>
                <w:vAlign w:val="center"/>
              </w:tcPr>
            </w:tcPrChange>
          </w:tcPr>
          <w:p w14:paraId="1D0CDC33" w14:textId="5F85C2F9" w:rsidR="00ED38AA" w:rsidRDefault="0018352E" w:rsidP="0018352E">
            <w:pPr>
              <w:rPr>
                <w:ins w:id="1577" w:author="O'Donnell, Kevin" w:date="2018-05-11T16:47:00Z"/>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w:t>
            </w:r>
            <w:r w:rsidR="002D1145">
              <w:rPr>
                <w:rStyle w:val="StyleVisiontextC00000000097371F0"/>
                <w:i w:val="0"/>
                <w:color w:val="auto"/>
              </w:rPr>
              <w:t xml:space="preserve">previously </w:t>
            </w:r>
            <w:r>
              <w:rPr>
                <w:rStyle w:val="StyleVisiontextC00000000097371F0"/>
                <w:i w:val="0"/>
                <w:color w:val="auto"/>
              </w:rPr>
              <w:t xml:space="preserve">prepared </w:t>
            </w:r>
            <w:r w:rsidR="002D1145">
              <w:rPr>
                <w:rStyle w:val="StyleVisiontextC00000000097371F0"/>
                <w:i w:val="0"/>
                <w:color w:val="auto"/>
              </w:rPr>
              <w:t xml:space="preserve">and validated </w:t>
            </w:r>
            <w:r w:rsidRPr="00562AC3">
              <w:rPr>
                <w:rStyle w:val="StyleVisiontextC00000000097371F0"/>
                <w:i w:val="0"/>
                <w:color w:val="auto"/>
              </w:rPr>
              <w:t>for this purpose</w:t>
            </w:r>
            <w:ins w:id="1578" w:author="O'Donnell, Kevin" w:date="2018-05-11T18:18:00Z">
              <w:r w:rsidR="00D427E0">
                <w:rPr>
                  <w:rStyle w:val="StyleVisiontextC00000000097371F0"/>
                  <w:i w:val="0"/>
                  <w:color w:val="auto"/>
                </w:rPr>
                <w:t>.</w:t>
              </w:r>
            </w:ins>
            <w:r w:rsidR="002D1145">
              <w:rPr>
                <w:rStyle w:val="StyleVisiontextC00000000097371F0"/>
                <w:i w:val="0"/>
                <w:color w:val="auto"/>
              </w:rPr>
              <w:t xml:space="preserve"> </w:t>
            </w:r>
          </w:p>
          <w:p w14:paraId="2B1F067A" w14:textId="5A74076B" w:rsidR="0018352E" w:rsidRPr="00562AC3" w:rsidDel="00ED38AA" w:rsidRDefault="002D1145" w:rsidP="0018352E">
            <w:pPr>
              <w:rPr>
                <w:del w:id="1579" w:author="O'Donnell, Kevin" w:date="2018-05-11T16:47:00Z"/>
                <w:rStyle w:val="StyleVisiontextC00000000097371F0"/>
                <w:i w:val="0"/>
                <w:color w:val="auto"/>
              </w:rPr>
            </w:pPr>
            <w:r>
              <w:rPr>
                <w:rStyle w:val="StyleVisiontextC00000000097371F0"/>
                <w:i w:val="0"/>
                <w:color w:val="auto"/>
              </w:rPr>
              <w:t xml:space="preserve">(See </w:t>
            </w:r>
            <w:del w:id="1580" w:author="O'Donnell, Kevin" w:date="2018-05-11T16:47:00Z">
              <w:r w:rsidDel="00ED38AA">
                <w:rPr>
                  <w:rStyle w:val="StyleVisiontextC00000000097371F0"/>
                  <w:i w:val="0"/>
                  <w:color w:val="auto"/>
                </w:rPr>
                <w:delText xml:space="preserve">section </w:delText>
              </w:r>
            </w:del>
            <w:del w:id="1581" w:author="O'Donnell, Kevin" w:date="2018-05-11T20:16:00Z">
              <w:r w:rsidDel="00507D03">
                <w:rPr>
                  <w:rStyle w:val="StyleVisiontextC00000000097371F0"/>
                  <w:i w:val="0"/>
                  <w:color w:val="auto"/>
                </w:rPr>
                <w:delText>3.4</w:delText>
              </w:r>
            </w:del>
            <w:ins w:id="1582" w:author="O'Donnell, Kevin" w:date="2018-05-11T20:16:00Z">
              <w:r w:rsidR="00507D03">
                <w:rPr>
                  <w:rStyle w:val="StyleVisiontextC00000000097371F0"/>
                  <w:i w:val="0"/>
                  <w:color w:val="auto"/>
                </w:rPr>
                <w:t>3.5</w:t>
              </w:r>
            </w:ins>
            <w:r>
              <w:rPr>
                <w:rStyle w:val="StyleVisiontextC00000000097371F0"/>
                <w:i w:val="0"/>
                <w:color w:val="auto"/>
              </w:rPr>
              <w:t>.2 "Protocol Design Specification")</w:t>
            </w:r>
            <w:del w:id="1583" w:author="O'Donnell, Kevin" w:date="2018-05-11T18:18:00Z">
              <w:r w:rsidR="0018352E" w:rsidRPr="00562AC3" w:rsidDel="00D427E0">
                <w:rPr>
                  <w:rStyle w:val="StyleVisiontextC00000000097371F0"/>
                  <w:i w:val="0"/>
                  <w:color w:val="auto"/>
                </w:rPr>
                <w:delText>.</w:delText>
              </w:r>
            </w:del>
          </w:p>
          <w:p w14:paraId="5121A55E" w14:textId="58D3E620" w:rsidR="0018352E" w:rsidRPr="00D92917" w:rsidRDefault="0018352E" w:rsidP="0018352E">
            <w:pPr>
              <w:rPr>
                <w:rStyle w:val="StyleVisiontextC00000000097371F0"/>
                <w:i w:val="0"/>
                <w:color w:val="auto"/>
              </w:rPr>
            </w:pPr>
            <w:del w:id="1584" w:author="O'Donnell, Kevin" w:date="2018-01-26T18:45:00Z">
              <w:r w:rsidRPr="00562AC3" w:rsidDel="00B85C54">
                <w:rPr>
                  <w:rStyle w:val="StyleVisiontextC00000000097371F0"/>
                  <w:i w:val="0"/>
                  <w:color w:val="auto"/>
                </w:rPr>
                <w:delText>Shall report if any parameters are modified beyond the specifications</w:delText>
              </w:r>
              <w:r w:rsidDel="00B85C54">
                <w:rPr>
                  <w:rStyle w:val="StyleVisiontextC00000000097371F0"/>
                  <w:i w:val="0"/>
                  <w:color w:val="auto"/>
                </w:rPr>
                <w:delText xml:space="preserve"> in section </w:delText>
              </w:r>
              <w:r w:rsidR="002450D6" w:rsidDel="00B85C54">
                <w:rPr>
                  <w:rStyle w:val="StyleVisiontextC00000000097371F0"/>
                  <w:i w:val="0"/>
                  <w:color w:val="auto"/>
                </w:rPr>
                <w:delText>3.4</w:delText>
              </w:r>
              <w:r w:rsidDel="00B85C54">
                <w:rPr>
                  <w:rStyle w:val="StyleVisiontextC00000000097371F0"/>
                  <w:i w:val="0"/>
                  <w:color w:val="auto"/>
                </w:rPr>
                <w:delText>.2 "Protocol Design Specification"</w:delText>
              </w:r>
              <w:r w:rsidRPr="00562AC3" w:rsidDel="00B85C54">
                <w:rPr>
                  <w:rStyle w:val="StyleVisiontextC00000000097371F0"/>
                  <w:i w:val="0"/>
                  <w:color w:val="auto"/>
                </w:rPr>
                <w:delText>.</w:delText>
              </w:r>
            </w:del>
          </w:p>
        </w:tc>
        <w:tc>
          <w:tcPr>
            <w:tcW w:w="799" w:type="pct"/>
            <w:tcPrChange w:id="1585" w:author="O'Donnell, Kevin" w:date="2017-12-07T19:08:00Z">
              <w:tcPr>
                <w:tcW w:w="798" w:type="pct"/>
              </w:tcPr>
            </w:tcPrChange>
          </w:tcPr>
          <w:p w14:paraId="1940D51E" w14:textId="6ADD7D83" w:rsidR="0018352E" w:rsidDel="008D18ED" w:rsidRDefault="0018352E" w:rsidP="0018352E"/>
        </w:tc>
      </w:tr>
      <w:tr w:rsidR="0018352E" w:rsidRPr="00D92917" w:rsidDel="00364070" w14:paraId="1B3CF508" w14:textId="48B434CE" w:rsidTr="002B39C0">
        <w:trPr>
          <w:tblCellSpacing w:w="7" w:type="dxa"/>
          <w:del w:id="1586" w:author="O'Donnell, Kevin" w:date="2017-09-08T18:53:00Z"/>
          <w:trPrChange w:id="1587" w:author="O'Donnell, Kevin" w:date="2017-12-07T19:08:00Z">
            <w:trPr>
              <w:tblCellSpacing w:w="7" w:type="dxa"/>
            </w:trPr>
          </w:trPrChange>
        </w:trPr>
        <w:tc>
          <w:tcPr>
            <w:tcW w:w="635" w:type="pct"/>
            <w:vAlign w:val="center"/>
            <w:tcPrChange w:id="1588" w:author="O'Donnell, Kevin" w:date="2017-12-07T19:08:00Z">
              <w:tcPr>
                <w:tcW w:w="637" w:type="pct"/>
                <w:vAlign w:val="center"/>
              </w:tcPr>
            </w:tcPrChange>
          </w:tcPr>
          <w:p w14:paraId="1B7E34B7" w14:textId="79D2D92C" w:rsidR="0018352E" w:rsidRPr="00FA7BD1" w:rsidDel="00364070" w:rsidRDefault="0018352E" w:rsidP="0018352E">
            <w:pPr>
              <w:rPr>
                <w:del w:id="1589" w:author="O'Donnell, Kevin" w:date="2017-09-08T18:53:00Z"/>
                <w:rStyle w:val="StyleVisioncontentC0000000009731E70"/>
                <w:i w:val="0"/>
                <w:color w:val="auto"/>
              </w:rPr>
            </w:pPr>
            <w:del w:id="1590" w:author="O'Donnell, Kevin" w:date="2017-09-08T18:53:00Z">
              <w:r w:rsidRPr="00D92917" w:rsidDel="00364070">
                <w:rPr>
                  <w:rStyle w:val="StyleVisioncontentC0000000009731E70"/>
                  <w:i w:val="0"/>
                  <w:color w:val="auto"/>
                </w:rPr>
                <w:delText>Scan Plane (Image Orientation)</w:delText>
              </w:r>
            </w:del>
          </w:p>
        </w:tc>
        <w:tc>
          <w:tcPr>
            <w:tcW w:w="820" w:type="pct"/>
            <w:vAlign w:val="center"/>
            <w:tcPrChange w:id="1591" w:author="O'Donnell, Kevin" w:date="2017-12-07T19:08:00Z">
              <w:tcPr>
                <w:tcW w:w="821" w:type="pct"/>
                <w:vAlign w:val="center"/>
              </w:tcPr>
            </w:tcPrChange>
          </w:tcPr>
          <w:p w14:paraId="53B9030E" w14:textId="1352674A" w:rsidR="0018352E" w:rsidDel="00364070" w:rsidRDefault="0018352E" w:rsidP="0018352E">
            <w:pPr>
              <w:jc w:val="center"/>
              <w:rPr>
                <w:del w:id="1592" w:author="O'Donnell, Kevin" w:date="2017-09-08T18:53:00Z"/>
              </w:rPr>
            </w:pPr>
            <w:del w:id="1593" w:author="O'Donnell, Kevin" w:date="2017-09-08T18:53:00Z">
              <w:r w:rsidDel="00364070">
                <w:delText>Technologist</w:delText>
              </w:r>
            </w:del>
          </w:p>
        </w:tc>
        <w:tc>
          <w:tcPr>
            <w:tcW w:w="2713" w:type="pct"/>
            <w:vAlign w:val="center"/>
            <w:tcPrChange w:id="1594" w:author="O'Donnell, Kevin" w:date="2017-12-07T19:08:00Z">
              <w:tcPr>
                <w:tcW w:w="2710" w:type="pct"/>
                <w:vAlign w:val="center"/>
              </w:tcPr>
            </w:tcPrChange>
          </w:tcPr>
          <w:p w14:paraId="7BB72139" w14:textId="6E1A5E60" w:rsidR="0018352E" w:rsidRPr="009D0891" w:rsidDel="00364070" w:rsidRDefault="0018352E" w:rsidP="0018352E">
            <w:pPr>
              <w:rPr>
                <w:del w:id="1595" w:author="O'Donnell, Kevin" w:date="2017-09-08T18:53:00Z"/>
                <w:rStyle w:val="StyleVisiontablecellC00000000097372A0-contentC0000000009732010"/>
                <w:i w:val="0"/>
                <w:color w:val="auto"/>
              </w:rPr>
            </w:pPr>
            <w:del w:id="1596" w:author="O'Donnell, Kevin" w:date="2017-09-08T18:53:00Z">
              <w:r w:rsidRPr="009D0891" w:rsidDel="00364070">
                <w:rPr>
                  <w:rFonts w:eastAsia="Calibri"/>
                </w:rPr>
                <w:delText>Shall set C</w:delText>
              </w:r>
              <w:r w:rsidRPr="009D0891" w:rsidDel="00364070">
                <w:rPr>
                  <w:rStyle w:val="StyleVisiontextC00000000097371F0"/>
                  <w:i w:val="0"/>
                  <w:color w:val="auto"/>
                </w:rPr>
                <w:delText>onsistent with baseline</w:delText>
              </w:r>
              <w:r w:rsidRPr="009D0891" w:rsidDel="00364070">
                <w:rPr>
                  <w:rFonts w:eastAsia="Calibri"/>
                </w:rPr>
                <w:delText>.</w:delText>
              </w:r>
            </w:del>
          </w:p>
        </w:tc>
        <w:tc>
          <w:tcPr>
            <w:tcW w:w="799" w:type="pct"/>
            <w:tcPrChange w:id="1597" w:author="O'Donnell, Kevin" w:date="2017-12-07T19:08:00Z">
              <w:tcPr>
                <w:tcW w:w="798" w:type="pct"/>
              </w:tcPr>
            </w:tcPrChange>
          </w:tcPr>
          <w:p w14:paraId="3B82928D" w14:textId="1110B31E" w:rsidR="0018352E" w:rsidDel="00364070" w:rsidRDefault="0018352E" w:rsidP="0018352E">
            <w:pPr>
              <w:rPr>
                <w:del w:id="1598" w:author="O'Donnell, Kevin" w:date="2017-09-08T18:53:00Z"/>
                <w:rStyle w:val="StyleVisiontablecellC00000000097372A0-contentC0000000009732010"/>
                <w:i w:val="0"/>
                <w:color w:val="auto"/>
              </w:rPr>
            </w:pPr>
            <w:del w:id="1599" w:author="O'Donnell, Kevin" w:date="2017-09-08T18:53:00Z">
              <w:r w:rsidRPr="00EB26D5" w:rsidDel="00364070">
                <w:rPr>
                  <w:rFonts w:eastAsia="Calibri"/>
                </w:rPr>
                <w:delText>Gantry/Detector Tilt (0018,1120)</w:delText>
              </w:r>
            </w:del>
          </w:p>
        </w:tc>
      </w:tr>
      <w:tr w:rsidR="0018352E" w:rsidRPr="00D92917" w:rsidDel="00B11580" w14:paraId="471F85AD" w14:textId="75C44F0A" w:rsidTr="002B39C0">
        <w:trPr>
          <w:tblCellSpacing w:w="7" w:type="dxa"/>
          <w:del w:id="1600" w:author="O'Donnell, Kevin" w:date="2017-09-08T19:08:00Z"/>
          <w:trPrChange w:id="1601" w:author="O'Donnell, Kevin" w:date="2017-12-07T19:08:00Z">
            <w:trPr>
              <w:tblCellSpacing w:w="7" w:type="dxa"/>
            </w:trPr>
          </w:trPrChange>
        </w:trPr>
        <w:tc>
          <w:tcPr>
            <w:tcW w:w="635" w:type="pct"/>
            <w:vAlign w:val="center"/>
            <w:tcPrChange w:id="1602" w:author="O'Donnell, Kevin" w:date="2017-12-07T19:08:00Z">
              <w:tcPr>
                <w:tcW w:w="637" w:type="pct"/>
                <w:vAlign w:val="center"/>
              </w:tcPr>
            </w:tcPrChange>
          </w:tcPr>
          <w:p w14:paraId="6D883CF9" w14:textId="32043294" w:rsidR="0018352E" w:rsidRPr="00FA7BD1" w:rsidDel="00B11580" w:rsidRDefault="0018352E" w:rsidP="0018352E">
            <w:pPr>
              <w:rPr>
                <w:del w:id="1603" w:author="O'Donnell, Kevin" w:date="2017-09-08T19:08:00Z"/>
                <w:rStyle w:val="StyleVisioncontentC0000000009731E70"/>
                <w:i w:val="0"/>
                <w:color w:val="auto"/>
              </w:rPr>
            </w:pPr>
            <w:del w:id="1604" w:author="O'Donnell, Kevin" w:date="2017-09-08T19:08:00Z">
              <w:r w:rsidDel="00B11580">
                <w:rPr>
                  <w:rStyle w:val="StyleVisioncontentC0000000009731E70"/>
                  <w:i w:val="0"/>
                  <w:color w:val="auto"/>
                </w:rPr>
                <w:delText>Tube Potential (kVp)</w:delText>
              </w:r>
            </w:del>
          </w:p>
        </w:tc>
        <w:tc>
          <w:tcPr>
            <w:tcW w:w="820" w:type="pct"/>
            <w:vAlign w:val="center"/>
            <w:tcPrChange w:id="1605" w:author="O'Donnell, Kevin" w:date="2017-12-07T19:08:00Z">
              <w:tcPr>
                <w:tcW w:w="821" w:type="pct"/>
                <w:vAlign w:val="center"/>
              </w:tcPr>
            </w:tcPrChange>
          </w:tcPr>
          <w:p w14:paraId="1E98141F" w14:textId="55E07BB2" w:rsidR="0018352E" w:rsidDel="00B11580" w:rsidRDefault="0018352E" w:rsidP="0018352E">
            <w:pPr>
              <w:jc w:val="center"/>
              <w:rPr>
                <w:del w:id="1606" w:author="O'Donnell, Kevin" w:date="2017-09-08T19:08:00Z"/>
              </w:rPr>
            </w:pPr>
            <w:del w:id="1607" w:author="O'Donnell, Kevin" w:date="2017-09-08T19:08:00Z">
              <w:r w:rsidDel="00B11580">
                <w:delText>Technologist</w:delText>
              </w:r>
            </w:del>
          </w:p>
        </w:tc>
        <w:tc>
          <w:tcPr>
            <w:tcW w:w="2713" w:type="pct"/>
            <w:vAlign w:val="center"/>
            <w:tcPrChange w:id="1608" w:author="O'Donnell, Kevin" w:date="2017-12-07T19:08:00Z">
              <w:tcPr>
                <w:tcW w:w="2710" w:type="pct"/>
                <w:vAlign w:val="center"/>
              </w:tcPr>
            </w:tcPrChange>
          </w:tcPr>
          <w:p w14:paraId="4B489FE2" w14:textId="115F3878" w:rsidR="0018352E" w:rsidRPr="009D0891" w:rsidDel="00B11580" w:rsidRDefault="0018352E" w:rsidP="0018352E">
            <w:pPr>
              <w:rPr>
                <w:del w:id="1609" w:author="O'Donnell, Kevin" w:date="2017-09-08T19:08:00Z"/>
                <w:rStyle w:val="StyleVisiontablecellC00000000097372A0-contentC0000000009732010"/>
                <w:i w:val="0"/>
                <w:color w:val="auto"/>
              </w:rPr>
            </w:pPr>
            <w:del w:id="1610" w:author="O'Donnell, Kevin" w:date="2017-09-08T19:08:00Z">
              <w:r w:rsidRPr="009D0891" w:rsidDel="00B11580">
                <w:rPr>
                  <w:rStyle w:val="StyleVisiontablecellC00000000097372A0-contentC0000000009732010"/>
                  <w:i w:val="0"/>
                  <w:color w:val="auto"/>
                </w:rPr>
                <w:delText xml:space="preserve">Shall set </w:delText>
              </w:r>
              <w:r w:rsidRPr="009D0891" w:rsidDel="00B11580">
                <w:rPr>
                  <w:rStyle w:val="StyleVisiontextC00000000097371F0"/>
                  <w:i w:val="0"/>
                  <w:color w:val="auto"/>
                </w:rPr>
                <w:delText>Consistent with baseline (i.e. the same kVp setting if available, otherwise as similar as possible).</w:delText>
              </w:r>
            </w:del>
          </w:p>
        </w:tc>
        <w:tc>
          <w:tcPr>
            <w:tcW w:w="799" w:type="pct"/>
            <w:tcPrChange w:id="1611" w:author="O'Donnell, Kevin" w:date="2017-12-07T19:08:00Z">
              <w:tcPr>
                <w:tcW w:w="798" w:type="pct"/>
              </w:tcPr>
            </w:tcPrChange>
          </w:tcPr>
          <w:p w14:paraId="722215EC" w14:textId="0D060D38" w:rsidR="0018352E" w:rsidDel="00B11580" w:rsidRDefault="0018352E" w:rsidP="0018352E">
            <w:pPr>
              <w:rPr>
                <w:del w:id="1612" w:author="O'Donnell, Kevin" w:date="2017-09-08T19:08:00Z"/>
                <w:rStyle w:val="StyleVisiontablecellC00000000097372A0-contentC0000000009732010"/>
                <w:i w:val="0"/>
                <w:color w:val="auto"/>
              </w:rPr>
            </w:pPr>
            <w:del w:id="1613" w:author="O'Donnell, Kevin" w:date="2017-09-08T19:08:00Z">
              <w:r w:rsidDel="00B11580">
                <w:rPr>
                  <w:rStyle w:val="StyleVisiontablecellC00000000097372A0-contentC0000000009732010"/>
                  <w:i w:val="0"/>
                  <w:color w:val="auto"/>
                </w:rPr>
                <w:delText xml:space="preserve">KVP </w:delText>
              </w:r>
            </w:del>
          </w:p>
          <w:p w14:paraId="3C2A8AE7" w14:textId="3C35C49B" w:rsidR="0018352E" w:rsidDel="00B11580" w:rsidRDefault="0018352E" w:rsidP="0018352E">
            <w:pPr>
              <w:rPr>
                <w:del w:id="1614" w:author="O'Donnell, Kevin" w:date="2017-09-08T19:08:00Z"/>
                <w:rStyle w:val="StyleVisiontablecellC00000000097372A0-contentC0000000009732010"/>
                <w:i w:val="0"/>
                <w:color w:val="auto"/>
              </w:rPr>
            </w:pPr>
            <w:del w:id="1615" w:author="O'Donnell, Kevin" w:date="2017-09-08T19:08:00Z">
              <w:r w:rsidDel="00B11580">
                <w:rPr>
                  <w:rStyle w:val="StyleVisiontablecellC00000000097372A0-contentC0000000009732010"/>
                  <w:i w:val="0"/>
                  <w:color w:val="auto"/>
                </w:rPr>
                <w:delText>(0018,0060)</w:delText>
              </w:r>
            </w:del>
          </w:p>
        </w:tc>
      </w:tr>
      <w:tr w:rsidR="0018352E" w:rsidRPr="00D92917" w14:paraId="4293A4C7" w14:textId="77777777" w:rsidTr="002B39C0">
        <w:trPr>
          <w:tblCellSpacing w:w="7" w:type="dxa"/>
          <w:trPrChange w:id="1616" w:author="O'Donnell, Kevin" w:date="2017-12-07T19:08:00Z">
            <w:trPr>
              <w:tblCellSpacing w:w="7" w:type="dxa"/>
            </w:trPr>
          </w:trPrChange>
        </w:trPr>
        <w:tc>
          <w:tcPr>
            <w:tcW w:w="635" w:type="pct"/>
            <w:vAlign w:val="center"/>
            <w:tcPrChange w:id="1617" w:author="O'Donnell, Kevin" w:date="2017-12-07T19:08:00Z">
              <w:tcPr>
                <w:tcW w:w="637" w:type="pct"/>
                <w:vAlign w:val="center"/>
              </w:tcPr>
            </w:tcPrChange>
          </w:tcPr>
          <w:p w14:paraId="7E3F9BD6" w14:textId="77777777" w:rsidR="00982876" w:rsidRDefault="0018352E" w:rsidP="0018352E">
            <w:pPr>
              <w:rPr>
                <w:ins w:id="1618" w:author="O'Donnell, Kevin" w:date="2017-09-23T19:59:00Z"/>
                <w:rStyle w:val="StyleVisioncontentC00000000097307B0"/>
                <w:i w:val="0"/>
                <w:color w:val="auto"/>
              </w:rPr>
            </w:pPr>
            <w:del w:id="1619" w:author="O'Donnell, Kevin" w:date="2017-09-23T19:58:00Z">
              <w:r w:rsidDel="00982876">
                <w:rPr>
                  <w:rStyle w:val="StyleVisioncontentC00000000097307B0"/>
                  <w:i w:val="0"/>
                  <w:color w:val="auto"/>
                </w:rPr>
                <w:delText>Scanogram</w:delText>
              </w:r>
            </w:del>
          </w:p>
          <w:p w14:paraId="589F08AB" w14:textId="694A5C12" w:rsidR="0018352E" w:rsidRDefault="00982876" w:rsidP="0018352E">
            <w:pPr>
              <w:rPr>
                <w:rStyle w:val="StyleVisioncontentC00000000097307B0"/>
                <w:i w:val="0"/>
                <w:color w:val="auto"/>
              </w:rPr>
            </w:pPr>
            <w:ins w:id="1620" w:author="O'Donnell, Kevin" w:date="2017-09-23T19:58:00Z">
              <w:r>
                <w:rPr>
                  <w:rStyle w:val="StyleVisioncontentC00000000097307B0"/>
                  <w:i w:val="0"/>
                  <w:color w:val="auto"/>
                </w:rPr>
                <w:t>Localizer</w:t>
              </w:r>
            </w:ins>
          </w:p>
        </w:tc>
        <w:tc>
          <w:tcPr>
            <w:tcW w:w="820" w:type="pct"/>
            <w:vAlign w:val="center"/>
            <w:tcPrChange w:id="1621" w:author="O'Donnell, Kevin" w:date="2017-12-07T19:08:00Z">
              <w:tcPr>
                <w:tcW w:w="821" w:type="pct"/>
                <w:vAlign w:val="center"/>
              </w:tcPr>
            </w:tcPrChange>
          </w:tcPr>
          <w:p w14:paraId="681C5BD0" w14:textId="7749F1C0" w:rsidR="0018352E" w:rsidRDefault="0018352E" w:rsidP="0018352E">
            <w:pPr>
              <w:jc w:val="center"/>
            </w:pPr>
            <w:r>
              <w:t>Technologist</w:t>
            </w:r>
          </w:p>
        </w:tc>
        <w:tc>
          <w:tcPr>
            <w:tcW w:w="2713" w:type="pct"/>
            <w:vAlign w:val="center"/>
            <w:tcPrChange w:id="1622" w:author="O'Donnell, Kevin" w:date="2017-12-07T19:08:00Z">
              <w:tcPr>
                <w:tcW w:w="2710" w:type="pct"/>
                <w:vAlign w:val="center"/>
              </w:tcPr>
            </w:tcPrChange>
          </w:tcPr>
          <w:p w14:paraId="22FB36A5" w14:textId="5AEE2400" w:rsidR="0018352E" w:rsidRPr="00D92917" w:rsidRDefault="0018352E" w:rsidP="0018352E">
            <w:pPr>
              <w:rPr>
                <w:rStyle w:val="StyleVisiontextC00000000097371F0"/>
                <w:i w:val="0"/>
                <w:color w:val="auto"/>
              </w:rPr>
            </w:pPr>
            <w:r>
              <w:t xml:space="preserve">Shall confirm on the </w:t>
            </w:r>
            <w:ins w:id="1623" w:author="O'Donnell, Kevin" w:date="2017-09-08T19:09:00Z">
              <w:r w:rsidR="00B11580">
                <w:t>localizer (scout) image</w:t>
              </w:r>
              <w:r w:rsidR="00B11580" w:rsidDel="00B11580">
                <w:t xml:space="preserve"> </w:t>
              </w:r>
            </w:ins>
            <w:del w:id="1624" w:author="O'Donnell, Kevin" w:date="2017-09-08T19:09:00Z">
              <w:r w:rsidDel="00B11580">
                <w:delText xml:space="preserve">scanogram </w:delText>
              </w:r>
            </w:del>
            <w:r>
              <w:t>the absence of artifact sources that could affect the planned volume acquisitions</w:t>
            </w:r>
            <w:ins w:id="1625" w:author="O'Donnell, Kevin" w:date="2017-09-08T19:10:00Z">
              <w:r w:rsidR="00B11580">
                <w:t xml:space="preserve"> or alter the attenuation of lung nodules</w:t>
              </w:r>
            </w:ins>
            <w:r>
              <w:t xml:space="preserve">. </w:t>
            </w:r>
          </w:p>
        </w:tc>
        <w:tc>
          <w:tcPr>
            <w:tcW w:w="799" w:type="pct"/>
            <w:tcPrChange w:id="1626" w:author="O'Donnell, Kevin" w:date="2017-12-07T19:08:00Z">
              <w:tcPr>
                <w:tcW w:w="798" w:type="pct"/>
              </w:tcPr>
            </w:tcPrChange>
          </w:tcPr>
          <w:p w14:paraId="1A6C29FE" w14:textId="77777777" w:rsidR="0018352E" w:rsidDel="008D18ED" w:rsidRDefault="0018352E" w:rsidP="0018352E"/>
        </w:tc>
      </w:tr>
      <w:tr w:rsidR="0018352E" w:rsidRPr="00D92917" w14:paraId="4D416EBB" w14:textId="77777777" w:rsidTr="002B39C0">
        <w:trPr>
          <w:tblCellSpacing w:w="7" w:type="dxa"/>
          <w:trPrChange w:id="1627" w:author="O'Donnell, Kevin" w:date="2017-12-07T19:08:00Z">
            <w:trPr>
              <w:tblCellSpacing w:w="7" w:type="dxa"/>
            </w:trPr>
          </w:trPrChange>
        </w:trPr>
        <w:tc>
          <w:tcPr>
            <w:tcW w:w="635" w:type="pct"/>
            <w:vAlign w:val="center"/>
            <w:tcPrChange w:id="1628" w:author="O'Donnell, Kevin" w:date="2017-12-07T19:08:00Z">
              <w:tcPr>
                <w:tcW w:w="637" w:type="pct"/>
                <w:vAlign w:val="center"/>
              </w:tcPr>
            </w:tcPrChange>
          </w:tcPr>
          <w:p w14:paraId="2B3A3FB1" w14:textId="788F6534" w:rsidR="0018352E" w:rsidRDefault="0018352E" w:rsidP="0018352E">
            <w:pPr>
              <w:rPr>
                <w:rStyle w:val="StyleVisioncontentC00000000097307B0"/>
                <w:i w:val="0"/>
                <w:color w:val="auto"/>
              </w:rPr>
            </w:pPr>
            <w:r>
              <w:rPr>
                <w:rStyle w:val="StyleVisioncontentC00000000097307B0"/>
                <w:i w:val="0"/>
                <w:color w:val="auto"/>
              </w:rPr>
              <w:t>Scan Duration for Thorax</w:t>
            </w:r>
          </w:p>
        </w:tc>
        <w:tc>
          <w:tcPr>
            <w:tcW w:w="820" w:type="pct"/>
            <w:vAlign w:val="center"/>
            <w:tcPrChange w:id="1629" w:author="O'Donnell, Kevin" w:date="2017-12-07T19:08:00Z">
              <w:tcPr>
                <w:tcW w:w="821" w:type="pct"/>
                <w:vAlign w:val="center"/>
              </w:tcPr>
            </w:tcPrChange>
          </w:tcPr>
          <w:p w14:paraId="74AA26E4" w14:textId="302A7653" w:rsidR="0018352E" w:rsidRDefault="0018352E" w:rsidP="0018352E">
            <w:pPr>
              <w:jc w:val="center"/>
            </w:pPr>
            <w:r>
              <w:t>Technologist</w:t>
            </w:r>
          </w:p>
        </w:tc>
        <w:tc>
          <w:tcPr>
            <w:tcW w:w="2713" w:type="pct"/>
            <w:vAlign w:val="center"/>
            <w:tcPrChange w:id="1630" w:author="O'Donnell, Kevin" w:date="2017-12-07T19:08:00Z">
              <w:tcPr>
                <w:tcW w:w="2710" w:type="pct"/>
                <w:vAlign w:val="center"/>
              </w:tcPr>
            </w:tcPrChange>
          </w:tcPr>
          <w:p w14:paraId="3EA2DE82" w14:textId="680A207F" w:rsidR="0018352E" w:rsidRDefault="0018352E" w:rsidP="0018352E">
            <w:r>
              <w:t>Shall achieve a table speed of at least 4cm per second, if table motion is necessary to cover the required anatomy.</w:t>
            </w:r>
          </w:p>
        </w:tc>
        <w:tc>
          <w:tcPr>
            <w:tcW w:w="799" w:type="pct"/>
            <w:tcPrChange w:id="1631" w:author="O'Donnell, Kevin" w:date="2017-12-07T19:08:00Z">
              <w:tcPr>
                <w:tcW w:w="798" w:type="pct"/>
              </w:tcPr>
            </w:tcPrChange>
          </w:tcPr>
          <w:p w14:paraId="678D99E0" w14:textId="77777777" w:rsidR="0018352E" w:rsidRDefault="0018352E" w:rsidP="0018352E">
            <w:r>
              <w:t>Table Speed</w:t>
            </w:r>
          </w:p>
          <w:p w14:paraId="093EE770" w14:textId="3E551C3D" w:rsidR="0018352E" w:rsidRDefault="0018352E" w:rsidP="0018352E">
            <w:r>
              <w:t>(0018,9309)</w:t>
            </w:r>
          </w:p>
        </w:tc>
      </w:tr>
      <w:tr w:rsidR="0018352E" w:rsidRPr="00D92917" w:rsidDel="002B39C0" w14:paraId="535A7C4E" w14:textId="0EEA33D4" w:rsidTr="002B39C0">
        <w:trPr>
          <w:tblCellSpacing w:w="7" w:type="dxa"/>
          <w:del w:id="1632" w:author="O'Donnell, Kevin" w:date="2017-12-07T19:08:00Z"/>
          <w:trPrChange w:id="1633" w:author="O'Donnell, Kevin" w:date="2017-12-07T19:08:00Z">
            <w:trPr>
              <w:tblCellSpacing w:w="7" w:type="dxa"/>
            </w:trPr>
          </w:trPrChange>
        </w:trPr>
        <w:tc>
          <w:tcPr>
            <w:tcW w:w="635" w:type="pct"/>
            <w:vAlign w:val="center"/>
            <w:tcPrChange w:id="1634" w:author="O'Donnell, Kevin" w:date="2017-12-07T19:08:00Z">
              <w:tcPr>
                <w:tcW w:w="637" w:type="pct"/>
                <w:vAlign w:val="center"/>
              </w:tcPr>
            </w:tcPrChange>
          </w:tcPr>
          <w:p w14:paraId="76F89D6D" w14:textId="3A748C35" w:rsidR="0018352E" w:rsidDel="002B39C0" w:rsidRDefault="0018352E" w:rsidP="0018352E">
            <w:pPr>
              <w:rPr>
                <w:del w:id="1635" w:author="O'Donnell, Kevin" w:date="2017-12-07T19:08:00Z"/>
                <w:rStyle w:val="StyleVisioncontentC00000000097307B0"/>
                <w:i w:val="0"/>
                <w:color w:val="auto"/>
              </w:rPr>
            </w:pPr>
            <w:del w:id="1636" w:author="O'Donnell, Kevin" w:date="2017-07-07T15:09:00Z">
              <w:r w:rsidDel="00501F35">
                <w:rPr>
                  <w:rStyle w:val="StyleVisioncontentC00000000097307B0"/>
                  <w:i w:val="0"/>
                  <w:color w:val="auto"/>
                </w:rPr>
                <w:delText>Anatomic Coverage</w:delText>
              </w:r>
            </w:del>
          </w:p>
        </w:tc>
        <w:tc>
          <w:tcPr>
            <w:tcW w:w="820" w:type="pct"/>
            <w:vAlign w:val="center"/>
            <w:tcPrChange w:id="1637" w:author="O'Donnell, Kevin" w:date="2017-12-07T19:08:00Z">
              <w:tcPr>
                <w:tcW w:w="821" w:type="pct"/>
                <w:vAlign w:val="center"/>
              </w:tcPr>
            </w:tcPrChange>
          </w:tcPr>
          <w:p w14:paraId="3ABC57FB" w14:textId="2433AEBD" w:rsidR="0018352E" w:rsidDel="002B39C0" w:rsidRDefault="0018352E" w:rsidP="0018352E">
            <w:pPr>
              <w:jc w:val="center"/>
              <w:rPr>
                <w:del w:id="1638" w:author="O'Donnell, Kevin" w:date="2017-12-07T19:08:00Z"/>
                <w:rStyle w:val="StyleVisiontextC00000000097371F0"/>
                <w:i w:val="0"/>
                <w:color w:val="auto"/>
              </w:rPr>
            </w:pPr>
            <w:del w:id="1639" w:author="O'Donnell, Kevin" w:date="2017-07-07T15:09:00Z">
              <w:r w:rsidDel="00501F35">
                <w:rPr>
                  <w:rStyle w:val="StyleVisiontextC00000000097371F0"/>
                  <w:i w:val="0"/>
                  <w:color w:val="auto"/>
                </w:rPr>
                <w:delText>Technologist</w:delText>
              </w:r>
            </w:del>
          </w:p>
        </w:tc>
        <w:tc>
          <w:tcPr>
            <w:tcW w:w="2713" w:type="pct"/>
            <w:vAlign w:val="center"/>
            <w:tcPrChange w:id="1640" w:author="O'Donnell, Kevin" w:date="2017-12-07T19:08:00Z">
              <w:tcPr>
                <w:tcW w:w="2710" w:type="pct"/>
                <w:vAlign w:val="center"/>
              </w:tcPr>
            </w:tcPrChange>
          </w:tcPr>
          <w:p w14:paraId="66881BE9" w14:textId="1083DAC9" w:rsidR="0018352E" w:rsidDel="00501F35" w:rsidRDefault="0018352E" w:rsidP="0018352E">
            <w:pPr>
              <w:rPr>
                <w:del w:id="1641" w:author="O'Donnell, Kevin" w:date="2017-07-07T15:07:00Z"/>
              </w:rPr>
            </w:pPr>
            <w:del w:id="1642" w:author="O'Donnell, Kevin" w:date="2017-07-07T15:07:00Z">
              <w:r w:rsidDel="00501F35">
                <w:rPr>
                  <w:rStyle w:val="StyleVisiontextC00000000097371F0"/>
                  <w:i w:val="0"/>
                  <w:color w:val="auto"/>
                </w:rPr>
                <w:delText>Shall ensure the tumors to be measured and additional required anatomic regions are fully covered.</w:delText>
              </w:r>
              <w:r w:rsidDel="00501F35">
                <w:delText xml:space="preserve"> </w:delText>
              </w:r>
            </w:del>
          </w:p>
          <w:p w14:paraId="0EA3B0C9" w14:textId="6DC34832" w:rsidR="0018352E" w:rsidRPr="00D92917" w:rsidDel="002B39C0" w:rsidRDefault="0018352E" w:rsidP="0018352E">
            <w:pPr>
              <w:rPr>
                <w:del w:id="1643" w:author="O'Donnell, Kevin" w:date="2017-12-07T19:08:00Z"/>
                <w:rStyle w:val="StyleVisiontextC00000000097371F0"/>
                <w:i w:val="0"/>
                <w:color w:val="auto"/>
              </w:rPr>
            </w:pPr>
            <w:del w:id="1644" w:author="O'Donnell, Kevin" w:date="2017-07-07T15:09:00Z">
              <w:r w:rsidDel="00501F35">
                <w:rPr>
                  <w:rStyle w:val="StyleVisiontextC00000000097371F0"/>
                  <w:i w:val="0"/>
                  <w:color w:val="auto"/>
                </w:rPr>
                <w:delText>Shall, i</w:delText>
              </w:r>
              <w:r w:rsidRPr="007F0ABF" w:rsidDel="00501F35">
                <w:rPr>
                  <w:rStyle w:val="StyleVisiontextC00000000097371F0"/>
                  <w:i w:val="0"/>
                  <w:color w:val="auto"/>
                </w:rPr>
                <w:delText xml:space="preserve">f multiple breath-holds are required, obtain image sets with sufficient overlap to avoid gaps within the </w:delText>
              </w:r>
              <w:r w:rsidDel="00501F35">
                <w:rPr>
                  <w:rStyle w:val="StyleVisiontextC00000000097371F0"/>
                  <w:i w:val="0"/>
                  <w:color w:val="auto"/>
                </w:rPr>
                <w:delText xml:space="preserve">required </w:delText>
              </w:r>
              <w:r w:rsidRPr="007F0ABF" w:rsidDel="00501F35">
                <w:rPr>
                  <w:rStyle w:val="StyleVisiontextC00000000097371F0"/>
                  <w:i w:val="0"/>
                  <w:color w:val="auto"/>
                </w:rPr>
                <w:delText>anatomic region</w:delText>
              </w:r>
              <w:r w:rsidDel="00501F35">
                <w:rPr>
                  <w:rStyle w:val="StyleVisiontextC00000000097371F0"/>
                  <w:i w:val="0"/>
                  <w:color w:val="auto"/>
                </w:rPr>
                <w:delText>(s), and shall ensure that each tumor lies wholly within a single breath-hold.</w:delText>
              </w:r>
            </w:del>
          </w:p>
        </w:tc>
        <w:tc>
          <w:tcPr>
            <w:tcW w:w="799" w:type="pct"/>
            <w:tcPrChange w:id="1645" w:author="O'Donnell, Kevin" w:date="2017-12-07T19:08:00Z">
              <w:tcPr>
                <w:tcW w:w="798" w:type="pct"/>
              </w:tcPr>
            </w:tcPrChange>
          </w:tcPr>
          <w:p w14:paraId="38C1BB27" w14:textId="1BCE4C6E" w:rsidR="0018352E" w:rsidDel="00501F35" w:rsidRDefault="0018352E" w:rsidP="0018352E">
            <w:pPr>
              <w:rPr>
                <w:del w:id="1646" w:author="O'Donnell, Kevin" w:date="2017-07-07T15:09:00Z"/>
                <w:rStyle w:val="StyleVisiontextC00000000097371F0"/>
                <w:i w:val="0"/>
                <w:color w:val="auto"/>
              </w:rPr>
            </w:pPr>
            <w:del w:id="1647" w:author="O'Donnell, Kevin" w:date="2017-07-07T15:09:00Z">
              <w:r w:rsidRPr="00590678" w:rsidDel="00501F35">
                <w:rPr>
                  <w:rStyle w:val="StyleVisiontextC00000000097371F0"/>
                  <w:i w:val="0"/>
                  <w:color w:val="auto"/>
                </w:rPr>
                <w:delText>Anatomic Region Sequence</w:delText>
              </w:r>
            </w:del>
          </w:p>
          <w:p w14:paraId="7B35A07B" w14:textId="77B5A790" w:rsidR="0018352E" w:rsidDel="002B39C0" w:rsidRDefault="0018352E" w:rsidP="0018352E">
            <w:pPr>
              <w:rPr>
                <w:del w:id="1648" w:author="O'Donnell, Kevin" w:date="2017-12-07T19:08:00Z"/>
                <w:rStyle w:val="StyleVisiontextC00000000097371F0"/>
                <w:i w:val="0"/>
                <w:color w:val="auto"/>
              </w:rPr>
            </w:pPr>
            <w:del w:id="1649" w:author="O'Donnell, Kevin" w:date="2017-07-07T15:09:00Z">
              <w:r w:rsidDel="00501F35">
                <w:rPr>
                  <w:rStyle w:val="StyleVisiontextC00000000097371F0"/>
                  <w:i w:val="0"/>
                  <w:color w:val="auto"/>
                </w:rPr>
                <w:delText>(0008,2218)</w:delText>
              </w:r>
            </w:del>
          </w:p>
        </w:tc>
      </w:tr>
      <w:tr w:rsidR="001A2F3E" w:rsidRPr="00D92917" w:rsidDel="008306CE" w14:paraId="60FEE0A1" w14:textId="70BCE425" w:rsidTr="002B39C0">
        <w:trPr>
          <w:tblCellSpacing w:w="7" w:type="dxa"/>
          <w:del w:id="1650" w:author="O'Donnell, Kevin" w:date="2017-09-08T15:44:00Z"/>
          <w:trPrChange w:id="1651" w:author="O'Donnell, Kevin" w:date="2017-12-07T19:08:00Z">
            <w:trPr>
              <w:tblCellSpacing w:w="7" w:type="dxa"/>
            </w:trPr>
          </w:trPrChange>
        </w:trPr>
        <w:tc>
          <w:tcPr>
            <w:tcW w:w="635" w:type="pct"/>
            <w:vAlign w:val="center"/>
            <w:tcPrChange w:id="1652" w:author="O'Donnell, Kevin" w:date="2017-12-07T19:08:00Z">
              <w:tcPr>
                <w:tcW w:w="637" w:type="pct"/>
                <w:vAlign w:val="center"/>
              </w:tcPr>
            </w:tcPrChange>
          </w:tcPr>
          <w:p w14:paraId="4409C66D" w14:textId="78D16707" w:rsidR="001A2F3E" w:rsidDel="008306CE" w:rsidRDefault="001A2F3E" w:rsidP="001A2F3E">
            <w:pPr>
              <w:rPr>
                <w:del w:id="1653" w:author="O'Donnell, Kevin" w:date="2017-09-08T15:44:00Z"/>
                <w:rStyle w:val="StyleVisioncontentC00000000097307B0"/>
                <w:i w:val="0"/>
                <w:color w:val="auto"/>
              </w:rPr>
            </w:pPr>
            <w:del w:id="1654" w:author="O'Donnell, Kevin" w:date="2017-09-08T15:44:00Z">
              <w:r w:rsidRPr="002C0E2B" w:rsidDel="008306CE">
                <w:rPr>
                  <w:rStyle w:val="StyleVisioncontentC0000000009821550"/>
                  <w:i w:val="0"/>
                  <w:color w:val="auto"/>
                </w:rPr>
                <w:delText>Image Header</w:delText>
              </w:r>
            </w:del>
          </w:p>
        </w:tc>
        <w:tc>
          <w:tcPr>
            <w:tcW w:w="820" w:type="pct"/>
            <w:vAlign w:val="center"/>
            <w:tcPrChange w:id="1655" w:author="O'Donnell, Kevin" w:date="2017-12-07T19:08:00Z">
              <w:tcPr>
                <w:tcW w:w="821" w:type="pct"/>
                <w:vAlign w:val="center"/>
              </w:tcPr>
            </w:tcPrChange>
          </w:tcPr>
          <w:p w14:paraId="460E2408" w14:textId="54F93B44" w:rsidR="001A2F3E" w:rsidDel="008306CE" w:rsidRDefault="001A2F3E" w:rsidP="001A2F3E">
            <w:pPr>
              <w:jc w:val="center"/>
              <w:rPr>
                <w:del w:id="1656" w:author="O'Donnell, Kevin" w:date="2017-09-08T15:44:00Z"/>
                <w:rStyle w:val="StyleVisiontextC00000000097371F0"/>
                <w:i w:val="0"/>
                <w:color w:val="auto"/>
              </w:rPr>
            </w:pPr>
            <w:del w:id="1657" w:author="O'Donnell, Kevin" w:date="2017-09-08T15:44:00Z">
              <w:r w:rsidRPr="001A2F3E" w:rsidDel="008306CE">
                <w:delText>Technologist</w:delText>
              </w:r>
            </w:del>
          </w:p>
        </w:tc>
        <w:tc>
          <w:tcPr>
            <w:tcW w:w="2713" w:type="pct"/>
            <w:vAlign w:val="center"/>
            <w:tcPrChange w:id="1658" w:author="O'Donnell, Kevin" w:date="2017-12-07T19:08:00Z">
              <w:tcPr>
                <w:tcW w:w="2710" w:type="pct"/>
                <w:vAlign w:val="center"/>
              </w:tcPr>
            </w:tcPrChange>
          </w:tcPr>
          <w:p w14:paraId="278917FB" w14:textId="4BB4C073" w:rsidR="001A2F3E" w:rsidDel="008306CE" w:rsidRDefault="001A2F3E" w:rsidP="001A2F3E">
            <w:pPr>
              <w:rPr>
                <w:del w:id="1659" w:author="O'Donnell, Kevin" w:date="2017-09-08T15:44:00Z"/>
                <w:rStyle w:val="StyleVisiontextC00000000097371F0"/>
                <w:i w:val="0"/>
                <w:color w:val="auto"/>
              </w:rPr>
            </w:pPr>
            <w:del w:id="1660" w:author="O'Donnell, Kevin" w:date="2017-09-08T15:44:00Z">
              <w:r w:rsidDel="008306CE">
                <w:delTex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delText>
              </w:r>
            </w:del>
          </w:p>
        </w:tc>
        <w:tc>
          <w:tcPr>
            <w:tcW w:w="799" w:type="pct"/>
            <w:tcPrChange w:id="1661" w:author="O'Donnell, Kevin" w:date="2017-12-07T19:08:00Z">
              <w:tcPr>
                <w:tcW w:w="798" w:type="pct"/>
              </w:tcPr>
            </w:tcPrChange>
          </w:tcPr>
          <w:p w14:paraId="5169C030" w14:textId="3A9B3E96" w:rsidR="001A2F3E" w:rsidRPr="00590678" w:rsidDel="008306CE" w:rsidRDefault="001A2F3E" w:rsidP="001A2F3E">
            <w:pPr>
              <w:rPr>
                <w:del w:id="1662" w:author="O'Donnell, Kevin" w:date="2017-09-08T15:44:00Z"/>
                <w:rStyle w:val="StyleVisiontextC00000000097371F0"/>
                <w:i w:val="0"/>
                <w:color w:val="auto"/>
              </w:rPr>
            </w:pPr>
            <w:del w:id="1663" w:author="O'Donnell, Kevin" w:date="2017-09-08T15:44:00Z">
              <w:r w:rsidDel="008306CE">
                <w:delText>Image Comments (0020,4000) or Patient Comments (0010,4000</w:delText>
              </w:r>
            </w:del>
          </w:p>
        </w:tc>
      </w:tr>
      <w:tr w:rsidR="0018352E" w:rsidRPr="00D92917" w:rsidDel="003C7EE0" w14:paraId="2DFAF7BB" w14:textId="3C42A353" w:rsidTr="002B39C0">
        <w:trPr>
          <w:tblCellSpacing w:w="7" w:type="dxa"/>
          <w:del w:id="1664" w:author="O'Donnell, Kevin" w:date="2018-02-09T13:54:00Z"/>
          <w:trPrChange w:id="1665" w:author="O'Donnell, Kevin" w:date="2017-12-07T19:08:00Z">
            <w:trPr>
              <w:tblCellSpacing w:w="7" w:type="dxa"/>
            </w:trPr>
          </w:trPrChange>
        </w:trPr>
        <w:tc>
          <w:tcPr>
            <w:tcW w:w="635" w:type="pct"/>
            <w:vAlign w:val="center"/>
            <w:tcPrChange w:id="1666" w:author="O'Donnell, Kevin" w:date="2017-12-07T19:08:00Z">
              <w:tcPr>
                <w:tcW w:w="637" w:type="pct"/>
                <w:vAlign w:val="center"/>
              </w:tcPr>
            </w:tcPrChange>
          </w:tcPr>
          <w:p w14:paraId="515F8C49" w14:textId="4F649E93" w:rsidR="0018352E" w:rsidDel="003C7EE0" w:rsidRDefault="0018352E" w:rsidP="0018352E">
            <w:pPr>
              <w:rPr>
                <w:del w:id="1667" w:author="O'Donnell, Kevin" w:date="2018-02-09T13:54:00Z"/>
                <w:rStyle w:val="StyleVisioncontentC00000000097307B0"/>
                <w:i w:val="0"/>
                <w:color w:val="auto"/>
              </w:rPr>
            </w:pPr>
            <w:del w:id="1668" w:author="O'Donnell, Kevin" w:date="2018-02-09T13:54:00Z">
              <w:r w:rsidDel="003C7EE0">
                <w:rPr>
                  <w:rStyle w:val="StyleVisioncontentC0000000009731E70"/>
                  <w:i w:val="0"/>
                  <w:color w:val="auto"/>
                </w:rPr>
                <w:delText>Acquisition Field of View (FOV)</w:delText>
              </w:r>
            </w:del>
          </w:p>
        </w:tc>
        <w:tc>
          <w:tcPr>
            <w:tcW w:w="820" w:type="pct"/>
            <w:vAlign w:val="center"/>
            <w:tcPrChange w:id="1669" w:author="O'Donnell, Kevin" w:date="2017-12-07T19:08:00Z">
              <w:tcPr>
                <w:tcW w:w="821" w:type="pct"/>
                <w:vAlign w:val="center"/>
              </w:tcPr>
            </w:tcPrChange>
          </w:tcPr>
          <w:p w14:paraId="59959F17" w14:textId="275D49B6" w:rsidR="0018352E" w:rsidDel="003C7EE0" w:rsidRDefault="0018352E" w:rsidP="0018352E">
            <w:pPr>
              <w:jc w:val="center"/>
              <w:rPr>
                <w:del w:id="1670" w:author="O'Donnell, Kevin" w:date="2018-02-09T13:54:00Z"/>
                <w:rFonts w:eastAsia="Calibri"/>
              </w:rPr>
            </w:pPr>
            <w:del w:id="1671" w:author="O'Donnell, Kevin" w:date="2018-02-09T13:54:00Z">
              <w:r w:rsidDel="003C7EE0">
                <w:delText>Technologist</w:delText>
              </w:r>
            </w:del>
          </w:p>
        </w:tc>
        <w:tc>
          <w:tcPr>
            <w:tcW w:w="2713" w:type="pct"/>
            <w:vAlign w:val="center"/>
            <w:tcPrChange w:id="1672" w:author="O'Donnell, Kevin" w:date="2017-12-07T19:08:00Z">
              <w:tcPr>
                <w:tcW w:w="2710" w:type="pct"/>
                <w:vAlign w:val="center"/>
              </w:tcPr>
            </w:tcPrChange>
          </w:tcPr>
          <w:p w14:paraId="5C0515A3" w14:textId="169C3A73" w:rsidR="0018352E" w:rsidRPr="009D0891" w:rsidDel="003C7EE0" w:rsidRDefault="0018352E" w:rsidP="0018352E">
            <w:pPr>
              <w:rPr>
                <w:del w:id="1673" w:author="O'Donnell, Kevin" w:date="2018-02-09T13:54:00Z"/>
                <w:rStyle w:val="StyleVisiontextC00000000097371F0"/>
                <w:i w:val="0"/>
                <w:color w:val="auto"/>
              </w:rPr>
            </w:pPr>
            <w:del w:id="1674" w:author="O'Donnell, Kevin" w:date="2018-02-09T13:54:00Z">
              <w:r w:rsidRPr="009D0891" w:rsidDel="003C7EE0">
                <w:rPr>
                  <w:rStyle w:val="StyleVisiontablecellC00000000097372A0-contentC0000000009732010"/>
                  <w:i w:val="0"/>
                  <w:color w:val="auto"/>
                </w:rPr>
                <w:delText>Shall set C</w:delText>
              </w:r>
              <w:r w:rsidRPr="009D0891" w:rsidDel="003C7EE0">
                <w:rPr>
                  <w:rStyle w:val="StyleVisioncontentC0000000009723E70"/>
                  <w:i w:val="0"/>
                  <w:color w:val="auto"/>
                </w:rPr>
                <w:delText>onsistent with baseline.</w:delText>
              </w:r>
            </w:del>
          </w:p>
        </w:tc>
        <w:tc>
          <w:tcPr>
            <w:tcW w:w="799" w:type="pct"/>
            <w:tcPrChange w:id="1675" w:author="O'Donnell, Kevin" w:date="2017-12-07T19:08:00Z">
              <w:tcPr>
                <w:tcW w:w="798" w:type="pct"/>
              </w:tcPr>
            </w:tcPrChange>
          </w:tcPr>
          <w:p w14:paraId="4A1BF7B7" w14:textId="7FDC29F5" w:rsidR="0018352E" w:rsidDel="003C7EE0" w:rsidRDefault="0018352E" w:rsidP="0018352E">
            <w:pPr>
              <w:rPr>
                <w:del w:id="1676" w:author="O'Donnell, Kevin" w:date="2018-02-09T13:54:00Z"/>
                <w:rFonts w:eastAsia="Calibri"/>
              </w:rPr>
            </w:pPr>
            <w:del w:id="1677" w:author="O'Donnell, Kevin" w:date="2018-02-09T13:54:00Z">
              <w:r w:rsidDel="003C7EE0">
                <w:rPr>
                  <w:rStyle w:val="StyleVisiontablecellC00000000097372A0-contentC0000000009732010"/>
                  <w:i w:val="0"/>
                  <w:color w:val="auto"/>
                </w:rPr>
                <w:delText xml:space="preserve">Data Collection Diameter </w:delText>
              </w:r>
              <w:r w:rsidRPr="00CB4731" w:rsidDel="003C7EE0">
                <w:rPr>
                  <w:rStyle w:val="StyleVisiontablecellC00000000097372A0-contentC0000000009732010"/>
                  <w:i w:val="0"/>
                  <w:color w:val="auto"/>
                </w:rPr>
                <w:delText>(0018,0090)</w:delText>
              </w:r>
            </w:del>
          </w:p>
        </w:tc>
      </w:tr>
    </w:tbl>
    <w:p w14:paraId="20709683" w14:textId="326C80C2" w:rsidR="00581644" w:rsidRDefault="002450D6" w:rsidP="0078366C">
      <w:pPr>
        <w:pStyle w:val="Heading2"/>
        <w:keepNext/>
        <w:rPr>
          <w:rStyle w:val="StyleVisiontextC00000000097AAD00"/>
        </w:rPr>
      </w:pPr>
      <w:bookmarkStart w:id="1678" w:name="_Toc292350662"/>
      <w:bookmarkStart w:id="1679" w:name="_Toc382939120"/>
      <w:del w:id="1680" w:author="O'Donnell, Kevin" w:date="2018-05-11T20:15:00Z">
        <w:r w:rsidDel="00507D03">
          <w:rPr>
            <w:rStyle w:val="StyleVisiontextC00000000097AAD00"/>
          </w:rPr>
          <w:delText>3.7</w:delText>
        </w:r>
      </w:del>
      <w:bookmarkStart w:id="1681" w:name="_Toc513833460"/>
      <w:ins w:id="1682" w:author="O'Donnell, Kevin" w:date="2018-05-11T20:15:00Z">
        <w:r w:rsidR="00507D03">
          <w:rPr>
            <w:rStyle w:val="StyleVisiontextC00000000097AAD00"/>
          </w:rPr>
          <w:t>3.8</w:t>
        </w:r>
      </w:ins>
      <w:r w:rsidR="00A2710B">
        <w:rPr>
          <w:rStyle w:val="StyleVisiontextC00000000097AAD00"/>
        </w:rPr>
        <w:t xml:space="preserve">. </w:t>
      </w:r>
      <w:r w:rsidR="003B5586" w:rsidRPr="00D92917">
        <w:rPr>
          <w:rStyle w:val="StyleVisiontextC00000000097AAD00"/>
        </w:rPr>
        <w:t>Imag</w:t>
      </w:r>
      <w:r w:rsidR="007C23A3">
        <w:rPr>
          <w:rStyle w:val="StyleVisiontextC00000000097AAD00"/>
        </w:rPr>
        <w:t>e</w:t>
      </w:r>
      <w:r w:rsidR="003B5586" w:rsidRPr="00D92917">
        <w:rPr>
          <w:rStyle w:val="StyleVisiontextC00000000097AAD00"/>
        </w:rPr>
        <w:t xml:space="preserve"> Data Reconstruction</w:t>
      </w:r>
      <w:bookmarkEnd w:id="1678"/>
      <w:bookmarkEnd w:id="1679"/>
      <w:bookmarkEnd w:id="1681"/>
    </w:p>
    <w:p w14:paraId="42461596" w14:textId="299E40F1" w:rsidR="00BD241F" w:rsidRPr="00BD241F" w:rsidRDefault="00BD241F" w:rsidP="00BD241F">
      <w:pPr>
        <w:spacing w:after="160"/>
      </w:pPr>
      <w:r w:rsidRPr="00BD241F">
        <w:t xml:space="preserve">This activity </w:t>
      </w:r>
      <w:r w:rsidR="00E94257">
        <w:t>involves the reconstruc</w:t>
      </w:r>
      <w:r w:rsidR="00E94257" w:rsidRPr="00E94257">
        <w:t xml:space="preserve">tion of image data for a </w:t>
      </w:r>
      <w:r w:rsidR="00E94257">
        <w:t>subject</w:t>
      </w:r>
      <w:r w:rsidR="00E94257" w:rsidRPr="00E94257">
        <w:t xml:space="preserve"> at either time point</w:t>
      </w:r>
      <w:r w:rsidR="00E94257">
        <w:t>.  It includes</w:t>
      </w:r>
      <w:r w:rsidRPr="00BD241F">
        <w:t xml:space="preserve"> criteria and procedures related to producing images from the acquired data that are necessary to reliably meet the Profile Claim.</w:t>
      </w:r>
      <w:ins w:id="1683" w:author="O'Donnell, Kevin" w:date="2018-05-11T16:20:00Z">
        <w:r w:rsidR="00E335A4">
          <w:t xml:space="preserve"> </w:t>
        </w:r>
        <w:r w:rsidR="00E335A4" w:rsidRPr="00E335A4">
          <w:t xml:space="preserve">This activity applies to every patient. The Protocol Design activity (Section </w:t>
        </w:r>
      </w:ins>
      <w:ins w:id="1684" w:author="O'Donnell, Kevin" w:date="2018-05-11T20:16:00Z">
        <w:r w:rsidR="00507D03">
          <w:t>3.5</w:t>
        </w:r>
      </w:ins>
      <w:ins w:id="1685" w:author="O'Donnell, Kevin" w:date="2018-05-11T16:20:00Z">
        <w:r w:rsidR="00E335A4" w:rsidRPr="00E335A4">
          <w:t>) touches on some similar parameters, but addresses details that are not done for each patient, such as designing standard protocols and validating their performance with phantoms.</w:t>
        </w:r>
      </w:ins>
    </w:p>
    <w:p w14:paraId="1A4ADB9C" w14:textId="5FB6A304" w:rsidR="00C71DBD" w:rsidRPr="00590678" w:rsidRDefault="002450D6" w:rsidP="005C748F">
      <w:pPr>
        <w:pStyle w:val="Heading3"/>
        <w:rPr>
          <w:rStyle w:val="SubtleReference"/>
          <w:b/>
          <w:color w:val="auto"/>
          <w:sz w:val="28"/>
          <w:szCs w:val="20"/>
        </w:rPr>
      </w:pPr>
      <w:del w:id="1686" w:author="O'Donnell, Kevin" w:date="2018-05-11T20:15:00Z">
        <w:r w:rsidDel="00507D03">
          <w:rPr>
            <w:rStyle w:val="SubtleReference"/>
            <w:color w:val="auto"/>
          </w:rPr>
          <w:lastRenderedPageBreak/>
          <w:delText>3.7</w:delText>
        </w:r>
      </w:del>
      <w:bookmarkStart w:id="1687" w:name="_Toc513833461"/>
      <w:ins w:id="1688" w:author="O'Donnell, Kevin" w:date="2018-05-11T20:15:00Z">
        <w:r w:rsidR="00507D03">
          <w:rPr>
            <w:rStyle w:val="SubtleReference"/>
            <w:color w:val="auto"/>
          </w:rPr>
          <w:t>3.8</w:t>
        </w:r>
      </w:ins>
      <w:r w:rsidR="002C076D" w:rsidRPr="00590678">
        <w:rPr>
          <w:rStyle w:val="SubtleReference"/>
          <w:color w:val="auto"/>
        </w:rPr>
        <w:t xml:space="preserve">.1 </w:t>
      </w:r>
      <w:r w:rsidR="00C71DBD" w:rsidRPr="00590678">
        <w:rPr>
          <w:rStyle w:val="SubtleReference"/>
          <w:color w:val="auto"/>
        </w:rPr>
        <w:t>Discussion</w:t>
      </w:r>
      <w:bookmarkEnd w:id="1687"/>
    </w:p>
    <w:p w14:paraId="0BB20684" w14:textId="60D6CB2E" w:rsidR="005559EB" w:rsidRDefault="009763EF" w:rsidP="00384E6B">
      <w:pPr>
        <w:widowControl/>
        <w:autoSpaceDE/>
        <w:autoSpaceDN/>
        <w:adjustRightInd/>
        <w:spacing w:before="269" w:after="269"/>
        <w:rPr>
          <w:ins w:id="1689" w:author="O'Donnell, Kevin" w:date="2017-12-07T19:10:00Z"/>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sidR="00575608">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sidR="00DE2D1D">
        <w:rPr>
          <w:rStyle w:val="StyleVisionparagraphC0000000009738E20-contentC000000000974C8B0"/>
          <w:i w:val="0"/>
          <w:color w:val="auto"/>
        </w:rPr>
        <w:t>"</w:t>
      </w:r>
      <w:r w:rsidR="00575608">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sidR="00575608">
        <w:rPr>
          <w:rStyle w:val="StyleVisionparagraphC0000000009738E20-contentC000000000974C8B0"/>
          <w:i w:val="0"/>
          <w:color w:val="auto"/>
        </w:rPr>
        <w:t>that</w:t>
      </w:r>
      <w:r w:rsidR="00820046">
        <w:rPr>
          <w:rStyle w:val="StyleVisionparagraphC0000000009738E20-contentC000000000974C8B0"/>
          <w:i w:val="0"/>
          <w:color w:val="auto"/>
        </w:rPr>
        <w:t xml:space="preserve"> has been </w:t>
      </w:r>
      <w:r w:rsidR="00575608">
        <w:rPr>
          <w:rStyle w:val="StyleVisionparagraphC0000000009738E20-contentC000000000974C8B0"/>
          <w:i w:val="0"/>
          <w:color w:val="auto"/>
        </w:rPr>
        <w:t xml:space="preserve">prepared and </w:t>
      </w:r>
      <w:r w:rsidR="00820046">
        <w:rPr>
          <w:rStyle w:val="StyleVisionparagraphC0000000009738E20-contentC000000000974C8B0"/>
          <w:i w:val="0"/>
          <w:color w:val="auto"/>
        </w:rPr>
        <w:t xml:space="preserve">validated </w:t>
      </w:r>
      <w:r w:rsidR="00575608">
        <w:rPr>
          <w:rStyle w:val="StyleVisionparagraphC0000000009738E20-contentC000000000974C8B0"/>
          <w:i w:val="0"/>
          <w:color w:val="auto"/>
        </w:rPr>
        <w:t>for this purpose</w:t>
      </w:r>
      <w:r w:rsidR="00DE2D1D">
        <w:rPr>
          <w:rStyle w:val="StyleVisionparagraphC0000000009738E20-contentC000000000974C8B0"/>
          <w:i w:val="0"/>
          <w:color w:val="auto"/>
        </w:rPr>
        <w:t>"</w:t>
      </w:r>
      <w:r w:rsidRPr="009763EF">
        <w:rPr>
          <w:rStyle w:val="StyleVisionparagraphC0000000009738E20-contentC000000000974C8B0"/>
          <w:i w:val="0"/>
          <w:color w:val="auto"/>
        </w:rPr>
        <w:t xml:space="preserve"> </w:t>
      </w:r>
      <w:r w:rsidR="00575608">
        <w:rPr>
          <w:rStyle w:val="StyleVisionparagraphC0000000009738E20-contentC000000000974C8B0"/>
          <w:i w:val="0"/>
          <w:color w:val="auto"/>
        </w:rPr>
        <w:t>is</w:t>
      </w:r>
      <w:r w:rsidR="00575608"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not asking the tech</w:t>
      </w:r>
      <w:r w:rsidR="00F51AD9">
        <w:rPr>
          <w:rStyle w:val="StyleVisionparagraphC0000000009738E20-contentC000000000974C8B0"/>
          <w:i w:val="0"/>
          <w:color w:val="auto"/>
        </w:rPr>
        <w:t>nologist</w:t>
      </w:r>
      <w:r w:rsidR="005559EB" w:rsidRPr="009763EF">
        <w:rPr>
          <w:rStyle w:val="StyleVisionparagraphC0000000009738E20-contentC000000000974C8B0"/>
          <w:i w:val="0"/>
          <w:color w:val="auto"/>
        </w:rPr>
        <w:t xml:space="preserve"> to scan phantoms before every patient, </w:t>
      </w:r>
      <w:r w:rsidR="007A1EC4">
        <w:rPr>
          <w:rStyle w:val="StyleVisionparagraphC0000000009738E20-contentC000000000974C8B0"/>
          <w:i w:val="0"/>
          <w:color w:val="auto"/>
        </w:rPr>
        <w:t>or to validate the protocol themselves</w:t>
      </w:r>
      <w:r w:rsidR="00575608">
        <w:rPr>
          <w:rStyle w:val="StyleVisionparagraphC0000000009738E20-contentC000000000974C8B0"/>
          <w:i w:val="0"/>
          <w:color w:val="auto"/>
        </w:rPr>
        <w:t>.  S</w:t>
      </w:r>
      <w:r w:rsidR="005559EB" w:rsidRPr="00BB0BBD">
        <w:rPr>
          <w:rStyle w:val="StyleVisionparagraphC0000000009738E20-contentC000000000974C8B0"/>
          <w:i w:val="0"/>
          <w:color w:val="auto"/>
        </w:rPr>
        <w:t>ite</w:t>
      </w:r>
      <w:r w:rsidR="00575608">
        <w:rPr>
          <w:rStyle w:val="StyleVisionparagraphC0000000009738E20-contentC000000000974C8B0"/>
          <w:i w:val="0"/>
          <w:color w:val="auto"/>
        </w:rPr>
        <w:t>s</w:t>
      </w:r>
      <w:r w:rsidR="005559EB" w:rsidRPr="00BB0BBD">
        <w:rPr>
          <w:rStyle w:val="StyleVisionparagraphC0000000009738E20-contentC000000000974C8B0"/>
          <w:i w:val="0"/>
          <w:color w:val="auto"/>
        </w:rPr>
        <w:t xml:space="preserve"> </w:t>
      </w:r>
      <w:r w:rsidR="00575608">
        <w:rPr>
          <w:rStyle w:val="StyleVisionparagraphC0000000009738E20-contentC000000000974C8B0"/>
          <w:i w:val="0"/>
          <w:color w:val="auto"/>
        </w:rPr>
        <w:t xml:space="preserve">are required in section </w:t>
      </w:r>
      <w:del w:id="1690" w:author="O'Donnell, Kevin" w:date="2018-05-11T20:16:00Z">
        <w:r w:rsidR="002450D6" w:rsidDel="00507D03">
          <w:rPr>
            <w:rStyle w:val="StyleVisionparagraphC0000000009738E20-contentC000000000974C8B0"/>
            <w:i w:val="0"/>
            <w:color w:val="auto"/>
          </w:rPr>
          <w:delText>3.4</w:delText>
        </w:r>
      </w:del>
      <w:ins w:id="1691" w:author="O'Donnell, Kevin" w:date="2018-05-11T20:16:00Z">
        <w:r w:rsidR="00507D03">
          <w:rPr>
            <w:rStyle w:val="StyleVisionparagraphC0000000009738E20-contentC000000000974C8B0"/>
            <w:i w:val="0"/>
            <w:color w:val="auto"/>
          </w:rPr>
          <w:t>3.5</w:t>
        </w:r>
      </w:ins>
      <w:r w:rsidR="00575608">
        <w:rPr>
          <w:rStyle w:val="StyleVisionparagraphC0000000009738E20-contentC000000000974C8B0"/>
          <w:i w:val="0"/>
          <w:color w:val="auto"/>
        </w:rPr>
        <w:t>.2</w:t>
      </w:r>
      <w:r w:rsidR="005559EB" w:rsidRPr="00BB0BBD">
        <w:rPr>
          <w:rStyle w:val="StyleVisionparagraphC0000000009738E20-contentC000000000974C8B0"/>
          <w:i w:val="0"/>
          <w:color w:val="auto"/>
        </w:rPr>
        <w:t xml:space="preserve"> to have validated </w:t>
      </w:r>
      <w:r w:rsidR="005559EB" w:rsidRPr="009763EF">
        <w:rPr>
          <w:rStyle w:val="StyleVisionparagraphC0000000009738E20-contentC000000000974C8B0"/>
          <w:i w:val="0"/>
          <w:color w:val="auto"/>
        </w:rPr>
        <w:t xml:space="preserve">the protocols that the </w:t>
      </w:r>
      <w:r w:rsidR="00F51AD9" w:rsidRPr="009763EF">
        <w:rPr>
          <w:rStyle w:val="StyleVisionparagraphC0000000009738E20-contentC000000000974C8B0"/>
          <w:i w:val="0"/>
          <w:color w:val="auto"/>
        </w:rPr>
        <w:t>tech</w:t>
      </w:r>
      <w:r w:rsidR="00F51AD9">
        <w:rPr>
          <w:rStyle w:val="StyleVisionparagraphC0000000009738E20-contentC000000000974C8B0"/>
          <w:i w:val="0"/>
          <w:color w:val="auto"/>
        </w:rPr>
        <w:t>nologist</w:t>
      </w:r>
      <w:r w:rsidR="00F51AD9" w:rsidRPr="009763EF">
        <w:rPr>
          <w:rStyle w:val="StyleVisionparagraphC0000000009738E20-contentC000000000974C8B0"/>
          <w:i w:val="0"/>
          <w:color w:val="auto"/>
        </w:rPr>
        <w:t xml:space="preserve"> </w:t>
      </w:r>
      <w:r w:rsidR="005559EB" w:rsidRPr="009763EF">
        <w:rPr>
          <w:rStyle w:val="StyleVisionparagraphC0000000009738E20-contentC000000000974C8B0"/>
          <w:i w:val="0"/>
          <w:color w:val="auto"/>
        </w:rPr>
        <w:t>will be using</w:t>
      </w:r>
      <w:r w:rsidR="007A1EC4">
        <w:rPr>
          <w:rStyle w:val="StyleVisionparagraphC0000000009738E20-contentC000000000974C8B0"/>
          <w:i w:val="0"/>
          <w:color w:val="auto"/>
        </w:rPr>
        <w:t xml:space="preserve"> and conformance with the </w:t>
      </w:r>
      <w:del w:id="1692" w:author="O'Donnell, Kevin" w:date="2018-05-11T19:01:00Z">
        <w:r w:rsidR="007A1EC4" w:rsidDel="00A00CDB">
          <w:rPr>
            <w:rStyle w:val="StyleVisionparagraphC0000000009738E20-contentC000000000974C8B0"/>
            <w:i w:val="0"/>
            <w:color w:val="auto"/>
          </w:rPr>
          <w:delText xml:space="preserve">protocol </w:delText>
        </w:r>
      </w:del>
      <w:ins w:id="1693" w:author="O'Donnell, Kevin" w:date="2018-05-11T19:01:00Z">
        <w:r w:rsidR="00A00CDB">
          <w:rPr>
            <w:rStyle w:val="StyleVisionparagraphC0000000009738E20-contentC000000000974C8B0"/>
            <w:i w:val="0"/>
            <w:color w:val="auto"/>
          </w:rPr>
          <w:t xml:space="preserve">Profile </w:t>
        </w:r>
      </w:ins>
      <w:r w:rsidR="007A1EC4">
        <w:rPr>
          <w:rStyle w:val="StyleVisionparagraphC0000000009738E20-contentC000000000974C8B0"/>
          <w:i w:val="0"/>
          <w:color w:val="auto"/>
        </w:rPr>
        <w:t xml:space="preserve">depends on the </w:t>
      </w:r>
      <w:r w:rsidR="00F51AD9" w:rsidRPr="009763EF">
        <w:rPr>
          <w:rStyle w:val="StyleVisionparagraphC0000000009738E20-contentC000000000974C8B0"/>
          <w:i w:val="0"/>
          <w:color w:val="auto"/>
        </w:rPr>
        <w:t>tech</w:t>
      </w:r>
      <w:r w:rsidR="00F51AD9">
        <w:rPr>
          <w:rStyle w:val="StyleVisionparagraphC0000000009738E20-contentC000000000974C8B0"/>
          <w:i w:val="0"/>
          <w:color w:val="auto"/>
        </w:rPr>
        <w:t>nologist</w:t>
      </w:r>
      <w:r w:rsidR="00F51AD9" w:rsidRPr="009763EF">
        <w:rPr>
          <w:rStyle w:val="StyleVisionparagraphC0000000009738E20-contentC000000000974C8B0"/>
          <w:i w:val="0"/>
          <w:color w:val="auto"/>
        </w:rPr>
        <w:t xml:space="preserve"> </w:t>
      </w:r>
      <w:r w:rsidR="007A1EC4">
        <w:rPr>
          <w:rStyle w:val="StyleVisionparagraphC0000000009738E20-contentC000000000974C8B0"/>
          <w:i w:val="0"/>
          <w:color w:val="auto"/>
        </w:rPr>
        <w:t>selecting those protocols</w:t>
      </w:r>
      <w:r w:rsidRPr="009763EF">
        <w:rPr>
          <w:rStyle w:val="StyleVisionparagraphC0000000009738E20-contentC000000000974C8B0"/>
          <w:i w:val="0"/>
          <w:color w:val="auto"/>
        </w:rPr>
        <w:t>.</w:t>
      </w:r>
    </w:p>
    <w:p w14:paraId="1E994052" w14:textId="72AD2726" w:rsidR="002B39C0" w:rsidRPr="00A24DB7" w:rsidRDefault="002B39C0" w:rsidP="00384E6B">
      <w:pPr>
        <w:widowControl/>
        <w:autoSpaceDE/>
        <w:autoSpaceDN/>
        <w:adjustRightInd/>
        <w:spacing w:before="269" w:after="269"/>
        <w:rPr>
          <w:rStyle w:val="StyleVisionparagraphC0000000009738E20-contentC000000000974C8B0"/>
          <w:i w:val="0"/>
          <w:color w:val="auto"/>
        </w:rPr>
      </w:pPr>
      <w:ins w:id="1694" w:author="O'Donnell, Kevin" w:date="2017-12-07T19:10:00Z">
        <w:r w:rsidRPr="002B39C0">
          <w:rPr>
            <w:rStyle w:val="StyleVisionparagraphC0000000009738E20-contentC000000000974C8B0"/>
            <w:b/>
            <w:i w:val="0"/>
            <w:color w:val="auto"/>
            <w:rPrChange w:id="1695" w:author="O'Donnell, Kevin" w:date="2017-12-07T19:11:00Z">
              <w:rPr>
                <w:rStyle w:val="StyleVisionparagraphC0000000009738E20-contentC000000000974C8B0"/>
                <w:i w:val="0"/>
                <w:color w:val="auto"/>
              </w:rPr>
            </w:rPrChange>
          </w:rPr>
          <w:t>Reconstruction Protocol</w:t>
        </w:r>
        <w:r>
          <w:rPr>
            <w:rStyle w:val="StyleVisionparagraphC0000000009738E20-contentC000000000974C8B0"/>
            <w:i w:val="0"/>
            <w:color w:val="auto"/>
          </w:rPr>
          <w:t xml:space="preserve"> affects the </w:t>
        </w:r>
      </w:ins>
      <w:ins w:id="1696" w:author="O'Donnell, Kevin" w:date="2017-12-07T19:11:00Z">
        <w:r>
          <w:rPr>
            <w:rStyle w:val="StyleVisionparagraphC0000000009738E20-contentC000000000974C8B0"/>
            <w:i w:val="0"/>
            <w:color w:val="auto"/>
          </w:rPr>
          <w:t>image pixel</w:t>
        </w:r>
      </w:ins>
      <w:ins w:id="1697" w:author="O'Donnell, Kevin" w:date="2017-12-07T19:10:00Z">
        <w:r>
          <w:rPr>
            <w:rStyle w:val="StyleVisionparagraphC0000000009738E20-contentC000000000974C8B0"/>
            <w:i w:val="0"/>
            <w:color w:val="auto"/>
          </w:rPr>
          <w:t xml:space="preserve"> characteristics</w:t>
        </w:r>
      </w:ins>
      <w:ins w:id="1698" w:author="O'Donnell, Kevin" w:date="2017-12-07T19:11:00Z">
        <w:r>
          <w:rPr>
            <w:rStyle w:val="StyleVisionparagraphC0000000009738E20-contentC000000000974C8B0"/>
            <w:i w:val="0"/>
            <w:color w:val="auto"/>
          </w:rPr>
          <w:t xml:space="preserve">.  </w:t>
        </w:r>
      </w:ins>
      <w:ins w:id="1699" w:author="O'Donnell, Kevin" w:date="2018-05-11T16:23:00Z">
        <w:r w:rsidR="00E335A4">
          <w:rPr>
            <w:rStyle w:val="StyleVisionparagraphC0000000009738E20-contentC000000000974C8B0"/>
            <w:i w:val="0"/>
            <w:color w:val="auto"/>
          </w:rPr>
          <w:t>As long as the protocol has been validated to achieve the required image characteristics then they are considered interchangeable</w:t>
        </w:r>
      </w:ins>
      <w:ins w:id="1700" w:author="O'Donnell, Kevin" w:date="2018-05-11T16:24:00Z">
        <w:r w:rsidR="00E335A4">
          <w:rPr>
            <w:rStyle w:val="StyleVisionparagraphC0000000009738E20-contentC000000000974C8B0"/>
            <w:i w:val="0"/>
            <w:color w:val="auto"/>
          </w:rPr>
          <w:t xml:space="preserve">. </w:t>
        </w:r>
      </w:ins>
      <w:ins w:id="1701" w:author="O'Donnell, Kevin" w:date="2018-05-11T16:23:00Z">
        <w:r w:rsidR="00E335A4">
          <w:rPr>
            <w:rStyle w:val="StyleVisionparagraphC0000000009738E20-contentC000000000974C8B0"/>
            <w:i w:val="0"/>
            <w:color w:val="auto"/>
          </w:rPr>
          <w:t xml:space="preserve"> </w:t>
        </w:r>
      </w:ins>
      <w:ins w:id="1702" w:author="O'Donnell, Kevin" w:date="2017-12-07T19:11:00Z">
        <w:r w:rsidR="00E335A4">
          <w:rPr>
            <w:rStyle w:val="StyleVisionparagraphC0000000009738E20-contentC000000000974C8B0"/>
            <w:i w:val="0"/>
            <w:color w:val="auto"/>
          </w:rPr>
          <w:t>R</w:t>
        </w:r>
      </w:ins>
      <w:ins w:id="1703" w:author="O'Donnell, Kevin" w:date="2017-12-07T19:13:00Z">
        <w:r>
          <w:rPr>
            <w:rStyle w:val="StyleVisionparagraphC0000000009738E20-contentC000000000974C8B0"/>
            <w:i w:val="0"/>
            <w:color w:val="auto"/>
          </w:rPr>
          <w:t xml:space="preserve">equirements </w:t>
        </w:r>
      </w:ins>
      <w:ins w:id="1704" w:author="O'Donnell, Kevin" w:date="2018-05-11T16:24:00Z">
        <w:r w:rsidR="00E335A4">
          <w:rPr>
            <w:rStyle w:val="StyleVisionparagraphC0000000009738E20-contentC000000000974C8B0"/>
            <w:i w:val="0"/>
            <w:color w:val="auto"/>
          </w:rPr>
          <w:t xml:space="preserve">here </w:t>
        </w:r>
      </w:ins>
      <w:ins w:id="1705" w:author="O'Donnell, Kevin" w:date="2017-12-07T19:13:00Z">
        <w:r>
          <w:rPr>
            <w:rStyle w:val="StyleVisionparagraphC0000000009738E20-contentC000000000974C8B0"/>
            <w:i w:val="0"/>
            <w:color w:val="auto"/>
          </w:rPr>
          <w:t xml:space="preserve">imply </w:t>
        </w:r>
        <w:r w:rsidRPr="002B39C0">
          <w:rPr>
            <w:rStyle w:val="StyleVisionparagraphC0000000009738E20-contentC000000000974C8B0"/>
            <w:i w:val="0"/>
            <w:color w:val="auto"/>
          </w:rPr>
          <w:t xml:space="preserve">a need to record and communicate the </w:t>
        </w:r>
        <w:r>
          <w:rPr>
            <w:rStyle w:val="StyleVisionparagraphC0000000009738E20-contentC000000000974C8B0"/>
            <w:i w:val="0"/>
            <w:color w:val="auto"/>
          </w:rPr>
          <w:t xml:space="preserve">protocol </w:t>
        </w:r>
      </w:ins>
      <w:ins w:id="1706" w:author="O'Donnell, Kevin" w:date="2017-12-07T19:14:00Z">
        <w:r>
          <w:rPr>
            <w:rStyle w:val="StyleVisionparagraphC0000000009738E20-contentC000000000974C8B0"/>
            <w:i w:val="0"/>
            <w:color w:val="auto"/>
          </w:rPr>
          <w:t xml:space="preserve">selected and any significant modifications </w:t>
        </w:r>
      </w:ins>
      <w:ins w:id="1707" w:author="O'Donnell, Kevin" w:date="2017-12-07T19:13:00Z">
        <w:r w:rsidRPr="002B39C0">
          <w:rPr>
            <w:rStyle w:val="StyleVisionparagraphC0000000009738E20-contentC000000000974C8B0"/>
            <w:i w:val="0"/>
            <w:color w:val="auto"/>
          </w:rPr>
          <w:t xml:space="preserve">and make that information available </w:t>
        </w:r>
      </w:ins>
      <w:ins w:id="1708" w:author="O'Donnell, Kevin" w:date="2017-12-07T19:14:00Z">
        <w:r>
          <w:rPr>
            <w:rStyle w:val="StyleVisionparagraphC0000000009738E20-contentC000000000974C8B0"/>
            <w:i w:val="0"/>
            <w:color w:val="auto"/>
          </w:rPr>
          <w:t>to the radiologist for the QA Activity.  The Profile does not dictate any specific method</w:t>
        </w:r>
      </w:ins>
      <w:ins w:id="1709" w:author="O'Donnell, Kevin" w:date="2018-05-11T16:23:00Z">
        <w:r w:rsidR="00E335A4">
          <w:rPr>
            <w:rStyle w:val="StyleVisionparagraphC0000000009738E20-contentC000000000974C8B0"/>
            <w:i w:val="0"/>
            <w:color w:val="auto"/>
          </w:rPr>
          <w:t xml:space="preserve"> for this</w:t>
        </w:r>
      </w:ins>
      <w:ins w:id="1710" w:author="O'Donnell, Kevin" w:date="2017-12-07T19:14:00Z">
        <w:r>
          <w:rPr>
            <w:rStyle w:val="StyleVisionparagraphC0000000009738E20-contentC000000000974C8B0"/>
            <w:i w:val="0"/>
            <w:color w:val="auto"/>
          </w:rPr>
          <w:t>.  Manual methods are accepta</w:t>
        </w:r>
        <w:r w:rsidR="00E335A4">
          <w:rPr>
            <w:rStyle w:val="StyleVisionparagraphC0000000009738E20-contentC000000000974C8B0"/>
            <w:i w:val="0"/>
            <w:color w:val="auto"/>
          </w:rPr>
          <w:t>ble</w:t>
        </w:r>
      </w:ins>
      <w:ins w:id="1711" w:author="O'Donnell, Kevin" w:date="2017-12-07T19:11:00Z">
        <w:r>
          <w:rPr>
            <w:rStyle w:val="StyleVisionparagraphC0000000009738E20-contentC000000000974C8B0"/>
            <w:i w:val="0"/>
            <w:color w:val="auto"/>
          </w:rPr>
          <w:t>.</w:t>
        </w:r>
      </w:ins>
    </w:p>
    <w:p w14:paraId="4575BC3F" w14:textId="2312CA56" w:rsidR="002709D4" w:rsidRDefault="00C738BC" w:rsidP="0018352E">
      <w:pPr>
        <w:pStyle w:val="3"/>
        <w:rPr>
          <w:ins w:id="1712" w:author="O'Donnell, Kevin" w:date="2018-01-26T18:56:00Z"/>
          <w:rStyle w:val="StyleVisionparagraphC0000000009736A60-contentC0000000009731CD0"/>
          <w:i w:val="0"/>
          <w:color w:val="auto"/>
        </w:rPr>
      </w:pPr>
      <w:r w:rsidRPr="00FA06A9">
        <w:rPr>
          <w:rStyle w:val="StyleVisionparagraphC0000000009736A60-contentC0000000009731CD0"/>
          <w:b/>
          <w:i w:val="0"/>
          <w:color w:val="auto"/>
        </w:rPr>
        <w:t xml:space="preserve">Reconstruction </w:t>
      </w:r>
      <w:r w:rsidR="004B4ADF" w:rsidRPr="00FA06A9">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w:t>
      </w:r>
      <w:ins w:id="1713" w:author="O'Donnell, Kevin" w:date="2018-05-11T16:24:00Z">
        <w:r w:rsidR="00E335A4">
          <w:rPr>
            <w:rStyle w:val="StyleVisionparagraphC0000000009736A60-contentC0000000009731CD0"/>
            <w:i w:val="0"/>
            <w:color w:val="auto"/>
          </w:rPr>
          <w:t xml:space="preserve">is typically selected at the time of each scan and </w:t>
        </w:r>
      </w:ins>
      <w:r w:rsidR="004B4ADF" w:rsidRPr="00A82F8D">
        <w:rPr>
          <w:rStyle w:val="StyleVisionparagraphC0000000009736A60-contentC0000000009731CD0"/>
          <w:i w:val="0"/>
          <w:color w:val="auto"/>
        </w:rPr>
        <w:t>affects reconstructed pixel</w:t>
      </w:r>
      <w:r w:rsidR="004B4ADF" w:rsidRPr="004B4ADF">
        <w:rPr>
          <w:rStyle w:val="StyleVisionparagraphC0000000009736A60-contentC0000000009731CD0"/>
          <w:i w:val="0"/>
          <w:color w:val="auto"/>
        </w:rPr>
        <w:t xml:space="preserve"> size because the fixed image matrix size of most </w:t>
      </w:r>
      <w:r w:rsidR="00CF1CB5" w:rsidRPr="00CF1CB5">
        <w:rPr>
          <w:rStyle w:val="StyleVisionparagraphC0000000009736A60-contentC0000000009731CD0"/>
          <w:i w:val="0"/>
          <w:color w:val="auto"/>
        </w:rPr>
        <w:t>reconstruction algorithms</w:t>
      </w:r>
      <w:r w:rsidR="00CF1CB5" w:rsidRPr="00CF1CB5" w:rsidDel="00CF1CB5">
        <w:rPr>
          <w:rStyle w:val="StyleVisionparagraphC0000000009736A60-contentC0000000009731CD0"/>
          <w:i w:val="0"/>
          <w:color w:val="auto"/>
        </w:rPr>
        <w:t xml:space="preserve"> </w:t>
      </w:r>
      <w:r w:rsidR="004B4ADF" w:rsidRPr="004B4ADF">
        <w:rPr>
          <w:rStyle w:val="StyleVisionparagraphC0000000009736A60-contentC0000000009731CD0"/>
          <w:i w:val="0"/>
          <w:color w:val="auto"/>
        </w:rPr>
        <w:t>is 512</w:t>
      </w:r>
      <w:r w:rsidR="00590678">
        <w:rPr>
          <w:rStyle w:val="StyleVisionparagraphC0000000009736A60-contentC0000000009731CD0"/>
          <w:i w:val="0"/>
          <w:color w:val="auto"/>
        </w:rPr>
        <w:t>x</w:t>
      </w:r>
      <w:r w:rsidR="004B4ADF" w:rsidRPr="004B4ADF">
        <w:rPr>
          <w:rStyle w:val="StyleVisionparagraphC0000000009736A60-contentC0000000009731CD0"/>
          <w:i w:val="0"/>
          <w:color w:val="auto"/>
        </w:rPr>
        <w:t xml:space="preserve">512.  If it is necessary to expand the field of view to encompass more anatomy, the resulting larger pixels </w:t>
      </w:r>
      <w:r w:rsidR="00046FB3">
        <w:rPr>
          <w:rStyle w:val="StyleVisionparagraphC0000000009736A60-contentC0000000009731CD0"/>
          <w:i w:val="0"/>
          <w:color w:val="auto"/>
        </w:rPr>
        <w:t>may be</w:t>
      </w:r>
      <w:r w:rsidR="00046FB3" w:rsidRPr="004B4ADF">
        <w:rPr>
          <w:rStyle w:val="StyleVisionparagraphC0000000009736A60-contentC0000000009731CD0"/>
          <w:i w:val="0"/>
          <w:color w:val="auto"/>
        </w:rPr>
        <w:t xml:space="preserve"> </w:t>
      </w:r>
      <w:r w:rsidR="00884722">
        <w:rPr>
          <w:rStyle w:val="StyleVisionparagraphC0000000009736A60-contentC0000000009731CD0"/>
          <w:i w:val="0"/>
          <w:color w:val="auto"/>
        </w:rPr>
        <w:t>insufficient</w:t>
      </w:r>
      <w:r>
        <w:rPr>
          <w:rStyle w:val="StyleVisionparagraphC0000000009736A60-contentC0000000009731CD0"/>
          <w:i w:val="0"/>
          <w:color w:val="auto"/>
        </w:rPr>
        <w:t xml:space="preserve"> to achieve the claim</w:t>
      </w:r>
      <w:r w:rsidR="004B4ADF" w:rsidRPr="004B4ADF">
        <w:rPr>
          <w:rStyle w:val="StyleVisionparagraphC0000000009736A60-contentC0000000009731CD0"/>
          <w:i w:val="0"/>
          <w:color w:val="auto"/>
        </w:rPr>
        <w:t>.</w:t>
      </w:r>
      <w:r w:rsidR="004B4ADF">
        <w:rPr>
          <w:rStyle w:val="StyleVisionparagraphC0000000009736A60-contentC0000000009731CD0"/>
          <w:i w:val="0"/>
          <w:color w:val="auto"/>
        </w:rPr>
        <w:t xml:space="preserve"> </w:t>
      </w:r>
      <w:r>
        <w:rPr>
          <w:rStyle w:val="StyleVisionparagraphC0000000009736A60-contentC0000000009731CD0"/>
          <w:i w:val="0"/>
          <w:color w:val="auto"/>
        </w:rPr>
        <w:t xml:space="preserve">A targeted reconstruction with a smaller field of view may be necessary, but a reconstruction with that field of view would need to be performed for every time point. </w:t>
      </w:r>
      <w:r w:rsidR="00131804" w:rsidRPr="00D92917">
        <w:rPr>
          <w:rStyle w:val="StyleVisionparagraphC0000000009736A60-contentC0000000009731CD0"/>
          <w:i w:val="0"/>
          <w:color w:val="auto"/>
        </w:rPr>
        <w:t>Pixel Size directly affects voxel size along the subject x-axis and y-axis. Smaller voxels are preferable to reduce part</w:t>
      </w:r>
      <w:r w:rsidR="004B4ADF">
        <w:rPr>
          <w:rStyle w:val="StyleVisionparagraphC0000000009736A60-contentC0000000009731CD0"/>
          <w:i w:val="0"/>
          <w:color w:val="auto"/>
        </w:rPr>
        <w:t xml:space="preserve">ial volume effects and </w:t>
      </w:r>
      <w:r w:rsidR="00131804" w:rsidRPr="00D92917">
        <w:rPr>
          <w:rStyle w:val="StyleVisionparagraphC0000000009736A60-contentC0000000009731CD0"/>
          <w:i w:val="0"/>
          <w:color w:val="auto"/>
        </w:rPr>
        <w:t xml:space="preserve">provide higher measurement precision.  </w:t>
      </w:r>
    </w:p>
    <w:p w14:paraId="4C64CFB8" w14:textId="1FD0A436" w:rsidR="00721C9C" w:rsidRPr="00E95C4A" w:rsidRDefault="004B4ADF" w:rsidP="0018352E">
      <w:pPr>
        <w:pStyle w:val="3"/>
        <w:rPr>
          <w:rStyle w:val="StyleVisionparagraphC00000000097AD4E0-contentC00000000097B3570"/>
          <w:i w:val="0"/>
          <w:color w:val="auto"/>
        </w:rPr>
      </w:pPr>
      <w:r>
        <w:rPr>
          <w:rStyle w:val="StyleVisionparagraphC0000000009736A60-contentC0000000009731CD0"/>
          <w:i w:val="0"/>
          <w:color w:val="auto"/>
        </w:rPr>
        <w:t>P</w:t>
      </w:r>
      <w:r w:rsidR="00131804" w:rsidRPr="00D92917">
        <w:rPr>
          <w:rStyle w:val="StyleVisionparagraphC0000000009736A60-contentC0000000009731CD0"/>
          <w:i w:val="0"/>
          <w:color w:val="auto"/>
        </w:rPr>
        <w:t xml:space="preserve">ixel size in each dimension is not the same as </w:t>
      </w:r>
      <w:r w:rsidR="00CF1CB5">
        <w:rPr>
          <w:rStyle w:val="StyleVisionparagraphC0000000009736A60-contentC0000000009731CD0"/>
          <w:i w:val="0"/>
          <w:color w:val="auto"/>
        </w:rPr>
        <w:t xml:space="preserve">spatial </w:t>
      </w:r>
      <w:r w:rsidR="00131804" w:rsidRPr="00D92917">
        <w:rPr>
          <w:rStyle w:val="StyleVisionparagraphC0000000009736A60-contentC0000000009731CD0"/>
          <w:i w:val="0"/>
          <w:color w:val="auto"/>
        </w:rPr>
        <w:t>resolution in each dimension</w:t>
      </w:r>
      <w:r w:rsidR="00A14D9A">
        <w:rPr>
          <w:rStyle w:val="StyleVisionparagraphC0000000009736A60-contentC0000000009731CD0"/>
          <w:i w:val="0"/>
          <w:color w:val="auto"/>
        </w:rPr>
        <w:t>.</w:t>
      </w:r>
      <w:r>
        <w:rPr>
          <w:rStyle w:val="StyleVisionparagraphC0000000009736A60-contentC0000000009731CD0"/>
          <w:i w:val="0"/>
          <w:color w:val="auto"/>
        </w:rPr>
        <w:t xml:space="preserve"> </w:t>
      </w:r>
      <w:r w:rsidR="00A14D9A">
        <w:rPr>
          <w:rStyle w:val="StyleVisionparagraphC0000000009736A60-contentC0000000009731CD0"/>
          <w:i w:val="0"/>
          <w:color w:val="auto"/>
        </w:rPr>
        <w:t>The spatial</w:t>
      </w:r>
      <w:r w:rsidR="00131804" w:rsidRPr="00D92917">
        <w:rPr>
          <w:rStyle w:val="StyleVisionparagraphC0000000009736A60-contentC0000000009731CD0"/>
          <w:i w:val="0"/>
          <w:color w:val="auto"/>
        </w:rPr>
        <w:t xml:space="preserve"> resolution </w:t>
      </w:r>
      <w:r w:rsidR="00A14D9A" w:rsidRPr="00A14D9A">
        <w:rPr>
          <w:rStyle w:val="StyleVisionparagraphC0000000009736A60-contentC0000000009731CD0"/>
          <w:i w:val="0"/>
          <w:color w:val="auto"/>
        </w:rPr>
        <w:t>of the reconstructed image depends on a number of additional factors including a</w:t>
      </w:r>
      <w:r w:rsidR="00046FB3">
        <w:rPr>
          <w:rStyle w:val="StyleVisionparagraphC0000000009736A60-contentC0000000009731CD0"/>
          <w:i w:val="0"/>
          <w:color w:val="auto"/>
        </w:rPr>
        <w:t xml:space="preserve"> strong </w:t>
      </w:r>
      <w:r w:rsidR="00A14D9A">
        <w:rPr>
          <w:rStyle w:val="StyleVisionparagraphC0000000009736A60-contentC0000000009731CD0"/>
          <w:i w:val="0"/>
          <w:color w:val="auto"/>
        </w:rPr>
        <w:t>dependence on</w:t>
      </w:r>
      <w:r w:rsidR="00046FB3">
        <w:rPr>
          <w:rStyle w:val="StyleVisionparagraphC0000000009736A60-contentC0000000009731CD0"/>
          <w:i w:val="0"/>
          <w:color w:val="auto"/>
        </w:rPr>
        <w:t xml:space="preserve"> the </w:t>
      </w:r>
      <w:r w:rsidR="00046FB3" w:rsidRPr="00D71DEF">
        <w:rPr>
          <w:rStyle w:val="StyleVisionparagraphC0000000009736A60-contentC0000000009731CD0"/>
          <w:i w:val="0"/>
          <w:color w:val="auto"/>
        </w:rPr>
        <w:t>reconstruction kernel</w:t>
      </w:r>
      <w:ins w:id="1714" w:author="O'Donnell, Kevin" w:date="2018-01-26T18:56:00Z">
        <w:r w:rsidR="002709D4">
          <w:rPr>
            <w:rStyle w:val="StyleVisionparagraphC0000000009736A60-contentC0000000009731CD0"/>
            <w:i w:val="0"/>
            <w:color w:val="auto"/>
          </w:rPr>
          <w:t>, however</w:t>
        </w:r>
      </w:ins>
      <w:del w:id="1715" w:author="O'Donnell, Kevin" w:date="2018-01-26T18:56:00Z">
        <w:r w:rsidR="00131804" w:rsidRPr="00D71DEF" w:rsidDel="002709D4">
          <w:rPr>
            <w:rStyle w:val="StyleVisionparagraphC0000000009736A60-contentC0000000009731CD0"/>
            <w:i w:val="0"/>
            <w:color w:val="auto"/>
          </w:rPr>
          <w:delText xml:space="preserve">. </w:delText>
        </w:r>
      </w:del>
      <w:ins w:id="1716" w:author="O'Donnell, Kevin" w:date="2018-01-26T18:57:00Z">
        <w:r w:rsidR="002709D4">
          <w:rPr>
            <w:rStyle w:val="StyleVisionparagraphC0000000009736A60-contentC0000000009731CD0"/>
            <w:i w:val="0"/>
            <w:color w:val="auto"/>
          </w:rPr>
          <w:t xml:space="preserve"> s</w:t>
        </w:r>
      </w:ins>
      <w:ins w:id="1717" w:author="O'Donnell, Kevin" w:date="2018-01-26T18:52:00Z">
        <w:r w:rsidR="002709D4">
          <w:rPr>
            <w:rStyle w:val="StyleVisionparagraphC0000000009736A60-contentC0000000009731CD0"/>
            <w:i w:val="0"/>
            <w:color w:val="auto"/>
          </w:rPr>
          <w:t xml:space="preserve">ince the kernel is </w:t>
        </w:r>
      </w:ins>
      <w:ins w:id="1718" w:author="O'Donnell, Kevin" w:date="2018-01-26T18:53:00Z">
        <w:r w:rsidR="002709D4">
          <w:rPr>
            <w:rStyle w:val="StyleVisionparagraphC0000000009736A60-contentC0000000009731CD0"/>
            <w:i w:val="0"/>
            <w:color w:val="auto"/>
          </w:rPr>
          <w:t>configured in</w:t>
        </w:r>
      </w:ins>
      <w:ins w:id="1719" w:author="O'Donnell, Kevin" w:date="2018-01-26T18:52:00Z">
        <w:r w:rsidR="002709D4">
          <w:rPr>
            <w:rStyle w:val="StyleVisionparagraphC0000000009736A60-contentC0000000009731CD0"/>
            <w:i w:val="0"/>
            <w:color w:val="auto"/>
          </w:rPr>
          <w:t xml:space="preserve"> the protoc</w:t>
        </w:r>
      </w:ins>
      <w:ins w:id="1720" w:author="O'Donnell, Kevin" w:date="2018-01-26T18:53:00Z">
        <w:r w:rsidR="002709D4">
          <w:rPr>
            <w:rStyle w:val="StyleVisionparagraphC0000000009736A60-contentC0000000009731CD0"/>
            <w:i w:val="0"/>
            <w:color w:val="auto"/>
          </w:rPr>
          <w:t>o</w:t>
        </w:r>
      </w:ins>
      <w:ins w:id="1721" w:author="O'Donnell, Kevin" w:date="2018-01-26T18:52:00Z">
        <w:r w:rsidR="002709D4">
          <w:rPr>
            <w:rStyle w:val="StyleVisionparagraphC0000000009736A60-contentC0000000009731CD0"/>
            <w:i w:val="0"/>
            <w:color w:val="auto"/>
          </w:rPr>
          <w:t>l</w:t>
        </w:r>
      </w:ins>
      <w:ins w:id="1722" w:author="O'Donnell, Kevin" w:date="2018-01-26T18:53:00Z">
        <w:r w:rsidR="002709D4">
          <w:rPr>
            <w:rStyle w:val="StyleVisionparagraphC0000000009736A60-contentC0000000009731CD0"/>
            <w:i w:val="0"/>
            <w:color w:val="auto"/>
          </w:rPr>
          <w:t xml:space="preserve">, it's effect </w:t>
        </w:r>
      </w:ins>
      <w:ins w:id="1723" w:author="O'Donnell, Kevin" w:date="2018-01-26T18:54:00Z">
        <w:r w:rsidR="002709D4">
          <w:rPr>
            <w:rStyle w:val="StyleVisionparagraphC0000000009736A60-contentC0000000009731CD0"/>
            <w:i w:val="0"/>
            <w:color w:val="auto"/>
          </w:rPr>
          <w:t xml:space="preserve">on the spatial resolution will have been evaluated by the f50 requirement in the Protocol Design activity (See </w:t>
        </w:r>
      </w:ins>
      <w:ins w:id="1724" w:author="O'Donnell, Kevin" w:date="2018-05-11T20:16:00Z">
        <w:r w:rsidR="00507D03">
          <w:rPr>
            <w:rStyle w:val="StyleVisionparagraphC0000000009736A60-contentC0000000009731CD0"/>
            <w:i w:val="0"/>
            <w:color w:val="auto"/>
          </w:rPr>
          <w:t>3.5</w:t>
        </w:r>
      </w:ins>
      <w:ins w:id="1725" w:author="O'Donnell, Kevin" w:date="2018-01-26T18:55:00Z">
        <w:r w:rsidR="002709D4">
          <w:rPr>
            <w:rStyle w:val="StyleVisionparagraphC0000000009736A60-contentC0000000009731CD0"/>
            <w:i w:val="0"/>
            <w:color w:val="auto"/>
          </w:rPr>
          <w:t>.2).</w:t>
        </w:r>
      </w:ins>
      <w:ins w:id="1726" w:author="O'Donnell, Kevin" w:date="2018-01-26T18:53:00Z">
        <w:r w:rsidR="002709D4">
          <w:rPr>
            <w:rStyle w:val="StyleVisionparagraphC0000000009736A60-contentC0000000009731CD0"/>
            <w:i w:val="0"/>
            <w:color w:val="auto"/>
          </w:rPr>
          <w:t xml:space="preserve"> </w:t>
        </w:r>
      </w:ins>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5028A1A5" w14:textId="6E848687" w:rsidR="00CB47E6" w:rsidRPr="0018352E" w:rsidRDefault="002450D6" w:rsidP="0018352E">
      <w:pPr>
        <w:pStyle w:val="Heading3"/>
        <w:rPr>
          <w:rStyle w:val="StyleVisionparagraphC00000000097AD4E0-contentC00000000097B3570"/>
          <w:i w:val="0"/>
          <w:smallCaps/>
          <w:color w:val="auto"/>
        </w:rPr>
      </w:pPr>
      <w:del w:id="1727" w:author="O'Donnell, Kevin" w:date="2018-05-11T20:15:00Z">
        <w:r w:rsidDel="00507D03">
          <w:rPr>
            <w:rStyle w:val="SubtleReference"/>
            <w:color w:val="auto"/>
          </w:rPr>
          <w:delText>3.7</w:delText>
        </w:r>
      </w:del>
      <w:bookmarkStart w:id="1728" w:name="_Toc513833462"/>
      <w:ins w:id="1729" w:author="O'Donnell, Kevin" w:date="2018-05-11T20:15:00Z">
        <w:r w:rsidR="00507D03">
          <w:rPr>
            <w:rStyle w:val="SubtleReference"/>
            <w:color w:val="auto"/>
          </w:rPr>
          <w:t>3.8</w:t>
        </w:r>
      </w:ins>
      <w:r w:rsidR="002C076D" w:rsidRPr="00590678">
        <w:rPr>
          <w:rStyle w:val="SubtleReference"/>
          <w:color w:val="auto"/>
        </w:rPr>
        <w:t xml:space="preserve">.2 </w:t>
      </w:r>
      <w:r w:rsidR="00AF1BF3" w:rsidRPr="00590678">
        <w:rPr>
          <w:rStyle w:val="SubtleReference"/>
          <w:color w:val="auto"/>
        </w:rPr>
        <w:t>Specification</w:t>
      </w:r>
      <w:bookmarkEnd w:id="1728"/>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1730" w:author="O'Donnell, Kevin" w:date="2018-05-11T19:03:00Z">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729"/>
        <w:gridCol w:w="1534"/>
        <w:gridCol w:w="5367"/>
        <w:gridCol w:w="1866"/>
        <w:tblGridChange w:id="1731">
          <w:tblGrid>
            <w:gridCol w:w="1605"/>
            <w:gridCol w:w="1658"/>
            <w:gridCol w:w="5367"/>
            <w:gridCol w:w="1866"/>
          </w:tblGrid>
        </w:tblGridChange>
      </w:tblGrid>
      <w:tr w:rsidR="002F21E3" w:rsidRPr="00D92917" w14:paraId="7CA81A0C" w14:textId="793D7870" w:rsidTr="00A00CDB">
        <w:trPr>
          <w:tblHeader/>
          <w:tblCellSpacing w:w="7" w:type="dxa"/>
          <w:trPrChange w:id="1732" w:author="O'Donnell, Kevin" w:date="2018-05-11T19:03:00Z">
            <w:trPr>
              <w:tblHeader/>
              <w:tblCellSpacing w:w="7" w:type="dxa"/>
            </w:trPr>
          </w:trPrChange>
        </w:trPr>
        <w:tc>
          <w:tcPr>
            <w:tcW w:w="1708" w:type="dxa"/>
            <w:vAlign w:val="center"/>
            <w:tcPrChange w:id="1733" w:author="O'Donnell, Kevin" w:date="2018-05-11T19:03:00Z">
              <w:tcPr>
                <w:tcW w:w="1583" w:type="dxa"/>
                <w:vAlign w:val="center"/>
              </w:tcPr>
            </w:tcPrChange>
          </w:tcPr>
          <w:p w14:paraId="41CE14AD" w14:textId="77777777" w:rsidR="002F21E3" w:rsidRPr="004F7D89" w:rsidRDefault="002F21E3">
            <w:pPr>
              <w:rPr>
                <w:rStyle w:val="StyleVisiontextC00000000097AD7A0"/>
                <w:b/>
                <w:i w:val="0"/>
                <w:color w:val="auto"/>
              </w:rPr>
            </w:pPr>
            <w:r w:rsidRPr="004F7D89">
              <w:rPr>
                <w:rStyle w:val="StyleVisiontextC00000000097AD7A0"/>
                <w:b/>
                <w:i w:val="0"/>
                <w:color w:val="auto"/>
              </w:rPr>
              <w:t>Parameter</w:t>
            </w:r>
          </w:p>
        </w:tc>
        <w:tc>
          <w:tcPr>
            <w:tcW w:w="1520" w:type="dxa"/>
            <w:vAlign w:val="center"/>
            <w:tcPrChange w:id="1734" w:author="O'Donnell, Kevin" w:date="2018-05-11T19:03:00Z">
              <w:tcPr>
                <w:tcW w:w="1645" w:type="dxa"/>
                <w:vAlign w:val="center"/>
              </w:tcPr>
            </w:tcPrChange>
          </w:tcPr>
          <w:p w14:paraId="19FC139B" w14:textId="77777777" w:rsidR="002F21E3" w:rsidRPr="004F7D89" w:rsidRDefault="002F21E3" w:rsidP="0009766F">
            <w:pPr>
              <w:jc w:val="center"/>
              <w:rPr>
                <w:rStyle w:val="StyleVisiontextC00000000097AD7A0"/>
                <w:b/>
                <w:i w:val="0"/>
                <w:color w:val="auto"/>
              </w:rPr>
            </w:pPr>
            <w:r>
              <w:rPr>
                <w:rStyle w:val="StyleVisiontextC00000000097AD7A0"/>
                <w:b/>
                <w:i w:val="0"/>
                <w:color w:val="auto"/>
              </w:rPr>
              <w:t>Actor</w:t>
            </w:r>
          </w:p>
        </w:tc>
        <w:tc>
          <w:tcPr>
            <w:tcW w:w="5353" w:type="dxa"/>
            <w:vAlign w:val="center"/>
            <w:tcPrChange w:id="1735" w:author="O'Donnell, Kevin" w:date="2018-05-11T19:03:00Z">
              <w:tcPr>
                <w:tcW w:w="5360" w:type="dxa"/>
                <w:vAlign w:val="center"/>
              </w:tcPr>
            </w:tcPrChange>
          </w:tcPr>
          <w:p w14:paraId="7688E437" w14:textId="77777777" w:rsidR="002F21E3" w:rsidRPr="004F7D89" w:rsidRDefault="002F21E3">
            <w:pPr>
              <w:rPr>
                <w:rStyle w:val="StyleVisiontextC00000000097AD7A0"/>
                <w:b/>
                <w:i w:val="0"/>
                <w:color w:val="auto"/>
              </w:rPr>
            </w:pPr>
            <w:r w:rsidRPr="004F7D89">
              <w:rPr>
                <w:rStyle w:val="StyleVisiontextC00000000097AD7A0"/>
                <w:b/>
                <w:i w:val="0"/>
                <w:color w:val="auto"/>
              </w:rPr>
              <w:t>Specification</w:t>
            </w:r>
          </w:p>
        </w:tc>
        <w:tc>
          <w:tcPr>
            <w:tcW w:w="1845" w:type="dxa"/>
            <w:tcPrChange w:id="1736" w:author="O'Donnell, Kevin" w:date="2018-05-11T19:03:00Z">
              <w:tcPr>
                <w:tcW w:w="1846" w:type="dxa"/>
              </w:tcPr>
            </w:tcPrChange>
          </w:tcPr>
          <w:p w14:paraId="46424CCF" w14:textId="3AB21717" w:rsidR="002F21E3" w:rsidRPr="004F7D89" w:rsidRDefault="002F21E3" w:rsidP="002F21E3">
            <w:pPr>
              <w:jc w:val="center"/>
              <w:rPr>
                <w:rStyle w:val="StyleVisiontextC00000000097AD7A0"/>
                <w:b/>
                <w:i w:val="0"/>
                <w:color w:val="auto"/>
              </w:rPr>
            </w:pPr>
            <w:r>
              <w:rPr>
                <w:rStyle w:val="StyleVisiontextC00000000097AD7A0"/>
                <w:b/>
                <w:i w:val="0"/>
                <w:color w:val="auto"/>
              </w:rPr>
              <w:t>DICOM Tag</w:t>
            </w:r>
          </w:p>
        </w:tc>
      </w:tr>
      <w:tr w:rsidR="0018352E" w:rsidRPr="00D92917" w14:paraId="1FED55BD" w14:textId="78897F3B" w:rsidTr="00A00CDB">
        <w:trPr>
          <w:tblCellSpacing w:w="7" w:type="dxa"/>
          <w:trPrChange w:id="1737" w:author="O'Donnell, Kevin" w:date="2018-05-11T19:03:00Z">
            <w:trPr>
              <w:tblCellSpacing w:w="7" w:type="dxa"/>
            </w:trPr>
          </w:trPrChange>
        </w:trPr>
        <w:tc>
          <w:tcPr>
            <w:tcW w:w="1708" w:type="dxa"/>
            <w:vAlign w:val="center"/>
            <w:tcPrChange w:id="1738" w:author="O'Donnell, Kevin" w:date="2018-05-11T19:03:00Z">
              <w:tcPr>
                <w:tcW w:w="1583" w:type="dxa"/>
                <w:vAlign w:val="center"/>
              </w:tcPr>
            </w:tcPrChange>
          </w:tcPr>
          <w:p w14:paraId="57FC392A" w14:textId="0C795AAD" w:rsidR="0018352E" w:rsidRPr="00D92917" w:rsidRDefault="0018352E" w:rsidP="0018352E">
            <w:pPr>
              <w:rPr>
                <w:rStyle w:val="StyleVisioncontentC000000000974CA50"/>
                <w:i w:val="0"/>
                <w:color w:val="auto"/>
              </w:rPr>
            </w:pPr>
            <w:r>
              <w:rPr>
                <w:rStyle w:val="StyleVisioncontentC000000000974CA50"/>
                <w:i w:val="0"/>
                <w:color w:val="auto"/>
              </w:rPr>
              <w:t>Reconstruction Protocol</w:t>
            </w:r>
          </w:p>
        </w:tc>
        <w:tc>
          <w:tcPr>
            <w:tcW w:w="1520" w:type="dxa"/>
            <w:vAlign w:val="center"/>
            <w:tcPrChange w:id="1739" w:author="O'Donnell, Kevin" w:date="2018-05-11T19:03:00Z">
              <w:tcPr>
                <w:tcW w:w="1645" w:type="dxa"/>
                <w:vAlign w:val="center"/>
              </w:tcPr>
            </w:tcPrChange>
          </w:tcPr>
          <w:p w14:paraId="0229F560" w14:textId="05A476D1" w:rsidR="0018352E" w:rsidRDefault="0018352E" w:rsidP="0018352E">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53" w:type="dxa"/>
            <w:vAlign w:val="center"/>
            <w:tcPrChange w:id="1740" w:author="O'Donnell, Kevin" w:date="2018-05-11T19:03:00Z">
              <w:tcPr>
                <w:tcW w:w="5360" w:type="dxa"/>
                <w:vAlign w:val="center"/>
              </w:tcPr>
            </w:tcPrChange>
          </w:tcPr>
          <w:p w14:paraId="129A93D8" w14:textId="77777777" w:rsidR="00E335A4" w:rsidRDefault="002D1145" w:rsidP="0018352E">
            <w:pPr>
              <w:rPr>
                <w:ins w:id="1741" w:author="O'Donnell, Kevin" w:date="2018-05-11T16:21:00Z"/>
                <w:rStyle w:val="StyleVisiontablecellC00000000097372A0-contentC0000000009732010"/>
                <w:i w:val="0"/>
                <w:color w:val="auto"/>
              </w:rPr>
            </w:pPr>
            <w:r w:rsidRPr="002D1145">
              <w:rPr>
                <w:rStyle w:val="StyleVisiontablecellC00000000097372A0-contentC0000000009732010"/>
                <w:i w:val="0"/>
                <w:color w:val="auto"/>
              </w:rPr>
              <w:t xml:space="preserve">Shall select a protocol that has been previously prepared and validated for this purpose </w:t>
            </w:r>
          </w:p>
          <w:p w14:paraId="45E81259" w14:textId="67F569C4" w:rsidR="002D1145" w:rsidDel="00E335A4" w:rsidRDefault="002D1145" w:rsidP="0018352E">
            <w:pPr>
              <w:rPr>
                <w:del w:id="1742" w:author="O'Donnell, Kevin" w:date="2018-05-11T16:21:00Z"/>
                <w:rStyle w:val="StyleVisiontablecellC00000000097372A0-contentC0000000009732010"/>
                <w:i w:val="0"/>
                <w:color w:val="auto"/>
              </w:rPr>
            </w:pPr>
            <w:r w:rsidRPr="002D1145">
              <w:rPr>
                <w:rStyle w:val="StyleVisiontablecellC00000000097372A0-contentC0000000009732010"/>
                <w:i w:val="0"/>
                <w:color w:val="auto"/>
              </w:rPr>
              <w:t xml:space="preserve">(See </w:t>
            </w:r>
            <w:del w:id="1743" w:author="O'Donnell, Kevin" w:date="2018-05-11T16:47:00Z">
              <w:r w:rsidRPr="002D1145" w:rsidDel="00ED38AA">
                <w:rPr>
                  <w:rStyle w:val="StyleVisiontablecellC00000000097372A0-contentC0000000009732010"/>
                  <w:i w:val="0"/>
                  <w:color w:val="auto"/>
                </w:rPr>
                <w:delText xml:space="preserve">section </w:delText>
              </w:r>
            </w:del>
            <w:del w:id="1744" w:author="O'Donnell, Kevin" w:date="2018-05-11T20:16:00Z">
              <w:r w:rsidRPr="002D1145" w:rsidDel="00507D03">
                <w:rPr>
                  <w:rStyle w:val="StyleVisiontablecellC00000000097372A0-contentC0000000009732010"/>
                  <w:i w:val="0"/>
                  <w:color w:val="auto"/>
                </w:rPr>
                <w:delText>3.4</w:delText>
              </w:r>
            </w:del>
            <w:ins w:id="1745" w:author="O'Donnell, Kevin" w:date="2018-05-11T20:16:00Z">
              <w:r w:rsidR="00507D03">
                <w:rPr>
                  <w:rStyle w:val="StyleVisiontablecellC00000000097372A0-contentC0000000009732010"/>
                  <w:i w:val="0"/>
                  <w:color w:val="auto"/>
                </w:rPr>
                <w:t>3.5</w:t>
              </w:r>
            </w:ins>
            <w:r w:rsidRPr="002D1145">
              <w:rPr>
                <w:rStyle w:val="StyleVisiontablecellC00000000097372A0-contentC0000000009732010"/>
                <w:i w:val="0"/>
                <w:color w:val="auto"/>
              </w:rPr>
              <w:t>.2 "Protocol Design Specification").</w:t>
            </w:r>
          </w:p>
          <w:p w14:paraId="1FA88B1B" w14:textId="01D8C5CB" w:rsidR="0018352E" w:rsidRPr="00D92917" w:rsidRDefault="0018352E" w:rsidP="0018352E">
            <w:pPr>
              <w:rPr>
                <w:rStyle w:val="StyleVisiontextC00000000097395B0"/>
                <w:i w:val="0"/>
                <w:color w:val="auto"/>
              </w:rPr>
            </w:pPr>
            <w:del w:id="1746" w:author="O'Donnell, Kevin" w:date="2018-01-26T18:45:00Z">
              <w:r w:rsidDel="00B85C54">
                <w:rPr>
                  <w:rStyle w:val="StyleVisiontablecellC00000000097372A0-contentC0000000009732010"/>
                  <w:i w:val="0"/>
                  <w:color w:val="auto"/>
                </w:rPr>
                <w:delText>Shall report if any parameters are modified beyond th</w:delText>
              </w:r>
              <w:r w:rsidR="0066099A" w:rsidDel="00B85C54">
                <w:rPr>
                  <w:rStyle w:val="StyleVisiontablecellC00000000097372A0-contentC0000000009732010"/>
                  <w:i w:val="0"/>
                  <w:color w:val="auto"/>
                </w:rPr>
                <w:delText>o</w:delText>
              </w:r>
              <w:r w:rsidDel="00B85C54">
                <w:rPr>
                  <w:rStyle w:val="StyleVisiontablecellC00000000097372A0-contentC0000000009732010"/>
                  <w:i w:val="0"/>
                  <w:color w:val="auto"/>
                </w:rPr>
                <w:delText>se specifications.</w:delText>
              </w:r>
            </w:del>
          </w:p>
        </w:tc>
        <w:tc>
          <w:tcPr>
            <w:tcW w:w="1845" w:type="dxa"/>
            <w:tcPrChange w:id="1747" w:author="O'Donnell, Kevin" w:date="2018-05-11T19:03:00Z">
              <w:tcPr>
                <w:tcW w:w="1846" w:type="dxa"/>
              </w:tcPr>
            </w:tcPrChange>
          </w:tcPr>
          <w:p w14:paraId="4DE2F910" w14:textId="77777777" w:rsidR="0018352E" w:rsidRDefault="0018352E" w:rsidP="0018352E">
            <w:pPr>
              <w:rPr>
                <w:rStyle w:val="StyleVisiontablecellC00000000097372A0-contentC0000000009732010"/>
                <w:i w:val="0"/>
                <w:color w:val="auto"/>
              </w:rPr>
            </w:pPr>
          </w:p>
        </w:tc>
      </w:tr>
      <w:tr w:rsidR="00642D90" w:rsidRPr="00D92917" w:rsidDel="00C46CDB" w14:paraId="0E2A3300" w14:textId="3892613E" w:rsidTr="00A00CDB">
        <w:trPr>
          <w:tblCellSpacing w:w="7" w:type="dxa"/>
          <w:del w:id="1748" w:author="O'Donnell, Kevin" w:date="2017-12-12T16:20:00Z"/>
          <w:trPrChange w:id="1749" w:author="O'Donnell, Kevin" w:date="2018-05-11T19:03:00Z">
            <w:trPr>
              <w:tblCellSpacing w:w="7" w:type="dxa"/>
            </w:trPr>
          </w:trPrChange>
        </w:trPr>
        <w:tc>
          <w:tcPr>
            <w:tcW w:w="1708" w:type="dxa"/>
            <w:vAlign w:val="center"/>
            <w:tcPrChange w:id="1750" w:author="O'Donnell, Kevin" w:date="2018-05-11T19:03:00Z">
              <w:tcPr>
                <w:tcW w:w="1583" w:type="dxa"/>
                <w:vAlign w:val="center"/>
              </w:tcPr>
            </w:tcPrChange>
          </w:tcPr>
          <w:p w14:paraId="46F07804" w14:textId="60B5701C" w:rsidR="00642D90" w:rsidDel="00C46CDB" w:rsidRDefault="00642D90" w:rsidP="00642D90">
            <w:pPr>
              <w:rPr>
                <w:del w:id="1751" w:author="O'Donnell, Kevin" w:date="2017-12-12T16:20:00Z"/>
                <w:rStyle w:val="StyleVisioncontentC000000000974CA50"/>
                <w:i w:val="0"/>
                <w:color w:val="auto"/>
              </w:rPr>
            </w:pPr>
            <w:del w:id="1752" w:author="O'Donnell, Kevin" w:date="2017-12-12T16:20:00Z">
              <w:r w:rsidDel="00C46CDB">
                <w:rPr>
                  <w:rStyle w:val="StyleVisioncontentC000000000974CA50"/>
                  <w:i w:val="0"/>
                  <w:color w:val="auto"/>
                </w:rPr>
                <w:delText xml:space="preserve">In-plane </w:delText>
              </w:r>
              <w:r w:rsidRPr="00D92917" w:rsidDel="00C46CDB">
                <w:rPr>
                  <w:rStyle w:val="StyleVisioncontentC000000000974CA50"/>
                  <w:i w:val="0"/>
                  <w:color w:val="auto"/>
                </w:rPr>
                <w:delText>Spatial Resolution</w:delText>
              </w:r>
            </w:del>
          </w:p>
        </w:tc>
        <w:tc>
          <w:tcPr>
            <w:tcW w:w="1520" w:type="dxa"/>
            <w:vAlign w:val="center"/>
            <w:tcPrChange w:id="1753" w:author="O'Donnell, Kevin" w:date="2018-05-11T19:03:00Z">
              <w:tcPr>
                <w:tcW w:w="1645" w:type="dxa"/>
                <w:vAlign w:val="center"/>
              </w:tcPr>
            </w:tcPrChange>
          </w:tcPr>
          <w:p w14:paraId="123919AE" w14:textId="2B9AC5E7" w:rsidR="00642D90" w:rsidDel="00C46CDB" w:rsidRDefault="00642D90" w:rsidP="00642D90">
            <w:pPr>
              <w:jc w:val="center"/>
              <w:rPr>
                <w:del w:id="1754" w:author="O'Donnell, Kevin" w:date="2017-12-12T16:20:00Z"/>
                <w:rStyle w:val="StyleVisiontablecellC00000000097372A0-contentC0000000009732010"/>
                <w:i w:val="0"/>
                <w:color w:val="auto"/>
              </w:rPr>
            </w:pPr>
            <w:del w:id="1755" w:author="O'Donnell, Kevin" w:date="2017-12-12T16:20:00Z">
              <w:r w:rsidDel="00C46CDB">
                <w:rPr>
                  <w:rStyle w:val="StyleVisiontablecellC00000000097372A0-contentC0000000009732010"/>
                  <w:i w:val="0"/>
                  <w:color w:val="auto"/>
                </w:rPr>
                <w:delText>Technologist</w:delText>
              </w:r>
              <w:r w:rsidDel="00C46CDB">
                <w:rPr>
                  <w:rStyle w:val="StyleVisiontablecellC00000000097372A0-contentC0000000009732010"/>
                  <w:i w:val="0"/>
                  <w:color w:val="auto"/>
                </w:rPr>
                <w:br/>
              </w:r>
            </w:del>
          </w:p>
        </w:tc>
        <w:tc>
          <w:tcPr>
            <w:tcW w:w="5353" w:type="dxa"/>
            <w:vAlign w:val="center"/>
            <w:tcPrChange w:id="1756" w:author="O'Donnell, Kevin" w:date="2018-05-11T19:03:00Z">
              <w:tcPr>
                <w:tcW w:w="5360" w:type="dxa"/>
                <w:vAlign w:val="center"/>
              </w:tcPr>
            </w:tcPrChange>
          </w:tcPr>
          <w:p w14:paraId="7ED2C8CE" w14:textId="6BA6FFB0" w:rsidR="00CB18AC" w:rsidDel="00F11AAC" w:rsidRDefault="00642D90" w:rsidP="00642D90">
            <w:pPr>
              <w:rPr>
                <w:del w:id="1757" w:author="O'Donnell, Kevin" w:date="2017-12-07T19:19:00Z"/>
                <w:rStyle w:val="StyleVisiontablecellC00000000097372A0-contentC0000000009732010"/>
                <w:i w:val="0"/>
                <w:color w:val="auto"/>
              </w:rPr>
            </w:pPr>
            <w:del w:id="1758" w:author="O'Donnell, Kevin" w:date="2017-12-12T16:20:00Z">
              <w:r w:rsidDel="00C46CDB">
                <w:rPr>
                  <w:rStyle w:val="StyleVisiontablecellC00000000097372A0-contentC0000000009732010"/>
                  <w:i w:val="0"/>
                  <w:color w:val="auto"/>
                </w:rPr>
                <w:delText xml:space="preserve">Shall </w:delText>
              </w:r>
            </w:del>
            <w:del w:id="1759" w:author="O'Donnell, Kevin" w:date="2017-12-07T19:19:00Z">
              <w:r w:rsidR="00CB18AC" w:rsidDel="00F11AAC">
                <w:rPr>
                  <w:rStyle w:val="StyleVisiontablecellC00000000097372A0-contentC0000000009732010"/>
                  <w:i w:val="0"/>
                  <w:color w:val="auto"/>
                </w:rPr>
                <w:delText>either</w:delText>
              </w:r>
            </w:del>
          </w:p>
          <w:p w14:paraId="28238E35" w14:textId="77777777" w:rsidR="00CB18AC" w:rsidRPr="00F11AAC" w:rsidDel="00F11AAC" w:rsidRDefault="0066099A">
            <w:pPr>
              <w:rPr>
                <w:del w:id="1760" w:author="O'Donnell, Kevin" w:date="2017-12-07T19:19:00Z"/>
                <w:rStyle w:val="StyleVisiontablecellC00000000097372A0-contentC0000000009732010"/>
                <w:i w:val="0"/>
                <w:color w:val="auto"/>
              </w:rPr>
              <w:pPrChange w:id="1761" w:author="O'Donnell, Kevin" w:date="2017-12-07T19:19:00Z">
                <w:pPr>
                  <w:pStyle w:val="ListParagraph"/>
                  <w:numPr>
                    <w:numId w:val="40"/>
                  </w:numPr>
                  <w:ind w:hanging="360"/>
                </w:pPr>
              </w:pPrChange>
            </w:pPr>
            <w:del w:id="1762" w:author="O'Donnell, Kevin" w:date="2017-12-07T19:19:00Z">
              <w:r w:rsidRPr="00F11AAC" w:rsidDel="00F11AAC">
                <w:rPr>
                  <w:rStyle w:val="StyleVisiontablecellC00000000097372A0-contentC0000000009732010"/>
                  <w:i w:val="0"/>
                  <w:color w:val="auto"/>
                </w:rPr>
                <w:delText>select the same protocol</w:delText>
              </w:r>
              <w:r w:rsidR="00CB18AC" w:rsidRPr="00F11AAC" w:rsidDel="00F11AAC">
                <w:rPr>
                  <w:rStyle w:val="StyleVisiontablecellC00000000097372A0-contentC0000000009732010"/>
                  <w:i w:val="0"/>
                  <w:color w:val="auto"/>
                </w:rPr>
                <w:delText xml:space="preserve"> as used for the baseline scan, or</w:delText>
              </w:r>
            </w:del>
          </w:p>
          <w:p w14:paraId="396828DC" w14:textId="6001A961" w:rsidR="00642D90" w:rsidRPr="00F11AAC" w:rsidDel="00C46CDB" w:rsidRDefault="0066099A">
            <w:pPr>
              <w:rPr>
                <w:del w:id="1763" w:author="O'Donnell, Kevin" w:date="2017-12-12T16:20:00Z"/>
                <w:rStyle w:val="StyleVisiontablecellC00000000097372A0-contentC0000000009732010"/>
                <w:i w:val="0"/>
                <w:color w:val="auto"/>
              </w:rPr>
              <w:pPrChange w:id="1764" w:author="O'Donnell, Kevin" w:date="2017-12-07T19:19:00Z">
                <w:pPr>
                  <w:pStyle w:val="ListParagraph"/>
                  <w:numPr>
                    <w:numId w:val="40"/>
                  </w:numPr>
                  <w:ind w:hanging="360"/>
                </w:pPr>
              </w:pPrChange>
            </w:pPr>
            <w:del w:id="1765" w:author="O'Donnell, Kevin" w:date="2017-12-12T16:20:00Z">
              <w:r w:rsidRPr="00F11AAC" w:rsidDel="00C46CDB">
                <w:rPr>
                  <w:rStyle w:val="StyleVisiontablecellC00000000097372A0-contentC0000000009732010"/>
                  <w:i w:val="0"/>
                  <w:color w:val="auto"/>
                </w:rPr>
                <w:delText xml:space="preserve">select a protocol with a recorded f50 value </w:delText>
              </w:r>
            </w:del>
            <w:del w:id="1766" w:author="O'Donnell, Kevin" w:date="2017-12-07T19:20:00Z">
              <w:r w:rsidRPr="00F11AAC" w:rsidDel="00F11AAC">
                <w:rPr>
                  <w:rStyle w:val="StyleVisiontablecellC00000000097372A0-contentC0000000009732010"/>
                  <w:i w:val="0"/>
                  <w:color w:val="auto"/>
                </w:rPr>
                <w:delText xml:space="preserve">within </w:delText>
              </w:r>
            </w:del>
            <w:del w:id="1767" w:author="O'Donnell, Kevin" w:date="2017-12-12T16:20:00Z">
              <w:r w:rsidRPr="00F11AAC" w:rsidDel="00C46CDB">
                <w:rPr>
                  <w:rStyle w:val="StyleVisiontablecellC00000000097372A0-contentC0000000009732010"/>
                  <w:i w:val="0"/>
                  <w:color w:val="auto"/>
                </w:rPr>
                <w:delText>0.</w:delText>
              </w:r>
            </w:del>
            <w:del w:id="1768" w:author="O'Donnell, Kevin" w:date="2017-12-07T19:20:00Z">
              <w:r w:rsidRPr="00F11AAC" w:rsidDel="00F11AAC">
                <w:rPr>
                  <w:rStyle w:val="StyleVisiontablecellC00000000097372A0-contentC0000000009732010"/>
                  <w:i w:val="0"/>
                  <w:color w:val="auto"/>
                </w:rPr>
                <w:delText>2</w:delText>
              </w:r>
            </w:del>
            <w:del w:id="1769" w:author="O'Donnell, Kevin" w:date="2017-12-12T16:20:00Z">
              <w:r w:rsidRPr="00F11AAC" w:rsidDel="00C46CDB">
                <w:rPr>
                  <w:rStyle w:val="StyleVisiontablecellC00000000097372A0-contentC0000000009732010"/>
                  <w:i w:val="0"/>
                  <w:color w:val="auto"/>
                </w:rPr>
                <w:delText xml:space="preserve"> mm</w:delText>
              </w:r>
              <w:r w:rsidRPr="00F11AAC" w:rsidDel="00C46CDB">
                <w:rPr>
                  <w:rStyle w:val="StyleVisiontablecellC00000000097372A0-contentC0000000009732010"/>
                  <w:i w:val="0"/>
                  <w:color w:val="auto"/>
                  <w:vertAlign w:val="superscript"/>
                </w:rPr>
                <w:delText>-1</w:delText>
              </w:r>
              <w:r w:rsidRPr="00F11AAC" w:rsidDel="00C46CDB">
                <w:rPr>
                  <w:rStyle w:val="StyleVisiontablecellC00000000097372A0-contentC0000000009732010"/>
                  <w:color w:val="auto"/>
                </w:rPr>
                <w:delText xml:space="preserve"> </w:delText>
              </w:r>
            </w:del>
            <w:del w:id="1770" w:author="O'Donnell, Kevin" w:date="2017-12-07T19:20:00Z">
              <w:r w:rsidRPr="00F11AAC" w:rsidDel="00F11AAC">
                <w:rPr>
                  <w:rStyle w:val="StyleVisiontablecellC00000000097372A0-contentC0000000009732010"/>
                  <w:i w:val="0"/>
                  <w:color w:val="auto"/>
                </w:rPr>
                <w:delText xml:space="preserve">of the f50 value recorded for the </w:delText>
              </w:r>
              <w:r w:rsidRPr="00F11AAC" w:rsidDel="00F11AAC">
                <w:rPr>
                  <w:rStyle w:val="StyleVisiontablecellC0000000009739660-contentC000000000974CBF0"/>
                  <w:i w:val="0"/>
                  <w:color w:val="auto"/>
                </w:rPr>
                <w:delText>ba</w:delText>
              </w:r>
              <w:r w:rsidRPr="00BC4D88" w:rsidDel="00F11AAC">
                <w:rPr>
                  <w:rStyle w:val="StyleVisiontablecellC0000000009739660-contentC000000000974CBF0"/>
                  <w:i w:val="0"/>
                  <w:color w:val="auto"/>
                </w:rPr>
                <w:delText>s</w:delText>
              </w:r>
              <w:r w:rsidRPr="00565C0A" w:rsidDel="00F11AAC">
                <w:rPr>
                  <w:rStyle w:val="StyleVisiontablecellC0000000009739660-contentC000000000974CBF0"/>
                  <w:i w:val="0"/>
                  <w:color w:val="auto"/>
                </w:rPr>
                <w:delText>eline</w:delText>
              </w:r>
              <w:r w:rsidRPr="00BD3260" w:rsidDel="00F11AAC">
                <w:rPr>
                  <w:rStyle w:val="StyleVisiontablecellC0000000009739660-contentC000000000974CBF0"/>
                  <w:i w:val="0"/>
                  <w:color w:val="auto"/>
                </w:rPr>
                <w:delText xml:space="preserve"> scan</w:delText>
              </w:r>
              <w:r w:rsidRPr="00677BCA" w:rsidDel="00F11AAC">
                <w:rPr>
                  <w:rStyle w:val="StyleVisiontablecellC00000000097372A0-contentC0000000009732010"/>
                  <w:i w:val="0"/>
                  <w:color w:val="auto"/>
                </w:rPr>
                <w:delText xml:space="preserve"> p</w:delText>
              </w:r>
              <w:r w:rsidRPr="00F11AAC" w:rsidDel="00F11AAC">
                <w:rPr>
                  <w:rStyle w:val="StyleVisiontablecellC00000000097372A0-contentC0000000009732010"/>
                  <w:i w:val="0"/>
                  <w:color w:val="auto"/>
                </w:rPr>
                <w:delText>rotocol</w:delText>
              </w:r>
            </w:del>
            <w:del w:id="1771" w:author="O'Donnell, Kevin" w:date="2017-12-12T16:20:00Z">
              <w:r w:rsidRPr="00F11AAC" w:rsidDel="00C46CDB">
                <w:rPr>
                  <w:rStyle w:val="StyleVisiontablecellC00000000097372A0-contentC0000000009732010"/>
                  <w:i w:val="0"/>
                  <w:color w:val="auto"/>
                </w:rPr>
                <w:delText>.</w:delText>
              </w:r>
            </w:del>
          </w:p>
          <w:p w14:paraId="7C68C192" w14:textId="3ACBD497" w:rsidR="0066099A" w:rsidDel="00C46CDB" w:rsidRDefault="0066099A" w:rsidP="00642D90">
            <w:pPr>
              <w:rPr>
                <w:del w:id="1772" w:author="O'Donnell, Kevin" w:date="2017-12-12T16:20:00Z"/>
                <w:rStyle w:val="StyleVisiontablecellC00000000097372A0-contentC0000000009732010"/>
                <w:i w:val="0"/>
                <w:color w:val="auto"/>
              </w:rPr>
            </w:pPr>
          </w:p>
          <w:p w14:paraId="339AF517" w14:textId="29372BFF" w:rsidR="00642D90" w:rsidRPr="00642D90" w:rsidDel="00C46CDB" w:rsidRDefault="00642D90" w:rsidP="00642D90">
            <w:pPr>
              <w:rPr>
                <w:del w:id="1773" w:author="O'Donnell, Kevin" w:date="2017-12-12T16:20:00Z"/>
                <w:rStyle w:val="StyleVisiontablecellC00000000097372A0-contentC0000000009732010"/>
                <w:i w:val="0"/>
                <w:color w:val="auto"/>
              </w:rPr>
            </w:pPr>
            <w:del w:id="1774" w:author="O'Donnell, Kevin" w:date="2017-12-12T16:20:00Z">
              <w:r w:rsidDel="00C46CDB">
                <w:rPr>
                  <w:rStyle w:val="StyleVisiontablecellC00000000097372A0-contentC0000000009732010"/>
                  <w:i w:val="0"/>
                  <w:color w:val="auto"/>
                </w:rPr>
                <w:delText>See</w:delText>
              </w:r>
              <w:r w:rsidR="006E0A23" w:rsidDel="00C46CDB">
                <w:rPr>
                  <w:rStyle w:val="StyleVisiontablecellC00000000097372A0-contentC0000000009732010"/>
                  <w:i w:val="0"/>
                  <w:color w:val="auto"/>
                </w:rPr>
                <w:delText xml:space="preserve"> </w:delText>
              </w:r>
              <w:r w:rsidR="006E0A23" w:rsidRPr="002D1145" w:rsidDel="00C46CDB">
                <w:rPr>
                  <w:rStyle w:val="StyleVisiontablecellC00000000097372A0-contentC0000000009732010"/>
                  <w:i w:val="0"/>
                  <w:color w:val="auto"/>
                </w:rPr>
                <w:delText>section</w:delText>
              </w:r>
              <w:r w:rsidDel="00C46CDB">
                <w:rPr>
                  <w:rStyle w:val="StyleVisiontablecellC00000000097372A0-contentC0000000009732010"/>
                  <w:i w:val="0"/>
                  <w:color w:val="auto"/>
                </w:rPr>
                <w:delText xml:space="preserve"> 3.4.2 for further details.</w:delText>
              </w:r>
            </w:del>
          </w:p>
        </w:tc>
        <w:tc>
          <w:tcPr>
            <w:tcW w:w="1845" w:type="dxa"/>
            <w:tcPrChange w:id="1775" w:author="O'Donnell, Kevin" w:date="2018-05-11T19:03:00Z">
              <w:tcPr>
                <w:tcW w:w="1846" w:type="dxa"/>
              </w:tcPr>
            </w:tcPrChange>
          </w:tcPr>
          <w:p w14:paraId="5AB934C4" w14:textId="449F9134" w:rsidR="00642D90" w:rsidDel="00C46CDB" w:rsidRDefault="00642D90" w:rsidP="00642D90">
            <w:pPr>
              <w:rPr>
                <w:del w:id="1776" w:author="O'Donnell, Kevin" w:date="2017-12-12T16:20:00Z"/>
                <w:rStyle w:val="StyleVisiontablecellC00000000097372A0-contentC0000000009732010"/>
                <w:i w:val="0"/>
                <w:color w:val="auto"/>
              </w:rPr>
            </w:pPr>
          </w:p>
        </w:tc>
      </w:tr>
      <w:tr w:rsidR="00642D90" w:rsidRPr="00D92917" w:rsidDel="00F11AAC" w14:paraId="3CFED268" w14:textId="7280D9A6" w:rsidTr="00A00CDB">
        <w:trPr>
          <w:tblCellSpacing w:w="7" w:type="dxa"/>
          <w:del w:id="1777" w:author="O'Donnell, Kevin" w:date="2017-12-07T19:24:00Z"/>
          <w:trPrChange w:id="1778" w:author="O'Donnell, Kevin" w:date="2018-05-11T19:03:00Z">
            <w:trPr>
              <w:tblCellSpacing w:w="7" w:type="dxa"/>
            </w:trPr>
          </w:trPrChange>
        </w:trPr>
        <w:tc>
          <w:tcPr>
            <w:tcW w:w="1708" w:type="dxa"/>
            <w:vAlign w:val="center"/>
            <w:tcPrChange w:id="1779" w:author="O'Donnell, Kevin" w:date="2018-05-11T19:03:00Z">
              <w:tcPr>
                <w:tcW w:w="1583" w:type="dxa"/>
                <w:vAlign w:val="center"/>
              </w:tcPr>
            </w:tcPrChange>
          </w:tcPr>
          <w:p w14:paraId="1534A837" w14:textId="2AC96505" w:rsidR="00642D90" w:rsidDel="00F11AAC" w:rsidRDefault="00642D90" w:rsidP="00642D90">
            <w:pPr>
              <w:rPr>
                <w:del w:id="1780" w:author="O'Donnell, Kevin" w:date="2017-12-07T19:24:00Z"/>
                <w:rStyle w:val="StyleVisioncontentC000000000974CA50"/>
                <w:i w:val="0"/>
                <w:color w:val="auto"/>
              </w:rPr>
            </w:pPr>
            <w:del w:id="1781" w:author="O'Donnell, Kevin" w:date="2017-12-07T19:24:00Z">
              <w:r w:rsidDel="00F11AAC">
                <w:rPr>
                  <w:rStyle w:val="StyleVisioncontentC000000000974CA50"/>
                  <w:i w:val="0"/>
                  <w:color w:val="auto"/>
                </w:rPr>
                <w:delText xml:space="preserve">Voxel Noise </w:delText>
              </w:r>
            </w:del>
          </w:p>
        </w:tc>
        <w:tc>
          <w:tcPr>
            <w:tcW w:w="1520" w:type="dxa"/>
            <w:vAlign w:val="center"/>
            <w:tcPrChange w:id="1782" w:author="O'Donnell, Kevin" w:date="2018-05-11T19:03:00Z">
              <w:tcPr>
                <w:tcW w:w="1645" w:type="dxa"/>
                <w:vAlign w:val="center"/>
              </w:tcPr>
            </w:tcPrChange>
          </w:tcPr>
          <w:p w14:paraId="20260AFE" w14:textId="0B3537ED" w:rsidR="00642D90" w:rsidDel="00F11AAC" w:rsidRDefault="00642D90" w:rsidP="00642D90">
            <w:pPr>
              <w:jc w:val="center"/>
              <w:rPr>
                <w:del w:id="1783" w:author="O'Donnell, Kevin" w:date="2017-12-07T19:24:00Z"/>
                <w:rStyle w:val="StyleVisiontablecellC00000000097372A0-contentC0000000009732010"/>
                <w:i w:val="0"/>
                <w:color w:val="auto"/>
              </w:rPr>
            </w:pPr>
            <w:del w:id="1784" w:author="O'Donnell, Kevin" w:date="2017-12-07T19:24:00Z">
              <w:r w:rsidDel="00F11AAC">
                <w:rPr>
                  <w:rStyle w:val="StyleVisiontablecellC00000000097372A0-contentC0000000009732010"/>
                  <w:i w:val="0"/>
                  <w:color w:val="auto"/>
                </w:rPr>
                <w:delText>Technologist</w:delText>
              </w:r>
              <w:r w:rsidDel="00F11AAC">
                <w:rPr>
                  <w:rStyle w:val="StyleVisiontablecellC00000000097372A0-contentC0000000009732010"/>
                  <w:i w:val="0"/>
                  <w:color w:val="auto"/>
                </w:rPr>
                <w:br/>
              </w:r>
            </w:del>
          </w:p>
        </w:tc>
        <w:tc>
          <w:tcPr>
            <w:tcW w:w="5353" w:type="dxa"/>
            <w:vAlign w:val="center"/>
            <w:tcPrChange w:id="1785" w:author="O'Donnell, Kevin" w:date="2018-05-11T19:03:00Z">
              <w:tcPr>
                <w:tcW w:w="5360" w:type="dxa"/>
                <w:vAlign w:val="center"/>
              </w:tcPr>
            </w:tcPrChange>
          </w:tcPr>
          <w:p w14:paraId="7D816274" w14:textId="13AF410A" w:rsidR="00CB18AC" w:rsidDel="00F11AAC" w:rsidRDefault="00CB18AC" w:rsidP="00CB18AC">
            <w:pPr>
              <w:rPr>
                <w:del w:id="1786" w:author="O'Donnell, Kevin" w:date="2017-12-07T19:24:00Z"/>
                <w:rStyle w:val="StyleVisiontablecellC00000000097372A0-contentC0000000009732010"/>
                <w:i w:val="0"/>
                <w:color w:val="auto"/>
              </w:rPr>
            </w:pPr>
            <w:del w:id="1787" w:author="O'Donnell, Kevin" w:date="2017-12-07T19:24:00Z">
              <w:r w:rsidDel="00F11AAC">
                <w:rPr>
                  <w:rStyle w:val="StyleVisiontablecellC00000000097372A0-contentC0000000009732010"/>
                  <w:i w:val="0"/>
                  <w:color w:val="auto"/>
                </w:rPr>
                <w:delText>Shall either</w:delText>
              </w:r>
            </w:del>
          </w:p>
          <w:p w14:paraId="67AB03AF" w14:textId="27CD879B" w:rsidR="00CB18AC" w:rsidDel="00F11AAC" w:rsidRDefault="00CB18AC" w:rsidP="00CB18AC">
            <w:pPr>
              <w:pStyle w:val="ListParagraph"/>
              <w:numPr>
                <w:ilvl w:val="0"/>
                <w:numId w:val="40"/>
              </w:numPr>
              <w:rPr>
                <w:del w:id="1788" w:author="O'Donnell, Kevin" w:date="2017-12-07T19:24:00Z"/>
                <w:rStyle w:val="StyleVisiontablecellC00000000097372A0-contentC0000000009732010"/>
                <w:i w:val="0"/>
                <w:color w:val="auto"/>
              </w:rPr>
            </w:pPr>
            <w:del w:id="1789" w:author="O'Donnell, Kevin" w:date="2017-12-07T19:24:00Z">
              <w:r w:rsidRPr="00CB18AC" w:rsidDel="00F11AAC">
                <w:rPr>
                  <w:rStyle w:val="StyleVisiontablecellC00000000097372A0-contentC0000000009732010"/>
                  <w:i w:val="0"/>
                  <w:color w:val="auto"/>
                </w:rPr>
                <w:delText>select the same protocol as used for the baseline scan,</w:delText>
              </w:r>
              <w:r w:rsidRPr="00A375AF" w:rsidDel="00F11AAC">
                <w:rPr>
                  <w:rStyle w:val="StyleVisiontablecellC00000000097372A0-contentC0000000009732010"/>
                  <w:i w:val="0"/>
                  <w:color w:val="auto"/>
                </w:rPr>
                <w:delText xml:space="preserve"> or</w:delText>
              </w:r>
            </w:del>
          </w:p>
          <w:p w14:paraId="5FBBB110" w14:textId="5B70D058" w:rsidR="00642D90" w:rsidDel="00F11AAC" w:rsidRDefault="00CB18AC" w:rsidP="0066099A">
            <w:pPr>
              <w:pStyle w:val="ListParagraph"/>
              <w:numPr>
                <w:ilvl w:val="0"/>
                <w:numId w:val="40"/>
              </w:numPr>
              <w:rPr>
                <w:del w:id="1790" w:author="O'Donnell, Kevin" w:date="2017-12-07T19:24:00Z"/>
                <w:rStyle w:val="StyleVisiontablecellC0000000009739660-contentC000000000974CBF0"/>
                <w:i w:val="0"/>
                <w:color w:val="auto"/>
              </w:rPr>
            </w:pPr>
            <w:del w:id="1791" w:author="O'Donnell, Kevin" w:date="2017-12-07T19:24:00Z">
              <w:r w:rsidDel="00F11AAC">
                <w:rPr>
                  <w:rStyle w:val="StyleVisiontablecellC00000000097372A0-contentC0000000009732010"/>
                  <w:i w:val="0"/>
                  <w:color w:val="auto"/>
                </w:rPr>
                <w:delText xml:space="preserve">select a protocol with a recorded </w:delText>
              </w:r>
              <w:r w:rsidR="00642D90" w:rsidDel="00F11AAC">
                <w:rPr>
                  <w:rStyle w:val="StyleVisiontablecellC00000000097372A0-contentC0000000009732010"/>
                  <w:i w:val="0"/>
                  <w:color w:val="auto"/>
                </w:rPr>
                <w:delText>standard deviation</w:delText>
              </w:r>
              <w:r w:rsidR="00642D90" w:rsidRPr="00642D90" w:rsidDel="00F11AAC">
                <w:rPr>
                  <w:rStyle w:val="StyleVisiontablecellC00000000097372A0-contentC0000000009732010"/>
                  <w:i w:val="0"/>
                  <w:color w:val="auto"/>
                </w:rPr>
                <w:delText xml:space="preserve"> </w:delText>
              </w:r>
              <w:r w:rsidDel="00F11AAC">
                <w:rPr>
                  <w:rStyle w:val="StyleVisiontablecellC00000000097372A0-contentC0000000009732010"/>
                  <w:i w:val="0"/>
                  <w:color w:val="auto"/>
                </w:rPr>
                <w:delText>wi</w:delText>
              </w:r>
              <w:r w:rsidR="00642D90" w:rsidRPr="00642D90" w:rsidDel="00F11AAC">
                <w:rPr>
                  <w:rStyle w:val="StyleVisiontablecellC00000000097372A0-contentC0000000009732010"/>
                  <w:i w:val="0"/>
                  <w:color w:val="auto"/>
                </w:rPr>
                <w:delText xml:space="preserve">thin </w:delText>
              </w:r>
              <w:r w:rsidR="00642D90" w:rsidDel="00F11AAC">
                <w:rPr>
                  <w:rStyle w:val="StyleVisiontablecellC00000000097372A0-contentC0000000009732010"/>
                  <w:i w:val="0"/>
                  <w:color w:val="auto"/>
                </w:rPr>
                <w:delText>5HU</w:delText>
              </w:r>
              <w:r w:rsidR="00642D90" w:rsidRPr="00642D90" w:rsidDel="00F11AAC">
                <w:rPr>
                  <w:rStyle w:val="StyleVisiontablecellC00000000097372A0-contentC0000000009732010"/>
                  <w:color w:val="auto"/>
                </w:rPr>
                <w:delText xml:space="preserve"> </w:delText>
              </w:r>
              <w:r w:rsidR="00642D90" w:rsidRPr="00642D90" w:rsidDel="00F11AAC">
                <w:rPr>
                  <w:rStyle w:val="StyleVisiontablecellC00000000097372A0-contentC0000000009732010"/>
                  <w:i w:val="0"/>
                  <w:color w:val="auto"/>
                </w:rPr>
                <w:delText xml:space="preserve">of the </w:delText>
              </w:r>
              <w:r w:rsidR="00642D90" w:rsidDel="00F11AAC">
                <w:rPr>
                  <w:rStyle w:val="StyleVisiontablecellC00000000097372A0-contentC0000000009732010"/>
                  <w:i w:val="0"/>
                  <w:color w:val="auto"/>
                </w:rPr>
                <w:delText>standard deviation</w:delText>
              </w:r>
              <w:r w:rsidR="00642D90" w:rsidRPr="00642D90" w:rsidDel="00F11AAC">
                <w:rPr>
                  <w:rStyle w:val="StyleVisiontablecellC00000000097372A0-contentC0000000009732010"/>
                  <w:i w:val="0"/>
                  <w:color w:val="auto"/>
                </w:rPr>
                <w:delText xml:space="preserve"> recorded for the </w:delText>
              </w:r>
              <w:r w:rsidR="00642D90" w:rsidRPr="00642D90" w:rsidDel="00F11AAC">
                <w:rPr>
                  <w:rStyle w:val="StyleVisiontablecellC0000000009739660-contentC000000000974CBF0"/>
                  <w:i w:val="0"/>
                  <w:color w:val="auto"/>
                </w:rPr>
                <w:delText>baseline scan</w:delText>
              </w:r>
              <w:r w:rsidDel="00F11AAC">
                <w:rPr>
                  <w:rStyle w:val="StyleVisiontablecellC0000000009739660-contentC000000000974CBF0"/>
                  <w:i w:val="0"/>
                  <w:color w:val="auto"/>
                </w:rPr>
                <w:delText xml:space="preserve"> protocol</w:delText>
              </w:r>
              <w:r w:rsidR="00642D90" w:rsidRPr="00642D90" w:rsidDel="00F11AAC">
                <w:rPr>
                  <w:rStyle w:val="StyleVisiontablecellC0000000009739660-contentC000000000974CBF0"/>
                  <w:i w:val="0"/>
                  <w:color w:val="auto"/>
                </w:rPr>
                <w:delText>.</w:delText>
              </w:r>
            </w:del>
          </w:p>
          <w:p w14:paraId="179FF58E" w14:textId="18FD2AA3" w:rsidR="00642D90" w:rsidDel="00F11AAC" w:rsidRDefault="00642D90" w:rsidP="00642D90">
            <w:pPr>
              <w:rPr>
                <w:del w:id="1792" w:author="O'Donnell, Kevin" w:date="2017-12-07T19:24:00Z"/>
                <w:rStyle w:val="StyleVisiontablecellC0000000009739660-contentC000000000974CBF0"/>
                <w:i w:val="0"/>
                <w:color w:val="auto"/>
              </w:rPr>
            </w:pPr>
            <w:del w:id="1793" w:author="O'Donnell, Kevin" w:date="2017-12-07T19:24:00Z">
              <w:r w:rsidRPr="0066099A" w:rsidDel="00F11AAC">
                <w:rPr>
                  <w:rStyle w:val="StyleVisiontablecellC0000000009739660-contentC000000000974CBF0"/>
                  <w:i w:val="0"/>
                  <w:color w:val="auto"/>
                </w:rPr>
                <w:delText xml:space="preserve"> </w:delText>
              </w:r>
            </w:del>
          </w:p>
          <w:p w14:paraId="6E8070E9" w14:textId="66272527" w:rsidR="00642D90" w:rsidRPr="002D1145" w:rsidDel="00F11AAC" w:rsidRDefault="00642D90" w:rsidP="00642D90">
            <w:pPr>
              <w:rPr>
                <w:del w:id="1794" w:author="O'Donnell, Kevin" w:date="2017-12-07T19:24:00Z"/>
                <w:rStyle w:val="StyleVisiontablecellC00000000097372A0-contentC0000000009732010"/>
                <w:i w:val="0"/>
                <w:color w:val="auto"/>
              </w:rPr>
            </w:pPr>
            <w:del w:id="1795" w:author="O'Donnell, Kevin" w:date="2017-12-07T19:24:00Z">
              <w:r w:rsidDel="00F11AAC">
                <w:rPr>
                  <w:rStyle w:val="StyleVisiontablecellC0000000009739660-contentC000000000974CBF0"/>
                  <w:i w:val="0"/>
                  <w:color w:val="auto"/>
                </w:rPr>
                <w:delText xml:space="preserve">See </w:delText>
              </w:r>
              <w:r w:rsidR="006E0A23" w:rsidRPr="002D1145" w:rsidDel="00F11AAC">
                <w:rPr>
                  <w:rStyle w:val="StyleVisiontablecellC00000000097372A0-contentC0000000009732010"/>
                  <w:i w:val="0"/>
                  <w:color w:val="auto"/>
                </w:rPr>
                <w:delText xml:space="preserve">section </w:delText>
              </w:r>
              <w:r w:rsidR="0066099A" w:rsidRPr="0066099A" w:rsidDel="00F11AAC">
                <w:rPr>
                  <w:rStyle w:val="StyleVisiontablecellC0000000009739660-contentC000000000974CBF0"/>
                  <w:i w:val="0"/>
                  <w:color w:val="auto"/>
                </w:rPr>
                <w:delText>3.4.2 for further details.</w:delText>
              </w:r>
            </w:del>
          </w:p>
        </w:tc>
        <w:tc>
          <w:tcPr>
            <w:tcW w:w="1845" w:type="dxa"/>
            <w:tcPrChange w:id="1796" w:author="O'Donnell, Kevin" w:date="2018-05-11T19:03:00Z">
              <w:tcPr>
                <w:tcW w:w="1846" w:type="dxa"/>
              </w:tcPr>
            </w:tcPrChange>
          </w:tcPr>
          <w:p w14:paraId="50789527" w14:textId="06C945A1" w:rsidR="00642D90" w:rsidDel="00F11AAC" w:rsidRDefault="00642D90" w:rsidP="00642D90">
            <w:pPr>
              <w:rPr>
                <w:del w:id="1797" w:author="O'Donnell, Kevin" w:date="2017-12-07T19:24:00Z"/>
                <w:rStyle w:val="StyleVisiontablecellC00000000097372A0-contentC0000000009732010"/>
                <w:i w:val="0"/>
                <w:color w:val="auto"/>
              </w:rPr>
            </w:pPr>
          </w:p>
        </w:tc>
      </w:tr>
      <w:tr w:rsidR="0066099A" w:rsidRPr="00D92917" w14:paraId="7329FC11" w14:textId="77777777" w:rsidTr="00A00CDB">
        <w:trPr>
          <w:tblCellSpacing w:w="7" w:type="dxa"/>
          <w:trPrChange w:id="1798" w:author="O'Donnell, Kevin" w:date="2018-05-11T19:03:00Z">
            <w:trPr>
              <w:tblCellSpacing w:w="7" w:type="dxa"/>
            </w:trPr>
          </w:trPrChange>
        </w:trPr>
        <w:tc>
          <w:tcPr>
            <w:tcW w:w="1708" w:type="dxa"/>
            <w:vAlign w:val="center"/>
            <w:tcPrChange w:id="1799" w:author="O'Donnell, Kevin" w:date="2018-05-11T19:03:00Z">
              <w:tcPr>
                <w:tcW w:w="1583" w:type="dxa"/>
                <w:vAlign w:val="center"/>
              </w:tcPr>
            </w:tcPrChange>
          </w:tcPr>
          <w:p w14:paraId="70DACB4C" w14:textId="50CD24EF" w:rsidR="0066099A" w:rsidRDefault="0066099A" w:rsidP="0066099A">
            <w:pPr>
              <w:rPr>
                <w:rStyle w:val="StyleVisioncontentC000000000974CA50"/>
                <w:i w:val="0"/>
                <w:color w:val="auto"/>
              </w:rPr>
            </w:pPr>
            <w:r>
              <w:t>Reconstructed Image Thickness</w:t>
            </w:r>
          </w:p>
        </w:tc>
        <w:tc>
          <w:tcPr>
            <w:tcW w:w="1520" w:type="dxa"/>
            <w:vAlign w:val="center"/>
            <w:tcPrChange w:id="1800" w:author="O'Donnell, Kevin" w:date="2018-05-11T19:03:00Z">
              <w:tcPr>
                <w:tcW w:w="1645" w:type="dxa"/>
                <w:vAlign w:val="center"/>
              </w:tcPr>
            </w:tcPrChange>
          </w:tcPr>
          <w:p w14:paraId="14B625F6" w14:textId="02039D8C"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53" w:type="dxa"/>
            <w:vAlign w:val="center"/>
            <w:tcPrChange w:id="1801" w:author="O'Donnell, Kevin" w:date="2018-05-11T19:03:00Z">
              <w:tcPr>
                <w:tcW w:w="5360" w:type="dxa"/>
                <w:vAlign w:val="center"/>
              </w:tcPr>
            </w:tcPrChange>
          </w:tcPr>
          <w:p w14:paraId="2ADB11E1" w14:textId="49EFDDB3" w:rsidR="0066099A" w:rsidRDefault="0066099A" w:rsidP="00A56FAB">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between</w:t>
            </w:r>
            <w:r w:rsidRPr="00925F0B">
              <w:rPr>
                <w:rStyle w:val="StyleVisiontablecellC00000000097372A0-contentC0000000009732010"/>
                <w:i w:val="0"/>
                <w:color w:val="auto"/>
              </w:rPr>
              <w:t xml:space="preserve"> </w:t>
            </w:r>
            <w:del w:id="1802" w:author="O'Donnell, Kevin" w:date="2017-07-07T14:34:00Z">
              <w:r w:rsidRPr="00925F0B" w:rsidDel="00A56FAB">
                <w:rPr>
                  <w:rStyle w:val="StyleVisiontablecellC00000000097372A0-contentC0000000009732010"/>
                  <w:i w:val="0"/>
                  <w:color w:val="auto"/>
                </w:rPr>
                <w:delText>1.</w:delText>
              </w:r>
            </w:del>
            <w:r w:rsidRPr="00925F0B">
              <w:rPr>
                <w:rStyle w:val="StyleVisiontablecellC00000000097372A0-contentC0000000009732010"/>
                <w:i w:val="0"/>
                <w:color w:val="auto"/>
              </w:rPr>
              <w:t>0</w:t>
            </w:r>
            <w:ins w:id="1803" w:author="O'Donnell, Kevin" w:date="2017-07-07T14:34:00Z">
              <w:r w:rsidR="00A56FAB">
                <w:rPr>
                  <w:rStyle w:val="StyleVisiontablecellC00000000097372A0-contentC0000000009732010"/>
                  <w:i w:val="0"/>
                  <w:color w:val="auto"/>
                </w:rPr>
                <w:t>.5</w:t>
              </w:r>
            </w:ins>
            <w:r>
              <w:rPr>
                <w:rStyle w:val="StyleVisiontablecellC00000000097372A0-contentC0000000009732010"/>
                <w:i w:val="0"/>
                <w:color w:val="auto"/>
              </w:rPr>
              <w:t xml:space="preserve">mm and </w:t>
            </w:r>
            <w:r>
              <w:rPr>
                <w:rStyle w:val="StyleVisiontablecellC00000000097AE140-contentC00000000097B3BF0"/>
                <w:i w:val="0"/>
                <w:color w:val="auto"/>
              </w:rPr>
              <w:t>2.5</w:t>
            </w:r>
            <w:r w:rsidRPr="00925F0B">
              <w:rPr>
                <w:rStyle w:val="StyleVisiontablecellC00000000097AE140-contentC00000000097B3BF0"/>
                <w:i w:val="0"/>
                <w:color w:val="auto"/>
              </w:rPr>
              <w:t xml:space="preserve">mm </w:t>
            </w:r>
            <w:r>
              <w:rPr>
                <w:rStyle w:val="StyleVisiontablecellC00000000097AE140-contentC00000000097B3BF0"/>
                <w:i w:val="0"/>
                <w:color w:val="auto"/>
              </w:rPr>
              <w:t>(inclusive)</w:t>
            </w:r>
            <w:ins w:id="1804" w:author="O'Donnell, Kevin" w:date="2018-05-11T19:03:00Z">
              <w:r w:rsidR="00A00CDB">
                <w:rPr>
                  <w:rStyle w:val="StyleVisiontablecellC00000000097AE140-contentC00000000097B3BF0"/>
                  <w:i w:val="0"/>
                  <w:color w:val="auto"/>
                </w:rPr>
                <w:t xml:space="preserve"> </w:t>
              </w:r>
            </w:ins>
            <w:del w:id="1805" w:author="O'Donnell, Kevin" w:date="2017-07-07T14:34:00Z">
              <w:r w:rsidDel="00A56FAB">
                <w:rPr>
                  <w:rStyle w:val="StyleVisiontablecellC00000000097AE140-contentC00000000097B3BF0"/>
                  <w:i w:val="0"/>
                  <w:color w:val="auto"/>
                </w:rPr>
                <w:delText xml:space="preserve"> </w:delText>
              </w:r>
            </w:del>
            <w:ins w:id="1806" w:author="O'Donnell, Kevin" w:date="2017-07-07T14:34:00Z">
              <w:r w:rsidR="00A56FAB">
                <w:rPr>
                  <w:rStyle w:val="StyleVisiontablecellC00000000097AE140-contentC00000000097B3BF0"/>
                  <w:i w:val="0"/>
                  <w:color w:val="auto"/>
                </w:rPr>
                <w:t>if not set in the protocol</w:t>
              </w:r>
            </w:ins>
            <w:del w:id="1807" w:author="O'Donnell, Kevin" w:date="2017-07-07T14:34:00Z">
              <w:r w:rsidRPr="00925F0B" w:rsidDel="00A56FAB">
                <w:rPr>
                  <w:rStyle w:val="StyleVisionparagraphC0000000009738E20-contentC000000000974C8B0"/>
                  <w:i w:val="0"/>
                  <w:color w:val="auto"/>
                </w:rPr>
                <w:delText>and consistent (i.e. within 0.5mm) with baseline</w:delText>
              </w:r>
            </w:del>
            <w:r w:rsidRPr="00925F0B">
              <w:rPr>
                <w:rStyle w:val="StyleVisiontablecellC00000000097AE140-contentC00000000097B3BF0"/>
                <w:i w:val="0"/>
                <w:color w:val="auto"/>
              </w:rPr>
              <w:t>.</w:t>
            </w:r>
          </w:p>
        </w:tc>
        <w:tc>
          <w:tcPr>
            <w:tcW w:w="1845" w:type="dxa"/>
            <w:tcPrChange w:id="1808" w:author="O'Donnell, Kevin" w:date="2018-05-11T19:03:00Z">
              <w:tcPr>
                <w:tcW w:w="1846" w:type="dxa"/>
              </w:tcPr>
            </w:tcPrChange>
          </w:tcPr>
          <w:p w14:paraId="3149B177" w14:textId="77777777" w:rsidR="0066099A" w:rsidRDefault="0066099A" w:rsidP="0066099A">
            <w:pPr>
              <w:rPr>
                <w:rStyle w:val="StyleVisiontablecellC00000000097372A0-contentC0000000009732010"/>
                <w:i w:val="0"/>
                <w:color w:val="auto"/>
              </w:rPr>
            </w:pPr>
          </w:p>
        </w:tc>
      </w:tr>
      <w:tr w:rsidR="0066099A" w:rsidRPr="00D92917" w14:paraId="60084C5B" w14:textId="77777777" w:rsidTr="00A00CDB">
        <w:trPr>
          <w:tblCellSpacing w:w="7" w:type="dxa"/>
          <w:trPrChange w:id="1809" w:author="O'Donnell, Kevin" w:date="2018-05-11T19:03:00Z">
            <w:trPr>
              <w:tblCellSpacing w:w="7" w:type="dxa"/>
            </w:trPr>
          </w:trPrChange>
        </w:trPr>
        <w:tc>
          <w:tcPr>
            <w:tcW w:w="1708" w:type="dxa"/>
            <w:vAlign w:val="center"/>
            <w:tcPrChange w:id="1810" w:author="O'Donnell, Kevin" w:date="2018-05-11T19:03:00Z">
              <w:tcPr>
                <w:tcW w:w="1583" w:type="dxa"/>
                <w:vAlign w:val="center"/>
              </w:tcPr>
            </w:tcPrChange>
          </w:tcPr>
          <w:p w14:paraId="24F2BA58" w14:textId="4801C25A" w:rsidR="0066099A" w:rsidRDefault="0066099A" w:rsidP="0066099A">
            <w:pPr>
              <w:rPr>
                <w:rStyle w:val="StyleVisioncontentC000000000974CA50"/>
                <w:i w:val="0"/>
                <w:color w:val="auto"/>
              </w:rPr>
            </w:pPr>
            <w:r w:rsidRPr="00D92917">
              <w:rPr>
                <w:rStyle w:val="StyleVisioncontentC00000000097B3710"/>
                <w:i w:val="0"/>
                <w:color w:val="auto"/>
              </w:rPr>
              <w:t>Reconstruct</w:t>
            </w:r>
            <w:r>
              <w:rPr>
                <w:rStyle w:val="StyleVisioncontentC00000000097B3710"/>
                <w:i w:val="0"/>
                <w:color w:val="auto"/>
              </w:rPr>
              <w:t>ed Image</w:t>
            </w:r>
            <w:r w:rsidRPr="00D92917">
              <w:rPr>
                <w:rStyle w:val="StyleVisioncontentC00000000097B3710"/>
                <w:i w:val="0"/>
                <w:color w:val="auto"/>
              </w:rPr>
              <w:t xml:space="preserve"> Interval</w:t>
            </w:r>
          </w:p>
        </w:tc>
        <w:tc>
          <w:tcPr>
            <w:tcW w:w="1520" w:type="dxa"/>
            <w:vAlign w:val="center"/>
            <w:tcPrChange w:id="1811" w:author="O'Donnell, Kevin" w:date="2018-05-11T19:03:00Z">
              <w:tcPr>
                <w:tcW w:w="1645" w:type="dxa"/>
                <w:vAlign w:val="center"/>
              </w:tcPr>
            </w:tcPrChange>
          </w:tcPr>
          <w:p w14:paraId="0EE3893B" w14:textId="5B7A01C6" w:rsidR="0066099A" w:rsidRDefault="0066099A" w:rsidP="0066099A">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5353" w:type="dxa"/>
            <w:vAlign w:val="center"/>
            <w:tcPrChange w:id="1812" w:author="O'Donnell, Kevin" w:date="2018-05-11T19:03:00Z">
              <w:tcPr>
                <w:tcW w:w="5360" w:type="dxa"/>
                <w:vAlign w:val="center"/>
              </w:tcPr>
            </w:tcPrChange>
          </w:tcPr>
          <w:p w14:paraId="4A1445F2" w14:textId="6E573D5B" w:rsidR="0066099A" w:rsidRDefault="0066099A" w:rsidP="0066099A">
            <w:pPr>
              <w:rPr>
                <w:rStyle w:val="StyleVisiontablecellC00000000097372A0-contentC0000000009732010"/>
                <w:i w:val="0"/>
                <w:color w:val="auto"/>
              </w:rPr>
            </w:pPr>
            <w:r w:rsidRPr="00925F0B">
              <w:rPr>
                <w:rStyle w:val="StyleVisiontablecellC00000000097372A0-contentC0000000009732010"/>
                <w:i w:val="0"/>
                <w:color w:val="auto"/>
              </w:rPr>
              <w:t xml:space="preserve">Shall set to </w:t>
            </w:r>
            <w:r>
              <w:rPr>
                <w:rStyle w:val="StyleVisiontablecellC00000000097372A0-contentC0000000009732010"/>
                <w:i w:val="0"/>
                <w:color w:val="auto"/>
              </w:rPr>
              <w:t>l</w:t>
            </w:r>
            <w:r w:rsidRPr="00925F0B">
              <w:rPr>
                <w:rStyle w:val="StyleVisiontablecellC00000000097372A0-contentC0000000009732010"/>
                <w:i w:val="0"/>
                <w:color w:val="auto"/>
              </w:rPr>
              <w:t>ess than or equal to</w:t>
            </w:r>
            <w:r w:rsidRPr="00925F0B" w:rsidDel="008D18ED">
              <w:rPr>
                <w:rStyle w:val="StyleVisiontablecellC00000000097372A0-contentC0000000009732010"/>
                <w:i w:val="0"/>
                <w:color w:val="auto"/>
              </w:rPr>
              <w:t xml:space="preserve"> </w:t>
            </w:r>
            <w:r>
              <w:rPr>
                <w:rStyle w:val="StyleVisiontablecellC00000000097ADD20-contentC00000000097B38B0"/>
                <w:i w:val="0"/>
                <w:color w:val="auto"/>
              </w:rPr>
              <w:t>the Reconstructed Image Thickness (i.e. no gap, may have overlap)</w:t>
            </w:r>
            <w:r w:rsidRPr="00925F0B">
              <w:rPr>
                <w:rStyle w:val="StyleVisiontablecellC00000000097ADD20-contentC00000000097B38B0"/>
                <w:i w:val="0"/>
                <w:color w:val="auto"/>
              </w:rPr>
              <w:t xml:space="preserve"> </w:t>
            </w:r>
            <w:r w:rsidRPr="00925F0B">
              <w:rPr>
                <w:rStyle w:val="StyleVisionparagraphC0000000009738E20-contentC000000000974C8B0"/>
                <w:i w:val="0"/>
                <w:color w:val="auto"/>
              </w:rPr>
              <w:t>and consistent with baseline</w:t>
            </w:r>
            <w:r w:rsidRPr="00925F0B">
              <w:rPr>
                <w:rStyle w:val="StyleVisiontablecellC00000000097ADD20-contentC00000000097B38B0"/>
                <w:i w:val="0"/>
                <w:color w:val="auto"/>
              </w:rPr>
              <w:t>.</w:t>
            </w:r>
          </w:p>
        </w:tc>
        <w:tc>
          <w:tcPr>
            <w:tcW w:w="1845" w:type="dxa"/>
            <w:tcPrChange w:id="1813" w:author="O'Donnell, Kevin" w:date="2018-05-11T19:03:00Z">
              <w:tcPr>
                <w:tcW w:w="1846" w:type="dxa"/>
              </w:tcPr>
            </w:tcPrChange>
          </w:tcPr>
          <w:p w14:paraId="06CC2085" w14:textId="77777777" w:rsidR="0066099A" w:rsidRDefault="0066099A" w:rsidP="0066099A">
            <w:pPr>
              <w:rPr>
                <w:rStyle w:val="StyleVisiontablecellC00000000097372A0-contentC0000000009732010"/>
                <w:i w:val="0"/>
                <w:color w:val="auto"/>
              </w:rPr>
            </w:pPr>
          </w:p>
        </w:tc>
      </w:tr>
      <w:tr w:rsidR="0066099A" w:rsidRPr="00D92917" w:rsidDel="002709D4" w14:paraId="1D1C7FEA" w14:textId="14C4F5C2" w:rsidTr="00A00CDB">
        <w:trPr>
          <w:tblCellSpacing w:w="7" w:type="dxa"/>
          <w:del w:id="1814" w:author="O'Donnell, Kevin" w:date="2018-01-26T18:57:00Z"/>
          <w:trPrChange w:id="1815" w:author="O'Donnell, Kevin" w:date="2018-05-11T19:03:00Z">
            <w:trPr>
              <w:tblCellSpacing w:w="7" w:type="dxa"/>
            </w:trPr>
          </w:trPrChange>
        </w:trPr>
        <w:tc>
          <w:tcPr>
            <w:tcW w:w="1708" w:type="dxa"/>
            <w:vAlign w:val="center"/>
            <w:tcPrChange w:id="1816" w:author="O'Donnell, Kevin" w:date="2018-05-11T19:03:00Z">
              <w:tcPr>
                <w:tcW w:w="1583" w:type="dxa"/>
                <w:vAlign w:val="center"/>
              </w:tcPr>
            </w:tcPrChange>
          </w:tcPr>
          <w:p w14:paraId="58BD226D" w14:textId="1A87813A" w:rsidR="0066099A" w:rsidDel="002709D4" w:rsidRDefault="0066099A" w:rsidP="0066099A">
            <w:pPr>
              <w:rPr>
                <w:del w:id="1817" w:author="O'Donnell, Kevin" w:date="2018-01-26T18:57:00Z"/>
                <w:rStyle w:val="StyleVisioncontentC000000000974CA50"/>
                <w:i w:val="0"/>
                <w:color w:val="auto"/>
              </w:rPr>
            </w:pPr>
            <w:del w:id="1818" w:author="O'Donnell, Kevin" w:date="2018-01-26T18:57:00Z">
              <w:r w:rsidRPr="00D92917" w:rsidDel="002709D4">
                <w:rPr>
                  <w:rStyle w:val="StyleVisioncontentC00000000097B3710"/>
                  <w:i w:val="0"/>
                  <w:color w:val="auto"/>
                </w:rPr>
                <w:delText>Reconstruction Characteristics</w:delText>
              </w:r>
            </w:del>
          </w:p>
        </w:tc>
        <w:tc>
          <w:tcPr>
            <w:tcW w:w="1520" w:type="dxa"/>
            <w:vAlign w:val="center"/>
            <w:tcPrChange w:id="1819" w:author="O'Donnell, Kevin" w:date="2018-05-11T19:03:00Z">
              <w:tcPr>
                <w:tcW w:w="1645" w:type="dxa"/>
                <w:vAlign w:val="center"/>
              </w:tcPr>
            </w:tcPrChange>
          </w:tcPr>
          <w:p w14:paraId="6ADE8563" w14:textId="3B9CF253" w:rsidR="0066099A" w:rsidDel="002709D4" w:rsidRDefault="0066099A" w:rsidP="0066099A">
            <w:pPr>
              <w:jc w:val="center"/>
              <w:rPr>
                <w:del w:id="1820" w:author="O'Donnell, Kevin" w:date="2018-01-26T18:57:00Z"/>
                <w:rStyle w:val="StyleVisiontablecellC00000000097372A0-contentC0000000009732010"/>
                <w:i w:val="0"/>
                <w:color w:val="auto"/>
              </w:rPr>
            </w:pPr>
            <w:del w:id="1821" w:author="O'Donnell, Kevin" w:date="2018-01-26T18:57:00Z">
              <w:r w:rsidDel="002709D4">
                <w:rPr>
                  <w:rStyle w:val="StyleVisiontablecellC00000000097372A0-contentC0000000009732010"/>
                  <w:i w:val="0"/>
                  <w:color w:val="auto"/>
                </w:rPr>
                <w:delText>Technologist</w:delText>
              </w:r>
            </w:del>
          </w:p>
        </w:tc>
        <w:tc>
          <w:tcPr>
            <w:tcW w:w="5353" w:type="dxa"/>
            <w:vAlign w:val="center"/>
            <w:tcPrChange w:id="1822" w:author="O'Donnell, Kevin" w:date="2018-05-11T19:03:00Z">
              <w:tcPr>
                <w:tcW w:w="5360" w:type="dxa"/>
                <w:vAlign w:val="center"/>
              </w:tcPr>
            </w:tcPrChange>
          </w:tcPr>
          <w:p w14:paraId="75B02657" w14:textId="4946AC2E" w:rsidR="0066099A" w:rsidDel="002709D4" w:rsidRDefault="0066099A" w:rsidP="0066099A">
            <w:pPr>
              <w:rPr>
                <w:del w:id="1823" w:author="O'Donnell, Kevin" w:date="2018-01-26T18:57:00Z"/>
                <w:rStyle w:val="StyleVisiontablecellC00000000097372A0-contentC0000000009732010"/>
                <w:i w:val="0"/>
                <w:color w:val="auto"/>
              </w:rPr>
            </w:pPr>
            <w:del w:id="1824" w:author="O'Donnell, Kevin" w:date="2018-01-26T18:57:00Z">
              <w:r w:rsidRPr="00DD29DC" w:rsidDel="002709D4">
                <w:rPr>
                  <w:rStyle w:val="StyleVisiontablecellC00000000097372A0-contentC0000000009732010"/>
                  <w:i w:val="0"/>
                  <w:color w:val="auto"/>
                </w:rPr>
                <w:delText xml:space="preserve">Shall set </w:delText>
              </w:r>
              <w:r w:rsidDel="002709D4">
                <w:rPr>
                  <w:rStyle w:val="StyleVisiontablecellC00000000097372A0-contentC0000000009732010"/>
                  <w:i w:val="0"/>
                  <w:color w:val="auto"/>
                </w:rPr>
                <w:delText xml:space="preserve">the reconstruction kernel and parameters </w:delText>
              </w:r>
              <w:r w:rsidR="00CB18AC" w:rsidDel="002709D4">
                <w:rPr>
                  <w:rStyle w:val="StyleVisiontablecellC00000000097372A0-contentC0000000009732010"/>
                  <w:i w:val="0"/>
                  <w:color w:val="auto"/>
                </w:rPr>
                <w:delText>c</w:delText>
              </w:r>
              <w:r w:rsidRPr="00DD29DC" w:rsidDel="002709D4">
                <w:rPr>
                  <w:rStyle w:val="StyleVisiontextC00000000097371F0"/>
                  <w:i w:val="0"/>
                  <w:color w:val="auto"/>
                </w:rPr>
                <w:delText xml:space="preserve">onsistent with baseline (i.e. the same kernel </w:delText>
              </w:r>
              <w:r w:rsidDel="002709D4">
                <w:rPr>
                  <w:rStyle w:val="StyleVisiontextC00000000097371F0"/>
                  <w:i w:val="0"/>
                  <w:color w:val="auto"/>
                </w:rPr>
                <w:delText xml:space="preserve">and parameters </w:delText>
              </w:r>
              <w:r w:rsidRPr="00DD29DC" w:rsidDel="002709D4">
                <w:rPr>
                  <w:rStyle w:val="StyleVisiontextC00000000097371F0"/>
                  <w:i w:val="0"/>
                  <w:color w:val="auto"/>
                </w:rPr>
                <w:delText>if available, otherwise the kernel most closely matching the kernel response of the baseline)</w:delText>
              </w:r>
              <w:r w:rsidRPr="00DD29DC" w:rsidDel="002709D4">
                <w:rPr>
                  <w:rFonts w:eastAsia="Calibri"/>
                </w:rPr>
                <w:delText>.</w:delText>
              </w:r>
              <w:r w:rsidRPr="00DD29DC" w:rsidDel="002709D4">
                <w:delText xml:space="preserve"> </w:delText>
              </w:r>
            </w:del>
          </w:p>
        </w:tc>
        <w:tc>
          <w:tcPr>
            <w:tcW w:w="1845" w:type="dxa"/>
            <w:tcPrChange w:id="1825" w:author="O'Donnell, Kevin" w:date="2018-05-11T19:03:00Z">
              <w:tcPr>
                <w:tcW w:w="1846" w:type="dxa"/>
              </w:tcPr>
            </w:tcPrChange>
          </w:tcPr>
          <w:p w14:paraId="01BBCFB8" w14:textId="76D998B9" w:rsidR="0066099A" w:rsidDel="002709D4" w:rsidRDefault="00CB18AC" w:rsidP="0066099A">
            <w:pPr>
              <w:rPr>
                <w:del w:id="1826" w:author="O'Donnell, Kevin" w:date="2018-01-26T18:57:00Z"/>
                <w:rStyle w:val="StyleVisiontablecellC00000000097372A0-contentC0000000009732010"/>
                <w:i w:val="0"/>
                <w:color w:val="auto"/>
              </w:rPr>
            </w:pPr>
            <w:del w:id="1827" w:author="O'Donnell, Kevin" w:date="2018-01-26T18:57:00Z">
              <w:r w:rsidRPr="00CB18AC" w:rsidDel="002709D4">
                <w:rPr>
                  <w:rStyle w:val="StyleVisiontablecellC00000000097372A0-contentC0000000009732010"/>
                  <w:i w:val="0"/>
                  <w:color w:val="auto"/>
                </w:rPr>
                <w:delText>Convolution Kernel Group (0018,9316), Convolution Kernel (0018,1210)</w:delText>
              </w:r>
            </w:del>
          </w:p>
        </w:tc>
      </w:tr>
      <w:tr w:rsidR="0018352E" w:rsidRPr="00D92917" w14:paraId="6E369B9D" w14:textId="77777777" w:rsidTr="00A00CDB">
        <w:trPr>
          <w:tblCellSpacing w:w="7" w:type="dxa"/>
          <w:trPrChange w:id="1828" w:author="O'Donnell, Kevin" w:date="2018-05-11T19:03:00Z">
            <w:trPr>
              <w:tblCellSpacing w:w="7" w:type="dxa"/>
            </w:trPr>
          </w:trPrChange>
        </w:trPr>
        <w:tc>
          <w:tcPr>
            <w:tcW w:w="1708" w:type="dxa"/>
            <w:vAlign w:val="center"/>
            <w:tcPrChange w:id="1829" w:author="O'Donnell, Kevin" w:date="2018-05-11T19:03:00Z">
              <w:tcPr>
                <w:tcW w:w="1583" w:type="dxa"/>
                <w:vAlign w:val="center"/>
              </w:tcPr>
            </w:tcPrChange>
          </w:tcPr>
          <w:p w14:paraId="47C7282C" w14:textId="4C52FA93" w:rsidR="0018352E" w:rsidRDefault="0018352E" w:rsidP="0018352E">
            <w:pPr>
              <w:rPr>
                <w:rStyle w:val="StyleVisioncontentC000000000974CA50"/>
                <w:i w:val="0"/>
                <w:color w:val="auto"/>
              </w:rPr>
            </w:pPr>
            <w:r>
              <w:rPr>
                <w:rStyle w:val="StyleVisioncontentC0000000009731E70"/>
                <w:i w:val="0"/>
                <w:color w:val="auto"/>
              </w:rPr>
              <w:t>Reconstruction</w:t>
            </w:r>
            <w:r>
              <w:rPr>
                <w:rStyle w:val="StyleVisioncontentC0000000009731E70"/>
                <w:i w:val="0"/>
                <w:color w:val="auto"/>
              </w:rPr>
              <w:br/>
              <w:t>Field of View</w:t>
            </w:r>
          </w:p>
        </w:tc>
        <w:tc>
          <w:tcPr>
            <w:tcW w:w="1520" w:type="dxa"/>
            <w:vAlign w:val="center"/>
            <w:tcPrChange w:id="1830" w:author="O'Donnell, Kevin" w:date="2018-05-11T19:03:00Z">
              <w:tcPr>
                <w:tcW w:w="1645" w:type="dxa"/>
                <w:vAlign w:val="center"/>
              </w:tcPr>
            </w:tcPrChange>
          </w:tcPr>
          <w:p w14:paraId="3E5CFC5F" w14:textId="2663A59B" w:rsidR="0018352E" w:rsidRDefault="0018352E" w:rsidP="0018352E">
            <w:pPr>
              <w:jc w:val="center"/>
              <w:rPr>
                <w:rStyle w:val="StyleVisiontablecellC00000000097372A0-contentC0000000009732010"/>
                <w:i w:val="0"/>
                <w:color w:val="auto"/>
              </w:rPr>
            </w:pPr>
            <w:r w:rsidRPr="005559EB">
              <w:rPr>
                <w:rStyle w:val="StyleVisiontablecellC00000000097372A0-contentC0000000009732010"/>
                <w:i w:val="0"/>
                <w:color w:val="auto"/>
              </w:rPr>
              <w:t>Technologist</w:t>
            </w:r>
          </w:p>
        </w:tc>
        <w:tc>
          <w:tcPr>
            <w:tcW w:w="5353" w:type="dxa"/>
            <w:vAlign w:val="center"/>
            <w:tcPrChange w:id="1831" w:author="O'Donnell, Kevin" w:date="2018-05-11T19:03:00Z">
              <w:tcPr>
                <w:tcW w:w="5360" w:type="dxa"/>
                <w:vAlign w:val="center"/>
              </w:tcPr>
            </w:tcPrChange>
          </w:tcPr>
          <w:p w14:paraId="104AA0EE" w14:textId="6905DCDC" w:rsidR="0018352E" w:rsidRPr="005559EB" w:rsidRDefault="0018352E" w:rsidP="00064179">
            <w:pPr>
              <w:rPr>
                <w:rStyle w:val="StyleVisiontablecellC00000000097372A0-contentC0000000009732010"/>
                <w:i w:val="0"/>
                <w:color w:val="auto"/>
              </w:rPr>
            </w:pPr>
            <w:r>
              <w:rPr>
                <w:rStyle w:val="StyleVisiontablecellC00000000097372A0-contentC0000000009732010"/>
                <w:i w:val="0"/>
                <w:color w:val="auto"/>
              </w:rPr>
              <w:t>Shall ensure the Field of View spans at least the full extent of the thoracic and abdominal cavity, but not substantially greater than that</w:t>
            </w:r>
            <w:del w:id="1832" w:author="O'Donnell, Kevin" w:date="2017-07-07T14:03:00Z">
              <w:r w:rsidDel="00064179">
                <w:rPr>
                  <w:rStyle w:val="StyleVisiontablecellC00000000097372A0-contentC0000000009732010"/>
                  <w:i w:val="0"/>
                  <w:color w:val="auto"/>
                </w:rPr>
                <w:delText xml:space="preserve">, </w:delText>
              </w:r>
              <w:r w:rsidDel="00064179">
                <w:rPr>
                  <w:rStyle w:val="StyleVisionparagraphC0000000009738E20-contentC000000000974C8B0"/>
                  <w:i w:val="0"/>
                  <w:color w:val="auto"/>
                </w:rPr>
                <w:delText>and is consistent with baseline</w:delText>
              </w:r>
            </w:del>
            <w:r>
              <w:rPr>
                <w:rStyle w:val="StyleVisiontablecellC00000000097372A0-contentC0000000009732010"/>
                <w:i w:val="0"/>
                <w:color w:val="auto"/>
              </w:rPr>
              <w:t>.</w:t>
            </w:r>
          </w:p>
        </w:tc>
        <w:tc>
          <w:tcPr>
            <w:tcW w:w="1845" w:type="dxa"/>
            <w:tcPrChange w:id="1833" w:author="O'Donnell, Kevin" w:date="2018-05-11T19:03:00Z">
              <w:tcPr>
                <w:tcW w:w="1846" w:type="dxa"/>
              </w:tcPr>
            </w:tcPrChange>
          </w:tcPr>
          <w:p w14:paraId="1A0C8AD4" w14:textId="20A3C674" w:rsidR="0018352E" w:rsidRPr="005559EB" w:rsidRDefault="0018352E" w:rsidP="0018352E">
            <w:pPr>
              <w:rPr>
                <w:rStyle w:val="StyleVisiontablecellC00000000097372A0-contentC0000000009732010"/>
                <w:i w:val="0"/>
                <w:color w:val="auto"/>
              </w:rPr>
            </w:pPr>
            <w:r>
              <w:rPr>
                <w:rStyle w:val="StyleVisiontablecellC00000000097372A0-contentC0000000009732010"/>
                <w:i w:val="0"/>
                <w:color w:val="auto"/>
              </w:rPr>
              <w:t>Reconstruction Field of View</w:t>
            </w:r>
            <w:r>
              <w:t xml:space="preserve"> </w:t>
            </w:r>
            <w:r w:rsidRPr="00C44D48">
              <w:rPr>
                <w:rStyle w:val="StyleVisiontablecellC00000000097372A0-contentC0000000009732010"/>
                <w:i w:val="0"/>
                <w:color w:val="auto"/>
              </w:rPr>
              <w:t>(0018,9317)</w:t>
            </w:r>
            <w:r>
              <w:rPr>
                <w:rStyle w:val="StyleVisiontablecellC00000000097372A0-contentC0000000009732010"/>
                <w:i w:val="0"/>
                <w:color w:val="auto"/>
              </w:rPr>
              <w:t xml:space="preserve"> </w:t>
            </w:r>
          </w:p>
        </w:tc>
      </w:tr>
    </w:tbl>
    <w:p w14:paraId="619772FB" w14:textId="4141DA24" w:rsidR="0031065F" w:rsidDel="002121F2" w:rsidRDefault="0031065F" w:rsidP="00643AD5">
      <w:pPr>
        <w:rPr>
          <w:del w:id="1834" w:author="O'Donnell, Kevin" w:date="2018-05-11T16:12:00Z"/>
          <w:rStyle w:val="StyleVisiontextC0000000009810F10"/>
        </w:rPr>
      </w:pPr>
      <w:bookmarkStart w:id="1835" w:name="_Toc292350663"/>
    </w:p>
    <w:p w14:paraId="0A22E6DF" w14:textId="5E26343B" w:rsidR="0031065F" w:rsidDel="002121F2" w:rsidRDefault="0031065F" w:rsidP="00643AD5">
      <w:pPr>
        <w:rPr>
          <w:del w:id="1836" w:author="O'Donnell, Kevin" w:date="2018-05-11T16:12:00Z"/>
          <w:rStyle w:val="StyleVisiontextC0000000009810F10"/>
        </w:rPr>
      </w:pPr>
    </w:p>
    <w:p w14:paraId="77FFAAC3" w14:textId="2AA77ECB" w:rsidR="0031065F" w:rsidRDefault="002450D6" w:rsidP="00643AD5">
      <w:pPr>
        <w:pStyle w:val="Heading2"/>
        <w:rPr>
          <w:rStyle w:val="StyleVisiontextC0000000009810F10"/>
        </w:rPr>
      </w:pPr>
      <w:bookmarkStart w:id="1837" w:name="_Toc382939121"/>
      <w:del w:id="1838" w:author="O'Donnell, Kevin" w:date="2018-05-11T20:14:00Z">
        <w:r w:rsidDel="00507D03">
          <w:rPr>
            <w:rStyle w:val="StyleVisiontextC0000000009810F10"/>
          </w:rPr>
          <w:delText>3.8</w:delText>
        </w:r>
      </w:del>
      <w:bookmarkStart w:id="1839" w:name="_Toc513833463"/>
      <w:ins w:id="1840" w:author="O'Donnell, Kevin" w:date="2018-05-11T20:14:00Z">
        <w:r w:rsidR="00507D03">
          <w:rPr>
            <w:rStyle w:val="StyleVisiontextC0000000009810F10"/>
          </w:rPr>
          <w:t>3.9</w:t>
        </w:r>
      </w:ins>
      <w:r w:rsidR="0031065F" w:rsidRPr="0031065F">
        <w:rPr>
          <w:rStyle w:val="StyleVisiontextC0000000009810F10"/>
        </w:rPr>
        <w:t xml:space="preserve">. Image </w:t>
      </w:r>
      <w:r w:rsidR="0031065F" w:rsidRPr="00643AD5">
        <w:rPr>
          <w:rStyle w:val="StyleVisiontextC0000000009810F10"/>
        </w:rPr>
        <w:t>QA</w:t>
      </w:r>
      <w:bookmarkEnd w:id="1837"/>
      <w:bookmarkEnd w:id="1839"/>
    </w:p>
    <w:p w14:paraId="7BBDA392" w14:textId="4F4BB763" w:rsidR="00E335A4" w:rsidRDefault="00BD241F" w:rsidP="00BD241F">
      <w:pPr>
        <w:spacing w:after="160"/>
        <w:rPr>
          <w:ins w:id="1841" w:author="O'Donnell, Kevin" w:date="2018-05-11T16:26:00Z"/>
        </w:rPr>
      </w:pPr>
      <w:r w:rsidRPr="00BD241F">
        <w:t xml:space="preserve">This activity </w:t>
      </w:r>
      <w:r w:rsidR="00E94257">
        <w:t>involves evaluating the reconstructed images prior to image analysis.  It includes</w:t>
      </w:r>
      <w:r w:rsidRPr="00BD241F">
        <w:t xml:space="preserve"> </w:t>
      </w:r>
      <w:r w:rsidR="00E94257">
        <w:t xml:space="preserve">image </w:t>
      </w:r>
      <w:r w:rsidRPr="00BD241F">
        <w:t>criteria that are necessary to reliably meet the Profile Claim.</w:t>
      </w:r>
      <w:ins w:id="1842" w:author="O'Donnell, Kevin" w:date="2018-05-11T16:25:00Z">
        <w:r w:rsidR="00E335A4">
          <w:t xml:space="preserve">  </w:t>
        </w:r>
      </w:ins>
      <w:ins w:id="1843" w:author="O'Donnell, Kevin" w:date="2018-05-11T16:27:00Z">
        <w:r w:rsidR="00E335A4" w:rsidRPr="00E335A4">
          <w:t xml:space="preserve">This activity applies to every patient. </w:t>
        </w:r>
      </w:ins>
      <w:ins w:id="1844" w:author="O'Donnell, Kevin" w:date="2018-05-11T16:25:00Z">
        <w:r w:rsidR="00E335A4">
          <w:t xml:space="preserve">Prior activities, such as Subject Handling (Section </w:t>
        </w:r>
      </w:ins>
      <w:ins w:id="1845" w:author="O'Donnell, Kevin" w:date="2018-05-11T20:16:00Z">
        <w:r w:rsidR="00507D03">
          <w:t>3.6</w:t>
        </w:r>
      </w:ins>
      <w:ins w:id="1846" w:author="O'Donnell, Kevin" w:date="2018-05-11T16:25:00Z">
        <w:r w:rsidR="00E335A4">
          <w:t>)</w:t>
        </w:r>
      </w:ins>
      <w:ins w:id="1847" w:author="O'Donnell, Kevin" w:date="2018-05-11T16:26:00Z">
        <w:r w:rsidR="00E335A4">
          <w:t>, include requirements that attempt to avoid issues</w:t>
        </w:r>
      </w:ins>
      <w:ins w:id="1848" w:author="O'Donnell, Kevin" w:date="2018-05-11T16:25:00Z">
        <w:r w:rsidR="00E335A4">
          <w:t xml:space="preserve"> </w:t>
        </w:r>
      </w:ins>
      <w:ins w:id="1849" w:author="O'Donnell, Kevin" w:date="2018-05-11T16:26:00Z">
        <w:r w:rsidR="00E335A4">
          <w:t>mentioned here, but it is still necessary to confirm during this QA step whether or not those prior activities were successful.</w:t>
        </w:r>
      </w:ins>
    </w:p>
    <w:p w14:paraId="7BBDA392" w14:textId="4F4BB763" w:rsidR="00BD241F" w:rsidRPr="00BD241F" w:rsidDel="00E335A4" w:rsidRDefault="00BD241F" w:rsidP="00BD241F">
      <w:pPr>
        <w:spacing w:after="160"/>
        <w:rPr>
          <w:del w:id="1850" w:author="O'Donnell, Kevin" w:date="2018-05-11T16:27:00Z"/>
        </w:rPr>
      </w:pPr>
    </w:p>
    <w:p w14:paraId="2646EC0F" w14:textId="276BAF64" w:rsidR="00DC790E" w:rsidRPr="00590678" w:rsidRDefault="002450D6" w:rsidP="005C748F">
      <w:pPr>
        <w:pStyle w:val="Heading3"/>
        <w:rPr>
          <w:rStyle w:val="SubtleReference"/>
          <w:b/>
          <w:color w:val="auto"/>
          <w:sz w:val="28"/>
          <w:szCs w:val="20"/>
        </w:rPr>
      </w:pPr>
      <w:del w:id="1851" w:author="O'Donnell, Kevin" w:date="2018-05-11T20:14:00Z">
        <w:r w:rsidDel="00507D03">
          <w:rPr>
            <w:rStyle w:val="SubtleReference"/>
            <w:color w:val="auto"/>
          </w:rPr>
          <w:delText>3.8</w:delText>
        </w:r>
      </w:del>
      <w:bookmarkStart w:id="1852" w:name="_Toc513833464"/>
      <w:ins w:id="1853" w:author="O'Donnell, Kevin" w:date="2018-05-11T20:14:00Z">
        <w:r w:rsidR="00507D03">
          <w:rPr>
            <w:rStyle w:val="SubtleReference"/>
            <w:color w:val="auto"/>
          </w:rPr>
          <w:t>3.9</w:t>
        </w:r>
      </w:ins>
      <w:r w:rsidR="00DC790E" w:rsidRPr="00590678">
        <w:rPr>
          <w:rStyle w:val="SubtleReference"/>
          <w:color w:val="auto"/>
        </w:rPr>
        <w:t>.1 Discussion</w:t>
      </w:r>
      <w:bookmarkEnd w:id="1852"/>
    </w:p>
    <w:p w14:paraId="09DAC09D" w14:textId="39D50646" w:rsidR="001C6FAC" w:rsidRDefault="00FB3B62" w:rsidP="00041DC7">
      <w:r>
        <w:t xml:space="preserve">This </w:t>
      </w:r>
      <w:r w:rsidR="00041DC7">
        <w:t xml:space="preserve">Image QA </w:t>
      </w:r>
      <w:r>
        <w:t xml:space="preserve">activity </w:t>
      </w:r>
      <w:r w:rsidR="00041DC7">
        <w:t xml:space="preserve">represents the </w:t>
      </w:r>
      <w:r w:rsidR="001C6FAC">
        <w:t>portion of QA</w:t>
      </w:r>
      <w:r w:rsidR="00041DC7">
        <w:t xml:space="preserve"> performed between image generation and analysis where characteristics of the </w:t>
      </w:r>
      <w:r w:rsidR="0085197F">
        <w:t xml:space="preserve">content of the </w:t>
      </w:r>
      <w:r w:rsidR="00041DC7">
        <w:t xml:space="preserve">image are checked for </w:t>
      </w:r>
      <w:r w:rsidR="00074E80">
        <w:t>conformance</w:t>
      </w:r>
      <w:r w:rsidR="00041DC7">
        <w:t xml:space="preserve"> with the </w:t>
      </w:r>
      <w:ins w:id="1854" w:author="O'Donnell, Kevin" w:date="2018-05-11T15:53:00Z">
        <w:r w:rsidR="00AE19E6">
          <w:t>P</w:t>
        </w:r>
      </w:ins>
      <w:del w:id="1855" w:author="O'Donnell, Kevin" w:date="2018-05-11T15:53:00Z">
        <w:r w:rsidR="00041DC7" w:rsidDel="00AE19E6">
          <w:delText>p</w:delText>
        </w:r>
      </w:del>
      <w:r w:rsidR="00041DC7">
        <w:t xml:space="preserve">rofile. </w:t>
      </w:r>
      <w:r w:rsidR="001C6FAC">
        <w:t xml:space="preserve">The Image QA details listed here are the ones QIBA has chosen to highlight in relation to achieving the Profile claim.  It is expected that sites will perform many other QA procedures as part of good imaging practices.  </w:t>
      </w:r>
    </w:p>
    <w:p w14:paraId="281BED40" w14:textId="77777777" w:rsidR="006F16BE" w:rsidRDefault="006F16BE" w:rsidP="00041DC7"/>
    <w:p w14:paraId="52697C27" w14:textId="77777777" w:rsidR="006F16BE" w:rsidRDefault="006F16BE" w:rsidP="00041DC7">
      <w:r>
        <w:t xml:space="preserve">The Radiologist is identified here as ultimately responsible for this activity; however sites may find it beneficial for technologists to review these details at the time of imaging and identify cases which might </w:t>
      </w:r>
      <w:r w:rsidR="00FB3B62">
        <w:t xml:space="preserve">require repeating </w:t>
      </w:r>
      <w:r>
        <w:t xml:space="preserve">acquisition </w:t>
      </w:r>
      <w:r w:rsidR="00FB3B62">
        <w:t xml:space="preserve">and/or reconstruction </w:t>
      </w:r>
      <w:r>
        <w:t>to address issues with patient motion or artifacts.</w:t>
      </w:r>
    </w:p>
    <w:p w14:paraId="33CCBE15" w14:textId="77777777" w:rsidR="003E1C34" w:rsidRDefault="003E1C34" w:rsidP="00041DC7"/>
    <w:p w14:paraId="4029AD17" w14:textId="18C26196" w:rsidR="00192618" w:rsidRDefault="003E1C34" w:rsidP="003E1C34">
      <w:pPr>
        <w:rPr>
          <w:ins w:id="1856" w:author="O'Donnell, Kevin" w:date="2017-09-08T16:14:00Z"/>
        </w:rPr>
      </w:pPr>
      <w:r w:rsidRPr="009B43D8">
        <w:t xml:space="preserve">Similarly, some or all of these checks may be performed </w:t>
      </w:r>
      <w:ins w:id="1857" w:author="O'Donnell, Kevin" w:date="2018-05-11T16:28:00Z">
        <w:r w:rsidR="00E335A4">
          <w:t xml:space="preserve">by the radiologist </w:t>
        </w:r>
      </w:ins>
      <w:r w:rsidRPr="009B43D8">
        <w:t xml:space="preserve">at reporting time </w:t>
      </w:r>
      <w:ins w:id="1858" w:author="O'Donnell, Kevin" w:date="2018-05-11T16:28:00Z">
        <w:r w:rsidR="00E335A4">
          <w:t xml:space="preserve">to </w:t>
        </w:r>
      </w:ins>
      <w:ins w:id="1859" w:author="O'Donnell, Kevin" w:date="2018-05-11T16:29:00Z">
        <w:r w:rsidR="00E335A4">
          <w:t>detect whether</w:t>
        </w:r>
      </w:ins>
      <w:ins w:id="1860" w:author="O'Donnell, Kevin" w:date="2018-05-11T16:28:00Z">
        <w:r w:rsidR="00E335A4">
          <w:t xml:space="preserve"> the technologist </w:t>
        </w:r>
      </w:ins>
      <w:ins w:id="1861" w:author="O'Donnell, Kevin" w:date="2018-05-11T16:29:00Z">
        <w:r w:rsidR="00E335A4">
          <w:t>was un</w:t>
        </w:r>
      </w:ins>
      <w:ins w:id="1862" w:author="O'Donnell, Kevin" w:date="2018-05-11T16:28:00Z">
        <w:r w:rsidR="00E335A4">
          <w:t xml:space="preserve">successful in avoiding them at acquisition time </w:t>
        </w:r>
      </w:ins>
      <w:r w:rsidRPr="009B43D8">
        <w:t xml:space="preserve">and as a result some or all of the tumor measurements may then be identified as not falling within the performance </w:t>
      </w:r>
      <w:del w:id="1863" w:author="Gavrielides, Marios A" w:date="2018-05-07T11:54:00Z">
        <w:r w:rsidRPr="009B43D8" w:rsidDel="001A675B">
          <w:delText>C</w:delText>
        </w:r>
        <w:r w:rsidR="009B43D8" w:rsidRPr="009B43D8" w:rsidDel="001A675B">
          <w:delText xml:space="preserve">laim </w:delText>
        </w:r>
      </w:del>
      <w:ins w:id="1864" w:author="Gavrielides, Marios A" w:date="2018-05-07T11:54:00Z">
        <w:r w:rsidR="001A675B">
          <w:t>target</w:t>
        </w:r>
        <w:r w:rsidR="001A675B" w:rsidRPr="009B43D8">
          <w:t xml:space="preserve"> </w:t>
        </w:r>
      </w:ins>
      <w:r w:rsidR="009B43D8" w:rsidRPr="009B43D8">
        <w:t>of the Profile.</w:t>
      </w:r>
    </w:p>
    <w:p w14:paraId="216DE92B" w14:textId="77777777" w:rsidR="00192618" w:rsidRPr="009B43D8" w:rsidRDefault="00192618" w:rsidP="003E1C34"/>
    <w:p w14:paraId="232B9A02" w14:textId="091D0329" w:rsidR="00192618" w:rsidRDefault="00192618" w:rsidP="00192618">
      <w:pPr>
        <w:rPr>
          <w:ins w:id="1865" w:author="O'Donnell, Kevin" w:date="2017-09-08T18:51:00Z"/>
        </w:rPr>
      </w:pPr>
      <w:ins w:id="1866" w:author="O'Donnell, Kevin" w:date="2017-09-08T16:13:00Z">
        <w:r w:rsidRPr="00745C94">
          <w:rPr>
            <w:b/>
          </w:rPr>
          <w:t xml:space="preserve">Patient </w:t>
        </w:r>
      </w:ins>
      <w:ins w:id="1867" w:author="O'Donnell, Kevin" w:date="2017-09-08T16:14:00Z">
        <w:r>
          <w:rPr>
            <w:b/>
          </w:rPr>
          <w:t xml:space="preserve">positioning </w:t>
        </w:r>
        <w:r w:rsidRPr="00E2005F">
          <w:t>variation</w:t>
        </w:r>
      </w:ins>
      <w:ins w:id="1868" w:author="O'Donnell, Kevin" w:date="2017-09-08T16:13:00Z">
        <w:r w:rsidR="005561D2">
          <w:t xml:space="preserve"> refers to differences in patient orientation (prone, supine, decubitus, etc</w:t>
        </w:r>
      </w:ins>
      <w:ins w:id="1869" w:author="O'Donnell, Kevin" w:date="2017-09-08T16:28:00Z">
        <w:r w:rsidR="005561D2">
          <w:t>.</w:t>
        </w:r>
      </w:ins>
      <w:ins w:id="1870" w:author="O'Donnell, Kevin" w:date="2017-09-08T16:13:00Z">
        <w:r w:rsidR="005561D2">
          <w:t xml:space="preserve">) and the use of positioning wedges.  </w:t>
        </w:r>
      </w:ins>
      <w:ins w:id="1871" w:author="O'Donnell, Kevin" w:date="2017-09-08T16:28:00Z">
        <w:r w:rsidR="005561D2">
          <w:t xml:space="preserve">If the patient is supine at one time point and prone at another, </w:t>
        </w:r>
      </w:ins>
      <w:ins w:id="1872" w:author="O'Donnell, Kevin" w:date="2017-09-08T16:30:00Z">
        <w:r w:rsidR="005561D2">
          <w:t xml:space="preserve">then the direction of gravity changes and </w:t>
        </w:r>
      </w:ins>
      <w:ins w:id="1873" w:author="O'Donnell, Kevin" w:date="2017-09-08T16:29:00Z">
        <w:r w:rsidR="005561D2">
          <w:t xml:space="preserve">some tumors may deform differently </w:t>
        </w:r>
      </w:ins>
      <w:ins w:id="1874" w:author="O'Donnell, Kevin" w:date="2017-09-08T16:30:00Z">
        <w:r w:rsidR="005561D2">
          <w:t>in a c</w:t>
        </w:r>
        <w:r w:rsidR="00F55FFC">
          <w:t xml:space="preserve">avity, </w:t>
        </w:r>
        <w:r w:rsidR="005561D2">
          <w:t xml:space="preserve">be compressed </w:t>
        </w:r>
      </w:ins>
      <w:ins w:id="1875" w:author="O'Donnell, Kevin" w:date="2017-09-08T16:32:00Z">
        <w:r w:rsidR="00F55FFC">
          <w:t xml:space="preserve">differently </w:t>
        </w:r>
      </w:ins>
      <w:ins w:id="1876" w:author="O'Donnell, Kevin" w:date="2017-09-08T16:30:00Z">
        <w:r w:rsidR="005561D2">
          <w:t>by other structure</w:t>
        </w:r>
      </w:ins>
      <w:ins w:id="1877" w:author="O'Donnell, Kevin" w:date="2017-09-08T16:32:00Z">
        <w:r w:rsidR="005561D2">
          <w:t>s</w:t>
        </w:r>
      </w:ins>
      <w:ins w:id="1878" w:author="O'Donnell, Kevin" w:date="2017-09-08T16:33:00Z">
        <w:r w:rsidR="00F55FFC">
          <w:t>, or be affected by deformations of the organ in which they are sited</w:t>
        </w:r>
      </w:ins>
      <w:ins w:id="1879" w:author="O'Donnell, Kevin" w:date="2017-09-08T16:30:00Z">
        <w:r w:rsidR="005561D2">
          <w:t xml:space="preserve">.  </w:t>
        </w:r>
      </w:ins>
    </w:p>
    <w:p w14:paraId="1A1043CE" w14:textId="77777777" w:rsidR="00364070" w:rsidRDefault="00364070" w:rsidP="00192618">
      <w:pPr>
        <w:rPr>
          <w:ins w:id="1880" w:author="O'Donnell, Kevin" w:date="2017-09-08T18:52:00Z"/>
        </w:rPr>
      </w:pPr>
    </w:p>
    <w:p w14:paraId="34022254" w14:textId="6D24F849" w:rsidR="00364070" w:rsidRDefault="00E2005F" w:rsidP="00192618">
      <w:pPr>
        <w:rPr>
          <w:ins w:id="1881" w:author="O'Donnell, Kevin" w:date="2017-09-08T16:13:00Z"/>
        </w:rPr>
      </w:pPr>
      <w:ins w:id="1882" w:author="O'Donnell, Kevin" w:date="2017-09-08T18:57:00Z">
        <w:r w:rsidRPr="00E2005F">
          <w:rPr>
            <w:b/>
            <w:rPrChange w:id="1883" w:author="O'Donnell, Kevin" w:date="2017-09-08T18:58:00Z">
              <w:rPr/>
            </w:rPrChange>
          </w:rPr>
          <w:t>Scan Plane</w:t>
        </w:r>
        <w:r>
          <w:t xml:space="preserve"> variation</w:t>
        </w:r>
      </w:ins>
      <w:ins w:id="1884" w:author="O'Donnell, Kevin" w:date="2017-09-08T18:58:00Z">
        <w:r>
          <w:t xml:space="preserve"> refers to</w:t>
        </w:r>
      </w:ins>
      <w:ins w:id="1885" w:author="O'Donnell, Kevin" w:date="2017-09-08T18:57:00Z">
        <w:r>
          <w:t xml:space="preserve"> differences in gantry tilt or differences in head/neck positioning</w:t>
        </w:r>
      </w:ins>
      <w:ins w:id="1886" w:author="O'Donnell, Kevin" w:date="2017-09-08T18:58:00Z">
        <w:r>
          <w:t xml:space="preserve">.  </w:t>
        </w:r>
      </w:ins>
      <w:ins w:id="1887" w:author="O'Donnell, Kevin" w:date="2017-09-08T19:04:00Z">
        <w:r>
          <w:t xml:space="preserve">Since several factors that affect volumetry are not isotropic, changing the orientation of the tumor </w:t>
        </w:r>
      </w:ins>
      <w:ins w:id="1888" w:author="O'Donnell, Kevin" w:date="2017-09-08T19:05:00Z">
        <w:r w:rsidR="00B11580">
          <w:t xml:space="preserve">relative to the scan plane </w:t>
        </w:r>
      </w:ins>
      <w:ins w:id="1889" w:author="O'Donnell, Kevin" w:date="2017-09-08T19:04:00Z">
        <w:r>
          <w:t>from one time point to another can increase variability.</w:t>
        </w:r>
      </w:ins>
    </w:p>
    <w:p w14:paraId="65A1A055" w14:textId="77777777" w:rsidR="00041DC7" w:rsidRPr="006B4750" w:rsidRDefault="00041DC7" w:rsidP="00041DC7"/>
    <w:p w14:paraId="0490D1D9" w14:textId="77777777" w:rsidR="00B671A5" w:rsidRDefault="002E609B" w:rsidP="00DC790E">
      <w:r w:rsidRPr="00745C94">
        <w:rPr>
          <w:b/>
        </w:rPr>
        <w:t>Patient motion artifacts</w:t>
      </w:r>
      <w:r>
        <w:t xml:space="preserve"> can manifest in a variety of ways</w:t>
      </w:r>
      <w:r w:rsidR="005E70B6">
        <w:t>,</w:t>
      </w:r>
      <w:r>
        <w:t xml:space="preserve"> such as </w:t>
      </w:r>
      <w:r w:rsidRPr="00DD29DC">
        <w:t>a perceptible tram tracking appearance of the bronchioles or blurring of the lung architectural contours with lung windows.</w:t>
      </w:r>
    </w:p>
    <w:p w14:paraId="42CF13B3" w14:textId="77777777" w:rsidR="004214D0" w:rsidRPr="00DD29DC" w:rsidRDefault="004214D0" w:rsidP="00DC790E"/>
    <w:p w14:paraId="1D3397C4" w14:textId="732843CA" w:rsidR="004214D0" w:rsidRDefault="004214D0" w:rsidP="004214D0">
      <w:r>
        <w:rPr>
          <w:b/>
        </w:rPr>
        <w:t>Dense object a</w:t>
      </w:r>
      <w:r w:rsidRPr="001C6FAC">
        <w:rPr>
          <w:b/>
        </w:rPr>
        <w:t>rtifacts</w:t>
      </w:r>
      <w:r w:rsidRPr="00DD29DC">
        <w:t xml:space="preserve"> </w:t>
      </w:r>
      <w:r>
        <w:t xml:space="preserve">(both internal and external to the patient) can variably degrade the ability to assess tumor boundaries as discussed in </w:t>
      </w:r>
      <w:r w:rsidR="006E0A23" w:rsidRPr="002D1145">
        <w:rPr>
          <w:rStyle w:val="StyleVisiontablecellC00000000097372A0-contentC0000000009732010"/>
          <w:i w:val="0"/>
          <w:color w:val="auto"/>
        </w:rPr>
        <w:t xml:space="preserve">section </w:t>
      </w:r>
      <w:del w:id="1890" w:author="O'Donnell, Kevin" w:date="2018-05-11T20:16:00Z">
        <w:r w:rsidR="002450D6" w:rsidDel="00507D03">
          <w:delText>3.5</w:delText>
        </w:r>
      </w:del>
      <w:ins w:id="1891" w:author="O'Donnell, Kevin" w:date="2018-05-11T20:16:00Z">
        <w:r w:rsidR="00507D03">
          <w:t>3.6</w:t>
        </w:r>
      </w:ins>
      <w:r>
        <w:t xml:space="preserve">, resulting in poor change measures and repeatability.  </w:t>
      </w:r>
    </w:p>
    <w:p w14:paraId="5F51F698" w14:textId="77777777" w:rsidR="00B671A5" w:rsidRDefault="00B671A5" w:rsidP="00DC790E"/>
    <w:p w14:paraId="666E0E7E" w14:textId="77777777" w:rsidR="00DC790E" w:rsidRDefault="00B671A5" w:rsidP="00DC790E">
      <w:r w:rsidRPr="001C6FAC">
        <w:rPr>
          <w:b/>
        </w:rPr>
        <w:t>Clinical conditions</w:t>
      </w:r>
      <w:r>
        <w:t xml:space="preserve"> can also degrade the ability to assess tumor boundaries, or influence the structure of the tumor itself.  For example, </w:t>
      </w:r>
      <w:r w:rsidR="00B30D9A">
        <w:t>atelectasis</w:t>
      </w:r>
      <w:r w:rsidR="005A3606">
        <w:t>, pleural effusion, pneumonia</w:t>
      </w:r>
      <w:r w:rsidR="00B30D9A">
        <w:t xml:space="preserve"> and/or </w:t>
      </w:r>
      <w:r w:rsidR="00DC790E">
        <w:t>pneumothorax can result in architectural changes to the lung surrounding a nodule</w:t>
      </w:r>
      <w:r>
        <w:t>.</w:t>
      </w:r>
      <w:r w:rsidR="00773BBA">
        <w:t xml:space="preserve">  Necrosis may complicat</w:t>
      </w:r>
      <w:r w:rsidR="00DD4E23">
        <w:t>e</w:t>
      </w:r>
      <w:r w:rsidR="00773BBA">
        <w:t xml:space="preserve"> decisions on the tumor extent.</w:t>
      </w:r>
    </w:p>
    <w:p w14:paraId="272ED97B" w14:textId="43E542F6" w:rsidR="00C82C64" w:rsidRDefault="00C82C64" w:rsidP="00DC790E">
      <w:pPr>
        <w:rPr>
          <w:ins w:id="1892" w:author="Gavrielides, Marios A" w:date="2018-05-07T11:55:00Z"/>
        </w:rPr>
      </w:pPr>
    </w:p>
    <w:p w14:paraId="4D46B04E" w14:textId="6041348C" w:rsidR="001A675B" w:rsidRDefault="001A675B" w:rsidP="00DC790E">
      <w:pPr>
        <w:rPr>
          <w:ins w:id="1893" w:author="Gavrielides, Marios A" w:date="2018-05-07T11:56:00Z"/>
        </w:rPr>
      </w:pPr>
      <w:ins w:id="1894" w:author="Gavrielides, Marios A" w:date="2018-05-07T11:55:00Z">
        <w:r>
          <w:t>Other than subject-specif</w:t>
        </w:r>
      </w:ins>
      <w:ins w:id="1895" w:author="Gavrielides, Marios A" w:date="2018-05-07T11:56:00Z">
        <w:r>
          <w:t>i</w:t>
        </w:r>
      </w:ins>
      <w:ins w:id="1896" w:author="Gavrielides, Marios A" w:date="2018-05-07T11:55:00Z">
        <w:r>
          <w:t xml:space="preserve">c factors, </w:t>
        </w:r>
      </w:ins>
      <w:ins w:id="1897" w:author="Gavrielides, Marios A" w:date="2018-05-07T11:56:00Z">
        <w:r>
          <w:t xml:space="preserve">the following </w:t>
        </w:r>
      </w:ins>
      <w:ins w:id="1898" w:author="Gavrielides, Marios A" w:date="2018-05-07T11:55:00Z">
        <w:r>
          <w:t>tumor charact</w:t>
        </w:r>
      </w:ins>
      <w:ins w:id="1899" w:author="Gavrielides, Marios A" w:date="2018-05-07T11:56:00Z">
        <w:r>
          <w:t>e</w:t>
        </w:r>
      </w:ins>
      <w:ins w:id="1900" w:author="Gavrielides, Marios A" w:date="2018-05-07T11:55:00Z">
        <w:r>
          <w:t>ristics can affect image quality</w:t>
        </w:r>
      </w:ins>
      <w:ins w:id="1901" w:author="Gavrielides, Marios A" w:date="2018-05-07T11:56:00Z">
        <w:r>
          <w:t>.</w:t>
        </w:r>
      </w:ins>
    </w:p>
    <w:p w14:paraId="4089B5ED" w14:textId="77777777" w:rsidR="001A675B" w:rsidRDefault="001A675B" w:rsidP="00DC790E"/>
    <w:p w14:paraId="4B5A1821" w14:textId="0ABD7775" w:rsidR="004016AE" w:rsidRDefault="00C82C64" w:rsidP="00531246">
      <w:r w:rsidRPr="004016AE">
        <w:rPr>
          <w:b/>
        </w:rPr>
        <w:t xml:space="preserve">Tumor </w:t>
      </w:r>
      <w:r w:rsidR="004016AE" w:rsidRPr="004016AE">
        <w:rPr>
          <w:b/>
        </w:rPr>
        <w:t>Size</w:t>
      </w:r>
      <w:r w:rsidR="004016AE">
        <w:t xml:space="preserve"> can affect the accuracy of measurements</w:t>
      </w:r>
      <w:r w:rsidR="00531246">
        <w:t xml:space="preserve">. Both theoretical considerations and the groundwork projects done by QIBA indicate that for tumors that are small, errors in measurement represent a greater percentage of the measured size. For tumors that are smaller than the limits defined in this </w:t>
      </w:r>
      <w:ins w:id="1902" w:author="O'Donnell, Kevin" w:date="2018-05-11T15:53:00Z">
        <w:r w:rsidR="00AE19E6">
          <w:t>P</w:t>
        </w:r>
      </w:ins>
      <w:del w:id="1903" w:author="O'Donnell, Kevin" w:date="2018-05-11T15:53:00Z">
        <w:r w:rsidR="00531246" w:rsidDel="00AE19E6">
          <w:delText>p</w:delText>
        </w:r>
      </w:del>
      <w:r w:rsidR="00531246">
        <w:t xml:space="preserve">rofile, please see the </w:t>
      </w:r>
      <w:ins w:id="1904" w:author="O'Donnell, Kevin" w:date="2018-05-11T15:53:00Z">
        <w:r w:rsidR="00AE19E6">
          <w:t>P</w:t>
        </w:r>
      </w:ins>
      <w:del w:id="1905" w:author="O'Donnell, Kevin" w:date="2018-05-11T15:53:00Z">
        <w:r w:rsidR="00531246" w:rsidDel="00AE19E6">
          <w:delText>p</w:delText>
        </w:r>
      </w:del>
      <w:r w:rsidR="00531246">
        <w:t>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5A5C78A9" w14:textId="77777777" w:rsidR="004016AE" w:rsidRDefault="004016AE" w:rsidP="00DC790E"/>
    <w:p w14:paraId="288DE0F5" w14:textId="77777777" w:rsidR="004016AE" w:rsidRDefault="004016AE" w:rsidP="00DC790E">
      <w:r w:rsidRPr="004016AE">
        <w:rPr>
          <w:b/>
        </w:rPr>
        <w:t>Tumor Margin Conspicuity</w:t>
      </w:r>
      <w:r>
        <w:t xml:space="preserve"> </w:t>
      </w:r>
      <w:r w:rsidR="008E3C7F">
        <w:t xml:space="preserve">refers to the clarity with which the boundary of the tumor can be discerned from the surroundings.  </w:t>
      </w:r>
      <w:r w:rsidR="009B43D8">
        <w:t xml:space="preserve">Conspicuity </w:t>
      </w:r>
      <w:r w:rsidR="009B43D8" w:rsidRPr="004016AE">
        <w:t xml:space="preserve">can </w:t>
      </w:r>
      <w:r w:rsidR="009B43D8">
        <w:t>directly impact the ability to segment the tumor to properly determine its volume. Conspicuity p</w:t>
      </w:r>
      <w:r w:rsidR="008E3C7F">
        <w:t xml:space="preserve">roblems can derive from </w:t>
      </w:r>
      <w:r w:rsidR="009B43D8">
        <w:t xml:space="preserve">poor </w:t>
      </w:r>
      <w:r w:rsidR="008E3C7F">
        <w:t>contrast</w:t>
      </w:r>
      <w:r w:rsidR="009B43D8">
        <w:t xml:space="preserve"> enhancement</w:t>
      </w:r>
      <w:r w:rsidR="008E3C7F">
        <w:t xml:space="preserve">, </w:t>
      </w:r>
      <w:r w:rsidR="009B43D8">
        <w:t>from the inherent texture</w:t>
      </w:r>
      <w:r w:rsidR="00977F6E">
        <w:t>, homogeneity</w:t>
      </w:r>
      <w:r w:rsidR="009B43D8">
        <w:t xml:space="preserve"> or structure of the tumor, </w:t>
      </w:r>
      <w:r w:rsidR="008E3C7F">
        <w:t xml:space="preserve">or </w:t>
      </w:r>
      <w:r w:rsidR="009B43D8">
        <w:t xml:space="preserve">from </w:t>
      </w:r>
      <w:r w:rsidR="008E3C7F">
        <w:t>attachment of the tumor</w:t>
      </w:r>
      <w:r w:rsidR="009B43D8">
        <w:t xml:space="preserve"> to other structures</w:t>
      </w:r>
      <w:r w:rsidR="008E3C7F">
        <w:t xml:space="preserve">. </w:t>
      </w:r>
      <w:r w:rsidR="00CE7191">
        <w:t xml:space="preserve"> </w:t>
      </w:r>
    </w:p>
    <w:p w14:paraId="65FBF09E" w14:textId="77777777" w:rsidR="004016AE" w:rsidRDefault="004016AE" w:rsidP="00DC790E"/>
    <w:p w14:paraId="6040AE66" w14:textId="09384125" w:rsidR="00394523" w:rsidDel="008744FF" w:rsidRDefault="00394523" w:rsidP="00DC790E">
      <w:pPr>
        <w:rPr>
          <w:del w:id="1906" w:author="Gavrielides, Marios A" w:date="2018-05-07T11:57:00Z"/>
        </w:rPr>
      </w:pPr>
      <w:ins w:id="1907" w:author="O'Donnell, Kevin" w:date="2017-07-07T15:24:00Z">
        <w:r w:rsidRPr="00394523">
          <w:rPr>
            <w:b/>
          </w:rPr>
          <w:t>Contrast Enhancement</w:t>
        </w:r>
      </w:ins>
      <w:ins w:id="1908" w:author="O'Donnell, Kevin" w:date="2017-07-07T15:25:00Z">
        <w:r>
          <w:t xml:space="preserve"> is required to be consistent between the two timepoints.  A non-contrast scan at both timepoints satisfies that requirement.</w:t>
        </w:r>
      </w:ins>
    </w:p>
    <w:p w14:paraId="2DD9C6E2" w14:textId="77777777" w:rsidR="008744FF" w:rsidRDefault="008744FF" w:rsidP="00DC790E">
      <w:pPr>
        <w:rPr>
          <w:ins w:id="1909" w:author="O'Donnell, Kevin" w:date="2018-05-11T18:48:00Z"/>
        </w:rPr>
      </w:pPr>
    </w:p>
    <w:p w14:paraId="7B42B4B8" w14:textId="77777777" w:rsidR="00394523" w:rsidRPr="00394523" w:rsidRDefault="00394523" w:rsidP="00DC790E">
      <w:pPr>
        <w:rPr>
          <w:ins w:id="1910" w:author="O'Donnell, Kevin" w:date="2017-07-07T15:24:00Z"/>
          <w:rPrChange w:id="1911" w:author="O'Donnell, Kevin" w:date="2017-07-07T15:25:00Z">
            <w:rPr>
              <w:ins w:id="1912" w:author="O'Donnell, Kevin" w:date="2017-07-07T15:24:00Z"/>
              <w:b/>
            </w:rPr>
          </w:rPrChange>
        </w:rPr>
      </w:pPr>
    </w:p>
    <w:p w14:paraId="0D4AC088" w14:textId="763F253E" w:rsidR="004016AE" w:rsidRDefault="004016AE" w:rsidP="00DC790E">
      <w:r w:rsidRPr="004016AE">
        <w:rPr>
          <w:b/>
        </w:rPr>
        <w:t>Tumor Measurability</w:t>
      </w:r>
      <w:r>
        <w:t xml:space="preserve"> </w:t>
      </w:r>
      <w:r w:rsidR="00B572DC">
        <w:t xml:space="preserve">is </w:t>
      </w:r>
      <w:r w:rsidR="009B43D8">
        <w:t xml:space="preserve">a general evaluation that is </w:t>
      </w:r>
      <w:r w:rsidR="00B572DC">
        <w:t>essentially left to the judgement of the radiologist</w:t>
      </w:r>
      <w:r w:rsidR="009B43D8">
        <w:t>,</w:t>
      </w:r>
      <w:r w:rsidR="00547753">
        <w:t xml:space="preserve"> and it is their responsibility to oversee segmentation</w:t>
      </w:r>
      <w:r w:rsidR="00977F6E">
        <w:t xml:space="preserve"> and disqualify tumors with poor measurability</w:t>
      </w:r>
      <w:r w:rsidR="00FB4DDA">
        <w:t xml:space="preserve"> or inconsistent segmentation between the two timepoints</w:t>
      </w:r>
      <w:r w:rsidR="00547753">
        <w:t>.</w:t>
      </w:r>
      <w:r w:rsidR="00FB4DDA">
        <w:t xml:space="preserve">  </w:t>
      </w:r>
      <w:r w:rsidR="00547753">
        <w:t xml:space="preserve">If the tumor </w:t>
      </w:r>
      <w:r w:rsidR="00977F6E">
        <w:t xml:space="preserve">has varying margin conspicuity on different slices, or </w:t>
      </w:r>
      <w:r w:rsidR="00547753">
        <w:t>is conspicuous but has complex geometry</w:t>
      </w:r>
      <w:r w:rsidR="009B43D8">
        <w:t>,</w:t>
      </w:r>
      <w:r w:rsidR="00547753">
        <w:t xml:space="preserve"> or the segmentation software is visibly failing</w:t>
      </w:r>
      <w:r w:rsidR="009B43D8">
        <w:t>,</w:t>
      </w:r>
      <w:r w:rsidR="00547753">
        <w:t xml:space="preserve"> or the background didn't respond to contrast the same way in the two timepoints, the radiologist </w:t>
      </w:r>
      <w:r w:rsidR="00D73F6F">
        <w:t xml:space="preserve">should </w:t>
      </w:r>
      <w:r w:rsidR="00547753">
        <w:t>disqualify the tumor.  Conversely, if the tumor is attached to another structure but the radiologist is confident they can get consistent segmentation over the two timepoints, they may allow a tumor that would be otherwise disqualified</w:t>
      </w:r>
      <w:r w:rsidR="00B572DC">
        <w:t xml:space="preserve">. </w:t>
      </w:r>
    </w:p>
    <w:p w14:paraId="07C8E0CD" w14:textId="77777777" w:rsidR="009B43D8" w:rsidRDefault="009B43D8" w:rsidP="00DC790E"/>
    <w:p w14:paraId="4064BF36" w14:textId="1D4CB4BC" w:rsidR="00977F6E" w:rsidRDefault="00977F6E" w:rsidP="00DC790E">
      <w:r>
        <w:rPr>
          <w:b/>
        </w:rPr>
        <w:t xml:space="preserve">Tumor </w:t>
      </w:r>
      <w:r w:rsidR="00C82C64" w:rsidRPr="00977F6E">
        <w:rPr>
          <w:b/>
        </w:rPr>
        <w:t>Shape</w:t>
      </w:r>
      <w:r w:rsidR="00C82C64">
        <w:t xml:space="preserve"> is not explicitly </w:t>
      </w:r>
      <w:r w:rsidR="00D73F6F">
        <w:t>identified</w:t>
      </w:r>
      <w:r w:rsidR="00C82C64">
        <w:t xml:space="preserve"> as a specification parameter.  </w:t>
      </w:r>
      <w:r w:rsidRPr="00B07370">
        <w:t xml:space="preserve">No specific tumor shapes are considered a priori unsuitable for measurement. </w:t>
      </w:r>
      <w:r w:rsidR="00C82C64">
        <w:t xml:space="preserve">Although groundwork has shown that consistent measurements are more readily achieved with </w:t>
      </w:r>
      <w:r>
        <w:t>simple</w:t>
      </w:r>
      <w:r w:rsidR="00C82C64">
        <w:t xml:space="preserve"> shapes than with </w:t>
      </w:r>
      <w:r w:rsidR="00E82C39">
        <w:t>complex shapes (such as spi</w:t>
      </w:r>
      <w:r>
        <w:t>culated tumors)</w:t>
      </w:r>
      <w:r w:rsidR="00C82C64">
        <w:t xml:space="preserve">, </w:t>
      </w:r>
      <w:r w:rsidR="00DA6338">
        <w:t xml:space="preserve">the </w:t>
      </w:r>
      <w:del w:id="1913" w:author="Gavrielides, Marios A" w:date="2018-05-07T11:58:00Z">
        <w:r w:rsidDel="001A675B">
          <w:delText xml:space="preserve">parameters </w:delText>
        </w:r>
      </w:del>
      <w:ins w:id="1914" w:author="Gavrielides, Marios A" w:date="2018-05-07T11:58:00Z">
        <w:r w:rsidR="001A675B">
          <w:t xml:space="preserve">descriptors </w:t>
        </w:r>
      </w:ins>
      <w:r>
        <w:t xml:space="preserve">for tumor size, </w:t>
      </w:r>
      <w:r w:rsidR="00DA6338">
        <w:t xml:space="preserve">tumor margin conspicuity </w:t>
      </w:r>
      <w:r>
        <w:t xml:space="preserve">and tumor measurability </w:t>
      </w:r>
      <w:r w:rsidR="00DA6338">
        <w:t xml:space="preserve">are felt to be sufficient. </w:t>
      </w:r>
      <w:r w:rsidR="00C82C64">
        <w:t xml:space="preserve"> </w:t>
      </w:r>
      <w:r w:rsidR="00B07370" w:rsidRPr="00B07370">
        <w:t>Moreover, complex shapes are even more difficult to assess accurately using simple linear measurements, increasing the relative added value of volumetry.</w:t>
      </w:r>
    </w:p>
    <w:p w14:paraId="740850EF" w14:textId="77777777" w:rsidR="002E609B" w:rsidRDefault="002E609B" w:rsidP="00DC790E"/>
    <w:p w14:paraId="7E15C440" w14:textId="3F759C62" w:rsidR="00FB3B62" w:rsidRDefault="00FB3B62" w:rsidP="00FB3B62">
      <w:r>
        <w:t xml:space="preserve">Keep in mind that this Profile is “lesion-oriented”.  If one </w:t>
      </w:r>
      <w:r w:rsidR="00B55177">
        <w:t>tumor</w:t>
      </w:r>
      <w:r>
        <w:t xml:space="preserve"> in a study is excluded from the Profile Claim because the </w:t>
      </w:r>
      <w:r w:rsidR="00B55177">
        <w:t>tumor</w:t>
      </w:r>
      <w:r>
        <w:t xml:space="preserve"> does not </w:t>
      </w:r>
      <w:r w:rsidR="00074E80">
        <w:t>conform</w:t>
      </w:r>
      <w:r>
        <w:t xml:space="preserve"> with the specifications in this section, that does not affect other </w:t>
      </w:r>
      <w:r w:rsidR="00B55177">
        <w:t>tumor</w:t>
      </w:r>
      <w:r>
        <w:t xml:space="preserve">s in the same study which do </w:t>
      </w:r>
      <w:r w:rsidR="00074E80">
        <w:t>conform</w:t>
      </w:r>
      <w:r>
        <w:t xml:space="preserve"> with these specifications at both timepoints.  Further, if a future study results in the excluded </w:t>
      </w:r>
      <w:r w:rsidR="00B55177">
        <w:t>tumor</w:t>
      </w:r>
      <w:r>
        <w:t xml:space="preserve"> being </w:t>
      </w:r>
      <w:r w:rsidR="00074E80">
        <w:t>conformant</w:t>
      </w:r>
      <w:r>
        <w:t xml:space="preserve"> at two timepoints, then the claim holds across those two timepoints. </w:t>
      </w:r>
    </w:p>
    <w:p w14:paraId="2416CCF4" w14:textId="77777777" w:rsidR="00C071A3" w:rsidRDefault="00C071A3" w:rsidP="00FB3B62"/>
    <w:p w14:paraId="19C1704E" w14:textId="75CE9404" w:rsidR="005C31E7" w:rsidDel="004C789F" w:rsidRDefault="00C67C26" w:rsidP="00FB3B62">
      <w:pPr>
        <w:rPr>
          <w:del w:id="1915" w:author="O'Donnell, Kevin" w:date="2018-05-11T16:30:00Z"/>
        </w:rPr>
      </w:pPr>
      <w:r>
        <w:t>While t</w:t>
      </w:r>
      <w:r w:rsidRPr="00C67C26">
        <w:t xml:space="preserve">he radiologist is responsible for confirming case </w:t>
      </w:r>
      <w:r w:rsidR="00074E80">
        <w:t>conformance</w:t>
      </w:r>
      <w:r w:rsidRPr="00C67C26">
        <w:t xml:space="preserve"> with the Image QA specifications in Section </w:t>
      </w:r>
      <w:del w:id="1916" w:author="O'Donnell, Kevin" w:date="2018-05-11T20:14:00Z">
        <w:r w:rsidR="002450D6" w:rsidDel="00507D03">
          <w:delText>3.8</w:delText>
        </w:r>
      </w:del>
      <w:ins w:id="1917" w:author="O'Donnell, Kevin" w:date="2018-05-11T20:14:00Z">
        <w:r w:rsidR="00507D03">
          <w:t>3.9</w:t>
        </w:r>
      </w:ins>
      <w:r w:rsidRPr="00C67C26">
        <w:t>.2</w:t>
      </w:r>
      <w:r>
        <w:t>,</w:t>
      </w:r>
      <w:r w:rsidRPr="00C67C26">
        <w:t xml:space="preserve"> </w:t>
      </w:r>
      <w:r>
        <w:t>i</w:t>
      </w:r>
      <w:r w:rsidRPr="00C67C26">
        <w:t xml:space="preserve">t is left to individual sites to determine the best approach in their work environment for capturing this audit data.  Possible approaches include </w:t>
      </w:r>
      <w:r>
        <w:t xml:space="preserve">the use </w:t>
      </w:r>
      <w:r w:rsidRPr="00C67C26">
        <w:t>of a QIBA worksheet that captures this information</w:t>
      </w:r>
      <w:r>
        <w:t>, or asking</w:t>
      </w:r>
      <w:r w:rsidRPr="00C67C26">
        <w:t xml:space="preserve"> the radiologist to dictate </w:t>
      </w:r>
      <w:r>
        <w:t>each parameter into the clinical report (e.g. the scan is free of motion or dense object artifacts, contrast enhancement is consistent with baseline, the tumor margins are sufficiently conspicuous")</w:t>
      </w:r>
      <w:r w:rsidR="009B43D8">
        <w:t>.</w:t>
      </w:r>
    </w:p>
    <w:p w14:paraId="2CFE14A3" w14:textId="77777777" w:rsidR="0070400D" w:rsidRDefault="0070400D" w:rsidP="00DC790E"/>
    <w:p w14:paraId="2A6A82D0" w14:textId="042C83A6" w:rsidR="0031065F" w:rsidRDefault="002450D6" w:rsidP="005C748F">
      <w:pPr>
        <w:pStyle w:val="Heading3"/>
        <w:rPr>
          <w:rStyle w:val="SubtleReference"/>
          <w:color w:val="auto"/>
        </w:rPr>
      </w:pPr>
      <w:del w:id="1918" w:author="O'Donnell, Kevin" w:date="2018-05-11T20:14:00Z">
        <w:r w:rsidDel="00507D03">
          <w:rPr>
            <w:rStyle w:val="SubtleReference"/>
            <w:color w:val="auto"/>
          </w:rPr>
          <w:delText>3.8</w:delText>
        </w:r>
      </w:del>
      <w:bookmarkStart w:id="1919" w:name="_Toc513833465"/>
      <w:ins w:id="1920" w:author="O'Donnell, Kevin" w:date="2018-05-11T20:14:00Z">
        <w:r w:rsidR="00507D03">
          <w:rPr>
            <w:rStyle w:val="SubtleReference"/>
            <w:color w:val="auto"/>
          </w:rPr>
          <w:t>3.9</w:t>
        </w:r>
      </w:ins>
      <w:r w:rsidR="00DC790E">
        <w:rPr>
          <w:rStyle w:val="SubtleReference"/>
          <w:color w:val="auto"/>
        </w:rPr>
        <w:t>.2</w:t>
      </w:r>
      <w:r w:rsidR="00DC790E" w:rsidRPr="00590678">
        <w:rPr>
          <w:rStyle w:val="SubtleReference"/>
          <w:color w:val="auto"/>
        </w:rPr>
        <w:t xml:space="preserve"> </w:t>
      </w:r>
      <w:r w:rsidR="00DC790E">
        <w:rPr>
          <w:rStyle w:val="SubtleReference"/>
          <w:color w:val="auto"/>
        </w:rPr>
        <w:t>Specification</w:t>
      </w:r>
      <w:bookmarkEnd w:id="1919"/>
    </w:p>
    <w:p w14:paraId="532937FC" w14:textId="77777777" w:rsidR="006F16BE" w:rsidRDefault="006F16BE" w:rsidP="006F16BE">
      <w:r>
        <w:t>The Radiologist shall ensure that the following specifications have been evaluated</w:t>
      </w:r>
      <w:r w:rsidR="00C071A3">
        <w:t xml:space="preserve"> for each </w:t>
      </w:r>
      <w:r w:rsidR="00C82C64">
        <w:t xml:space="preserve">tumor </w:t>
      </w:r>
      <w:r w:rsidR="00C071A3">
        <w:t>being measured</w:t>
      </w:r>
      <w:r w:rsidRPr="006F16BE">
        <w:t>.</w:t>
      </w:r>
    </w:p>
    <w:p w14:paraId="6F5590E4" w14:textId="77777777" w:rsidR="006F16BE" w:rsidRPr="00643AD5" w:rsidRDefault="006F16BE" w:rsidP="006F16BE"/>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15"/>
        <w:gridCol w:w="1509"/>
        <w:gridCol w:w="6972"/>
      </w:tblGrid>
      <w:tr w:rsidR="0031065F" w:rsidRPr="00D92917" w14:paraId="411E3F8E" w14:textId="77777777" w:rsidTr="005561D2">
        <w:trPr>
          <w:tblHeader/>
          <w:tblCellSpacing w:w="7" w:type="dxa"/>
        </w:trPr>
        <w:tc>
          <w:tcPr>
            <w:tcW w:w="950" w:type="pct"/>
            <w:vAlign w:val="center"/>
          </w:tcPr>
          <w:p w14:paraId="40A46C92"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Parameter</w:t>
            </w:r>
          </w:p>
        </w:tc>
        <w:tc>
          <w:tcPr>
            <w:tcW w:w="712" w:type="pct"/>
          </w:tcPr>
          <w:p w14:paraId="7EE5ECAF" w14:textId="77777777" w:rsidR="0031065F" w:rsidRPr="004F7D89" w:rsidRDefault="0031065F" w:rsidP="00404300">
            <w:pPr>
              <w:jc w:val="center"/>
              <w:rPr>
                <w:rStyle w:val="StyleVisiontextC00000000097AD7A0"/>
                <w:b/>
                <w:i w:val="0"/>
                <w:color w:val="auto"/>
              </w:rPr>
            </w:pPr>
            <w:r>
              <w:rPr>
                <w:rStyle w:val="StyleVisiontextC00000000097AD7A0"/>
                <w:b/>
                <w:i w:val="0"/>
                <w:color w:val="auto"/>
              </w:rPr>
              <w:t>Actor</w:t>
            </w:r>
          </w:p>
        </w:tc>
        <w:tc>
          <w:tcPr>
            <w:tcW w:w="3311" w:type="pct"/>
            <w:vAlign w:val="center"/>
          </w:tcPr>
          <w:p w14:paraId="55B5F8FF" w14:textId="77777777" w:rsidR="0031065F" w:rsidRPr="004F7D89" w:rsidRDefault="0031065F" w:rsidP="00664C1A">
            <w:pPr>
              <w:rPr>
                <w:rStyle w:val="StyleVisiontextC00000000097AD7A0"/>
                <w:b/>
                <w:i w:val="0"/>
                <w:color w:val="auto"/>
              </w:rPr>
            </w:pPr>
            <w:r w:rsidRPr="004F7D89">
              <w:rPr>
                <w:rStyle w:val="StyleVisiontextC00000000097AD7A0"/>
                <w:b/>
                <w:i w:val="0"/>
                <w:color w:val="auto"/>
              </w:rPr>
              <w:t>Specification</w:t>
            </w:r>
          </w:p>
        </w:tc>
      </w:tr>
      <w:tr w:rsidR="0031065F" w:rsidRPr="00D92917" w14:paraId="21FF8DF4" w14:textId="77777777" w:rsidTr="005561D2">
        <w:trPr>
          <w:tblCellSpacing w:w="7" w:type="dxa"/>
        </w:trPr>
        <w:tc>
          <w:tcPr>
            <w:tcW w:w="950" w:type="pct"/>
            <w:vAlign w:val="center"/>
          </w:tcPr>
          <w:p w14:paraId="4078FA29" w14:textId="77777777" w:rsidR="0031065F" w:rsidRPr="00D92917" w:rsidRDefault="002E609B" w:rsidP="00664C1A">
            <w:pPr>
              <w:rPr>
                <w:rStyle w:val="StyleVisioncontentC0000000009773410"/>
                <w:i w:val="0"/>
                <w:color w:val="auto"/>
              </w:rPr>
            </w:pPr>
            <w:r>
              <w:rPr>
                <w:rStyle w:val="StyleVisioncontentC0000000009773410"/>
                <w:i w:val="0"/>
                <w:color w:val="auto"/>
              </w:rPr>
              <w:t xml:space="preserve">Patient Motion </w:t>
            </w:r>
            <w:r w:rsidR="0031065F">
              <w:rPr>
                <w:rStyle w:val="StyleVisioncontentC0000000009773410"/>
                <w:i w:val="0"/>
                <w:color w:val="auto"/>
              </w:rPr>
              <w:t>Artifacts</w:t>
            </w:r>
          </w:p>
        </w:tc>
        <w:tc>
          <w:tcPr>
            <w:tcW w:w="712" w:type="pct"/>
            <w:vAlign w:val="center"/>
          </w:tcPr>
          <w:p w14:paraId="7C21CCFC" w14:textId="77777777" w:rsidR="0031065F" w:rsidRDefault="00DC790E"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1" w:type="pct"/>
            <w:vAlign w:val="center"/>
          </w:tcPr>
          <w:p w14:paraId="37C1D470" w14:textId="77777777" w:rsidR="00F56919" w:rsidRPr="00D92917" w:rsidRDefault="0031065F" w:rsidP="00B30D9A">
            <w:pPr>
              <w:rPr>
                <w:rStyle w:val="StyleVisiontextC000000000977D930"/>
                <w:i w:val="0"/>
                <w:color w:val="auto"/>
              </w:rPr>
            </w:pPr>
            <w:r>
              <w:rPr>
                <w:rStyle w:val="StyleVisiontextC000000000977D930"/>
                <w:i w:val="0"/>
                <w:color w:val="auto"/>
              </w:rPr>
              <w:t xml:space="preserve">Shall confirm </w:t>
            </w:r>
            <w:r w:rsidR="00D359D1">
              <w:rPr>
                <w:rStyle w:val="StyleVisiontextC000000000977D930"/>
                <w:i w:val="0"/>
                <w:color w:val="auto"/>
              </w:rPr>
              <w:t xml:space="preserve">the images </w:t>
            </w:r>
            <w:r w:rsidR="006B4750">
              <w:rPr>
                <w:rStyle w:val="StyleVisiontextC000000000977D930"/>
                <w:i w:val="0"/>
                <w:color w:val="auto"/>
              </w:rPr>
              <w:t xml:space="preserve">containing the tumor </w:t>
            </w:r>
            <w:r w:rsidR="00D359D1">
              <w:rPr>
                <w:rStyle w:val="StyleVisiontextC000000000977D930"/>
                <w:i w:val="0"/>
                <w:color w:val="auto"/>
              </w:rPr>
              <w:t>are</w:t>
            </w:r>
            <w:r w:rsidR="00D359D1" w:rsidRPr="00D359D1">
              <w:rPr>
                <w:rStyle w:val="StyleVisiontextC000000000977D930"/>
                <w:i w:val="0"/>
                <w:color w:val="auto"/>
              </w:rPr>
              <w:t xml:space="preserve"> free from artifact due to patient motion.</w:t>
            </w:r>
          </w:p>
        </w:tc>
      </w:tr>
      <w:tr w:rsidR="002E609B" w:rsidRPr="00D92917" w14:paraId="7C57A2E1" w14:textId="77777777" w:rsidTr="005561D2">
        <w:trPr>
          <w:tblCellSpacing w:w="7" w:type="dxa"/>
        </w:trPr>
        <w:tc>
          <w:tcPr>
            <w:tcW w:w="950" w:type="pct"/>
            <w:vAlign w:val="center"/>
          </w:tcPr>
          <w:p w14:paraId="63F58522" w14:textId="77777777" w:rsidR="002E609B" w:rsidRDefault="002E609B" w:rsidP="00664C1A">
            <w:pPr>
              <w:rPr>
                <w:rStyle w:val="StyleVisioncontentC0000000009773410"/>
                <w:i w:val="0"/>
                <w:color w:val="auto"/>
              </w:rPr>
            </w:pPr>
            <w:r>
              <w:rPr>
                <w:rStyle w:val="StyleVisioncontentC0000000009773410"/>
                <w:i w:val="0"/>
                <w:color w:val="auto"/>
              </w:rPr>
              <w:t>Dense Object Artifacts</w:t>
            </w:r>
          </w:p>
        </w:tc>
        <w:tc>
          <w:tcPr>
            <w:tcW w:w="712" w:type="pct"/>
            <w:vAlign w:val="center"/>
          </w:tcPr>
          <w:p w14:paraId="5D014BBB" w14:textId="77777777" w:rsidR="002E609B" w:rsidRPr="006F16BE" w:rsidRDefault="002E609B" w:rsidP="00AE6EBA">
            <w:pPr>
              <w:jc w:val="center"/>
              <w:rPr>
                <w:rStyle w:val="StyleVisionparagraphC000000000977D1A0-contentC0000000009773270"/>
                <w:i w:val="0"/>
                <w:color w:val="auto"/>
              </w:rPr>
            </w:pPr>
            <w:r w:rsidRPr="006F16BE">
              <w:rPr>
                <w:rStyle w:val="StyleVisionparagraphC000000000977D1A0-contentC0000000009773270"/>
                <w:i w:val="0"/>
                <w:color w:val="auto"/>
              </w:rPr>
              <w:t>Radiologist</w:t>
            </w:r>
          </w:p>
        </w:tc>
        <w:tc>
          <w:tcPr>
            <w:tcW w:w="3311" w:type="pct"/>
            <w:vAlign w:val="center"/>
          </w:tcPr>
          <w:p w14:paraId="15C331BB" w14:textId="77777777" w:rsidR="002E609B" w:rsidRDefault="002E609B" w:rsidP="00F971CF">
            <w:pPr>
              <w:rPr>
                <w:rStyle w:val="StyleVisiontextC000000000977D930"/>
                <w:i w:val="0"/>
                <w:color w:val="auto"/>
              </w:rPr>
            </w:pPr>
            <w:r>
              <w:rPr>
                <w:rStyle w:val="StyleVisiontextC000000000977D930"/>
                <w:i w:val="0"/>
                <w:color w:val="auto"/>
              </w:rPr>
              <w:t>Shall confirm the images containing the tumor are free from artifact due to dense objects</w:t>
            </w:r>
            <w:r w:rsidR="009C5248">
              <w:rPr>
                <w:rStyle w:val="StyleVisiontextC000000000977D930"/>
                <w:i w:val="0"/>
                <w:color w:val="auto"/>
              </w:rPr>
              <w:t>,</w:t>
            </w:r>
            <w:r>
              <w:rPr>
                <w:rStyle w:val="StyleVisiontextC000000000977D930"/>
                <w:i w:val="0"/>
                <w:color w:val="auto"/>
              </w:rPr>
              <w:t xml:space="preserve"> materials</w:t>
            </w:r>
            <w:r w:rsidR="009C5248">
              <w:rPr>
                <w:rStyle w:val="StyleVisiontextC000000000977D930"/>
                <w:i w:val="0"/>
                <w:color w:val="auto"/>
              </w:rPr>
              <w:t xml:space="preserve"> or anatomic positioning</w:t>
            </w:r>
            <w:r>
              <w:rPr>
                <w:rStyle w:val="StyleVisiontextC000000000977D930"/>
                <w:i w:val="0"/>
                <w:color w:val="auto"/>
              </w:rPr>
              <w:t xml:space="preserve">. </w:t>
            </w:r>
          </w:p>
        </w:tc>
      </w:tr>
      <w:tr w:rsidR="0031065F" w:rsidRPr="00D92917" w14:paraId="67C9CD6B" w14:textId="77777777" w:rsidTr="005561D2">
        <w:trPr>
          <w:tblCellSpacing w:w="7" w:type="dxa"/>
        </w:trPr>
        <w:tc>
          <w:tcPr>
            <w:tcW w:w="950" w:type="pct"/>
            <w:vAlign w:val="center"/>
          </w:tcPr>
          <w:p w14:paraId="49108AAC" w14:textId="77777777" w:rsidR="0031065F" w:rsidRDefault="00DC790E" w:rsidP="00664C1A">
            <w:pPr>
              <w:rPr>
                <w:rStyle w:val="StyleVisioncontentC0000000009773410"/>
                <w:i w:val="0"/>
                <w:color w:val="auto"/>
              </w:rPr>
            </w:pPr>
            <w:r w:rsidRPr="00C071A3">
              <w:rPr>
                <w:rStyle w:val="StyleVisioncontentC0000000009773410"/>
                <w:i w:val="0"/>
                <w:color w:val="auto"/>
              </w:rPr>
              <w:t>Clinical Conditions</w:t>
            </w:r>
          </w:p>
        </w:tc>
        <w:tc>
          <w:tcPr>
            <w:tcW w:w="712" w:type="pct"/>
            <w:vAlign w:val="center"/>
          </w:tcPr>
          <w:p w14:paraId="1AA4C8EB" w14:textId="77777777" w:rsidR="0031065F" w:rsidRDefault="00DC790E" w:rsidP="00881F5F">
            <w:pPr>
              <w:jc w:val="center"/>
            </w:pPr>
            <w:r>
              <w:t>Radiologist</w:t>
            </w:r>
          </w:p>
        </w:tc>
        <w:tc>
          <w:tcPr>
            <w:tcW w:w="3311" w:type="pct"/>
            <w:vAlign w:val="center"/>
          </w:tcPr>
          <w:p w14:paraId="3EBCB072" w14:textId="77777777" w:rsidR="00DC790E" w:rsidRPr="00D92917" w:rsidRDefault="00DC790E" w:rsidP="00664C1A">
            <w:pPr>
              <w:rPr>
                <w:rStyle w:val="StyleVisiontextC000000000977D930"/>
                <w:i w:val="0"/>
                <w:color w:val="auto"/>
              </w:rPr>
            </w:pPr>
            <w:r>
              <w:rPr>
                <w:rStyle w:val="StyleVisiontextC000000000977D930"/>
                <w:i w:val="0"/>
                <w:color w:val="auto"/>
              </w:rPr>
              <w:t xml:space="preserve">Shall confirm that there are no clinical conditions affecting the measurability of the tumor. </w:t>
            </w:r>
          </w:p>
        </w:tc>
      </w:tr>
      <w:tr w:rsidR="00DA6338" w:rsidRPr="00D92917" w14:paraId="6371D644" w14:textId="77777777" w:rsidTr="005561D2">
        <w:trPr>
          <w:tblCellSpacing w:w="7" w:type="dxa"/>
        </w:trPr>
        <w:tc>
          <w:tcPr>
            <w:tcW w:w="950" w:type="pct"/>
            <w:vAlign w:val="center"/>
          </w:tcPr>
          <w:p w14:paraId="2F6900D5" w14:textId="77777777" w:rsidR="00DA6338" w:rsidRDefault="00DA6338" w:rsidP="00664C1A">
            <w:pPr>
              <w:rPr>
                <w:rStyle w:val="StyleVisioncontentC0000000009773410"/>
                <w:i w:val="0"/>
                <w:color w:val="auto"/>
              </w:rPr>
            </w:pPr>
            <w:r>
              <w:rPr>
                <w:rStyle w:val="StyleVisioncontentC0000000009773410"/>
                <w:i w:val="0"/>
                <w:color w:val="auto"/>
              </w:rPr>
              <w:t>Tumor Size</w:t>
            </w:r>
          </w:p>
        </w:tc>
        <w:tc>
          <w:tcPr>
            <w:tcW w:w="712" w:type="pct"/>
            <w:vAlign w:val="center"/>
          </w:tcPr>
          <w:p w14:paraId="6A51C909" w14:textId="77777777" w:rsidR="00DA6338" w:rsidRDefault="00DA6338" w:rsidP="00881F5F">
            <w:pPr>
              <w:jc w:val="center"/>
            </w:pPr>
            <w:r w:rsidRPr="006F16BE">
              <w:rPr>
                <w:rStyle w:val="StyleVisionparagraphC000000000977D1A0-contentC0000000009773270"/>
                <w:i w:val="0"/>
                <w:color w:val="auto"/>
              </w:rPr>
              <w:t>Radiologist</w:t>
            </w:r>
          </w:p>
        </w:tc>
        <w:tc>
          <w:tcPr>
            <w:tcW w:w="3311" w:type="pct"/>
            <w:vAlign w:val="center"/>
          </w:tcPr>
          <w:p w14:paraId="5E9A606B" w14:textId="77777777" w:rsidR="00DA6338" w:rsidRPr="00395619" w:rsidRDefault="00DA6338" w:rsidP="00B77656">
            <w:pPr>
              <w:rPr>
                <w:rStyle w:val="StyleVisiontextC000000000977D930"/>
                <w:i w:val="0"/>
                <w:color w:val="auto"/>
                <w:highlight w:val="lightGray"/>
              </w:rPr>
            </w:pPr>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00745C94" w:rsidRPr="00745C94">
              <w:rPr>
                <w:rFonts w:cs="Arial"/>
                <w:bCs/>
                <w:color w:val="000000"/>
              </w:rPr>
              <w:t>tumor longest in-plane diameter is between 10 mm and 100 mm</w:t>
            </w:r>
            <w:r w:rsidR="00745C94">
              <w:rPr>
                <w:rFonts w:cs="Arial"/>
                <w:bCs/>
                <w:color w:val="000000"/>
              </w:rPr>
              <w:t xml:space="preserve">.  </w:t>
            </w:r>
            <w:r w:rsidR="00B77656">
              <w:rPr>
                <w:rFonts w:cs="Arial"/>
                <w:bCs/>
                <w:color w:val="000000"/>
              </w:rPr>
              <w:br/>
              <w:t>(For a spherical tumor t</w:t>
            </w:r>
            <w:r w:rsidR="00745C94">
              <w:rPr>
                <w:rFonts w:cs="Arial"/>
                <w:bCs/>
                <w:color w:val="000000"/>
              </w:rPr>
              <w:t xml:space="preserve">his </w:t>
            </w:r>
            <w:r w:rsidR="00B77656">
              <w:rPr>
                <w:rFonts w:cs="Arial"/>
                <w:bCs/>
                <w:color w:val="000000"/>
              </w:rPr>
              <w:t xml:space="preserve">would roughly </w:t>
            </w:r>
            <w:r w:rsidR="00745C94">
              <w:rPr>
                <w:rFonts w:cs="Arial"/>
                <w:bCs/>
                <w:color w:val="000000"/>
              </w:rPr>
              <w:t xml:space="preserve">correspond to a volume between </w:t>
            </w:r>
            <w:r w:rsidR="00745C94" w:rsidRPr="00745C94">
              <w:rPr>
                <w:rFonts w:cs="Arial"/>
                <w:bCs/>
                <w:color w:val="000000"/>
              </w:rPr>
              <w:t>0.5 cm</w:t>
            </w:r>
            <w:r w:rsidR="00745C94" w:rsidRPr="00745C94">
              <w:rPr>
                <w:rFonts w:cs="Arial"/>
                <w:bCs/>
                <w:color w:val="000000"/>
                <w:vertAlign w:val="superscript"/>
              </w:rPr>
              <w:t>3</w:t>
            </w:r>
            <w:r w:rsidR="00745C94" w:rsidRPr="00745C94">
              <w:rPr>
                <w:rFonts w:cs="Arial"/>
                <w:bCs/>
                <w:color w:val="000000"/>
              </w:rPr>
              <w:t xml:space="preserve"> </w:t>
            </w:r>
            <w:r w:rsidR="00745C94">
              <w:rPr>
                <w:rFonts w:cs="Arial"/>
                <w:bCs/>
                <w:color w:val="000000"/>
              </w:rPr>
              <w:t xml:space="preserve">and </w:t>
            </w:r>
            <w:r w:rsidR="00745C94" w:rsidRPr="00745C94">
              <w:rPr>
                <w:rFonts w:cs="Arial"/>
                <w:bCs/>
                <w:color w:val="000000"/>
              </w:rPr>
              <w:t>524</w:t>
            </w:r>
            <w:r w:rsidR="00B77656">
              <w:rPr>
                <w:rFonts w:cs="Arial"/>
                <w:bCs/>
                <w:color w:val="000000"/>
              </w:rPr>
              <w:t xml:space="preserve"> </w:t>
            </w:r>
            <w:r w:rsidR="00745C94" w:rsidRPr="00745C94">
              <w:rPr>
                <w:rFonts w:cs="Arial"/>
                <w:bCs/>
                <w:color w:val="000000"/>
              </w:rPr>
              <w:t>cm</w:t>
            </w:r>
            <w:r w:rsidR="00745C94" w:rsidRPr="00745C94">
              <w:rPr>
                <w:rFonts w:cs="Arial"/>
                <w:bCs/>
                <w:color w:val="000000"/>
                <w:vertAlign w:val="superscript"/>
              </w:rPr>
              <w:t>3</w:t>
            </w:r>
            <w:r w:rsidRPr="00745C94">
              <w:rPr>
                <w:rStyle w:val="StyleVisiontextC000000000977D930"/>
                <w:i w:val="0"/>
                <w:color w:val="auto"/>
              </w:rPr>
              <w:t>.</w:t>
            </w:r>
            <w:r w:rsidR="00B77656">
              <w:rPr>
                <w:rStyle w:val="StyleVisiontextC000000000977D930"/>
                <w:i w:val="0"/>
                <w:color w:val="auto"/>
              </w:rPr>
              <w:t>)</w:t>
            </w:r>
          </w:p>
        </w:tc>
      </w:tr>
      <w:tr w:rsidR="00DA6338" w:rsidRPr="00D92917" w14:paraId="19471298" w14:textId="77777777" w:rsidTr="005561D2">
        <w:trPr>
          <w:tblCellSpacing w:w="7" w:type="dxa"/>
        </w:trPr>
        <w:tc>
          <w:tcPr>
            <w:tcW w:w="950" w:type="pct"/>
            <w:vAlign w:val="center"/>
          </w:tcPr>
          <w:p w14:paraId="2135D00A" w14:textId="77777777" w:rsidR="00DA6338" w:rsidRDefault="00DA6338" w:rsidP="00265EBA">
            <w:pPr>
              <w:rPr>
                <w:rStyle w:val="StyleVisioncontentC0000000009773410"/>
                <w:i w:val="0"/>
                <w:color w:val="auto"/>
              </w:rPr>
            </w:pPr>
            <w:r>
              <w:rPr>
                <w:rStyle w:val="StyleVisioncontentC0000000009773410"/>
                <w:i w:val="0"/>
                <w:color w:val="auto"/>
              </w:rPr>
              <w:t>Tumor Margin Conspicuity</w:t>
            </w:r>
          </w:p>
        </w:tc>
        <w:tc>
          <w:tcPr>
            <w:tcW w:w="712" w:type="pct"/>
            <w:vAlign w:val="center"/>
          </w:tcPr>
          <w:p w14:paraId="287AC13D" w14:textId="77777777" w:rsidR="00DA6338" w:rsidRDefault="00DA6338" w:rsidP="00DA6338">
            <w:pPr>
              <w:jc w:val="center"/>
            </w:pPr>
            <w:r w:rsidRPr="006F16BE">
              <w:rPr>
                <w:rStyle w:val="StyleVisionparagraphC000000000977D1A0-contentC0000000009773270"/>
                <w:i w:val="0"/>
                <w:color w:val="auto"/>
              </w:rPr>
              <w:t>Radiologist</w:t>
            </w:r>
          </w:p>
        </w:tc>
        <w:tc>
          <w:tcPr>
            <w:tcW w:w="3311" w:type="pct"/>
            <w:vAlign w:val="center"/>
          </w:tcPr>
          <w:p w14:paraId="0853FE15" w14:textId="77777777" w:rsidR="00DA6338" w:rsidRPr="00DA6338" w:rsidRDefault="00DA6338" w:rsidP="00265EBA">
            <w:pPr>
              <w:rPr>
                <w:rStyle w:val="StyleVisiontextC000000000977D930"/>
                <w:i w:val="0"/>
                <w:color w:val="auto"/>
              </w:rPr>
            </w:pPr>
            <w:r w:rsidRPr="00DA6338">
              <w:rPr>
                <w:rStyle w:val="StyleVisiontextC000000000977D930"/>
                <w:i w:val="0"/>
                <w:color w:val="auto"/>
              </w:rPr>
              <w:t xml:space="preserve">Shall confirm the tumor margins are sufficiently conspicuous </w:t>
            </w:r>
            <w:r w:rsidR="00745C94">
              <w:rPr>
                <w:rStyle w:val="StyleVisiontextC000000000977D930"/>
                <w:i w:val="0"/>
                <w:color w:val="auto"/>
              </w:rPr>
              <w:t xml:space="preserve">and unattached to other structures of equal density </w:t>
            </w:r>
            <w:r w:rsidRPr="00DA6338">
              <w:rPr>
                <w:rStyle w:val="StyleVisiontextC000000000977D930"/>
                <w:i w:val="0"/>
                <w:color w:val="auto"/>
              </w:rPr>
              <w:t>to distinguish the volume of the tumor.</w:t>
            </w:r>
          </w:p>
        </w:tc>
      </w:tr>
      <w:tr w:rsidR="00897163" w:rsidRPr="00D92917" w14:paraId="06DC1232" w14:textId="77777777" w:rsidTr="005561D2">
        <w:trPr>
          <w:tblCellSpacing w:w="7" w:type="dxa"/>
        </w:trPr>
        <w:tc>
          <w:tcPr>
            <w:tcW w:w="950" w:type="pct"/>
            <w:vAlign w:val="center"/>
          </w:tcPr>
          <w:p w14:paraId="56A11614" w14:textId="77777777" w:rsidR="00897163" w:rsidRDefault="00897163" w:rsidP="00265EBA">
            <w:pPr>
              <w:rPr>
                <w:rStyle w:val="StyleVisioncontentC0000000009773410"/>
                <w:i w:val="0"/>
                <w:color w:val="auto"/>
              </w:rPr>
            </w:pPr>
            <w:r>
              <w:rPr>
                <w:rStyle w:val="StyleVisioncontentC0000000009773410"/>
                <w:i w:val="0"/>
                <w:color w:val="auto"/>
              </w:rPr>
              <w:t>Contrast</w:t>
            </w:r>
            <w:r w:rsidR="00B41BC3">
              <w:rPr>
                <w:rStyle w:val="StyleVisioncontentC0000000009773410"/>
                <w:i w:val="0"/>
                <w:color w:val="auto"/>
              </w:rPr>
              <w:t xml:space="preserve"> Enhancement</w:t>
            </w:r>
          </w:p>
        </w:tc>
        <w:tc>
          <w:tcPr>
            <w:tcW w:w="712" w:type="pct"/>
            <w:vAlign w:val="center"/>
          </w:tcPr>
          <w:p w14:paraId="7CD8D454" w14:textId="77777777" w:rsidR="00897163" w:rsidRPr="006F16BE" w:rsidRDefault="00B41BC3" w:rsidP="00DA6338">
            <w:pPr>
              <w:jc w:val="center"/>
              <w:rPr>
                <w:rStyle w:val="StyleVisionparagraphC000000000977D1A0-contentC0000000009773270"/>
                <w:i w:val="0"/>
                <w:color w:val="auto"/>
              </w:rPr>
            </w:pPr>
            <w:r>
              <w:rPr>
                <w:rStyle w:val="StyleVisionparagraphC000000000977D1A0-contentC0000000009773270"/>
                <w:i w:val="0"/>
                <w:color w:val="auto"/>
              </w:rPr>
              <w:t>Radiologist</w:t>
            </w:r>
          </w:p>
        </w:tc>
        <w:tc>
          <w:tcPr>
            <w:tcW w:w="3311" w:type="pct"/>
            <w:vAlign w:val="center"/>
          </w:tcPr>
          <w:p w14:paraId="25569D44" w14:textId="12024A7C" w:rsidR="00897163" w:rsidRPr="00DA6338" w:rsidRDefault="007F013F" w:rsidP="002B39C0">
            <w:pPr>
              <w:rPr>
                <w:rStyle w:val="StyleVisiontextC000000000977D930"/>
                <w:i w:val="0"/>
                <w:color w:val="auto"/>
              </w:rPr>
            </w:pPr>
            <w:r>
              <w:rPr>
                <w:rStyle w:val="StyleVisiontextC000000000977D930"/>
                <w:i w:val="0"/>
                <w:color w:val="auto"/>
              </w:rPr>
              <w:t>Shall confirm that the phase of enhancement</w:t>
            </w:r>
            <w:ins w:id="1921" w:author="O'Donnell, Kevin" w:date="2017-07-07T15:23:00Z">
              <w:r w:rsidR="00394523">
                <w:rPr>
                  <w:rStyle w:val="StyleVisiontextC000000000977D930"/>
                  <w:i w:val="0"/>
                  <w:color w:val="auto"/>
                </w:rPr>
                <w:t>, if any,</w:t>
              </w:r>
            </w:ins>
            <w:r>
              <w:rPr>
                <w:rStyle w:val="StyleVisiontextC000000000977D930"/>
                <w:i w:val="0"/>
                <w:color w:val="auto"/>
              </w:rPr>
              <w:t xml:space="preserve"> and degree of enhancement </w:t>
            </w:r>
            <w:del w:id="1922" w:author="O'Donnell, Kevin" w:date="2017-11-29T15:14:00Z">
              <w:r w:rsidR="00B41BC3" w:rsidDel="005310AF">
                <w:rPr>
                  <w:rStyle w:val="StyleVisiontextC000000000977D930"/>
                  <w:i w:val="0"/>
                  <w:color w:val="auto"/>
                </w:rPr>
                <w:delText xml:space="preserve">of appropriate reference structures (vascular or tissue) </w:delText>
              </w:r>
            </w:del>
            <w:r>
              <w:rPr>
                <w:rStyle w:val="StyleVisiontextC000000000977D930"/>
                <w:i w:val="0"/>
                <w:color w:val="auto"/>
              </w:rPr>
              <w:t xml:space="preserve">are </w:t>
            </w:r>
            <w:r w:rsidR="00B41BC3">
              <w:rPr>
                <w:rStyle w:val="StyleVisiontextC000000000977D930"/>
                <w:i w:val="0"/>
                <w:color w:val="auto"/>
              </w:rPr>
              <w:t>consistent with baseline</w:t>
            </w:r>
            <w:r>
              <w:rPr>
                <w:rStyle w:val="StyleVisiontextC000000000977D930"/>
                <w:i w:val="0"/>
                <w:color w:val="auto"/>
              </w:rPr>
              <w:t>.</w:t>
            </w:r>
            <w:r w:rsidR="00B41BC3">
              <w:rPr>
                <w:rStyle w:val="StyleVisiontextC000000000977D930"/>
                <w:i w:val="0"/>
                <w:color w:val="auto"/>
              </w:rPr>
              <w:t xml:space="preserve"> </w:t>
            </w:r>
          </w:p>
        </w:tc>
      </w:tr>
      <w:tr w:rsidR="005561D2" w:rsidRPr="00D92917" w14:paraId="68568BB0" w14:textId="77777777" w:rsidTr="005561D2">
        <w:trPr>
          <w:tblCellSpacing w:w="7" w:type="dxa"/>
          <w:ins w:id="1923" w:author="O'Donnell, Kevin" w:date="2017-09-08T16:23:00Z"/>
        </w:trPr>
        <w:tc>
          <w:tcPr>
            <w:tcW w:w="950" w:type="pct"/>
            <w:vAlign w:val="center"/>
          </w:tcPr>
          <w:p w14:paraId="67AFB96F" w14:textId="2080C042" w:rsidR="005561D2" w:rsidRDefault="005561D2" w:rsidP="005561D2">
            <w:pPr>
              <w:rPr>
                <w:ins w:id="1924" w:author="O'Donnell, Kevin" w:date="2017-09-08T16:23:00Z"/>
                <w:rStyle w:val="StyleVisioncontentC0000000009773410"/>
                <w:i w:val="0"/>
                <w:color w:val="auto"/>
              </w:rPr>
            </w:pPr>
            <w:ins w:id="1925" w:author="O'Donnell, Kevin" w:date="2017-09-08T16:23:00Z">
              <w:r>
                <w:rPr>
                  <w:rStyle w:val="StyleVisioncontentC0000000009773410"/>
                  <w:i w:val="0"/>
                  <w:color w:val="auto"/>
                </w:rPr>
                <w:t>Patient Positioning Consistency</w:t>
              </w:r>
            </w:ins>
          </w:p>
        </w:tc>
        <w:tc>
          <w:tcPr>
            <w:tcW w:w="712" w:type="pct"/>
            <w:vAlign w:val="center"/>
          </w:tcPr>
          <w:p w14:paraId="5B69C684" w14:textId="2D9BE052" w:rsidR="005561D2" w:rsidRDefault="005561D2" w:rsidP="005561D2">
            <w:pPr>
              <w:jc w:val="center"/>
              <w:rPr>
                <w:ins w:id="1926" w:author="O'Donnell, Kevin" w:date="2017-09-08T16:23:00Z"/>
                <w:rStyle w:val="StyleVisionparagraphC000000000977D1A0-contentC0000000009773270"/>
                <w:i w:val="0"/>
                <w:color w:val="auto"/>
              </w:rPr>
            </w:pPr>
            <w:ins w:id="1927" w:author="O'Donnell, Kevin" w:date="2017-09-08T16:23:00Z">
              <w:r>
                <w:rPr>
                  <w:rStyle w:val="StyleVisionparagraphC000000000977D1A0-contentC0000000009773270"/>
                  <w:i w:val="0"/>
                  <w:color w:val="auto"/>
                </w:rPr>
                <w:t>Radiologist</w:t>
              </w:r>
            </w:ins>
          </w:p>
        </w:tc>
        <w:tc>
          <w:tcPr>
            <w:tcW w:w="3311" w:type="pct"/>
            <w:vAlign w:val="center"/>
          </w:tcPr>
          <w:p w14:paraId="03F1A513" w14:textId="04DD846E" w:rsidR="005561D2" w:rsidRDefault="005561D2" w:rsidP="005561D2">
            <w:pPr>
              <w:rPr>
                <w:ins w:id="1928" w:author="O'Donnell, Kevin" w:date="2017-09-08T16:23:00Z"/>
                <w:rStyle w:val="StyleVisiontextC000000000977D930"/>
                <w:i w:val="0"/>
                <w:color w:val="auto"/>
              </w:rPr>
            </w:pPr>
            <w:ins w:id="1929" w:author="O'Donnell, Kevin" w:date="2017-09-08T16:23:00Z">
              <w:r>
                <w:rPr>
                  <w:rStyle w:val="StyleVisiontextC000000000977D930"/>
                  <w:i w:val="0"/>
                  <w:color w:val="auto"/>
                </w:rPr>
                <w:t xml:space="preserve">Shall confirm that any tumor </w:t>
              </w:r>
            </w:ins>
            <w:ins w:id="1930" w:author="O'Donnell, Kevin" w:date="2017-09-08T16:24:00Z">
              <w:r>
                <w:rPr>
                  <w:rStyle w:val="StyleVisiontextC000000000977D930"/>
                  <w:i w:val="0"/>
                  <w:color w:val="auto"/>
                </w:rPr>
                <w:t xml:space="preserve">deformation due to </w:t>
              </w:r>
            </w:ins>
            <w:ins w:id="1931" w:author="O'Donnell, Kevin" w:date="2017-09-08T16:23:00Z">
              <w:r>
                <w:rPr>
                  <w:rStyle w:val="StyleVisiontextC000000000977D930"/>
                  <w:i w:val="0"/>
                  <w:color w:val="auto"/>
                </w:rPr>
                <w:t>patient positioning</w:t>
              </w:r>
            </w:ins>
            <w:ins w:id="1932" w:author="O'Donnell, Kevin" w:date="2017-09-08T16:24:00Z">
              <w:r>
                <w:rPr>
                  <w:rStyle w:val="StyleVisiontextC000000000977D930"/>
                  <w:i w:val="0"/>
                  <w:color w:val="auto"/>
                </w:rPr>
                <w:t xml:space="preserve"> is consistent with baseline</w:t>
              </w:r>
            </w:ins>
            <w:ins w:id="1933" w:author="O'Donnell, Kevin" w:date="2017-09-08T16:23:00Z">
              <w:r>
                <w:rPr>
                  <w:rStyle w:val="StyleVisiontextC000000000977D930"/>
                  <w:i w:val="0"/>
                  <w:color w:val="auto"/>
                </w:rPr>
                <w:t xml:space="preserve"> (e.g. tumors may deform differently if the patient is supine in one scan and prone in another).</w:t>
              </w:r>
            </w:ins>
          </w:p>
        </w:tc>
      </w:tr>
      <w:tr w:rsidR="005561D2" w:rsidRPr="00D92917" w14:paraId="0D17C74D" w14:textId="77777777" w:rsidTr="005561D2">
        <w:trPr>
          <w:tblCellSpacing w:w="7" w:type="dxa"/>
          <w:ins w:id="1934" w:author="O'Donnell, Kevin" w:date="2017-09-08T16:24:00Z"/>
        </w:trPr>
        <w:tc>
          <w:tcPr>
            <w:tcW w:w="950" w:type="pct"/>
            <w:vAlign w:val="center"/>
          </w:tcPr>
          <w:p w14:paraId="5FA9E8C0" w14:textId="2425BA2E" w:rsidR="005561D2" w:rsidRDefault="005561D2" w:rsidP="005561D2">
            <w:pPr>
              <w:rPr>
                <w:ins w:id="1935" w:author="O'Donnell, Kevin" w:date="2017-09-08T16:24:00Z"/>
                <w:rStyle w:val="StyleVisioncontentC0000000009773410"/>
                <w:i w:val="0"/>
                <w:color w:val="auto"/>
              </w:rPr>
            </w:pPr>
            <w:ins w:id="1936" w:author="O'Donnell, Kevin" w:date="2017-09-08T16:24:00Z">
              <w:r>
                <w:rPr>
                  <w:rStyle w:val="StyleVisioncontentC0000000009773410"/>
                  <w:i w:val="0"/>
                  <w:color w:val="auto"/>
                </w:rPr>
                <w:t xml:space="preserve">Breath Hold Consistency </w:t>
              </w:r>
            </w:ins>
          </w:p>
        </w:tc>
        <w:tc>
          <w:tcPr>
            <w:tcW w:w="712" w:type="pct"/>
            <w:vAlign w:val="center"/>
          </w:tcPr>
          <w:p w14:paraId="1452EFE9" w14:textId="56643473" w:rsidR="005561D2" w:rsidRDefault="005561D2" w:rsidP="005561D2">
            <w:pPr>
              <w:jc w:val="center"/>
              <w:rPr>
                <w:ins w:id="1937" w:author="O'Donnell, Kevin" w:date="2017-09-08T16:24:00Z"/>
                <w:rStyle w:val="StyleVisionparagraphC000000000977D1A0-contentC0000000009773270"/>
                <w:i w:val="0"/>
                <w:color w:val="auto"/>
              </w:rPr>
            </w:pPr>
            <w:ins w:id="1938" w:author="O'Donnell, Kevin" w:date="2017-09-08T16:25:00Z">
              <w:r>
                <w:rPr>
                  <w:rStyle w:val="StyleVisionparagraphC000000000977D1A0-contentC0000000009773270"/>
                  <w:i w:val="0"/>
                  <w:color w:val="auto"/>
                </w:rPr>
                <w:t>Radiologist</w:t>
              </w:r>
            </w:ins>
          </w:p>
        </w:tc>
        <w:tc>
          <w:tcPr>
            <w:tcW w:w="3311" w:type="pct"/>
            <w:vAlign w:val="center"/>
          </w:tcPr>
          <w:p w14:paraId="4CCA6F2C" w14:textId="03672FED" w:rsidR="00364070" w:rsidRDefault="005561D2" w:rsidP="005561D2">
            <w:pPr>
              <w:rPr>
                <w:ins w:id="1939" w:author="O'Donnell, Kevin" w:date="2017-09-08T16:24:00Z"/>
                <w:rStyle w:val="StyleVisiontextC000000000977D930"/>
                <w:i w:val="0"/>
                <w:color w:val="auto"/>
              </w:rPr>
            </w:pPr>
            <w:ins w:id="1940" w:author="O'Donnell, Kevin" w:date="2017-09-08T16:25:00Z">
              <w:r>
                <w:rPr>
                  <w:rStyle w:val="StyleVisiontextC000000000977D930"/>
                  <w:i w:val="0"/>
                  <w:color w:val="auto"/>
                </w:rPr>
                <w:t xml:space="preserve">Shall confirm that the breath hold state </w:t>
              </w:r>
            </w:ins>
            <w:ins w:id="1941" w:author="O'Donnell, Kevin" w:date="2017-09-08T16:26:00Z">
              <w:r>
                <w:rPr>
                  <w:rStyle w:val="StyleVisiontextC000000000977D930"/>
                  <w:i w:val="0"/>
                  <w:color w:val="auto"/>
                </w:rPr>
                <w:t>and degree of inspiration is consistent with baseline.</w:t>
              </w:r>
            </w:ins>
            <w:ins w:id="1942" w:author="O'Donnell, Kevin" w:date="2017-09-08T16:25:00Z">
              <w:r>
                <w:rPr>
                  <w:rStyle w:val="StyleVisiontextC000000000977D930"/>
                  <w:i w:val="0"/>
                  <w:color w:val="auto"/>
                </w:rPr>
                <w:t xml:space="preserve"> </w:t>
              </w:r>
            </w:ins>
          </w:p>
        </w:tc>
      </w:tr>
      <w:tr w:rsidR="00364070" w:rsidRPr="00D92917" w14:paraId="22693DB7" w14:textId="77777777" w:rsidTr="005561D2">
        <w:trPr>
          <w:tblCellSpacing w:w="7" w:type="dxa"/>
          <w:ins w:id="1943" w:author="O'Donnell, Kevin" w:date="2017-09-08T18:55:00Z"/>
        </w:trPr>
        <w:tc>
          <w:tcPr>
            <w:tcW w:w="950" w:type="pct"/>
            <w:vAlign w:val="center"/>
          </w:tcPr>
          <w:p w14:paraId="6649A15C" w14:textId="2789426F" w:rsidR="00364070" w:rsidRDefault="00E2005F" w:rsidP="005561D2">
            <w:pPr>
              <w:rPr>
                <w:ins w:id="1944" w:author="O'Donnell, Kevin" w:date="2017-09-08T18:55:00Z"/>
                <w:rStyle w:val="StyleVisioncontentC0000000009773410"/>
                <w:i w:val="0"/>
                <w:color w:val="auto"/>
              </w:rPr>
            </w:pPr>
            <w:ins w:id="1945" w:author="O'Donnell, Kevin" w:date="2017-09-08T18:57:00Z">
              <w:r>
                <w:rPr>
                  <w:rStyle w:val="StyleVisioncontentC0000000009773410"/>
                  <w:i w:val="0"/>
                  <w:color w:val="auto"/>
                </w:rPr>
                <w:t>Scan</w:t>
              </w:r>
            </w:ins>
            <w:ins w:id="1946" w:author="O'Donnell, Kevin" w:date="2017-09-08T18:55:00Z">
              <w:r w:rsidR="00364070">
                <w:rPr>
                  <w:rStyle w:val="StyleVisioncontentC0000000009773410"/>
                  <w:i w:val="0"/>
                  <w:color w:val="auto"/>
                </w:rPr>
                <w:t xml:space="preserve"> Plane Consistency</w:t>
              </w:r>
            </w:ins>
          </w:p>
        </w:tc>
        <w:tc>
          <w:tcPr>
            <w:tcW w:w="712" w:type="pct"/>
            <w:vAlign w:val="center"/>
          </w:tcPr>
          <w:p w14:paraId="31C020C9" w14:textId="3AD28981" w:rsidR="00364070" w:rsidRDefault="00364070" w:rsidP="005561D2">
            <w:pPr>
              <w:jc w:val="center"/>
              <w:rPr>
                <w:ins w:id="1947" w:author="O'Donnell, Kevin" w:date="2017-09-08T18:55:00Z"/>
                <w:rStyle w:val="StyleVisionparagraphC000000000977D1A0-contentC0000000009773270"/>
                <w:i w:val="0"/>
                <w:color w:val="auto"/>
              </w:rPr>
            </w:pPr>
            <w:ins w:id="1948" w:author="O'Donnell, Kevin" w:date="2017-09-08T18:55:00Z">
              <w:r>
                <w:rPr>
                  <w:rStyle w:val="StyleVisionparagraphC000000000977D1A0-contentC0000000009773270"/>
                  <w:i w:val="0"/>
                  <w:color w:val="auto"/>
                </w:rPr>
                <w:t>Radiologist</w:t>
              </w:r>
            </w:ins>
          </w:p>
        </w:tc>
        <w:tc>
          <w:tcPr>
            <w:tcW w:w="3311" w:type="pct"/>
            <w:vAlign w:val="center"/>
          </w:tcPr>
          <w:p w14:paraId="32B69B1C" w14:textId="5F4C8777" w:rsidR="00364070" w:rsidRDefault="00E2005F" w:rsidP="00E2005F">
            <w:pPr>
              <w:rPr>
                <w:ins w:id="1949" w:author="O'Donnell, Kevin" w:date="2017-09-08T18:55:00Z"/>
                <w:rStyle w:val="StyleVisiontextC000000000977D930"/>
                <w:i w:val="0"/>
                <w:color w:val="auto"/>
              </w:rPr>
            </w:pPr>
            <w:ins w:id="1950" w:author="O'Donnell, Kevin" w:date="2017-09-08T18:55:00Z">
              <w:r>
                <w:rPr>
                  <w:rStyle w:val="StyleVisiontextC000000000977D930"/>
                  <w:i w:val="0"/>
                  <w:color w:val="auto"/>
                </w:rPr>
                <w:t>Shall c</w:t>
              </w:r>
              <w:r w:rsidRPr="00E2005F">
                <w:rPr>
                  <w:rStyle w:val="StyleVisiontextC000000000977D930"/>
                  <w:i w:val="0"/>
                  <w:color w:val="auto"/>
                </w:rPr>
                <w:t xml:space="preserve">onfirm </w:t>
              </w:r>
            </w:ins>
            <w:ins w:id="1951" w:author="O'Donnell, Kevin" w:date="2017-09-08T18:56:00Z">
              <w:r>
                <w:rPr>
                  <w:rStyle w:val="StyleVisiontextC000000000977D930"/>
                  <w:i w:val="0"/>
                  <w:color w:val="auto"/>
                </w:rPr>
                <w:t xml:space="preserve">that the </w:t>
              </w:r>
            </w:ins>
            <w:ins w:id="1952" w:author="O'Donnell, Kevin" w:date="2017-09-08T18:55:00Z">
              <w:r w:rsidRPr="00E2005F">
                <w:rPr>
                  <w:rStyle w:val="StyleVisiontextC000000000977D930"/>
                  <w:i w:val="0"/>
                  <w:color w:val="auto"/>
                </w:rPr>
                <w:t xml:space="preserve">anatomical slice orientation </w:t>
              </w:r>
            </w:ins>
            <w:ins w:id="1953" w:author="O'Donnell, Kevin" w:date="2017-09-08T18:56:00Z">
              <w:r>
                <w:rPr>
                  <w:rStyle w:val="StyleVisiontextC000000000977D930"/>
                  <w:i w:val="0"/>
                  <w:color w:val="auto"/>
                </w:rPr>
                <w:t>(due to gantry tilt or patient head/neck repositioning) is</w:t>
              </w:r>
            </w:ins>
            <w:ins w:id="1954" w:author="O'Donnell, Kevin" w:date="2017-09-08T18:55:00Z">
              <w:r w:rsidRPr="00E2005F">
                <w:rPr>
                  <w:rStyle w:val="StyleVisiontextC000000000977D930"/>
                  <w:i w:val="0"/>
                  <w:color w:val="auto"/>
                </w:rPr>
                <w:t xml:space="preserve"> consistent </w:t>
              </w:r>
            </w:ins>
            <w:ins w:id="1955" w:author="O'Donnell, Kevin" w:date="2017-09-08T18:56:00Z">
              <w:r>
                <w:rPr>
                  <w:rStyle w:val="StyleVisiontextC000000000977D930"/>
                  <w:i w:val="0"/>
                  <w:color w:val="auto"/>
                </w:rPr>
                <w:t>with</w:t>
              </w:r>
            </w:ins>
            <w:ins w:id="1956" w:author="O'Donnell, Kevin" w:date="2017-09-08T18:55:00Z">
              <w:r>
                <w:rPr>
                  <w:rStyle w:val="StyleVisiontextC000000000977D930"/>
                  <w:i w:val="0"/>
                  <w:color w:val="auto"/>
                </w:rPr>
                <w:t xml:space="preserve"> baseline</w:t>
              </w:r>
              <w:r w:rsidRPr="00E2005F">
                <w:rPr>
                  <w:rStyle w:val="StyleVisiontextC000000000977D930"/>
                  <w:i w:val="0"/>
                  <w:color w:val="auto"/>
                </w:rPr>
                <w:t>.</w:t>
              </w:r>
            </w:ins>
          </w:p>
        </w:tc>
      </w:tr>
      <w:tr w:rsidR="00BC4D88" w:rsidRPr="00D92917" w14:paraId="4A86AC79" w14:textId="77777777" w:rsidTr="005561D2">
        <w:trPr>
          <w:tblCellSpacing w:w="7" w:type="dxa"/>
          <w:ins w:id="1957" w:author="O'Donnell, Kevin" w:date="2017-12-07T19:29:00Z"/>
        </w:trPr>
        <w:tc>
          <w:tcPr>
            <w:tcW w:w="950" w:type="pct"/>
            <w:vAlign w:val="center"/>
          </w:tcPr>
          <w:p w14:paraId="4943B043" w14:textId="6F7574BB" w:rsidR="00BC4D88" w:rsidRDefault="00BC4D88" w:rsidP="00BC4D88">
            <w:pPr>
              <w:rPr>
                <w:ins w:id="1958" w:author="O'Donnell, Kevin" w:date="2017-12-07T19:29:00Z"/>
                <w:rStyle w:val="StyleVisioncontentC0000000009773410"/>
                <w:i w:val="0"/>
                <w:color w:val="auto"/>
              </w:rPr>
            </w:pPr>
            <w:ins w:id="1959" w:author="O'Donnell, Kevin" w:date="2017-12-07T19:29:00Z">
              <w:r>
                <w:rPr>
                  <w:rStyle w:val="StyleVisioncontentC0000000009773410"/>
                  <w:i w:val="0"/>
                  <w:color w:val="auto"/>
                </w:rPr>
                <w:t>Reconstructed Image Thickness</w:t>
              </w:r>
            </w:ins>
          </w:p>
        </w:tc>
        <w:tc>
          <w:tcPr>
            <w:tcW w:w="712" w:type="pct"/>
            <w:vAlign w:val="center"/>
          </w:tcPr>
          <w:p w14:paraId="44CDCC50" w14:textId="0F6D7845" w:rsidR="00BC4D88" w:rsidRDefault="00BC4D88" w:rsidP="005561D2">
            <w:pPr>
              <w:jc w:val="center"/>
              <w:rPr>
                <w:ins w:id="1960" w:author="O'Donnell, Kevin" w:date="2017-12-07T19:29:00Z"/>
                <w:rStyle w:val="StyleVisionparagraphC000000000977D1A0-contentC0000000009773270"/>
                <w:i w:val="0"/>
                <w:color w:val="auto"/>
              </w:rPr>
            </w:pPr>
            <w:ins w:id="1961" w:author="O'Donnell, Kevin" w:date="2017-12-07T19:29:00Z">
              <w:r>
                <w:rPr>
                  <w:rStyle w:val="StyleVisionparagraphC000000000977D1A0-contentC0000000009773270"/>
                  <w:i w:val="0"/>
                  <w:color w:val="auto"/>
                </w:rPr>
                <w:t>Radiologist</w:t>
              </w:r>
            </w:ins>
          </w:p>
        </w:tc>
        <w:tc>
          <w:tcPr>
            <w:tcW w:w="3311" w:type="pct"/>
            <w:vAlign w:val="center"/>
          </w:tcPr>
          <w:p w14:paraId="2623E7F7" w14:textId="7518EF32" w:rsidR="00BC4D88" w:rsidRDefault="00BC4D88" w:rsidP="00B85C54">
            <w:pPr>
              <w:rPr>
                <w:ins w:id="1962" w:author="O'Donnell, Kevin" w:date="2017-12-07T19:29:00Z"/>
                <w:rStyle w:val="StyleVisiontextC000000000977D930"/>
                <w:i w:val="0"/>
                <w:color w:val="auto"/>
              </w:rPr>
            </w:pPr>
            <w:ins w:id="1963" w:author="O'Donnell, Kevin" w:date="2017-12-07T19:29:00Z">
              <w:r>
                <w:rPr>
                  <w:rStyle w:val="StyleVisiontextC000000000977D930"/>
                  <w:i w:val="0"/>
                  <w:color w:val="auto"/>
                </w:rPr>
                <w:t xml:space="preserve">Shall confirm that the reconstructed image thickness is </w:t>
              </w:r>
            </w:ins>
            <w:ins w:id="1964" w:author="O'Donnell, Kevin" w:date="2018-01-26T18:45:00Z">
              <w:r w:rsidR="00B85C54">
                <w:rPr>
                  <w:rStyle w:val="StyleVisiontextC000000000977D930"/>
                  <w:i w:val="0"/>
                  <w:color w:val="auto"/>
                </w:rPr>
                <w:t xml:space="preserve">between </w:t>
              </w:r>
              <w:r w:rsidR="00B85C54" w:rsidRPr="00B85C54">
                <w:rPr>
                  <w:rStyle w:val="StyleVisiontextC000000000977D930"/>
                  <w:i w:val="0"/>
                  <w:color w:val="auto"/>
                </w:rPr>
                <w:t>0.5mm and 2.5mm</w:t>
              </w:r>
              <w:r w:rsidR="00B85C54">
                <w:rPr>
                  <w:rStyle w:val="StyleVisiontextC000000000977D930"/>
                  <w:i w:val="0"/>
                  <w:color w:val="auto"/>
                </w:rPr>
                <w:t>, and</w:t>
              </w:r>
              <w:r w:rsidR="00B85C54" w:rsidRPr="00B85C54">
                <w:rPr>
                  <w:rStyle w:val="StyleVisiontextC000000000977D930"/>
                  <w:i w:val="0"/>
                  <w:color w:val="auto"/>
                </w:rPr>
                <w:t xml:space="preserve"> </w:t>
              </w:r>
            </w:ins>
            <w:ins w:id="1965" w:author="O'Donnell, Kevin" w:date="2017-12-07T19:29:00Z">
              <w:r>
                <w:rPr>
                  <w:rStyle w:val="StyleVisiontextC000000000977D930"/>
                  <w:i w:val="0"/>
                  <w:color w:val="auto"/>
                </w:rPr>
                <w:t>consistent with baseline</w:t>
              </w:r>
            </w:ins>
            <w:ins w:id="1966" w:author="O'Donnell, Kevin" w:date="2017-12-07T19:30:00Z">
              <w:r>
                <w:rPr>
                  <w:rStyle w:val="StyleVisiontextC000000000977D930"/>
                  <w:i w:val="0"/>
                  <w:color w:val="auto"/>
                </w:rPr>
                <w:t xml:space="preserve"> (e.g. within 0.5mm)</w:t>
              </w:r>
            </w:ins>
            <w:ins w:id="1967" w:author="O'Donnell, Kevin" w:date="2017-12-07T19:29:00Z">
              <w:r>
                <w:rPr>
                  <w:rStyle w:val="StyleVisiontextC000000000977D930"/>
                  <w:i w:val="0"/>
                  <w:color w:val="auto"/>
                </w:rPr>
                <w:t>.</w:t>
              </w:r>
            </w:ins>
          </w:p>
        </w:tc>
      </w:tr>
      <w:tr w:rsidR="003C7EE0" w:rsidRPr="00D92917" w14:paraId="0204AC81" w14:textId="77777777" w:rsidTr="005561D2">
        <w:trPr>
          <w:tblCellSpacing w:w="7" w:type="dxa"/>
          <w:ins w:id="1968" w:author="O'Donnell, Kevin" w:date="2018-02-09T13:52:00Z"/>
        </w:trPr>
        <w:tc>
          <w:tcPr>
            <w:tcW w:w="950" w:type="pct"/>
            <w:vAlign w:val="center"/>
          </w:tcPr>
          <w:p w14:paraId="18CFCEFC" w14:textId="5CA54C83" w:rsidR="003C7EE0" w:rsidRDefault="003C7EE0" w:rsidP="003C7EE0">
            <w:pPr>
              <w:rPr>
                <w:ins w:id="1969" w:author="O'Donnell, Kevin" w:date="2018-02-09T13:52:00Z"/>
                <w:rStyle w:val="StyleVisioncontentC0000000009773410"/>
                <w:i w:val="0"/>
                <w:color w:val="auto"/>
              </w:rPr>
            </w:pPr>
            <w:ins w:id="1970" w:author="O'Donnell, Kevin" w:date="2018-02-09T13:52:00Z">
              <w:r>
                <w:rPr>
                  <w:rStyle w:val="StyleVisioncontentC0000000009731E70"/>
                  <w:i w:val="0"/>
                  <w:color w:val="auto"/>
                </w:rPr>
                <w:t>Field of View</w:t>
              </w:r>
            </w:ins>
          </w:p>
        </w:tc>
        <w:tc>
          <w:tcPr>
            <w:tcW w:w="712" w:type="pct"/>
            <w:vAlign w:val="center"/>
          </w:tcPr>
          <w:p w14:paraId="77446898" w14:textId="41B6772E" w:rsidR="003C7EE0" w:rsidRDefault="003C7EE0" w:rsidP="003C7EE0">
            <w:pPr>
              <w:jc w:val="center"/>
              <w:rPr>
                <w:ins w:id="1971" w:author="O'Donnell, Kevin" w:date="2018-02-09T13:52:00Z"/>
                <w:rStyle w:val="StyleVisionparagraphC000000000977D1A0-contentC0000000009773270"/>
                <w:i w:val="0"/>
                <w:color w:val="auto"/>
              </w:rPr>
            </w:pPr>
            <w:ins w:id="1972" w:author="O'Donnell, Kevin" w:date="2018-02-09T13:52:00Z">
              <w:r w:rsidRPr="003C7EE0">
                <w:t>Radiologist</w:t>
              </w:r>
            </w:ins>
          </w:p>
        </w:tc>
        <w:tc>
          <w:tcPr>
            <w:tcW w:w="3311" w:type="pct"/>
            <w:vAlign w:val="center"/>
          </w:tcPr>
          <w:p w14:paraId="166D8143" w14:textId="628D294C" w:rsidR="003C7EE0" w:rsidRDefault="003C7EE0" w:rsidP="003C7EE0">
            <w:pPr>
              <w:rPr>
                <w:ins w:id="1973" w:author="O'Donnell, Kevin" w:date="2018-02-09T13:52:00Z"/>
                <w:rStyle w:val="StyleVisiontextC000000000977D930"/>
                <w:i w:val="0"/>
                <w:color w:val="auto"/>
              </w:rPr>
            </w:pPr>
            <w:ins w:id="1974" w:author="O'Donnell, Kevin" w:date="2018-02-09T13:52:00Z">
              <w:r w:rsidRPr="009D0891">
                <w:rPr>
                  <w:rStyle w:val="StyleVisiontablecellC00000000097372A0-contentC0000000009732010"/>
                  <w:i w:val="0"/>
                  <w:color w:val="auto"/>
                </w:rPr>
                <w:t xml:space="preserve">Shall </w:t>
              </w:r>
              <w:r>
                <w:rPr>
                  <w:rStyle w:val="StyleVisiontablecellC00000000097372A0-contentC0000000009732010"/>
                  <w:i w:val="0"/>
                  <w:color w:val="auto"/>
                </w:rPr>
                <w:t>confirm that the</w:t>
              </w:r>
            </w:ins>
            <w:ins w:id="1975" w:author="O'Donnell, Kevin" w:date="2018-02-09T13:54:00Z">
              <w:r>
                <w:rPr>
                  <w:rStyle w:val="StyleVisiontablecellC00000000097372A0-contentC0000000009732010"/>
                  <w:i w:val="0"/>
                  <w:color w:val="auto"/>
                </w:rPr>
                <w:t xml:space="preserve"> image</w:t>
              </w:r>
            </w:ins>
            <w:ins w:id="1976" w:author="O'Donnell, Kevin" w:date="2018-02-09T13:52:00Z">
              <w:r>
                <w:rPr>
                  <w:rStyle w:val="StyleVisiontablecellC00000000097372A0-contentC0000000009732010"/>
                  <w:i w:val="0"/>
                  <w:color w:val="auto"/>
                </w:rPr>
                <w:t xml:space="preserve"> </w:t>
              </w:r>
            </w:ins>
            <w:ins w:id="1977" w:author="O'Donnell, Kevin" w:date="2018-02-09T13:53:00Z">
              <w:r>
                <w:rPr>
                  <w:rStyle w:val="StyleVisiontablecellC00000000097372A0-contentC0000000009732010"/>
                  <w:i w:val="0"/>
                  <w:color w:val="auto"/>
                </w:rPr>
                <w:t xml:space="preserve">field of view </w:t>
              </w:r>
            </w:ins>
            <w:ins w:id="1978" w:author="O'Donnell, Kevin" w:date="2018-02-09T13:54:00Z">
              <w:r>
                <w:rPr>
                  <w:rStyle w:val="StyleVisiontablecellC00000000097372A0-contentC0000000009732010"/>
                  <w:i w:val="0"/>
                  <w:color w:val="auto"/>
                </w:rPr>
                <w:t xml:space="preserve">(FOV) </w:t>
              </w:r>
            </w:ins>
            <w:ins w:id="1979" w:author="O'Donnell, Kevin" w:date="2018-02-09T13:53:00Z">
              <w:r>
                <w:rPr>
                  <w:rStyle w:val="StyleVisiontablecellC00000000097372A0-contentC0000000009732010"/>
                  <w:i w:val="0"/>
                  <w:color w:val="auto"/>
                </w:rPr>
                <w:t>resulting from acquisition and reconstruction settings appears consistent with</w:t>
              </w:r>
            </w:ins>
            <w:ins w:id="1980" w:author="O'Donnell, Kevin" w:date="2018-02-09T13:52:00Z">
              <w:r w:rsidRPr="009D0891">
                <w:rPr>
                  <w:rStyle w:val="StyleVisioncontentC0000000009723E70"/>
                  <w:i w:val="0"/>
                  <w:color w:val="auto"/>
                </w:rPr>
                <w:t xml:space="preserve"> baseline.</w:t>
              </w:r>
            </w:ins>
          </w:p>
        </w:tc>
      </w:tr>
      <w:tr w:rsidR="005561D2" w:rsidRPr="00D92917" w14:paraId="6AF35E0A" w14:textId="77777777" w:rsidTr="005561D2">
        <w:trPr>
          <w:tblCellSpacing w:w="7" w:type="dxa"/>
        </w:trPr>
        <w:tc>
          <w:tcPr>
            <w:tcW w:w="950" w:type="pct"/>
            <w:vAlign w:val="center"/>
          </w:tcPr>
          <w:p w14:paraId="43B2CF7F" w14:textId="77777777" w:rsidR="005561D2" w:rsidRDefault="005561D2" w:rsidP="005561D2">
            <w:pPr>
              <w:rPr>
                <w:rStyle w:val="StyleVisioncontentC0000000009773410"/>
                <w:i w:val="0"/>
                <w:color w:val="auto"/>
              </w:rPr>
            </w:pPr>
            <w:r>
              <w:rPr>
                <w:rStyle w:val="StyleVisioncontentC0000000009773410"/>
                <w:i w:val="0"/>
                <w:color w:val="auto"/>
              </w:rPr>
              <w:t>Tumor Measurability</w:t>
            </w:r>
          </w:p>
        </w:tc>
        <w:tc>
          <w:tcPr>
            <w:tcW w:w="712" w:type="pct"/>
            <w:vAlign w:val="center"/>
          </w:tcPr>
          <w:p w14:paraId="3DCF11FB" w14:textId="77777777" w:rsidR="005561D2" w:rsidRDefault="005561D2" w:rsidP="005561D2">
            <w:pPr>
              <w:jc w:val="center"/>
            </w:pPr>
            <w:r w:rsidRPr="006F16BE">
              <w:rPr>
                <w:rStyle w:val="StyleVisionparagraphC000000000977D1A0-contentC0000000009773270"/>
                <w:i w:val="0"/>
                <w:color w:val="auto"/>
              </w:rPr>
              <w:t>Radiologist</w:t>
            </w:r>
          </w:p>
        </w:tc>
        <w:tc>
          <w:tcPr>
            <w:tcW w:w="3311" w:type="pct"/>
            <w:vAlign w:val="center"/>
          </w:tcPr>
          <w:p w14:paraId="4BF191AA" w14:textId="77777777" w:rsidR="005561D2" w:rsidRDefault="005561D2" w:rsidP="005561D2">
            <w:pPr>
              <w:rPr>
                <w:rStyle w:val="StyleVisiontextC000000000977D930"/>
                <w:i w:val="0"/>
                <w:color w:val="auto"/>
              </w:rPr>
            </w:pPr>
            <w:r>
              <w:rPr>
                <w:rStyle w:val="StyleVisiontextC000000000977D930"/>
                <w:i w:val="0"/>
                <w:color w:val="auto"/>
              </w:rPr>
              <w:t xml:space="preserve">Shall </w:t>
            </w:r>
            <w:r w:rsidRPr="00C82C64">
              <w:rPr>
                <w:rStyle w:val="StyleVisiontextC000000000977D930"/>
                <w:i w:val="0"/>
                <w:color w:val="auto"/>
              </w:rPr>
              <w:t xml:space="preserve">disqualify any </w:t>
            </w:r>
            <w:r>
              <w:rPr>
                <w:rStyle w:val="StyleVisiontextC000000000977D930"/>
                <w:i w:val="0"/>
                <w:color w:val="auto"/>
              </w:rPr>
              <w:t xml:space="preserve">tumor </w:t>
            </w:r>
            <w:r w:rsidRPr="00C82C64">
              <w:rPr>
                <w:rStyle w:val="StyleVisiontextC000000000977D930"/>
                <w:i w:val="0"/>
                <w:color w:val="auto"/>
              </w:rPr>
              <w:t>they feel might reasonably degrade the consistency an</w:t>
            </w:r>
            <w:r>
              <w:rPr>
                <w:rStyle w:val="StyleVisiontextC000000000977D930"/>
                <w:i w:val="0"/>
                <w:color w:val="auto"/>
              </w:rPr>
              <w:t>d accuracy of the measurement.</w:t>
            </w:r>
          </w:p>
          <w:p w14:paraId="0D6E0B8A" w14:textId="77777777" w:rsidR="005561D2" w:rsidRDefault="005561D2" w:rsidP="005561D2">
            <w:pPr>
              <w:rPr>
                <w:rStyle w:val="StyleVisiontextC000000000977D930"/>
                <w:i w:val="0"/>
                <w:color w:val="auto"/>
              </w:rPr>
            </w:pPr>
          </w:p>
          <w:p w14:paraId="51BD6C5F" w14:textId="7D1D5781" w:rsidR="005561D2" w:rsidRPr="00C82C64" w:rsidRDefault="005561D2" w:rsidP="005561D2">
            <w:pPr>
              <w:rPr>
                <w:rStyle w:val="StyleVisiontextC000000000977D930"/>
                <w:i w:val="0"/>
                <w:color w:val="auto"/>
              </w:rPr>
            </w:pPr>
            <w:r>
              <w:rPr>
                <w:rStyle w:val="StyleVisiontextC000000000977D930"/>
                <w:i w:val="0"/>
                <w:color w:val="auto"/>
              </w:rPr>
              <w:t>Conversely, i</w:t>
            </w:r>
            <w:r w:rsidRPr="00DA6338">
              <w:rPr>
                <w:rStyle w:val="StyleVisiontextC000000000977D930"/>
                <w:i w:val="0"/>
                <w:color w:val="auto"/>
              </w:rPr>
              <w:t xml:space="preserve">f artifacts </w:t>
            </w:r>
            <w:r>
              <w:rPr>
                <w:rStyle w:val="StyleVisiontextC000000000977D930"/>
                <w:i w:val="0"/>
                <w:color w:val="auto"/>
              </w:rPr>
              <w:t xml:space="preserve">or attachments </w:t>
            </w:r>
            <w:r w:rsidRPr="00DA6338">
              <w:rPr>
                <w:rStyle w:val="StyleVisiontextC000000000977D930"/>
                <w:i w:val="0"/>
                <w:color w:val="auto"/>
              </w:rPr>
              <w:t>are present but the radiologist is confident and prepared to edit the contour to elimi</w:t>
            </w:r>
            <w:r>
              <w:rPr>
                <w:rStyle w:val="StyleVisiontextC000000000977D930"/>
                <w:i w:val="0"/>
                <w:color w:val="auto"/>
              </w:rPr>
              <w:t>nate the impact</w:t>
            </w:r>
            <w:r w:rsidRPr="00DA6338">
              <w:rPr>
                <w:rStyle w:val="StyleVisiontextC000000000977D930"/>
                <w:i w:val="0"/>
                <w:color w:val="auto"/>
              </w:rPr>
              <w:t xml:space="preserve">, then the </w:t>
            </w:r>
            <w:r>
              <w:rPr>
                <w:rStyle w:val="StyleVisiontextC000000000977D930"/>
                <w:i w:val="0"/>
                <w:color w:val="auto"/>
              </w:rPr>
              <w:t>tumor</w:t>
            </w:r>
            <w:r w:rsidRPr="00DA6338">
              <w:rPr>
                <w:rStyle w:val="StyleVisiontextC000000000977D930"/>
                <w:i w:val="0"/>
                <w:color w:val="auto"/>
              </w:rPr>
              <w:t xml:space="preserve"> need not be judged non-co</w:t>
            </w:r>
            <w:r>
              <w:rPr>
                <w:rStyle w:val="StyleVisiontextC000000000977D930"/>
                <w:i w:val="0"/>
                <w:color w:val="auto"/>
              </w:rPr>
              <w:t>nform</w:t>
            </w:r>
            <w:r w:rsidRPr="00DA6338">
              <w:rPr>
                <w:rStyle w:val="StyleVisiontextC000000000977D930"/>
                <w:i w:val="0"/>
                <w:color w:val="auto"/>
              </w:rPr>
              <w:t xml:space="preserve">ant </w:t>
            </w:r>
            <w:r>
              <w:rPr>
                <w:rStyle w:val="StyleVisiontextC000000000977D930"/>
                <w:i w:val="0"/>
                <w:color w:val="auto"/>
              </w:rPr>
              <w:t>to</w:t>
            </w:r>
            <w:r w:rsidRPr="00DA6338">
              <w:rPr>
                <w:rStyle w:val="StyleVisiontextC000000000977D930"/>
                <w:i w:val="0"/>
                <w:color w:val="auto"/>
              </w:rPr>
              <w:t xml:space="preserve"> the Profile.</w:t>
            </w:r>
          </w:p>
        </w:tc>
      </w:tr>
      <w:tr w:rsidR="005561D2" w:rsidRPr="00D92917" w:rsidDel="00565C0A" w14:paraId="25ECD185" w14:textId="5D0EE952" w:rsidTr="005561D2">
        <w:trPr>
          <w:tblCellSpacing w:w="7" w:type="dxa"/>
          <w:del w:id="1981" w:author="O'Donnell, Kevin" w:date="2017-12-08T12:58:00Z"/>
        </w:trPr>
        <w:tc>
          <w:tcPr>
            <w:tcW w:w="950" w:type="pct"/>
            <w:vAlign w:val="center"/>
          </w:tcPr>
          <w:p w14:paraId="156B8432" w14:textId="69DF9C88" w:rsidR="005561D2" w:rsidDel="00565C0A" w:rsidRDefault="005561D2" w:rsidP="005561D2">
            <w:pPr>
              <w:rPr>
                <w:del w:id="1982" w:author="O'Donnell, Kevin" w:date="2017-12-08T12:58:00Z"/>
                <w:rStyle w:val="StyleVisioncontentC0000000009773410"/>
                <w:i w:val="0"/>
                <w:color w:val="auto"/>
              </w:rPr>
            </w:pPr>
            <w:del w:id="1983" w:author="O'Donnell, Kevin" w:date="2017-12-08T12:58:00Z">
              <w:r w:rsidDel="00565C0A">
                <w:rPr>
                  <w:rStyle w:val="StyleVisioncontentC0000000009773410"/>
                  <w:i w:val="0"/>
                  <w:color w:val="auto"/>
                </w:rPr>
                <w:delText>Consistency with Baseline</w:delText>
              </w:r>
            </w:del>
          </w:p>
        </w:tc>
        <w:tc>
          <w:tcPr>
            <w:tcW w:w="712" w:type="pct"/>
            <w:vAlign w:val="center"/>
          </w:tcPr>
          <w:p w14:paraId="58BB2EA1" w14:textId="01E713B3" w:rsidR="005561D2" w:rsidRPr="006F16BE" w:rsidDel="00565C0A" w:rsidRDefault="005561D2" w:rsidP="005561D2">
            <w:pPr>
              <w:jc w:val="center"/>
              <w:rPr>
                <w:del w:id="1984" w:author="O'Donnell, Kevin" w:date="2017-12-08T12:58:00Z"/>
                <w:rStyle w:val="StyleVisionparagraphC000000000977D1A0-contentC0000000009773270"/>
                <w:i w:val="0"/>
                <w:color w:val="auto"/>
              </w:rPr>
            </w:pPr>
            <w:del w:id="1985" w:author="O'Donnell, Kevin" w:date="2017-12-08T12:58:00Z">
              <w:r w:rsidRPr="006F16BE" w:rsidDel="00565C0A">
                <w:rPr>
                  <w:rStyle w:val="StyleVisionparagraphC000000000977D1A0-contentC0000000009773270"/>
                  <w:i w:val="0"/>
                  <w:color w:val="auto"/>
                </w:rPr>
                <w:delText>Radiologist</w:delText>
              </w:r>
            </w:del>
          </w:p>
        </w:tc>
        <w:tc>
          <w:tcPr>
            <w:tcW w:w="3311" w:type="pct"/>
            <w:vAlign w:val="center"/>
          </w:tcPr>
          <w:p w14:paraId="1FF8C6BC" w14:textId="4E9FA1CC" w:rsidR="005561D2" w:rsidDel="00565C0A" w:rsidRDefault="005561D2" w:rsidP="00565C0A">
            <w:pPr>
              <w:rPr>
                <w:del w:id="1986" w:author="O'Donnell, Kevin" w:date="2017-12-08T12:58:00Z"/>
                <w:rStyle w:val="StyleVisiontextC000000000977D930"/>
                <w:i w:val="0"/>
                <w:color w:val="auto"/>
              </w:rPr>
            </w:pPr>
            <w:del w:id="1987" w:author="O'Donnell, Kevin" w:date="2017-12-08T12:58:00Z">
              <w:r w:rsidDel="00565C0A">
                <w:rPr>
                  <w:rStyle w:val="StyleVisiontextC000000000977D930"/>
                  <w:i w:val="0"/>
                  <w:color w:val="auto"/>
                </w:rPr>
                <w:delText xml:space="preserve">Shall </w:delText>
              </w:r>
            </w:del>
            <w:del w:id="1988" w:author="O'Donnell, Kevin" w:date="2017-12-08T12:53:00Z">
              <w:r w:rsidDel="00565C0A">
                <w:rPr>
                  <w:rStyle w:val="StyleVisiontextC000000000977D930"/>
                  <w:i w:val="0"/>
                  <w:color w:val="auto"/>
                </w:rPr>
                <w:delText>confirm that the</w:delText>
              </w:r>
            </w:del>
            <w:del w:id="1989" w:author="O'Donnell, Kevin" w:date="2017-12-08T12:58:00Z">
              <w:r w:rsidDel="00565C0A">
                <w:rPr>
                  <w:rStyle w:val="StyleVisiontextC000000000977D930"/>
                  <w:i w:val="0"/>
                  <w:color w:val="auto"/>
                </w:rPr>
                <w:delText xml:space="preserve"> tumor is similar in both timepoints in terms of all the above parameters.</w:delText>
              </w:r>
            </w:del>
          </w:p>
        </w:tc>
      </w:tr>
    </w:tbl>
    <w:p w14:paraId="092EB024" w14:textId="2182C019" w:rsidR="0031065F" w:rsidRPr="0031065F" w:rsidDel="002121F2" w:rsidRDefault="0031065F" w:rsidP="00643AD5">
      <w:pPr>
        <w:rPr>
          <w:del w:id="1990" w:author="O'Donnell, Kevin" w:date="2018-05-11T16:12:00Z"/>
          <w:rStyle w:val="StyleVisiontextC0000000009810F10"/>
        </w:rPr>
      </w:pPr>
    </w:p>
    <w:p w14:paraId="5F27F9DE" w14:textId="537496DF" w:rsidR="00581644" w:rsidRDefault="002450D6" w:rsidP="00E94464">
      <w:pPr>
        <w:pStyle w:val="Heading2"/>
        <w:rPr>
          <w:rStyle w:val="StyleVisiontextC0000000009810F10"/>
        </w:rPr>
      </w:pPr>
      <w:bookmarkStart w:id="1991" w:name="_Toc382939122"/>
      <w:del w:id="1992" w:author="O'Donnell, Kevin" w:date="2018-05-11T20:14:00Z">
        <w:r w:rsidDel="00507D03">
          <w:rPr>
            <w:rStyle w:val="StyleVisiontextC0000000009810F10"/>
          </w:rPr>
          <w:delText>3.9</w:delText>
        </w:r>
      </w:del>
      <w:bookmarkStart w:id="1993" w:name="_Toc513833466"/>
      <w:ins w:id="1994" w:author="O'Donnell, Kevin" w:date="2018-05-11T20:14:00Z">
        <w:r w:rsidR="00507D03">
          <w:rPr>
            <w:rStyle w:val="StyleVisiontextC0000000009810F10"/>
          </w:rPr>
          <w:t>3.10</w:t>
        </w:r>
      </w:ins>
      <w:r w:rsidR="00A2710B" w:rsidRPr="00DC790E">
        <w:rPr>
          <w:rStyle w:val="StyleVisiontextC0000000009810F10"/>
        </w:rPr>
        <w:t xml:space="preserve">. </w:t>
      </w:r>
      <w:r w:rsidR="003B5586" w:rsidRPr="00DC790E">
        <w:rPr>
          <w:rStyle w:val="StyleVisiontextC0000000009810F10"/>
        </w:rPr>
        <w:t>Image Analysis</w:t>
      </w:r>
      <w:bookmarkEnd w:id="1835"/>
      <w:bookmarkEnd w:id="1991"/>
      <w:bookmarkEnd w:id="1993"/>
    </w:p>
    <w:p w14:paraId="60D2D9B5" w14:textId="1F70F209" w:rsidR="002E4D2F" w:rsidRPr="002E4D2F" w:rsidRDefault="002E4D2F" w:rsidP="0099575F">
      <w:r w:rsidRPr="002E4D2F">
        <w:t xml:space="preserve">This activity </w:t>
      </w:r>
      <w:r w:rsidR="00E94257">
        <w:t xml:space="preserve">involves measuring the </w:t>
      </w:r>
      <w:r w:rsidR="00C913A0">
        <w:t>volume change for subjects over one or more timepoints.</w:t>
      </w:r>
      <w:r w:rsidR="00E94257">
        <w:t xml:space="preserve">  It includes</w:t>
      </w:r>
      <w:r w:rsidRPr="002E4D2F">
        <w:t xml:space="preserve"> criteria and procedures related to prod</w:t>
      </w:r>
      <w:r>
        <w:t>ucing quantitative measurements</w:t>
      </w:r>
      <w:r w:rsidRPr="002E4D2F">
        <w:t xml:space="preserve"> from the images that are necessary to reliably meet the Profile Claim.</w:t>
      </w:r>
    </w:p>
    <w:p w14:paraId="1BA99A9C" w14:textId="6463A00F" w:rsidR="002C2DFC" w:rsidRPr="00590678" w:rsidRDefault="002450D6" w:rsidP="005C748F">
      <w:pPr>
        <w:pStyle w:val="Heading3"/>
        <w:rPr>
          <w:rStyle w:val="SubtleReference"/>
          <w:b/>
          <w:color w:val="auto"/>
          <w:sz w:val="28"/>
          <w:szCs w:val="20"/>
        </w:rPr>
      </w:pPr>
      <w:del w:id="1995" w:author="O'Donnell, Kevin" w:date="2018-05-11T20:14:00Z">
        <w:r w:rsidDel="00507D03">
          <w:rPr>
            <w:rStyle w:val="SubtleReference"/>
            <w:color w:val="auto"/>
          </w:rPr>
          <w:delText>3.9</w:delText>
        </w:r>
      </w:del>
      <w:bookmarkStart w:id="1996" w:name="_Toc513833467"/>
      <w:ins w:id="1997" w:author="O'Donnell, Kevin" w:date="2018-05-11T20:14:00Z">
        <w:r w:rsidR="00507D03">
          <w:rPr>
            <w:rStyle w:val="SubtleReference"/>
            <w:color w:val="auto"/>
          </w:rPr>
          <w:t>3.10</w:t>
        </w:r>
      </w:ins>
      <w:r w:rsidR="002C076D" w:rsidRPr="00590678">
        <w:rPr>
          <w:rStyle w:val="SubtleReference"/>
          <w:color w:val="auto"/>
        </w:rPr>
        <w:t xml:space="preserve">.1 </w:t>
      </w:r>
      <w:r w:rsidR="002C2DFC" w:rsidRPr="00590678">
        <w:rPr>
          <w:rStyle w:val="SubtleReference"/>
          <w:color w:val="auto"/>
        </w:rPr>
        <w:t>Discussion</w:t>
      </w:r>
      <w:bookmarkEnd w:id="1996"/>
    </w:p>
    <w:p w14:paraId="549D07CC" w14:textId="77777777" w:rsidR="002903A8" w:rsidRDefault="00712A66" w:rsidP="005C748F">
      <w:pPr>
        <w:rPr>
          <w:rStyle w:val="StyleVisionparagraphC00000000098136F0-contentC000000000981FCF0"/>
          <w:i w:val="0"/>
          <w:color w:val="auto"/>
        </w:rPr>
      </w:pPr>
      <w:r>
        <w:rPr>
          <w:rStyle w:val="StyleVisionparagraphC00000000098136F0-contentC000000000981FCF0"/>
          <w:i w:val="0"/>
          <w:color w:val="auto"/>
        </w:rPr>
        <w:t xml:space="preserve">This </w:t>
      </w:r>
      <w:r w:rsidR="008D7DDE">
        <w:rPr>
          <w:rStyle w:val="StyleVisionparagraphC00000000098136F0-contentC000000000981FCF0"/>
          <w:i w:val="0"/>
          <w:color w:val="auto"/>
        </w:rPr>
        <w:t>P</w:t>
      </w:r>
      <w:r>
        <w:rPr>
          <w:rStyle w:val="StyleVisionparagraphC00000000098136F0-contentC000000000981FCF0"/>
          <w:i w:val="0"/>
          <w:color w:val="auto"/>
        </w:rPr>
        <w:t>rofile characterizes e</w:t>
      </w:r>
      <w:r w:rsidR="003B5586" w:rsidRPr="00D92917">
        <w:rPr>
          <w:rStyle w:val="StyleVisionparagraphC00000000098136F0-contentC000000000981FCF0"/>
          <w:i w:val="0"/>
          <w:color w:val="auto"/>
        </w:rPr>
        <w:t xml:space="preserve">ach </w:t>
      </w:r>
      <w:r w:rsidR="00C8029A">
        <w:rPr>
          <w:rStyle w:val="StyleVisionparagraphC00000000098136F0-contentC000000000981FCF0"/>
          <w:i w:val="0"/>
          <w:color w:val="auto"/>
        </w:rPr>
        <w:t xml:space="preserve">designated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by </w:t>
      </w:r>
      <w:r w:rsidR="002903A8">
        <w:rPr>
          <w:rStyle w:val="StyleVisionparagraphC00000000098136F0-contentC000000000981FCF0"/>
          <w:i w:val="0"/>
          <w:color w:val="auto"/>
        </w:rPr>
        <w:t>it</w:t>
      </w:r>
      <w:r w:rsidR="002903A8" w:rsidRPr="002903A8">
        <w:rPr>
          <w:rStyle w:val="StyleVisionparagraphC00000000098136F0-contentC000000000981FCF0"/>
          <w:i w:val="0"/>
          <w:color w:val="auto"/>
        </w:rPr>
        <w:t>s volume chang</w:t>
      </w:r>
      <w:r w:rsidR="002903A8">
        <w:rPr>
          <w:rStyle w:val="StyleVisionparagraphC00000000098136F0-contentC000000000981FCF0"/>
          <w:i w:val="0"/>
          <w:color w:val="auto"/>
        </w:rPr>
        <w:t>e relative to prior image sets.</w:t>
      </w:r>
    </w:p>
    <w:p w14:paraId="2740EEA2" w14:textId="77777777" w:rsidR="005D1A25" w:rsidRDefault="002903A8" w:rsidP="002C2DFC">
      <w:pPr>
        <w:pStyle w:val="3"/>
        <w:rPr>
          <w:rStyle w:val="StyleVisionparagraphC00000000098136F0-contentC000000000981FCF0"/>
          <w:i w:val="0"/>
          <w:color w:val="auto"/>
        </w:rPr>
      </w:pPr>
      <w:r w:rsidRPr="002903A8">
        <w:rPr>
          <w:rStyle w:val="StyleVisionparagraphC00000000098136F0-contentC000000000981FCF0"/>
          <w:i w:val="0"/>
          <w:color w:val="auto"/>
        </w:rPr>
        <w:t>This is typically done by</w:t>
      </w:r>
      <w:r w:rsidRPr="00D92917">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determining the boundary of the </w:t>
      </w:r>
      <w:r w:rsidR="004A1CFB">
        <w:rPr>
          <w:rStyle w:val="StyleVisionparagraphC00000000098136F0-contentC000000000981FCF0"/>
          <w:i w:val="0"/>
          <w:color w:val="auto"/>
        </w:rPr>
        <w:t>tumor</w:t>
      </w:r>
      <w:r w:rsidR="003B5586" w:rsidRPr="00D92917">
        <w:rPr>
          <w:rStyle w:val="StyleVisionparagraphC00000000098136F0-contentC000000000981FCF0"/>
          <w:i w:val="0"/>
          <w:color w:val="auto"/>
        </w:rPr>
        <w:t xml:space="preserve"> (referred to as segmentation)</w:t>
      </w:r>
      <w:r w:rsidR="007531DF" w:rsidRPr="00D929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r w:rsidR="007531DF" w:rsidRPr="00D92917">
        <w:rPr>
          <w:rStyle w:val="StyleVisionparagraphC00000000098136F0-contentC000000000981FCF0"/>
          <w:i w:val="0"/>
          <w:color w:val="auto"/>
        </w:rPr>
        <w:t>computing the volume</w:t>
      </w:r>
      <w:r w:rsidR="003B5586" w:rsidRPr="00D92917">
        <w:rPr>
          <w:rStyle w:val="StyleVisionparagraphC00000000098136F0-contentC000000000981FCF0"/>
          <w:i w:val="0"/>
          <w:color w:val="auto"/>
        </w:rPr>
        <w:t xml:space="preserve"> of the segmented </w:t>
      </w:r>
      <w:r w:rsidR="004A1CFB">
        <w:rPr>
          <w:rStyle w:val="StyleVisionparagraphC00000000098136F0-contentC000000000981FCF0"/>
          <w:i w:val="0"/>
          <w:color w:val="auto"/>
        </w:rPr>
        <w:t>tumor</w:t>
      </w:r>
      <w:r w:rsidR="005D1A25">
        <w:rPr>
          <w:rStyle w:val="StyleVisionparagraphC00000000098136F0-contentC000000000981FCF0"/>
          <w:i w:val="0"/>
          <w:color w:val="auto"/>
        </w:rPr>
        <w:t xml:space="preserve"> a</w:t>
      </w:r>
      <w:r w:rsidR="007133B4">
        <w:rPr>
          <w:rStyle w:val="StyleVisionparagraphC00000000098136F0-contentC000000000981FCF0"/>
          <w:i w:val="0"/>
          <w:color w:val="auto"/>
        </w:rPr>
        <w:t>nd calculat</w:t>
      </w:r>
      <w:r w:rsidR="005D1A25">
        <w:rPr>
          <w:rStyle w:val="StyleVisionparagraphC00000000098136F0-contentC000000000981FCF0"/>
          <w:i w:val="0"/>
          <w:color w:val="auto"/>
        </w:rPr>
        <w:t xml:space="preserve">ing the difference of the tumor </w:t>
      </w:r>
      <w:r w:rsidR="005D1A25" w:rsidRPr="001D7C17">
        <w:rPr>
          <w:rStyle w:val="StyleVisionparagraphC00000000098136F0-contentC000000000981FCF0"/>
          <w:i w:val="0"/>
          <w:color w:val="auto"/>
        </w:rPr>
        <w:t xml:space="preserve">volume </w:t>
      </w:r>
      <w:r w:rsidR="001D7C17" w:rsidRPr="001D7C17">
        <w:rPr>
          <w:rStyle w:val="StyleVisionparagraphC00000000098136F0-contentC000000000981FCF0"/>
          <w:i w:val="0"/>
          <w:color w:val="auto"/>
        </w:rPr>
        <w:t>in</w:t>
      </w:r>
      <w:r w:rsidR="005D1A25" w:rsidRPr="001D7C17">
        <w:rPr>
          <w:rStyle w:val="StyleVisionparagraphC00000000098136F0-contentC000000000981FCF0"/>
          <w:i w:val="0"/>
          <w:color w:val="auto"/>
        </w:rPr>
        <w:t xml:space="preserve"> the current </w:t>
      </w:r>
      <w:r w:rsidR="001D7C17" w:rsidRPr="001D7C17">
        <w:rPr>
          <w:rStyle w:val="StyleVisionparagraphC00000000098136F0-contentC000000000981FCF0"/>
          <w:i w:val="0"/>
          <w:color w:val="auto"/>
        </w:rPr>
        <w:t xml:space="preserve">scan </w:t>
      </w:r>
      <w:r w:rsidR="005D1A25" w:rsidRPr="001D7C17">
        <w:rPr>
          <w:rStyle w:val="StyleVisionparagraphC00000000098136F0-contentC000000000981FCF0"/>
          <w:i w:val="0"/>
          <w:color w:val="auto"/>
        </w:rPr>
        <w:t xml:space="preserve">and </w:t>
      </w:r>
      <w:r w:rsidR="001D7C17" w:rsidRPr="001D7C17">
        <w:rPr>
          <w:rStyle w:val="StyleVisionparagraphC00000000098136F0-contentC000000000981FCF0"/>
          <w:i w:val="0"/>
          <w:color w:val="auto"/>
        </w:rPr>
        <w:t xml:space="preserve">in the </w:t>
      </w:r>
      <w:r w:rsidR="005D1A25" w:rsidRPr="001D7C17">
        <w:rPr>
          <w:rStyle w:val="StyleVisionparagraphC00000000098136F0-contentC000000000981FCF0"/>
          <w:i w:val="0"/>
          <w:color w:val="auto"/>
        </w:rPr>
        <w:t>baseline</w:t>
      </w:r>
      <w:r w:rsidR="007133B4" w:rsidRPr="001D7C17">
        <w:rPr>
          <w:rStyle w:val="StyleVisionparagraphC00000000098136F0-contentC000000000981FCF0"/>
          <w:i w:val="0"/>
          <w:color w:val="auto"/>
        </w:rPr>
        <w:t xml:space="preserve"> scan</w:t>
      </w:r>
      <w:r w:rsidR="003B5586" w:rsidRPr="001D7C17">
        <w:rPr>
          <w:rStyle w:val="StyleVisionparagraphC00000000098136F0-contentC000000000981FCF0"/>
          <w:i w:val="0"/>
          <w:color w:val="auto"/>
        </w:rPr>
        <w:t>.</w:t>
      </w:r>
      <w:r w:rsidR="003B5586" w:rsidRPr="00D92917">
        <w:rPr>
          <w:rStyle w:val="StyleVisionparagraphC00000000098136F0-contentC000000000981FCF0"/>
          <w:i w:val="0"/>
          <w:color w:val="auto"/>
        </w:rPr>
        <w:t xml:space="preserve">  </w:t>
      </w:r>
    </w:p>
    <w:p w14:paraId="49EE5E21" w14:textId="6D4B54B6" w:rsidR="00CA1476" w:rsidRDefault="00CA1476" w:rsidP="001F6F51">
      <w:pPr>
        <w:pStyle w:val="3"/>
      </w:pPr>
      <w:r>
        <w:t xml:space="preserve">The </w:t>
      </w:r>
      <w:ins w:id="1998" w:author="O'Donnell, Kevin" w:date="2018-05-11T15:53:00Z">
        <w:r w:rsidR="00AE19E6">
          <w:t>P</w:t>
        </w:r>
      </w:ins>
      <w:del w:id="1999" w:author="O'Donnell, Kevin" w:date="2018-05-11T15:53:00Z">
        <w:r w:rsidDel="00AE19E6">
          <w:delText>p</w:delText>
        </w:r>
      </w:del>
      <w:r>
        <w:t xml:space="preserve">rofile requires that the same Image Analysis Tool and the same Radiologist </w:t>
      </w:r>
      <w:r w:rsidR="003270BE">
        <w:t>measure</w:t>
      </w:r>
      <w:r>
        <w:t xml:space="preserve"> both timepoints of a given tumor</w:t>
      </w:r>
      <w:r w:rsidR="007A7F3E">
        <w:t>. This requirement is d</w:t>
      </w:r>
      <w:r>
        <w:t xml:space="preserve">ue to the variability introduced </w:t>
      </w:r>
      <w:r w:rsidR="007A7F3E">
        <w:t xml:space="preserve">when a different Image Analysis Tool </w:t>
      </w:r>
      <w:r w:rsidR="007A7F3E">
        <w:lastRenderedPageBreak/>
        <w:t xml:space="preserve">and/or Radiologist is used between the two timepoints.  See Table </w:t>
      </w:r>
      <w:r w:rsidR="003270BE">
        <w:t>2-</w:t>
      </w:r>
      <w:r w:rsidR="007A7F3E">
        <w:t>1 a</w:t>
      </w:r>
      <w:r w:rsidR="003270BE">
        <w:t>nd the related Discussion</w:t>
      </w:r>
      <w:r w:rsidR="002C0E2B">
        <w:t xml:space="preserve"> </w:t>
      </w:r>
      <w:r w:rsidR="007A7F3E">
        <w:t>for more details.</w:t>
      </w:r>
      <w:r>
        <w:t xml:space="preserve"> </w:t>
      </w:r>
    </w:p>
    <w:p w14:paraId="4DC6C2A4" w14:textId="6AE8A086" w:rsidR="00F13149" w:rsidRDefault="002C0E2B" w:rsidP="008F000A">
      <w:pPr>
        <w:pStyle w:val="3"/>
        <w:rPr>
          <w:ins w:id="2000" w:author="O'Donnell, Kevin" w:date="2018-05-11T20:28:00Z"/>
        </w:rPr>
      </w:pPr>
      <w:r>
        <w:t xml:space="preserve">The Analysis Tool is </w:t>
      </w:r>
      <w:del w:id="2001" w:author="O'Donnell, Kevin" w:date="2018-05-11T20:29:00Z">
        <w:r w:rsidDel="003264B0">
          <w:delText xml:space="preserve">required </w:delText>
        </w:r>
      </w:del>
      <w:ins w:id="2002" w:author="O'Donnell, Kevin" w:date="2018-05-11T20:29:00Z">
        <w:r w:rsidR="003264B0">
          <w:t>recommended</w:t>
        </w:r>
        <w:r w:rsidR="003264B0">
          <w:t xml:space="preserve"> </w:t>
        </w:r>
      </w:ins>
      <w:r>
        <w:t xml:space="preserve">(See </w:t>
      </w:r>
      <w:r w:rsidR="008F3E2D">
        <w:t xml:space="preserve">section </w:t>
      </w:r>
      <w:del w:id="2003" w:author="O'Donnell, Kevin" w:date="2018-05-11T20:18:00Z">
        <w:r w:rsidDel="00507D03">
          <w:delText>3.1</w:delText>
        </w:r>
      </w:del>
      <w:ins w:id="2004" w:author="O'Donnell, Kevin" w:date="2018-05-11T20:18:00Z">
        <w:r w:rsidR="00507D03">
          <w:t>3.2</w:t>
        </w:r>
      </w:ins>
      <w:r>
        <w:t xml:space="preserve">.2) to present to the Radiologist for each volume change </w:t>
      </w:r>
      <w:r w:rsidR="00F13149">
        <w:t xml:space="preserve">the Confidence </w:t>
      </w:r>
      <w:r>
        <w:t xml:space="preserve">Interval of Result which indicates </w:t>
      </w:r>
      <w:r w:rsidR="002E4D2F" w:rsidRPr="002E4D2F">
        <w:t>a range of plausible values for the change in tumor volume.  The 95% confidence interval (CI) can be interpreted as follows: If the change in a tumor's volume over two timepoints is measured repeatedly and the 95% CI constructed for each measurement, then 95% of those C</w:t>
      </w:r>
      <w:ins w:id="2005" w:author="O'Donnell, Kevin" w:date="2018-05-11T20:30:00Z">
        <w:r w:rsidR="003264B0">
          <w:t>I range</w:t>
        </w:r>
      </w:ins>
      <w:del w:id="2006" w:author="O'Donnell, Kevin" w:date="2018-05-11T20:30:00Z">
        <w:r w:rsidR="002324E0" w:rsidRPr="002E4D2F" w:rsidDel="003264B0">
          <w:delText>i</w:delText>
        </w:r>
      </w:del>
      <w:r w:rsidR="002E4D2F" w:rsidRPr="002E4D2F">
        <w:t>s would contain the true volume of the tumor.</w:t>
      </w:r>
    </w:p>
    <w:p w14:paraId="0253AA02" w14:textId="211BFBF3" w:rsidR="003264B0" w:rsidRPr="008F000A" w:rsidRDefault="003264B0" w:rsidP="008F000A">
      <w:pPr>
        <w:pStyle w:val="3"/>
      </w:pPr>
      <w:moveToRangeStart w:id="2007" w:author="O'Donnell, Kevin" w:date="2018-05-11T20:28:00Z" w:name="move513833822"/>
      <w:moveTo w:id="2008" w:author="O'Donnell, Kevin" w:date="2018-05-11T20:28:00Z">
        <w:r w:rsidRPr="001D7C17">
          <w:t>Determination of which tumors should be measured is out of scope for this Profile.  Such determination may be specified within a protocol or specified by formal response criteria standards, or may be determined by clinical requirements. Tumors to be measured may be designated by the oncologist or clinical investigator, by a radiologist at a clinical site, by a reader at a central reading facility, or they may be designated automatically by a software analysis tool.</w:t>
        </w:r>
        <w:r w:rsidRPr="00C8029A">
          <w:rPr>
            <w:highlight w:val="yellow"/>
          </w:rPr>
          <w:t xml:space="preserve"> </w:t>
        </w:r>
      </w:moveTo>
      <w:moveToRangeEnd w:id="2007"/>
    </w:p>
    <w:p w14:paraId="5525505E" w14:textId="7434F6A6" w:rsidR="00AF1BF3" w:rsidRPr="00590678" w:rsidRDefault="002450D6" w:rsidP="005C748F">
      <w:pPr>
        <w:pStyle w:val="Heading3"/>
        <w:rPr>
          <w:rStyle w:val="SubtleReference"/>
          <w:color w:val="auto"/>
        </w:rPr>
      </w:pPr>
      <w:del w:id="2009" w:author="O'Donnell, Kevin" w:date="2018-05-11T20:14:00Z">
        <w:r w:rsidDel="00507D03">
          <w:rPr>
            <w:rStyle w:val="SubtleReference"/>
            <w:color w:val="auto"/>
          </w:rPr>
          <w:delText>3.9</w:delText>
        </w:r>
      </w:del>
      <w:bookmarkStart w:id="2010" w:name="_Toc513833468"/>
      <w:ins w:id="2011" w:author="O'Donnell, Kevin" w:date="2018-05-11T20:14:00Z">
        <w:r w:rsidR="00507D03">
          <w:rPr>
            <w:rStyle w:val="SubtleReference"/>
            <w:color w:val="auto"/>
          </w:rPr>
          <w:t>3.10</w:t>
        </w:r>
      </w:ins>
      <w:r w:rsidR="002C076D" w:rsidRPr="00590678">
        <w:rPr>
          <w:rStyle w:val="SubtleReference"/>
          <w:color w:val="auto"/>
        </w:rPr>
        <w:t xml:space="preserve">.2 </w:t>
      </w:r>
      <w:r w:rsidR="00AF1BF3" w:rsidRPr="00590678">
        <w:rPr>
          <w:rStyle w:val="SubtleReference"/>
          <w:color w:val="auto"/>
        </w:rPr>
        <w:t>Specification</w:t>
      </w:r>
      <w:bookmarkEnd w:id="2010"/>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7"/>
        <w:gridCol w:w="1566"/>
        <w:gridCol w:w="7243"/>
      </w:tblGrid>
      <w:tr w:rsidR="000D6920" w:rsidRPr="00D92917" w14:paraId="2E946D3D" w14:textId="77777777" w:rsidTr="003941ED">
        <w:trPr>
          <w:tblHeader/>
          <w:tblCellSpacing w:w="7" w:type="dxa"/>
        </w:trPr>
        <w:tc>
          <w:tcPr>
            <w:tcW w:w="1667" w:type="dxa"/>
            <w:vAlign w:val="center"/>
          </w:tcPr>
          <w:p w14:paraId="1388F7C0"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Parameter</w:t>
            </w:r>
          </w:p>
        </w:tc>
        <w:tc>
          <w:tcPr>
            <w:tcW w:w="1552" w:type="dxa"/>
            <w:vAlign w:val="center"/>
          </w:tcPr>
          <w:p w14:paraId="08952CD0" w14:textId="77777777" w:rsidR="000D6920" w:rsidRPr="004F7D89" w:rsidRDefault="000D6920" w:rsidP="001F6006">
            <w:pPr>
              <w:jc w:val="center"/>
              <w:rPr>
                <w:rStyle w:val="StyleVisiontextC00000000097AD7A0"/>
                <w:b/>
                <w:i w:val="0"/>
                <w:color w:val="auto"/>
              </w:rPr>
            </w:pPr>
            <w:r>
              <w:rPr>
                <w:rStyle w:val="StyleVisiontextC00000000097AD7A0"/>
                <w:b/>
                <w:i w:val="0"/>
                <w:color w:val="auto"/>
              </w:rPr>
              <w:t>Actor</w:t>
            </w:r>
          </w:p>
        </w:tc>
        <w:tc>
          <w:tcPr>
            <w:tcW w:w="7229" w:type="dxa"/>
            <w:vAlign w:val="center"/>
          </w:tcPr>
          <w:p w14:paraId="5DE4D38B" w14:textId="77777777" w:rsidR="000D6920" w:rsidRPr="004F7D89" w:rsidRDefault="000D6920" w:rsidP="00F53AE1">
            <w:pPr>
              <w:rPr>
                <w:rStyle w:val="StyleVisiontextC00000000097AD7A0"/>
                <w:b/>
                <w:i w:val="0"/>
                <w:color w:val="auto"/>
              </w:rPr>
            </w:pPr>
            <w:r w:rsidRPr="004F7D89">
              <w:rPr>
                <w:rStyle w:val="StyleVisiontextC00000000097AD7A0"/>
                <w:b/>
                <w:i w:val="0"/>
                <w:color w:val="auto"/>
              </w:rPr>
              <w:t>Specification</w:t>
            </w:r>
          </w:p>
        </w:tc>
      </w:tr>
      <w:tr w:rsidR="003941ED" w:rsidRPr="00D92917" w14:paraId="70E2755C" w14:textId="77777777" w:rsidTr="003941ED">
        <w:trPr>
          <w:tblCellSpacing w:w="7" w:type="dxa"/>
        </w:trPr>
        <w:tc>
          <w:tcPr>
            <w:tcW w:w="1667" w:type="dxa"/>
            <w:vAlign w:val="center"/>
          </w:tcPr>
          <w:p w14:paraId="7A2EAEFD" w14:textId="77777777" w:rsidR="003941ED" w:rsidRPr="00D92917" w:rsidRDefault="003941ED" w:rsidP="003941ED">
            <w:pPr>
              <w:rPr>
                <w:rStyle w:val="StyleVisiontablecellC0000000009814140-contentC00000000098201D0"/>
                <w:i w:val="0"/>
                <w:color w:val="auto"/>
              </w:rPr>
            </w:pPr>
            <w:r>
              <w:rPr>
                <w:rStyle w:val="StyleVisiontablecellC0000000009814140-contentC00000000098201D0"/>
                <w:i w:val="0"/>
                <w:color w:val="auto"/>
              </w:rPr>
              <w:t>Reading Paradigm</w:t>
            </w:r>
          </w:p>
        </w:tc>
        <w:tc>
          <w:tcPr>
            <w:tcW w:w="1552" w:type="dxa"/>
            <w:vAlign w:val="center"/>
          </w:tcPr>
          <w:p w14:paraId="6BFC11E0" w14:textId="51607E08" w:rsidR="003941ED"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4046A2DB" w14:textId="28DEC83E" w:rsidR="003941ED" w:rsidRDefault="003941ED" w:rsidP="003941ED">
            <w:pPr>
              <w:rPr>
                <w:rStyle w:val="StyleVisiontablecellC0000000009814140-contentC00000000098201D0"/>
                <w:i w:val="0"/>
                <w:color w:val="auto"/>
              </w:rPr>
            </w:pPr>
            <w:r w:rsidRPr="00CA1476">
              <w:rPr>
                <w:rStyle w:val="StyleVisiontablecellC0000000009814140-contentC00000000098201D0"/>
                <w:i w:val="0"/>
                <w:color w:val="auto"/>
              </w:rPr>
              <w:t>Shall re-process the first timepoint if it was processed by a different Image Analysis Tool or Radiologist.</w:t>
            </w:r>
          </w:p>
        </w:tc>
      </w:tr>
      <w:tr w:rsidR="003941ED" w:rsidRPr="00D92917" w14:paraId="4C60C300" w14:textId="77777777" w:rsidTr="003941ED">
        <w:trPr>
          <w:tblCellSpacing w:w="7" w:type="dxa"/>
        </w:trPr>
        <w:tc>
          <w:tcPr>
            <w:tcW w:w="1667" w:type="dxa"/>
            <w:vAlign w:val="center"/>
          </w:tcPr>
          <w:p w14:paraId="7AA14AB4" w14:textId="77777777" w:rsidR="003941ED" w:rsidRDefault="003941ED" w:rsidP="003941ED">
            <w:pPr>
              <w:rPr>
                <w:rStyle w:val="StyleVisiontablecellC0000000009814140-contentC00000000098201D0"/>
                <w:i w:val="0"/>
                <w:color w:val="auto"/>
              </w:rPr>
            </w:pPr>
            <w:r>
              <w:rPr>
                <w:rStyle w:val="StyleVisiontablecellC0000000009814140-contentC00000000098201D0"/>
                <w:i w:val="0"/>
                <w:color w:val="auto"/>
              </w:rPr>
              <w:t>Result</w:t>
            </w:r>
          </w:p>
          <w:p w14:paraId="18BBCB1D" w14:textId="77777777" w:rsidR="003941ED" w:rsidRPr="00D92917" w:rsidDel="004A1CFB" w:rsidRDefault="003941ED" w:rsidP="003941ED">
            <w:pPr>
              <w:rPr>
                <w:rStyle w:val="StyleVisiontablecellC0000000009814140-contentC00000000098201D0"/>
                <w:i w:val="0"/>
                <w:color w:val="auto"/>
              </w:rPr>
            </w:pPr>
            <w:r>
              <w:rPr>
                <w:rStyle w:val="StyleVisiontablecellC0000000009814140-contentC00000000098201D0"/>
                <w:i w:val="0"/>
                <w:color w:val="auto"/>
              </w:rPr>
              <w:t>Verification</w:t>
            </w:r>
          </w:p>
        </w:tc>
        <w:tc>
          <w:tcPr>
            <w:tcW w:w="1552" w:type="dxa"/>
            <w:vAlign w:val="center"/>
          </w:tcPr>
          <w:p w14:paraId="776BC46A" w14:textId="77777777" w:rsidR="003941ED" w:rsidRPr="00A4644B" w:rsidRDefault="003941ED" w:rsidP="003941ED">
            <w:pPr>
              <w:jc w:val="center"/>
              <w:rPr>
                <w:rStyle w:val="StyleVisiontablecellC0000000009814140-contentC00000000098201D0"/>
                <w:i w:val="0"/>
                <w:color w:val="auto"/>
              </w:rPr>
            </w:pPr>
            <w:r>
              <w:rPr>
                <w:rStyle w:val="StyleVisiontablecellC0000000009814140-contentC00000000098201D0"/>
                <w:i w:val="0"/>
                <w:color w:val="auto"/>
              </w:rPr>
              <w:t>Radiologist</w:t>
            </w:r>
          </w:p>
        </w:tc>
        <w:tc>
          <w:tcPr>
            <w:tcW w:w="7229" w:type="dxa"/>
            <w:vAlign w:val="center"/>
          </w:tcPr>
          <w:p w14:paraId="7C5B0F24" w14:textId="77777777" w:rsidR="003941ED" w:rsidRPr="001E7D69" w:rsidRDefault="003941ED" w:rsidP="003941ED">
            <w:pPr>
              <w:rPr>
                <w:rStyle w:val="StyleVisiontablecellC0000000009814140-contentC00000000098201D0"/>
                <w:i w:val="0"/>
                <w:color w:val="auto"/>
              </w:rPr>
            </w:pPr>
            <w:r>
              <w:rPr>
                <w:rStyle w:val="StyleVisiontablecellC0000000009814140-contentC00000000098201D0"/>
                <w:i w:val="0"/>
                <w:color w:val="auto"/>
              </w:rPr>
              <w:t>S</w:t>
            </w:r>
            <w:r w:rsidRPr="00A4644B">
              <w:rPr>
                <w:rStyle w:val="StyleVisiontablecellC0000000009814140-contentC00000000098201D0"/>
                <w:i w:val="0"/>
                <w:color w:val="auto"/>
              </w:rPr>
              <w:t xml:space="preserve">hall </w:t>
            </w:r>
            <w:r>
              <w:rPr>
                <w:rStyle w:val="StyleVisiontablecellC0000000009814140-contentC00000000098201D0"/>
                <w:i w:val="0"/>
                <w:color w:val="auto"/>
              </w:rPr>
              <w:t>review &amp; approve</w:t>
            </w:r>
            <w:r w:rsidRPr="00A4644B">
              <w:rPr>
                <w:rStyle w:val="StyleVisiontablecellC0000000009814140-contentC00000000098201D0"/>
                <w:i w:val="0"/>
                <w:color w:val="auto"/>
              </w:rPr>
              <w:t xml:space="preserve"> </w:t>
            </w:r>
            <w:r>
              <w:rPr>
                <w:rStyle w:val="StyleVisiontablecellC0000000009814140-contentC00000000098201D0"/>
                <w:i w:val="0"/>
                <w:color w:val="auto"/>
              </w:rPr>
              <w:t>margin contours</w:t>
            </w:r>
            <w:r w:rsidRPr="00A4644B">
              <w:rPr>
                <w:rStyle w:val="StyleVisiontablecellC0000000009814140-contentC00000000098201D0"/>
                <w:i w:val="0"/>
                <w:color w:val="auto"/>
              </w:rPr>
              <w:t xml:space="preserve"> </w:t>
            </w:r>
            <w:r>
              <w:rPr>
                <w:rStyle w:val="StyleVisiontablecellC0000000009814140-contentC00000000098201D0"/>
                <w:i w:val="0"/>
                <w:color w:val="auto"/>
              </w:rPr>
              <w:t>produced by the tool.</w:t>
            </w:r>
          </w:p>
        </w:tc>
      </w:tr>
    </w:tbl>
    <w:p w14:paraId="5A78480B" w14:textId="77777777" w:rsidR="00442EB6" w:rsidRDefault="00442EB6" w:rsidP="00442EB6">
      <w:bookmarkStart w:id="2012" w:name="_Toc292350664"/>
    </w:p>
    <w:p w14:paraId="5CE20401" w14:textId="067378AA" w:rsidR="00590678" w:rsidDel="002121F2" w:rsidRDefault="00590678" w:rsidP="00CE6B0C">
      <w:pPr>
        <w:rPr>
          <w:del w:id="2013" w:author="O'Donnell, Kevin" w:date="2018-05-11T16:12:00Z"/>
          <w:rStyle w:val="StyleVisiontextC0000000009D32BD0"/>
        </w:rPr>
      </w:pPr>
    </w:p>
    <w:p w14:paraId="65C0940B" w14:textId="77777777" w:rsidR="00581644" w:rsidRPr="00D92917" w:rsidRDefault="00ED0C90" w:rsidP="00E94464">
      <w:pPr>
        <w:pStyle w:val="Heading1"/>
      </w:pPr>
      <w:bookmarkStart w:id="2014" w:name="_Toc382939123"/>
      <w:bookmarkStart w:id="2015" w:name="_Toc513833469"/>
      <w:r>
        <w:rPr>
          <w:rStyle w:val="StyleVisiontextC0000000009D32BD0"/>
        </w:rPr>
        <w:t>4</w:t>
      </w:r>
      <w:r w:rsidR="003B5586" w:rsidRPr="00D92917">
        <w:rPr>
          <w:rStyle w:val="StyleVisiontextC0000000009D32BD0"/>
        </w:rPr>
        <w:t xml:space="preserve">. </w:t>
      </w:r>
      <w:bookmarkEnd w:id="2012"/>
      <w:r w:rsidR="005159AE">
        <w:rPr>
          <w:rStyle w:val="StyleVisiontextC0000000009D32BD0"/>
        </w:rPr>
        <w:t>Assessment</w:t>
      </w:r>
      <w:r w:rsidR="000639AA">
        <w:rPr>
          <w:rStyle w:val="StyleVisiontextC0000000009D32BD0"/>
        </w:rPr>
        <w:t xml:space="preserve"> Procedures</w:t>
      </w:r>
      <w:bookmarkEnd w:id="2014"/>
      <w:bookmarkEnd w:id="2015"/>
    </w:p>
    <w:p w14:paraId="27FC699A" w14:textId="2E3CF562" w:rsidR="00B4404C" w:rsidDel="004C789F" w:rsidRDefault="003B4658" w:rsidP="004C789F">
      <w:pPr>
        <w:pStyle w:val="BodyText"/>
        <w:rPr>
          <w:del w:id="2016" w:author="O'Donnell, Kevin" w:date="2018-05-11T16:32:00Z"/>
        </w:rPr>
        <w:pPrChange w:id="2017" w:author="O'Donnell, Kevin" w:date="2018-05-11T16:32:00Z">
          <w:pPr/>
        </w:pPrChange>
      </w:pPr>
      <w:bookmarkStart w:id="2018" w:name="_Toc292350665"/>
      <w:r>
        <w:t xml:space="preserve">To </w:t>
      </w:r>
      <w:r w:rsidR="005159AE">
        <w:t>conform to</w:t>
      </w:r>
      <w:r>
        <w:t xml:space="preserve"> this </w:t>
      </w:r>
      <w:r w:rsidR="008D7DDE">
        <w:t>P</w:t>
      </w:r>
      <w:r>
        <w:t xml:space="preserve">rofile, participating staff and equipment </w:t>
      </w:r>
      <w:r w:rsidR="00B4404C">
        <w:t xml:space="preserve">(“Actors”) </w:t>
      </w:r>
      <w:r>
        <w:t xml:space="preserve">shall support each </w:t>
      </w:r>
      <w:r w:rsidR="00BD241F">
        <w:t xml:space="preserve">activity </w:t>
      </w:r>
      <w:r>
        <w:t xml:space="preserve">assigned to them in Table </w:t>
      </w:r>
      <w:r w:rsidR="00597730">
        <w:t>3-</w:t>
      </w:r>
      <w:r>
        <w:t xml:space="preserve">1.  </w:t>
      </w:r>
    </w:p>
    <w:p w14:paraId="196BF93D" w14:textId="77777777" w:rsidR="00B4404C" w:rsidRDefault="00B4404C" w:rsidP="004C789F">
      <w:pPr>
        <w:pStyle w:val="BodyText"/>
        <w:pPrChange w:id="2019" w:author="O'Donnell, Kevin" w:date="2018-05-11T16:32:00Z">
          <w:pPr/>
        </w:pPrChange>
      </w:pPr>
    </w:p>
    <w:p w14:paraId="0D22EEFD" w14:textId="3ED4791D" w:rsidR="004C789F" w:rsidRDefault="00BD241F" w:rsidP="004C789F">
      <w:pPr>
        <w:pStyle w:val="BodyText"/>
        <w:pPrChange w:id="2020" w:author="O'Donnell, Kevin" w:date="2018-05-11T16:32:00Z">
          <w:pPr>
            <w:spacing w:after="160"/>
          </w:pPr>
        </w:pPrChange>
      </w:pPr>
      <w:r w:rsidRPr="00BD241F">
        <w:t xml:space="preserve">To support an activity, the actor shall conform to the </w:t>
      </w:r>
      <w:r>
        <w:t xml:space="preserve">checklist of </w:t>
      </w:r>
      <w:r w:rsidRPr="00BD241F">
        <w:t>requirements (indicated by “shall language”) listed in</w:t>
      </w:r>
      <w:r w:rsidR="00294D07">
        <w:t xml:space="preserve"> the S</w:t>
      </w:r>
      <w:r>
        <w:t>peci</w:t>
      </w:r>
      <w:r w:rsidR="00294D07">
        <w:t>fication</w:t>
      </w:r>
      <w:r>
        <w:t xml:space="preserve"> table of that</w:t>
      </w:r>
      <w:r w:rsidR="00294D07">
        <w:t xml:space="preserve"> activity</w:t>
      </w:r>
      <w:r w:rsidRPr="00BD241F">
        <w:t xml:space="preserve"> in Section 3.</w:t>
      </w:r>
    </w:p>
    <w:p w14:paraId="1E7FA2F8" w14:textId="43907FE2" w:rsidR="005A30E9" w:rsidRDefault="00BD241F" w:rsidP="004C789F">
      <w:pPr>
        <w:pStyle w:val="BodyText"/>
        <w:pPrChange w:id="2021" w:author="O'Donnell, Kevin" w:date="2018-05-11T16:32:00Z">
          <w:pPr>
            <w:spacing w:after="160"/>
          </w:pPr>
        </w:pPrChange>
      </w:pPr>
      <w:r w:rsidRPr="00BD241F">
        <w:t>Although most of the requirements described in Section 3 can be assessed for conformance by direct observation, some of the performance-oriented requirements cannot, in which case the requirement reference</w:t>
      </w:r>
      <w:r w:rsidR="00294D07">
        <w:t xml:space="preserve">s an Assessment Procedure </w:t>
      </w:r>
      <w:r w:rsidRPr="00BD241F">
        <w:t xml:space="preserve">subsection here in Section 4.  </w:t>
      </w:r>
    </w:p>
    <w:p w14:paraId="726D3934" w14:textId="77777777" w:rsidR="000639AA" w:rsidRDefault="000639AA" w:rsidP="00C26133">
      <w:pPr>
        <w:pStyle w:val="Heading2"/>
        <w:rPr>
          <w:rStyle w:val="StyleVisiontextC00000000096B03D0"/>
        </w:rPr>
      </w:pPr>
      <w:bookmarkStart w:id="2022" w:name="_Toc382939124"/>
      <w:bookmarkStart w:id="2023" w:name="_Toc513833470"/>
      <w:r>
        <w:rPr>
          <w:rStyle w:val="StyleVisiontextC00000000096B03D0"/>
        </w:rPr>
        <w:t>4.1. Assessment Procedure: In-plane Spatial Resolution</w:t>
      </w:r>
      <w:bookmarkEnd w:id="2022"/>
      <w:bookmarkEnd w:id="2023"/>
    </w:p>
    <w:p w14:paraId="6338681D" w14:textId="5D207530" w:rsidR="00BA7012" w:rsidRDefault="000639AA" w:rsidP="000639AA">
      <w:r w:rsidRPr="000639AA">
        <w:t xml:space="preserve">This procedure can be used by a </w:t>
      </w:r>
      <w:r w:rsidR="002D3341">
        <w:t>manufacturer</w:t>
      </w:r>
      <w:r w:rsidRPr="000639AA">
        <w:t xml:space="preserve"> or an imaging site to </w:t>
      </w:r>
      <w:r w:rsidR="00CA00BF">
        <w:t>assess</w:t>
      </w:r>
      <w:r w:rsidRPr="000639AA">
        <w:t xml:space="preserve"> the </w:t>
      </w:r>
      <w:r w:rsidR="00CA00BF">
        <w:t>In-plane Spatial Resolution of reconstructed images</w:t>
      </w:r>
      <w:r w:rsidR="00FF4482">
        <w:t>.  Resolution is assessed</w:t>
      </w:r>
      <w:r w:rsidR="002F3189">
        <w:t xml:space="preserve"> in terms of the </w:t>
      </w:r>
      <w:r w:rsidR="00B43FA9">
        <w:t>f50 value (in mm</w:t>
      </w:r>
      <w:r w:rsidR="00B43FA9">
        <w:rPr>
          <w:vertAlign w:val="superscript"/>
        </w:rPr>
        <w:t>-1</w:t>
      </w:r>
      <w:r w:rsidR="00B43FA9">
        <w:t>)</w:t>
      </w:r>
      <w:r w:rsidR="005D79D6">
        <w:t xml:space="preserve"> of the modulation transfer function (MTF).  Loosely speaking</w:t>
      </w:r>
      <w:r w:rsidR="00B43FA9">
        <w:t xml:space="preserve">, </w:t>
      </w:r>
      <w:r w:rsidR="005D79D6">
        <w:t xml:space="preserve">the MTF represents the blur of an infinitely small feature of interest, f50 represents </w:t>
      </w:r>
      <w:r w:rsidR="00EB326C">
        <w:t xml:space="preserve">the spatial frequency at which the </w:t>
      </w:r>
      <w:r w:rsidR="005D79D6">
        <w:t xml:space="preserve">contrast of the feature </w:t>
      </w:r>
      <w:r w:rsidR="00EB326C">
        <w:t xml:space="preserve">has decreased </w:t>
      </w:r>
      <w:r w:rsidR="005D79D6">
        <w:t xml:space="preserve">by 50%, and the inverse of the f50 value represents the size of a feature that would be degraded 50%.  </w:t>
      </w:r>
      <w:ins w:id="2024" w:author="Gavrielides, Marios A" w:date="2018-05-09T14:00:00Z">
        <w:r w:rsidR="00571CC6">
          <w:t>Thus,</w:t>
        </w:r>
      </w:ins>
      <w:del w:id="2025" w:author="Gavrielides, Marios A" w:date="2018-05-09T14:00:00Z">
        <w:r w:rsidR="005D79D6" w:rsidDel="00571CC6">
          <w:delText>So</w:delText>
        </w:r>
      </w:del>
      <w:r w:rsidR="005D79D6">
        <w:t xml:space="preserve"> </w:t>
      </w:r>
      <w:r w:rsidR="00AE6720">
        <w:t>for an f50 value of 0.</w:t>
      </w:r>
      <w:r w:rsidR="005D79D6">
        <w:t>4</w:t>
      </w:r>
      <w:r w:rsidR="005D79D6" w:rsidRPr="005D79D6">
        <w:t xml:space="preserve"> </w:t>
      </w:r>
      <w:r w:rsidR="005D79D6">
        <w:t>mm</w:t>
      </w:r>
      <w:r w:rsidR="005D79D6">
        <w:rPr>
          <w:vertAlign w:val="superscript"/>
        </w:rPr>
        <w:t>-1</w:t>
      </w:r>
      <w:r w:rsidR="005D79D6">
        <w:t>, features that are 2.5mm (or smaller) would have their contrast degraded by 50% (or more</w:t>
      </w:r>
      <w:r w:rsidR="00AE6720">
        <w:t>)</w:t>
      </w:r>
      <w:r w:rsidR="00BA7012">
        <w:t>.</w:t>
      </w:r>
      <w:r w:rsidR="00E34281">
        <w:t xml:space="preserve"> </w:t>
      </w:r>
    </w:p>
    <w:p w14:paraId="25A95A94" w14:textId="77777777" w:rsidR="006F75C2" w:rsidRDefault="006F75C2" w:rsidP="000639AA"/>
    <w:p w14:paraId="68E3C85D" w14:textId="77777777" w:rsidR="005C1793" w:rsidRDefault="00084314" w:rsidP="004C34CC">
      <w:r>
        <w:t xml:space="preserve">The assessor shall first warm up the scanner’s x-ray tube and perform calibration scans (often called air-calibration scans) according to scanner manufacturer recommendations. </w:t>
      </w:r>
    </w:p>
    <w:p w14:paraId="78EFE70C" w14:textId="77777777" w:rsidR="005C1793" w:rsidRDefault="005C1793" w:rsidP="004C34CC"/>
    <w:p w14:paraId="319B0B35" w14:textId="6E482295" w:rsidR="005C1793" w:rsidRDefault="004C34CC" w:rsidP="004C34CC">
      <w:r>
        <w:lastRenderedPageBreak/>
        <w:t>The assessor shall scan a spatial resolution phantom</w:t>
      </w:r>
      <w:r w:rsidR="00714ACD">
        <w:t>,</w:t>
      </w:r>
      <w:r>
        <w:t xml:space="preserve"> such as the ACR CT Accreditation Program </w:t>
      </w:r>
      <w:r w:rsidR="006F75C2">
        <w:t>(CTAP) P</w:t>
      </w:r>
      <w:r>
        <w:t xml:space="preserve">hantom’s module </w:t>
      </w:r>
      <w:r w:rsidR="00E34281">
        <w:t>1</w:t>
      </w:r>
      <w:ins w:id="2026" w:author="O'Donnell, Kevin" w:date="2017-08-07T12:55:00Z">
        <w:r w:rsidR="00BB78B0" w:rsidRPr="00BB78B0">
          <w:t xml:space="preserve"> or the AAPM TG233 phantom</w:t>
        </w:r>
      </w:ins>
      <w:r>
        <w:t xml:space="preserve">, which has a series of </w:t>
      </w:r>
      <w:r w:rsidR="00205E26">
        <w:t>HU-value cylindrical inserts</w:t>
      </w:r>
      <w:r w:rsidR="00A57B57">
        <w:t xml:space="preserve"> including </w:t>
      </w:r>
      <w:r w:rsidR="00E34281">
        <w:t xml:space="preserve">one with </w:t>
      </w:r>
      <w:r w:rsidR="00A57B57">
        <w:t>soft-tissue equivalen</w:t>
      </w:r>
      <w:r w:rsidR="00E34281">
        <w:t>ce</w:t>
      </w:r>
      <w:r>
        <w:t xml:space="preserve">. The </w:t>
      </w:r>
      <w:r w:rsidR="006F75C2">
        <w:t xml:space="preserve">acquisition </w:t>
      </w:r>
      <w:r>
        <w:t xml:space="preserve">protocol </w:t>
      </w:r>
      <w:r w:rsidR="006F75C2">
        <w:t xml:space="preserve">and reconstruction parameters </w:t>
      </w:r>
      <w:r>
        <w:t xml:space="preserve">shall </w:t>
      </w:r>
      <w:r w:rsidR="007D363F">
        <w:t>conform to</w:t>
      </w:r>
      <w:r>
        <w:t xml:space="preserve"> this Profile</w:t>
      </w:r>
      <w:r w:rsidR="006F75C2">
        <w:t xml:space="preserve"> (See Section </w:t>
      </w:r>
      <w:del w:id="2027" w:author="O'Donnell, Kevin" w:date="2018-05-11T20:16:00Z">
        <w:r w:rsidR="0045563F" w:rsidDel="00507D03">
          <w:delText>3.4</w:delText>
        </w:r>
      </w:del>
      <w:ins w:id="2028" w:author="O'Donnell, Kevin" w:date="2018-05-11T20:16:00Z">
        <w:r w:rsidR="00507D03">
          <w:t>3.5</w:t>
        </w:r>
      </w:ins>
      <w:r w:rsidR="0045563F">
        <w:t xml:space="preserve">.2, </w:t>
      </w:r>
      <w:del w:id="2029" w:author="O'Donnell, Kevin" w:date="2018-05-11T20:15:00Z">
        <w:r w:rsidR="002450D6" w:rsidDel="00507D03">
          <w:delText>3.6</w:delText>
        </w:r>
      </w:del>
      <w:ins w:id="2030" w:author="O'Donnell, Kevin" w:date="2018-05-11T20:15:00Z">
        <w:r w:rsidR="00507D03">
          <w:t>3.7</w:t>
        </w:r>
      </w:ins>
      <w:r w:rsidR="006F75C2">
        <w:t xml:space="preserve">.2 and </w:t>
      </w:r>
      <w:del w:id="2031" w:author="O'Donnell, Kevin" w:date="2018-05-11T20:15:00Z">
        <w:r w:rsidR="002450D6" w:rsidDel="00507D03">
          <w:delText>3.7</w:delText>
        </w:r>
      </w:del>
      <w:ins w:id="2032" w:author="O'Donnell, Kevin" w:date="2018-05-11T20:15:00Z">
        <w:r w:rsidR="00507D03">
          <w:t>3.8</w:t>
        </w:r>
      </w:ins>
      <w:r w:rsidR="006F75C2">
        <w:t>.2)</w:t>
      </w:r>
      <w:r>
        <w:t>.</w:t>
      </w:r>
      <w:r w:rsidRPr="003C05C5">
        <w:t xml:space="preserve"> The same protocol </w:t>
      </w:r>
      <w:r w:rsidR="006F75C2">
        <w:t xml:space="preserve">and parameters </w:t>
      </w:r>
      <w:r w:rsidRPr="003C05C5">
        <w:t xml:space="preserve">shall be used when performing the assessments in </w:t>
      </w:r>
      <w:r w:rsidR="00F015D8">
        <w:rPr>
          <w:rStyle w:val="StyleVisionparagraphC0000000009738E20-contentC000000000974C8B0"/>
          <w:i w:val="0"/>
          <w:color w:val="auto"/>
        </w:rPr>
        <w:t xml:space="preserve">section </w:t>
      </w:r>
      <w:r w:rsidRPr="003C05C5">
        <w:t>4.1 and 4.2</w:t>
      </w:r>
      <w:r w:rsidR="00F015D8">
        <w:t>,</w:t>
      </w:r>
      <w:del w:id="2033" w:author="O'Donnell, Kevin" w:date="2017-08-07T12:55:00Z">
        <w:r w:rsidR="00697047" w:rsidDel="00BB78B0">
          <w:delText xml:space="preserve"> </w:delText>
        </w:r>
      </w:del>
      <w:r w:rsidR="00697047">
        <w:t xml:space="preserve"> </w:t>
      </w:r>
      <w:r w:rsidR="00F015D8">
        <w:t>i</w:t>
      </w:r>
      <w:r w:rsidR="00697047">
        <w:t>.e., the noise level during resolution assessment should correspond to that measured during noise assessment.</w:t>
      </w:r>
    </w:p>
    <w:p w14:paraId="663DA46A" w14:textId="77777777" w:rsidR="00155BD4" w:rsidRDefault="00155BD4" w:rsidP="004C34CC"/>
    <w:p w14:paraId="65D96088" w14:textId="7C6BBF95" w:rsidR="00155BD4" w:rsidRDefault="00155BD4" w:rsidP="004C34CC">
      <w:pPr>
        <w:rPr>
          <w:ins w:id="2034" w:author="O'Donnell, Kevin" w:date="2017-04-03T17:27:00Z"/>
        </w:rPr>
      </w:pPr>
      <w:r>
        <w:t xml:space="preserve">The phantom shall be positioned </w:t>
      </w:r>
      <w:r w:rsidR="002461F3">
        <w:t xml:space="preserve">with the center of the phantom </w:t>
      </w:r>
      <w:r>
        <w:t xml:space="preserve">at </w:t>
      </w:r>
      <w:r w:rsidR="00CD3824">
        <w:t>isocenter</w:t>
      </w:r>
      <w:r w:rsidR="007D363F">
        <w:t xml:space="preserve"> </w:t>
      </w:r>
      <w:r w:rsidR="001F13C0">
        <w:t xml:space="preserve">and </w:t>
      </w:r>
      <w:r w:rsidR="007D363F">
        <w:t xml:space="preserve">properly aligned </w:t>
      </w:r>
      <w:r w:rsidR="001F13C0">
        <w:t>along the z-axis</w:t>
      </w:r>
      <w:ins w:id="2035" w:author="O'Donnell, Kevin" w:date="2017-04-03T17:26:00Z">
        <w:r w:rsidR="002324E0" w:rsidRPr="002324E0">
          <w:t xml:space="preserve">.  For further details, refer to Section C, Step 3 of the CT Accreditation Testing Instructions: </w:t>
        </w:r>
      </w:ins>
      <w:del w:id="2036" w:author="O'Donnell, Kevin" w:date="2017-04-03T17:27:00Z">
        <w:r w:rsidR="001F13C0" w:rsidDel="002324E0">
          <w:delText xml:space="preserve"> </w:delText>
        </w:r>
        <w:r w:rsidR="007D363F" w:rsidDel="002324E0">
          <w:delText xml:space="preserve">as </w:delText>
        </w:r>
        <w:r w:rsidR="001F13C0" w:rsidDel="002324E0">
          <w:delText>described in the ACR CTAP documentati</w:delText>
        </w:r>
        <w:r w:rsidR="007D363F" w:rsidDel="002324E0">
          <w:delText>on about alignment of the beads.</w:delText>
        </w:r>
      </w:del>
    </w:p>
    <w:p w14:paraId="0BC1F312" w14:textId="517A2565" w:rsidR="002324E0" w:rsidRDefault="002324E0" w:rsidP="004C34CC">
      <w:ins w:id="2037" w:author="O'Donnell, Kevin" w:date="2017-04-03T17:27:00Z">
        <w:r w:rsidRPr="002324E0">
          <w:t>http://www.acraccreditation.org/~/media/ACRAccreditation/Documents/CT/CT-Accreditation-Testing-Instructions.pdf</w:t>
        </w:r>
      </w:ins>
    </w:p>
    <w:p w14:paraId="5F591C11" w14:textId="77777777" w:rsidR="004C34CC" w:rsidRDefault="004C34CC" w:rsidP="004C34CC"/>
    <w:p w14:paraId="1A56E60C" w14:textId="70A8804F" w:rsidR="00C63DA7" w:rsidRDefault="004C34CC" w:rsidP="004C34CC">
      <w:r>
        <w:t>When the scan is performed, the assessor shall</w:t>
      </w:r>
      <w:r w:rsidR="00517DA6">
        <w:t xml:space="preserve"> generate an MTF curve, </w:t>
      </w:r>
      <w:r w:rsidR="00205E26">
        <w:t>measured as a</w:t>
      </w:r>
      <w:r w:rsidR="00A338EE">
        <w:t xml:space="preserve">n </w:t>
      </w:r>
      <w:r w:rsidR="00205E26">
        <w:t>average of the MTF in the x-y plane along the edge of a target soft-tissue equivalent insert</w:t>
      </w:r>
      <w:r w:rsidR="00B23780">
        <w:t xml:space="preserve"> </w:t>
      </w:r>
      <w:r w:rsidR="00205E26">
        <w:t>using AAPM TG233</w:t>
      </w:r>
      <w:r w:rsidR="00BF53CD">
        <w:t xml:space="preserve"> </w:t>
      </w:r>
      <w:ins w:id="2038" w:author="O'Donnell, Kevin" w:date="2018-04-02T15:19:00Z">
        <w:r w:rsidR="00287E58">
          <w:t xml:space="preserve">or equivalent </w:t>
        </w:r>
      </w:ins>
      <w:r w:rsidR="00BF53CD">
        <w:t>methodology as implemented in</w:t>
      </w:r>
      <w:r w:rsidR="00205E26">
        <w:t xml:space="preserve"> </w:t>
      </w:r>
      <w:r w:rsidR="00BF53CD">
        <w:t xml:space="preserve">manufacturer analysis software, AAPM TG233 </w:t>
      </w:r>
      <w:r w:rsidR="00205E26">
        <w:t xml:space="preserve">software or equivalent. </w:t>
      </w:r>
    </w:p>
    <w:p w14:paraId="0F4942FC" w14:textId="5991A6E8" w:rsidR="00BB78B0" w:rsidRDefault="00205E26" w:rsidP="00BB78B0">
      <w:pPr>
        <w:rPr>
          <w:ins w:id="2039" w:author="O'Donnell, Kevin" w:date="2018-01-18T12:48:00Z"/>
        </w:rPr>
      </w:pPr>
      <w:r>
        <w:t xml:space="preserve">The </w:t>
      </w:r>
      <w:r w:rsidR="00C63DA7">
        <w:t xml:space="preserve">assessor shall then determine </w:t>
      </w:r>
      <w:r w:rsidR="00E95D60">
        <w:t xml:space="preserve">and record the </w:t>
      </w:r>
      <w:r w:rsidR="00C63DA7">
        <w:t>f50</w:t>
      </w:r>
      <w:r>
        <w:t xml:space="preserve"> </w:t>
      </w:r>
      <w:r w:rsidR="00E95D60">
        <w:t>value</w:t>
      </w:r>
      <w:r w:rsidR="007D363F">
        <w:t>, defined a</w:t>
      </w:r>
      <w:r>
        <w:t>s the spatial frequency</w:t>
      </w:r>
      <w:r w:rsidR="00B23780">
        <w:t xml:space="preserve"> (in </w:t>
      </w:r>
      <w:r>
        <w:t>mm</w:t>
      </w:r>
      <w:r w:rsidR="00B23780">
        <w:rPr>
          <w:vertAlign w:val="superscript"/>
        </w:rPr>
        <w:t>-1</w:t>
      </w:r>
      <w:r w:rsidR="00B23780">
        <w:t xml:space="preserve"> units</w:t>
      </w:r>
      <w:r>
        <w:t xml:space="preserve">) corresponding to 0.5 MTF </w:t>
      </w:r>
      <w:r w:rsidR="00C63DA7">
        <w:t>on the MTF curve</w:t>
      </w:r>
      <w:r>
        <w:t xml:space="preserve">. </w:t>
      </w:r>
    </w:p>
    <w:p w14:paraId="7B4ECFD0" w14:textId="77777777" w:rsidR="008C4191" w:rsidRDefault="008C4191" w:rsidP="00BB78B0">
      <w:pPr>
        <w:rPr>
          <w:ins w:id="2040" w:author="O'Donnell, Kevin" w:date="2018-01-18T12:48:00Z"/>
        </w:rPr>
      </w:pPr>
    </w:p>
    <w:p w14:paraId="06A310F4" w14:textId="24998FD4" w:rsidR="008C4191" w:rsidRDefault="008C4191" w:rsidP="00BB78B0">
      <w:ins w:id="2041" w:author="O'Donnell, Kevin" w:date="2018-01-18T12:48:00Z">
        <w:r>
          <w:t xml:space="preserve">The assessor shall </w:t>
        </w:r>
      </w:ins>
      <w:ins w:id="2042" w:author="O'Donnell, Kevin" w:date="2018-01-26T16:10:00Z">
        <w:r w:rsidR="00FA3698">
          <w:t>also generate</w:t>
        </w:r>
      </w:ins>
      <w:ins w:id="2043" w:author="O'Donnell, Kevin" w:date="2018-01-18T12:48:00Z">
        <w:r>
          <w:t xml:space="preserve"> the MTF curve and </w:t>
        </w:r>
      </w:ins>
      <w:ins w:id="2044" w:author="O'Donnell, Kevin" w:date="2018-01-26T16:10:00Z">
        <w:r w:rsidR="00FA3698">
          <w:t xml:space="preserve">determine the </w:t>
        </w:r>
      </w:ins>
      <w:ins w:id="2045" w:author="O'Donnell, Kevin" w:date="2018-01-18T12:48:00Z">
        <w:r>
          <w:t xml:space="preserve">f50 value using the edge of the </w:t>
        </w:r>
      </w:ins>
      <w:ins w:id="2046" w:author="O'Donnell, Kevin" w:date="2018-01-26T16:10:00Z">
        <w:r w:rsidR="00FA3698">
          <w:t>"air insert"</w:t>
        </w:r>
      </w:ins>
      <w:ins w:id="2047" w:author="O'Donnell, Kevin" w:date="2018-01-26T16:12:00Z">
        <w:r w:rsidR="00FA3698">
          <w:t xml:space="preserve"> (i.e. a</w:t>
        </w:r>
      </w:ins>
      <w:ins w:id="2048" w:author="O'Donnell, Kevin" w:date="2018-01-26T16:13:00Z">
        <w:r w:rsidR="00FA3698">
          <w:t>n empty</w:t>
        </w:r>
      </w:ins>
      <w:ins w:id="2049" w:author="O'Donnell, Kevin" w:date="2018-01-26T16:12:00Z">
        <w:r w:rsidR="00FA3698">
          <w:t xml:space="preserve"> cutout</w:t>
        </w:r>
      </w:ins>
      <w:ins w:id="2050" w:author="O'Donnell, Kevin" w:date="2018-01-26T16:13:00Z">
        <w:r w:rsidR="00FA3698">
          <w:t xml:space="preserve"> in the phantom)</w:t>
        </w:r>
      </w:ins>
      <w:ins w:id="2051" w:author="O'Donnell, Kevin" w:date="2018-01-26T16:10:00Z">
        <w:r w:rsidR="00FA3698">
          <w:t xml:space="preserve">.  If the phantom does not have a </w:t>
        </w:r>
      </w:ins>
      <w:ins w:id="2052" w:author="O'Donnell, Kevin" w:date="2018-01-26T16:11:00Z">
        <w:r w:rsidR="00FA3698" w:rsidRPr="00FA3698">
          <w:t xml:space="preserve">cutout that </w:t>
        </w:r>
      </w:ins>
      <w:ins w:id="2053" w:author="O'Donnell, Kevin" w:date="2018-01-26T16:12:00Z">
        <w:r w:rsidR="00FA3698">
          <w:t xml:space="preserve">provides </w:t>
        </w:r>
      </w:ins>
      <w:ins w:id="2054" w:author="O'Donnell, Kevin" w:date="2018-01-26T16:11:00Z">
        <w:r w:rsidR="00FA3698" w:rsidRPr="00FA3698">
          <w:t xml:space="preserve">an </w:t>
        </w:r>
      </w:ins>
      <w:ins w:id="2055" w:author="O'Donnell, Kevin" w:date="2018-04-02T12:52:00Z">
        <w:r w:rsidR="00703A4F">
          <w:t xml:space="preserve">internal </w:t>
        </w:r>
      </w:ins>
      <w:ins w:id="2056" w:author="O'Donnell, Kevin" w:date="2018-01-26T16:11:00Z">
        <w:r w:rsidR="00FA3698" w:rsidRPr="00FA3698">
          <w:t xml:space="preserve">air </w:t>
        </w:r>
      </w:ins>
      <w:ins w:id="2057" w:author="O'Donnell, Kevin" w:date="2018-01-26T16:12:00Z">
        <w:r w:rsidR="00FA3698">
          <w:t xml:space="preserve">edge to assess, it is permitted to use the </w:t>
        </w:r>
      </w:ins>
      <w:ins w:id="2058" w:author="O'Donnell, Kevin" w:date="2018-04-02T12:52:00Z">
        <w:r w:rsidR="00703A4F">
          <w:t xml:space="preserve">outer </w:t>
        </w:r>
      </w:ins>
      <w:ins w:id="2059" w:author="O'Donnell, Kevin" w:date="2018-01-26T16:12:00Z">
        <w:r w:rsidR="00FA3698">
          <w:t xml:space="preserve">edge of the phantom. </w:t>
        </w:r>
      </w:ins>
    </w:p>
    <w:p w14:paraId="39F6EED2" w14:textId="77777777" w:rsidR="005757BD" w:rsidRDefault="005757BD" w:rsidP="004C34CC"/>
    <w:p w14:paraId="10256997" w14:textId="74D87F0F" w:rsidR="002D3341" w:rsidRDefault="00C62A37" w:rsidP="004C34CC">
      <w:r>
        <w:t>The</w:t>
      </w:r>
      <w:r w:rsidR="004C34CC">
        <w:t xml:space="preserve"> procedure</w:t>
      </w:r>
      <w:r>
        <w:t xml:space="preserve"> described above </w:t>
      </w:r>
      <w:r w:rsidR="009E56B6">
        <w:t>is</w:t>
      </w:r>
      <w:r w:rsidR="004C34CC">
        <w:t xml:space="preserve"> provided </w:t>
      </w:r>
      <w:r w:rsidR="009E56B6">
        <w:t>as</w:t>
      </w:r>
      <w:r w:rsidR="004C34CC">
        <w:t xml:space="preserve"> a reference method.  </w:t>
      </w:r>
      <w:r w:rsidR="005A7244">
        <w:t xml:space="preserve">This reference method </w:t>
      </w:r>
      <w:r w:rsidR="002D3341">
        <w:t>and the method</w:t>
      </w:r>
      <w:r w:rsidR="005A7244">
        <w:t xml:space="preserve"> used by </w:t>
      </w:r>
      <w:r w:rsidR="002D3341">
        <w:t xml:space="preserve">the </w:t>
      </w:r>
      <w:ins w:id="2060" w:author="Gavrielides, Marios A" w:date="2018-05-09T14:05:00Z">
        <w:r w:rsidR="00571CC6">
          <w:t xml:space="preserve">particular </w:t>
        </w:r>
      </w:ins>
      <w:r w:rsidR="005A7244">
        <w:t xml:space="preserve">scanner </w:t>
      </w:r>
      <w:r w:rsidR="002D3341">
        <w:t>manufacturer</w:t>
      </w:r>
      <w:r w:rsidR="005A7244">
        <w:t xml:space="preserve"> </w:t>
      </w:r>
      <w:r w:rsidR="002D3341">
        <w:t xml:space="preserve">for </w:t>
      </w:r>
      <w:r w:rsidR="005A7244">
        <w:t>FDA submi</w:t>
      </w:r>
      <w:r w:rsidR="002D3341">
        <w:t>ssion</w:t>
      </w:r>
      <w:r w:rsidR="005A7244">
        <w:t xml:space="preserve"> </w:t>
      </w:r>
      <w:r w:rsidR="00BF53CD">
        <w:t xml:space="preserve">of </w:t>
      </w:r>
      <w:r w:rsidR="002D3341">
        <w:t xml:space="preserve">MTF values </w:t>
      </w:r>
      <w:r w:rsidR="005A7244">
        <w:t xml:space="preserve">are accepted methods for this assessment procedure.  </w:t>
      </w:r>
      <w:r w:rsidR="002D3341">
        <w:t>Note that f</w:t>
      </w:r>
      <w:r w:rsidR="002D3341" w:rsidRPr="002D3341">
        <w:t xml:space="preserve">or iterative reconstruction, </w:t>
      </w:r>
      <w:r w:rsidR="002D3341">
        <w:t>the manufacturer may have specific test methodologie</w:t>
      </w:r>
      <w:r w:rsidR="002D3341" w:rsidRPr="002D3341">
        <w:t>s appr</w:t>
      </w:r>
      <w:r w:rsidR="002D3341">
        <w:t>opriate for the given algorithm.</w:t>
      </w:r>
    </w:p>
    <w:p w14:paraId="6C19E716" w14:textId="77777777" w:rsidR="002D3341" w:rsidRDefault="002D3341" w:rsidP="004C34CC"/>
    <w:p w14:paraId="5134D3AB" w14:textId="0CD22AD9" w:rsidR="009E56B6" w:rsidRDefault="004C34CC" w:rsidP="004C34CC">
      <w:r>
        <w:t>Sites may submit to QIBA a proposed alternative method and evidence that the results produced by the proposed method are equivalent to this reference method</w:t>
      </w:r>
      <w:r w:rsidR="008C7D52">
        <w:t xml:space="preserve"> or to the manufacturer method</w:t>
      </w:r>
      <w:r>
        <w:t xml:space="preserve">.  Upon review and approval by QIBA, the alternative method will also become an accepted assessment procedure in this Profile.  </w:t>
      </w:r>
    </w:p>
    <w:p w14:paraId="72A917BE" w14:textId="77777777" w:rsidR="00B00E07" w:rsidRDefault="00B00E07" w:rsidP="000639AA"/>
    <w:p w14:paraId="23AA2B8C" w14:textId="31504A9B" w:rsidR="005C748F" w:rsidRDefault="009E56B6" w:rsidP="006F75C2">
      <w:r>
        <w:t>T</w:t>
      </w:r>
      <w:r w:rsidR="006F75C2">
        <w:t>h</w:t>
      </w:r>
      <w:ins w:id="2061" w:author="O'Donnell, Kevin" w:date="2017-08-07T12:53:00Z">
        <w:r w:rsidR="00BB78B0">
          <w:t>is</w:t>
        </w:r>
      </w:ins>
      <w:del w:id="2062" w:author="O'Donnell, Kevin" w:date="2017-08-07T12:53:00Z">
        <w:r w:rsidR="006F75C2" w:rsidDel="00BB78B0">
          <w:delText>e</w:delText>
        </w:r>
      </w:del>
      <w:r w:rsidR="006F75C2">
        <w:t xml:space="preserve"> </w:t>
      </w:r>
      <w:ins w:id="2063" w:author="O'Donnell, Kevin" w:date="2017-08-07T12:53:00Z">
        <w:r w:rsidR="00BB78B0">
          <w:t>assessment</w:t>
        </w:r>
      </w:ins>
      <w:del w:id="2064" w:author="O'Donnell, Kevin" w:date="2017-08-07T12:53:00Z">
        <w:r w:rsidR="006F75C2" w:rsidDel="00BB78B0">
          <w:delText>tes</w:delText>
        </w:r>
      </w:del>
      <w:del w:id="2065" w:author="O'Donnell, Kevin" w:date="2018-04-02T12:44:00Z">
        <w:r w:rsidR="006F75C2" w:rsidDel="00703A4F">
          <w:delText>t</w:delText>
        </w:r>
      </w:del>
      <w:r w:rsidR="006F75C2">
        <w:t xml:space="preserve"> procedure </w:t>
      </w:r>
      <w:del w:id="2066" w:author="O'Donnell, Kevin" w:date="2017-08-07T12:53:00Z">
        <w:r w:rsidR="006F75C2" w:rsidDel="00BB78B0">
          <w:delText xml:space="preserve">described here </w:delText>
        </w:r>
        <w:r w:rsidR="00A84E78" w:rsidDel="00BB78B0">
          <w:delText xml:space="preserve">may be </w:delText>
        </w:r>
      </w:del>
      <w:ins w:id="2067" w:author="O'Donnell, Kevin" w:date="2017-08-07T12:53:00Z">
        <w:r w:rsidR="00BB78B0">
          <w:t xml:space="preserve">is </w:t>
        </w:r>
      </w:ins>
      <w:r w:rsidR="00A84E78">
        <w:t>appli</w:t>
      </w:r>
      <w:ins w:id="2068" w:author="O'Donnell, Kevin" w:date="2017-08-07T12:53:00Z">
        <w:r w:rsidR="00BB78B0">
          <w:t>cable</w:t>
        </w:r>
      </w:ins>
      <w:ins w:id="2069" w:author="O'Donnell, Kevin" w:date="2018-04-02T12:44:00Z">
        <w:r w:rsidR="00703A4F">
          <w:t xml:space="preserve"> </w:t>
        </w:r>
      </w:ins>
      <w:del w:id="2070" w:author="O'Donnell, Kevin" w:date="2017-08-07T12:53:00Z">
        <w:r w:rsidR="00A84E78" w:rsidDel="00BB78B0">
          <w:delText xml:space="preserve">ed </w:delText>
        </w:r>
      </w:del>
      <w:r w:rsidR="00A84E78">
        <w:t xml:space="preserve">to </w:t>
      </w:r>
      <w:del w:id="2071" w:author="O'Donnell, Kevin" w:date="2016-11-23T20:33:00Z">
        <w:r w:rsidR="00A84E78" w:rsidDel="00F1749F">
          <w:delText>both</w:delText>
        </w:r>
      </w:del>
      <w:r w:rsidR="00A84E78">
        <w:t xml:space="preserve"> </w:t>
      </w:r>
      <w:r w:rsidR="006F75C2">
        <w:t>conventional filtered back</w:t>
      </w:r>
      <w:ins w:id="2072" w:author="O'Donnell, Kevin" w:date="2018-04-02T12:44:00Z">
        <w:r w:rsidR="00703A4F">
          <w:t>-</w:t>
        </w:r>
      </w:ins>
      <w:r w:rsidR="006F75C2">
        <w:t xml:space="preserve">projection </w:t>
      </w:r>
      <w:del w:id="2073" w:author="O'Donnell, Kevin" w:date="2016-11-23T20:33:00Z">
        <w:r w:rsidR="006F75C2" w:rsidDel="00F1749F">
          <w:delText>reconstruction method</w:delText>
        </w:r>
        <w:r w:rsidDel="00F1749F">
          <w:delText>s</w:delText>
        </w:r>
        <w:r w:rsidR="00A84E78" w:rsidDel="00F1749F">
          <w:delText xml:space="preserve"> and</w:delText>
        </w:r>
      </w:del>
      <w:ins w:id="2074" w:author="O'Donnell, Kevin" w:date="2016-11-23T20:33:00Z">
        <w:r w:rsidR="00BB78B0">
          <w:t>and to</w:t>
        </w:r>
      </w:ins>
      <w:r w:rsidR="00A84E78">
        <w:t xml:space="preserve"> iterative reconstruction</w:t>
      </w:r>
      <w:del w:id="2075" w:author="O'Donnell, Kevin" w:date="2016-11-23T20:33:00Z">
        <w:r w:rsidR="00A84E78" w:rsidDel="00F1749F">
          <w:delText xml:space="preserve"> methods</w:delText>
        </w:r>
      </w:del>
      <w:r w:rsidR="00A84E78">
        <w:t xml:space="preserve">.  </w:t>
      </w:r>
    </w:p>
    <w:p w14:paraId="76A7FFA0" w14:textId="77777777" w:rsidR="00BB78B0" w:rsidRDefault="00BB78B0" w:rsidP="00BB78B0">
      <w:pPr>
        <w:rPr>
          <w:ins w:id="2076" w:author="O'Donnell, Kevin" w:date="2017-08-07T12:57:00Z"/>
        </w:rPr>
      </w:pPr>
    </w:p>
    <w:p w14:paraId="785ABAB6" w14:textId="149FDA66" w:rsidR="00BB78B0" w:rsidRPr="005757BD" w:rsidRDefault="00BB78B0" w:rsidP="00BB78B0">
      <w:pPr>
        <w:rPr>
          <w:ins w:id="2077" w:author="O'Donnell, Kevin" w:date="2017-08-07T12:57:00Z"/>
        </w:rPr>
      </w:pPr>
      <w:ins w:id="2078" w:author="O'Donnell, Kevin" w:date="2017-08-07T12:58:00Z">
        <w:r>
          <w:t xml:space="preserve">Note that in addition </w:t>
        </w:r>
      </w:ins>
      <w:ins w:id="2079" w:author="O'Donnell, Kevin" w:date="2017-08-07T12:59:00Z">
        <w:r>
          <w:t>t</w:t>
        </w:r>
      </w:ins>
      <w:ins w:id="2080" w:author="O'Donnell, Kevin" w:date="2017-08-07T12:58:00Z">
        <w:r>
          <w:t>o the x-y plane MTF, t</w:t>
        </w:r>
      </w:ins>
      <w:ins w:id="2081" w:author="O'Donnell, Kevin" w:date="2017-08-07T12:57:00Z">
        <w:r>
          <w:t xml:space="preserve">he AAPM TG233 phantom and software </w:t>
        </w:r>
      </w:ins>
      <w:ins w:id="2082" w:author="O'Donnell, Kevin" w:date="2017-08-07T12:59:00Z">
        <w:r>
          <w:t xml:space="preserve">also </w:t>
        </w:r>
      </w:ins>
      <w:ins w:id="2083" w:author="O'Donnell, Kevin" w:date="2017-08-07T12:57:00Z">
        <w:r>
          <w:t xml:space="preserve">provides </w:t>
        </w:r>
      </w:ins>
      <w:ins w:id="2084" w:author="O'Donnell, Kevin" w:date="2017-08-07T12:59:00Z">
        <w:r>
          <w:t>an</w:t>
        </w:r>
      </w:ins>
      <w:ins w:id="2085" w:author="O'Donnell, Kevin" w:date="2017-08-07T12:57:00Z">
        <w:r>
          <w:t xml:space="preserve"> axial resolution measurement (MTF in the z-direction). </w:t>
        </w:r>
      </w:ins>
    </w:p>
    <w:p w14:paraId="316A210A" w14:textId="3CB7BA95" w:rsidR="005C748F" w:rsidDel="002121F2" w:rsidRDefault="005C748F" w:rsidP="006F75C2">
      <w:pPr>
        <w:rPr>
          <w:del w:id="2086" w:author="O'Donnell, Kevin" w:date="2018-05-11T16:13:00Z"/>
        </w:rPr>
      </w:pPr>
    </w:p>
    <w:p w14:paraId="1D0C73C8" w14:textId="74DC4822" w:rsidR="00CA00BF" w:rsidRDefault="00CA00BF" w:rsidP="00CA00BF">
      <w:pPr>
        <w:pStyle w:val="Heading2"/>
        <w:rPr>
          <w:rStyle w:val="StyleVisiontextC00000000096B03D0"/>
        </w:rPr>
      </w:pPr>
      <w:bookmarkStart w:id="2087" w:name="_Toc382939125"/>
      <w:bookmarkStart w:id="2088" w:name="_Toc513833471"/>
      <w:r>
        <w:rPr>
          <w:rStyle w:val="StyleVisiontextC00000000096B03D0"/>
        </w:rPr>
        <w:t>4.2. Assessment Procedure: Voxel Noise</w:t>
      </w:r>
      <w:bookmarkEnd w:id="2087"/>
      <w:bookmarkEnd w:id="2088"/>
    </w:p>
    <w:p w14:paraId="01C2735C" w14:textId="6DF3A42B" w:rsidR="009E56B6" w:rsidRDefault="00CA00BF" w:rsidP="00254EF4">
      <w:r w:rsidRPr="000639AA">
        <w:t xml:space="preserve">This procedure can be used by a </w:t>
      </w:r>
      <w:r w:rsidR="0044716D">
        <w:t>manufacturer</w:t>
      </w:r>
      <w:r w:rsidRPr="000639AA">
        <w:t xml:space="preserve"> or an imaging site to </w:t>
      </w:r>
      <w:r>
        <w:t>assess</w:t>
      </w:r>
      <w:r w:rsidRPr="000639AA">
        <w:t xml:space="preserve"> the </w:t>
      </w:r>
      <w:r w:rsidR="00D94FAC">
        <w:t>v</w:t>
      </w:r>
      <w:r>
        <w:t xml:space="preserve">oxel </w:t>
      </w:r>
      <w:r w:rsidR="00D94FAC">
        <w:t>n</w:t>
      </w:r>
      <w:r>
        <w:t xml:space="preserve">oise of reconstructed images.  </w:t>
      </w:r>
      <w:r w:rsidR="00D94FAC">
        <w:t>Voxel n</w:t>
      </w:r>
      <w:r w:rsidR="00FF4482">
        <w:t xml:space="preserve">oise is assessed in terms of the standard deviation of pixel values when imaging a material with uniform density.  </w:t>
      </w:r>
    </w:p>
    <w:p w14:paraId="1BD050A3" w14:textId="77777777" w:rsidR="00972982" w:rsidRDefault="009E56B6" w:rsidP="00254EF4">
      <w:r w:rsidDel="009E56B6">
        <w:lastRenderedPageBreak/>
        <w:t xml:space="preserve"> </w:t>
      </w:r>
    </w:p>
    <w:p w14:paraId="21B24A3F" w14:textId="72404E90" w:rsidR="00254EF4" w:rsidRDefault="00972982" w:rsidP="00254EF4">
      <w:r>
        <w:t>The assessor shall first warm up the scanner’s x-ray tube and perform calibration scans (often called air-calibration scans) according to scanner manufacturer recommendations.</w:t>
      </w:r>
      <w:r w:rsidR="00863367">
        <w:t xml:space="preserve"> </w:t>
      </w:r>
      <w:r w:rsidR="00254EF4">
        <w:t xml:space="preserve">The assessor shall </w:t>
      </w:r>
      <w:r w:rsidR="009E56B6">
        <w:t xml:space="preserve">then </w:t>
      </w:r>
      <w:r w:rsidR="00254EF4">
        <w:t>scan a phantom of uniform density</w:t>
      </w:r>
      <w:r w:rsidR="00714ACD">
        <w:t>,</w:t>
      </w:r>
      <w:r w:rsidR="00254EF4">
        <w:t xml:space="preserve"> such as the ACR CT Accreditation Program </w:t>
      </w:r>
      <w:r w:rsidR="009E56B6">
        <w:t>(CTAP) P</w:t>
      </w:r>
      <w:r w:rsidR="00254EF4">
        <w:t>hantom’s module 3</w:t>
      </w:r>
      <w:r w:rsidR="00DE1805">
        <w:t xml:space="preserve">, which </w:t>
      </w:r>
      <w:ins w:id="2089" w:author="Gavrielides, Marios A" w:date="2018-05-09T14:11:00Z">
        <w:r w:rsidR="001242F0">
          <w:t>includes</w:t>
        </w:r>
      </w:ins>
      <w:del w:id="2090" w:author="Gavrielides, Marios A" w:date="2018-05-09T14:11:00Z">
        <w:r w:rsidR="00DE1805" w:rsidDel="001242F0">
          <w:delText>is</w:delText>
        </w:r>
      </w:del>
      <w:r w:rsidR="00DE1805">
        <w:t xml:space="preserve"> a 20 cm diameter cylinder of water equivalent material</w:t>
      </w:r>
      <w:r w:rsidR="00254EF4">
        <w:t xml:space="preserve">. </w:t>
      </w:r>
      <w:r w:rsidR="00863367">
        <w:t xml:space="preserve">The phantom shall be placed at the isocenter of the scanner.  </w:t>
      </w:r>
      <w:r w:rsidR="00254EF4">
        <w:t xml:space="preserve">The </w:t>
      </w:r>
      <w:r w:rsidR="009E56B6">
        <w:t xml:space="preserve">acquisition </w:t>
      </w:r>
      <w:r w:rsidR="00254EF4">
        <w:t xml:space="preserve">protocol </w:t>
      </w:r>
      <w:r w:rsidR="009E56B6">
        <w:t xml:space="preserve">and reconstruction parameters </w:t>
      </w:r>
      <w:r w:rsidR="00254EF4">
        <w:t xml:space="preserve">shall be </w:t>
      </w:r>
      <w:r w:rsidR="00074E80">
        <w:t>conformant</w:t>
      </w:r>
      <w:r w:rsidR="00254EF4">
        <w:t xml:space="preserve"> with this Profile</w:t>
      </w:r>
      <w:r w:rsidR="009E56B6">
        <w:t xml:space="preserve"> (See Section </w:t>
      </w:r>
      <w:del w:id="2091" w:author="O'Donnell, Kevin" w:date="2018-05-11T20:16:00Z">
        <w:r w:rsidR="0045563F" w:rsidDel="00507D03">
          <w:delText>3.4</w:delText>
        </w:r>
      </w:del>
      <w:ins w:id="2092" w:author="O'Donnell, Kevin" w:date="2018-05-11T20:16:00Z">
        <w:r w:rsidR="00507D03">
          <w:t>3.5</w:t>
        </w:r>
      </w:ins>
      <w:r w:rsidR="0045563F">
        <w:t xml:space="preserve">.2, </w:t>
      </w:r>
      <w:del w:id="2093" w:author="O'Donnell, Kevin" w:date="2018-05-11T20:15:00Z">
        <w:r w:rsidR="002450D6" w:rsidDel="00507D03">
          <w:delText>3.6</w:delText>
        </w:r>
      </w:del>
      <w:ins w:id="2094" w:author="O'Donnell, Kevin" w:date="2018-05-11T20:15:00Z">
        <w:r w:rsidR="00507D03">
          <w:t>3.7</w:t>
        </w:r>
      </w:ins>
      <w:r w:rsidR="009E56B6">
        <w:t xml:space="preserve">.2 and </w:t>
      </w:r>
      <w:del w:id="2095" w:author="O'Donnell, Kevin" w:date="2018-05-11T20:15:00Z">
        <w:r w:rsidR="002450D6" w:rsidDel="00507D03">
          <w:delText>3.7</w:delText>
        </w:r>
      </w:del>
      <w:ins w:id="2096" w:author="O'Donnell, Kevin" w:date="2018-05-11T20:15:00Z">
        <w:r w:rsidR="00507D03">
          <w:t>3.8</w:t>
        </w:r>
      </w:ins>
      <w:r w:rsidR="009E56B6">
        <w:t>.2)</w:t>
      </w:r>
      <w:r w:rsidR="00254EF4">
        <w:t>.</w:t>
      </w:r>
      <w:r w:rsidR="00254EF4" w:rsidRPr="003C05C5">
        <w:t xml:space="preserve"> The same protocol </w:t>
      </w:r>
      <w:r w:rsidR="009E56B6">
        <w:t xml:space="preserve">and parameters </w:t>
      </w:r>
      <w:r w:rsidR="00254EF4" w:rsidRPr="003C05C5">
        <w:t xml:space="preserve">shall be used when performing the assessments in </w:t>
      </w:r>
      <w:r w:rsidR="008F3E2D">
        <w:t xml:space="preserve">section </w:t>
      </w:r>
      <w:r w:rsidR="00254EF4" w:rsidRPr="003C05C5">
        <w:t>4.1 and 4.2.</w:t>
      </w:r>
    </w:p>
    <w:p w14:paraId="4FD712E0" w14:textId="77777777" w:rsidR="00254EF4" w:rsidRDefault="00254EF4" w:rsidP="00254EF4"/>
    <w:p w14:paraId="08FBF9DD" w14:textId="7003B8FA" w:rsidR="005960EE" w:rsidRDefault="00254EF4" w:rsidP="00863367">
      <w:r>
        <w:t>When the scan is performed, the assessor shall select a single representative slice</w:t>
      </w:r>
      <w:ins w:id="2097" w:author="O'Donnell, Kevin" w:date="2018-05-11T13:32:00Z">
        <w:r w:rsidR="00AB6701">
          <w:t>, likely close to the center,</w:t>
        </w:r>
      </w:ins>
      <w:r>
        <w:t xml:space="preserve"> from the </w:t>
      </w:r>
      <w:r w:rsidR="00DE1805">
        <w:t>uniformity</w:t>
      </w:r>
      <w:r>
        <w:t xml:space="preserve"> portion of the phantom.  </w:t>
      </w:r>
    </w:p>
    <w:p w14:paraId="45AD48A2" w14:textId="77777777" w:rsidR="005960EE" w:rsidRDefault="005960EE" w:rsidP="00863367"/>
    <w:p w14:paraId="5B04CA7A" w14:textId="217B038A" w:rsidR="00863367" w:rsidRDefault="00863367" w:rsidP="00863367">
      <w:r>
        <w:t>A</w:t>
      </w:r>
      <w:del w:id="2098" w:author="O'Donnell, Kevin" w:date="2017-07-07T12:59:00Z">
        <w:r w:rsidDel="00935613">
          <w:delText>n</w:delText>
        </w:r>
      </w:del>
      <w:r>
        <w:t xml:space="preserve"> </w:t>
      </w:r>
      <w:del w:id="2099" w:author="O'Donnell, Kevin" w:date="2017-07-07T12:59:00Z">
        <w:r w:rsidDel="00935613">
          <w:delText xml:space="preserve">approximately </w:delText>
        </w:r>
      </w:del>
      <w:del w:id="2100" w:author="O'Donnell, Kevin" w:date="2017-07-07T12:58:00Z">
        <w:r w:rsidDel="00935613">
          <w:delText xml:space="preserve">circular </w:delText>
        </w:r>
      </w:del>
      <w:r>
        <w:t>region of interest (ROI) of at least 400 mm</w:t>
      </w:r>
      <w:r w:rsidRPr="00AE6EBA">
        <w:rPr>
          <w:vertAlign w:val="superscript"/>
        </w:rPr>
        <w:t>2</w:t>
      </w:r>
      <w:r>
        <w:t xml:space="preserve"> shall be placed near the center of the </w:t>
      </w:r>
      <w:del w:id="2101" w:author="Gavrielides, Marios A" w:date="2018-05-09T14:13:00Z">
        <w:r w:rsidDel="001242F0">
          <w:delText>phantom</w:delText>
        </w:r>
      </w:del>
      <w:ins w:id="2102" w:author="Gavrielides, Marios A" w:date="2018-05-09T14:13:00Z">
        <w:r w:rsidR="001242F0">
          <w:t>slice</w:t>
        </w:r>
      </w:ins>
      <w:r>
        <w:t xml:space="preserve">.  </w:t>
      </w:r>
      <w:r w:rsidR="009E56B6">
        <w:t>The assessor shall r</w:t>
      </w:r>
      <w:r w:rsidRPr="00863367">
        <w:t xml:space="preserve">ecord the values reported for the </w:t>
      </w:r>
      <w:r>
        <w:t>ROI</w:t>
      </w:r>
      <w:r w:rsidRPr="00863367">
        <w:t xml:space="preserve"> mean and standard </w:t>
      </w:r>
      <w:r>
        <w:t>deviation.</w:t>
      </w:r>
    </w:p>
    <w:p w14:paraId="61D8911F" w14:textId="77777777" w:rsidR="00B439C5" w:rsidRDefault="00B439C5" w:rsidP="00863367"/>
    <w:p w14:paraId="53A3D345" w14:textId="10E47E3B" w:rsidR="00150468" w:rsidRDefault="00150468" w:rsidP="00150468">
      <w:pPr>
        <w:widowControl/>
        <w:autoSpaceDE/>
        <w:autoSpaceDN/>
        <w:adjustRightInd/>
        <w:spacing w:before="269" w:after="269"/>
        <w:rPr>
          <w:ins w:id="2103" w:author="O'Donnell, Kevin" w:date="2017-09-08T16:04:00Z"/>
        </w:rPr>
      </w:pPr>
      <w:ins w:id="2104" w:author="O'Donnell, Kevin" w:date="2017-09-08T16:04:00Z">
        <w:r>
          <w:t>The assessor is encouraged to record and retain the images and associated measurement details but it is not required beyond the two values listed above.</w:t>
        </w:r>
      </w:ins>
      <w:ins w:id="2105" w:author="O'Donnell, Kevin" w:date="2017-09-08T16:06:00Z">
        <w:r>
          <w:t xml:space="preserve">  Such details can be helpful when the voxel noise is close to the acceptable limit.</w:t>
        </w:r>
      </w:ins>
    </w:p>
    <w:p w14:paraId="19E6CB7D" w14:textId="77777777" w:rsidR="00150468" w:rsidRDefault="00150468" w:rsidP="00150468">
      <w:pPr>
        <w:widowControl/>
        <w:autoSpaceDE/>
        <w:autoSpaceDN/>
        <w:adjustRightInd/>
        <w:spacing w:before="269" w:after="269"/>
        <w:rPr>
          <w:ins w:id="2106" w:author="O'Donnell, Kevin" w:date="2017-09-08T16:03:00Z"/>
        </w:rPr>
      </w:pPr>
      <w:ins w:id="2107" w:author="O'Donnell, Kevin" w:date="2017-09-08T16:03:00Z">
        <w:r>
          <w:t>Note that noise is assessed here in a standard sized object</w:t>
        </w:r>
        <w:r>
          <w:rPr>
            <w:rStyle w:val="StyleVisionparagraphC0000000009738E20-contentC000000000974C8B0"/>
            <w:i w:val="0"/>
            <w:color w:val="auto"/>
          </w:rPr>
          <w:t>. In cases of protocols adaptive to the patient size (such as those using Automatic Exposure Control), the qualification of CT scanner noise should include noise as a function of size (using phantom such as that provisioned in AAPM TG233) if there is any concern that the noise performance may be outside compliance for different sizes.</w:t>
        </w:r>
      </w:ins>
    </w:p>
    <w:p w14:paraId="15F564BC" w14:textId="092F8538" w:rsidR="004F3FC5" w:rsidRDefault="00971780" w:rsidP="004C0BE8">
      <w:r>
        <w:t>The</w:t>
      </w:r>
      <w:r w:rsidRPr="00FF4482">
        <w:t xml:space="preserve"> procedure</w:t>
      </w:r>
      <w:r>
        <w:t xml:space="preserve"> </w:t>
      </w:r>
      <w:r w:rsidR="009E56B6">
        <w:t>described above</w:t>
      </w:r>
      <w:r>
        <w:t xml:space="preserve"> </w:t>
      </w:r>
      <w:r w:rsidR="009E56B6">
        <w:t>is</w:t>
      </w:r>
      <w:r w:rsidRPr="00FF4482">
        <w:t xml:space="preserve"> provided </w:t>
      </w:r>
      <w:r w:rsidR="009E56B6">
        <w:t>as</w:t>
      </w:r>
      <w:r w:rsidRPr="00FF4482">
        <w:t xml:space="preserve"> a refer</w:t>
      </w:r>
      <w:r>
        <w:t xml:space="preserve">ence method.  Sites may </w:t>
      </w:r>
      <w:r w:rsidRPr="00FF4482">
        <w:t>submit to QIBA a proposed alternative method</w:t>
      </w:r>
      <w:r w:rsidR="00863367">
        <w:t xml:space="preserve"> (such as using the water phantom portion of a manufacturer’s QA phantom)</w:t>
      </w:r>
      <w:r w:rsidRPr="00FF4482">
        <w:t xml:space="preserve"> and evidence th</w:t>
      </w:r>
      <w:r>
        <w:t>at the results produced by the</w:t>
      </w:r>
      <w:r w:rsidRPr="00FF4482">
        <w:t xml:space="preserve"> proposed method are equivalent to this reference method</w:t>
      </w:r>
      <w:r w:rsidR="008C7D52">
        <w:t xml:space="preserve"> or </w:t>
      </w:r>
      <w:r w:rsidR="002D3341">
        <w:t>manufacturer</w:t>
      </w:r>
      <w:r w:rsidR="008C7D52">
        <w:t xml:space="preserve"> methodology</w:t>
      </w:r>
      <w:r w:rsidRPr="00FF4482">
        <w:t>.  Upon review and approval by QIBA, the alternative method will also become an accepted assessment procedure in this Profile.</w:t>
      </w:r>
      <w:r w:rsidR="00863367">
        <w:t xml:space="preserve">  </w:t>
      </w:r>
    </w:p>
    <w:p w14:paraId="7B627D37" w14:textId="77777777" w:rsidR="004F3FC5" w:rsidRDefault="004F3FC5" w:rsidP="004F3FC5"/>
    <w:p w14:paraId="688D4756" w14:textId="45569327" w:rsidR="00F80A8F" w:rsidDel="00150468" w:rsidRDefault="004F3FC5" w:rsidP="00150468">
      <w:pPr>
        <w:rPr>
          <w:del w:id="2108" w:author="O'Donnell, Kevin" w:date="2017-09-08T16:03:00Z"/>
        </w:rPr>
      </w:pPr>
      <w:r>
        <w:t>Th</w:t>
      </w:r>
      <w:ins w:id="2109" w:author="O'Donnell, Kevin" w:date="2017-08-07T13:13:00Z">
        <w:r w:rsidR="00F80A8F">
          <w:t>is</w:t>
        </w:r>
      </w:ins>
      <w:del w:id="2110" w:author="O'Donnell, Kevin" w:date="2017-08-07T13:13:00Z">
        <w:r w:rsidDel="00F80A8F">
          <w:delText>e</w:delText>
        </w:r>
      </w:del>
      <w:r>
        <w:t xml:space="preserve"> </w:t>
      </w:r>
      <w:ins w:id="2111" w:author="O'Donnell, Kevin" w:date="2017-08-07T13:13:00Z">
        <w:r w:rsidR="00F80A8F">
          <w:t>assessment</w:t>
        </w:r>
      </w:ins>
      <w:del w:id="2112" w:author="O'Donnell, Kevin" w:date="2017-08-07T13:13:00Z">
        <w:r w:rsidDel="00F80A8F">
          <w:delText>tes</w:delText>
        </w:r>
      </w:del>
      <w:del w:id="2113" w:author="O'Donnell, Kevin" w:date="2017-08-07T13:14:00Z">
        <w:r w:rsidDel="00F80A8F">
          <w:delText>t</w:delText>
        </w:r>
      </w:del>
      <w:r>
        <w:t xml:space="preserve"> procedure </w:t>
      </w:r>
      <w:del w:id="2114" w:author="O'Donnell, Kevin" w:date="2017-08-07T13:14:00Z">
        <w:r w:rsidDel="00F80A8F">
          <w:delText xml:space="preserve">described here </w:delText>
        </w:r>
      </w:del>
      <w:r>
        <w:t xml:space="preserve">is </w:t>
      </w:r>
      <w:r w:rsidR="00C50FE5">
        <w:t xml:space="preserve">intended to be a simple phantom measurement that </w:t>
      </w:r>
      <w:r w:rsidR="00074E80">
        <w:t xml:space="preserve">can be used to </w:t>
      </w:r>
      <w:r w:rsidR="00C50FE5">
        <w:t xml:space="preserve">set a reasonable </w:t>
      </w:r>
      <w:del w:id="2115" w:author="O'Donnell, Kevin" w:date="2017-04-03T17:27:00Z">
        <w:r w:rsidR="00074E80" w:rsidDel="002324E0">
          <w:delText xml:space="preserve">ceiling </w:delText>
        </w:r>
      </w:del>
      <w:ins w:id="2116" w:author="O'Donnell, Kevin" w:date="2017-04-03T17:27:00Z">
        <w:r w:rsidR="002324E0">
          <w:t xml:space="preserve">limit </w:t>
        </w:r>
      </w:ins>
      <w:r w:rsidR="00C50FE5">
        <w:t xml:space="preserve">on the noise </w:t>
      </w:r>
      <w:r w:rsidR="00C50FE5" w:rsidRPr="00074E80">
        <w:t>which is considered sufficient to avoid degrading segmentation performance</w:t>
      </w:r>
      <w:r w:rsidR="00C50FE5">
        <w:t>.  The procedure may be used for</w:t>
      </w:r>
      <w:r>
        <w:t xml:space="preserve"> </w:t>
      </w:r>
      <w:r w:rsidR="006E3FC4">
        <w:t xml:space="preserve">both </w:t>
      </w:r>
      <w:r>
        <w:t xml:space="preserve">conventional filtered backprojection </w:t>
      </w:r>
      <w:r w:rsidR="004848A1">
        <w:t xml:space="preserve">and iterative </w:t>
      </w:r>
      <w:r>
        <w:t>reconstruction methods</w:t>
      </w:r>
      <w:r w:rsidR="00B86FA3">
        <w:t>.  It is noted that</w:t>
      </w:r>
      <w:r w:rsidR="005A3F65">
        <w:t xml:space="preserve"> </w:t>
      </w:r>
      <w:r w:rsidR="00B86FA3">
        <w:t>when</w:t>
      </w:r>
      <w:r w:rsidR="004848A1" w:rsidRPr="00DF6927">
        <w:t xml:space="preserve"> characteriz</w:t>
      </w:r>
      <w:r w:rsidR="00B86FA3">
        <w:t>ing</w:t>
      </w:r>
      <w:r w:rsidR="004848A1" w:rsidRPr="00DF6927">
        <w:t xml:space="preserve"> </w:t>
      </w:r>
      <w:r w:rsidRPr="00DF6927">
        <w:t>reconstruction</w:t>
      </w:r>
      <w:r>
        <w:t xml:space="preserve"> methods</w:t>
      </w:r>
      <w:r w:rsidR="00B86FA3">
        <w:t>,</w:t>
      </w:r>
      <w:r>
        <w:t xml:space="preserve"> </w:t>
      </w:r>
      <w:r w:rsidR="004848A1">
        <w:t xml:space="preserve">voxel </w:t>
      </w:r>
      <w:r w:rsidR="00B86FA3">
        <w:t xml:space="preserve">noise </w:t>
      </w:r>
      <w:r w:rsidR="004848A1">
        <w:t xml:space="preserve">is a limited representation of image noise when noise texture is varied. </w:t>
      </w:r>
    </w:p>
    <w:p w14:paraId="6FB94A49" w14:textId="77777777" w:rsidR="00DB7F6C" w:rsidRPr="000639AA" w:rsidRDefault="00DB7F6C" w:rsidP="004C0BE8"/>
    <w:p w14:paraId="3263D69F" w14:textId="2D46D5E2" w:rsidR="00D02A0F" w:rsidRDefault="00ED0C90" w:rsidP="00C26133">
      <w:pPr>
        <w:pStyle w:val="Heading2"/>
      </w:pPr>
      <w:bookmarkStart w:id="2117" w:name="_Toc382939126"/>
      <w:bookmarkStart w:id="2118" w:name="_Toc513833472"/>
      <w:r>
        <w:rPr>
          <w:rStyle w:val="StyleVisiontextC00000000096B03D0"/>
        </w:rPr>
        <w:t>4.</w:t>
      </w:r>
      <w:r w:rsidR="00C51F84">
        <w:rPr>
          <w:rStyle w:val="StyleVisiontextC00000000096B03D0"/>
        </w:rPr>
        <w:t>3</w:t>
      </w:r>
      <w:r w:rsidR="003B4658">
        <w:rPr>
          <w:rStyle w:val="StyleVisiontextC00000000096B03D0"/>
        </w:rPr>
        <w:t xml:space="preserve">. </w:t>
      </w:r>
      <w:r w:rsidR="003B4658">
        <w:t>Assessment</w:t>
      </w:r>
      <w:r w:rsidR="00C51F84">
        <w:t xml:space="preserve"> Procedure</w:t>
      </w:r>
      <w:r w:rsidR="00FF477A">
        <w:t xml:space="preserve">: </w:t>
      </w:r>
      <w:bookmarkEnd w:id="2117"/>
      <w:r w:rsidR="00FF477A" w:rsidRPr="00FF477A">
        <w:t xml:space="preserve">Tumor Volume </w:t>
      </w:r>
      <w:r w:rsidR="002372D6">
        <w:t>Computation</w:t>
      </w:r>
      <w:ins w:id="2119" w:author="Gavrielides, Marios A" w:date="2018-05-09T14:52:00Z">
        <w:r w:rsidR="006F6121">
          <w:t xml:space="preserve"> Accuracy</w:t>
        </w:r>
      </w:ins>
      <w:bookmarkEnd w:id="2118"/>
      <w:r w:rsidR="00FF477A" w:rsidRPr="00FF477A">
        <w:t xml:space="preserve"> </w:t>
      </w:r>
    </w:p>
    <w:p w14:paraId="3B2D4E3B" w14:textId="2AC9A662" w:rsidR="00494536" w:rsidRDefault="00494536" w:rsidP="00494536">
      <w:r>
        <w:t xml:space="preserve">This procedure can be used by a </w:t>
      </w:r>
      <w:r w:rsidR="002D3341">
        <w:t>manufacturer</w:t>
      </w:r>
      <w:r>
        <w:t xml:space="preserve"> or an imaging site to assess </w:t>
      </w:r>
      <w:r w:rsidR="002372D6">
        <w:t>whether</w:t>
      </w:r>
      <w:r w:rsidR="00A61EE6">
        <w:t xml:space="preserve"> </w:t>
      </w:r>
      <w:r>
        <w:t>an Image Analysis Tool</w:t>
      </w:r>
      <w:r w:rsidR="00A61EE6">
        <w:t xml:space="preserve"> </w:t>
      </w:r>
      <w:r w:rsidR="002372D6">
        <w:t>computes</w:t>
      </w:r>
      <w:r w:rsidR="00A61EE6">
        <w:t xml:space="preserve"> the volume of a single tumor</w:t>
      </w:r>
      <w:r w:rsidR="002372D6">
        <w:t xml:space="preserve"> </w:t>
      </w:r>
      <w:del w:id="2120" w:author="Gavrielides, Marios A" w:date="2018-05-09T14:15:00Z">
        <w:r w:rsidR="002372D6" w:rsidDel="00764A82">
          <w:delText>correctly</w:delText>
        </w:r>
      </w:del>
      <w:ins w:id="2121" w:author="Gavrielides, Marios A" w:date="2018-05-09T14:15:00Z">
        <w:r w:rsidR="00764A82">
          <w:t>accurately</w:t>
        </w:r>
      </w:ins>
      <w:r>
        <w:t>.  Accuracy is assessed in terms of the percentage error when segmenting and calculating the volume of a tumor</w:t>
      </w:r>
      <w:r w:rsidR="002246F3">
        <w:t xml:space="preserve"> with known truth</w:t>
      </w:r>
      <w:r>
        <w:t xml:space="preserve">.  </w:t>
      </w:r>
    </w:p>
    <w:p w14:paraId="541EF750" w14:textId="77777777" w:rsidR="00742B4C" w:rsidRDefault="00494536" w:rsidP="00742B4C">
      <w:r>
        <w:t xml:space="preserve"> </w:t>
      </w:r>
    </w:p>
    <w:p w14:paraId="48D79983" w14:textId="50A06116" w:rsidR="00926A27" w:rsidRDefault="00B0043B" w:rsidP="00494536">
      <w:pPr>
        <w:rPr>
          <w:ins w:id="2122" w:author="O'Donnell, Kevin" w:date="2017-04-03T17:29:00Z"/>
        </w:rPr>
      </w:pPr>
      <w:r w:rsidRPr="00B0043B">
        <w:t xml:space="preserve">The assessor shall </w:t>
      </w:r>
      <w:ins w:id="2123" w:author="O'Donnell, Kevin" w:date="2017-04-03T18:55:00Z">
        <w:r w:rsidR="00FF50D1">
          <w:t>download</w:t>
        </w:r>
      </w:ins>
      <w:ins w:id="2124" w:author="O'Donnell, Kevin" w:date="2017-07-18T17:16:00Z">
        <w:r w:rsidR="009D0CA7">
          <w:t xml:space="preserve"> </w:t>
        </w:r>
      </w:ins>
      <w:del w:id="2125" w:author="O'Donnell, Kevin" w:date="2017-04-03T18:55:00Z">
        <w:r w:rsidRPr="00B0043B" w:rsidDel="00FF50D1">
          <w:delText xml:space="preserve">obtain </w:delText>
        </w:r>
      </w:del>
      <w:r w:rsidRPr="00B0043B">
        <w:t xml:space="preserve">the test files </w:t>
      </w:r>
      <w:del w:id="2126" w:author="O'Donnell, Kevin" w:date="2017-04-03T18:56:00Z">
        <w:r w:rsidRPr="00B0043B" w:rsidDel="00FF50D1">
          <w:delText xml:space="preserve">in DICOM format </w:delText>
        </w:r>
      </w:del>
      <w:ins w:id="2127" w:author="O'Donnell, Kevin" w:date="2018-04-20T16:58:00Z">
        <w:r w:rsidR="00A8695F">
          <w:t xml:space="preserve">by going to </w:t>
        </w:r>
      </w:ins>
      <w:ins w:id="2128" w:author="O'Donnell, Kevin" w:date="2018-04-20T16:59:00Z">
        <w:r w:rsidR="00A8695F" w:rsidRPr="00A8695F">
          <w:t>the Quantitative Imaging Data Warehouse (QIDW http://qidw.rsna.org/), selecting QI</w:t>
        </w:r>
        <w:r w:rsidR="00A8695F">
          <w:t>DW Data Inventory, selecting</w:t>
        </w:r>
      </w:ins>
      <w:del w:id="2129" w:author="O'Donnell, Kevin" w:date="2018-04-20T16:59:00Z">
        <w:r w:rsidRPr="00B0043B" w:rsidDel="00A8695F">
          <w:delText>from the</w:delText>
        </w:r>
      </w:del>
      <w:r w:rsidRPr="00B0043B">
        <w:t xml:space="preserve"> </w:t>
      </w:r>
      <w:ins w:id="2130" w:author="O'Donnell, Kevin" w:date="2017-04-03T18:56:00Z">
        <w:r w:rsidR="00FF50D1" w:rsidRPr="00FF50D1">
          <w:t xml:space="preserve">CT </w:t>
        </w:r>
        <w:r w:rsidR="00FF50D1" w:rsidRPr="00FF50D1">
          <w:lastRenderedPageBreak/>
          <w:t>Volumetry Profile Conformance</w:t>
        </w:r>
        <w:r w:rsidR="00A8695F">
          <w:t xml:space="preserve"> Testing</w:t>
        </w:r>
      </w:ins>
      <w:ins w:id="2131" w:author="O'Donnell, Kevin" w:date="2018-04-20T16:59:00Z">
        <w:r w:rsidR="00A8695F">
          <w:t>,</w:t>
        </w:r>
      </w:ins>
      <w:ins w:id="2132" w:author="O'Donnell, Kevin" w:date="2017-04-03T18:56:00Z">
        <w:r w:rsidR="00FF50D1" w:rsidRPr="00FF50D1">
          <w:t xml:space="preserve"> </w:t>
        </w:r>
      </w:ins>
      <w:del w:id="2133" w:author="O'Donnell, Kevin" w:date="2018-04-20T16:59:00Z">
        <w:r w:rsidRPr="00B0043B" w:rsidDel="00A8695F">
          <w:delText>QIDW</w:delText>
        </w:r>
      </w:del>
      <w:ins w:id="2134" w:author="O'Donnell, Kevin" w:date="2018-04-20T17:00:00Z">
        <w:r w:rsidR="00C142A9">
          <w:t xml:space="preserve"> and downloading </w:t>
        </w:r>
      </w:ins>
      <w:ins w:id="2135" w:author="O'Donnell, Kevin" w:date="2017-04-03T18:56:00Z">
        <w:r w:rsidR="00FF50D1" w:rsidRPr="00FF50D1">
          <w:t>the</w:t>
        </w:r>
      </w:ins>
      <w:ins w:id="2136" w:author="O'Donnell, Kevin" w:date="2017-04-03T18:59:00Z">
        <w:r w:rsidR="00FF50D1">
          <w:t xml:space="preserve"> LungMan</w:t>
        </w:r>
      </w:ins>
      <w:del w:id="2137" w:author="O'Donnell, Kevin" w:date="2017-04-03T18:59:00Z">
        <w:r w:rsidRPr="00B0043B" w:rsidDel="00FF50D1">
          <w:delText>.  They can be found by searching for the CT volumetry dig</w:delText>
        </w:r>
      </w:del>
      <w:del w:id="2138" w:author="O'Donnell, Kevin" w:date="2017-04-03T19:00:00Z">
        <w:r w:rsidRPr="00B0043B" w:rsidDel="00FF50D1">
          <w:delText>ital reference object</w:delText>
        </w:r>
      </w:del>
      <w:r w:rsidRPr="00B0043B">
        <w:t xml:space="preserve"> </w:t>
      </w:r>
      <w:del w:id="2139" w:author="O'Donnell, Kevin" w:date="2017-04-03T19:00:00Z">
        <w:r w:rsidRPr="00B0043B" w:rsidDel="00FF50D1">
          <w:delText>(</w:delText>
        </w:r>
      </w:del>
      <w:r w:rsidRPr="00B0043B">
        <w:t>DRO</w:t>
      </w:r>
      <w:del w:id="2140" w:author="O'Donnell, Kevin" w:date="2017-04-03T19:01:00Z">
        <w:r w:rsidRPr="00B0043B" w:rsidDel="00FF50D1">
          <w:delText>) DICOM image set</w:delText>
        </w:r>
      </w:del>
      <w:ins w:id="2141" w:author="O'Donnell, Kevin" w:date="2018-04-20T17:00:00Z">
        <w:r w:rsidR="00C142A9">
          <w:t xml:space="preserve"> zip file</w:t>
        </w:r>
      </w:ins>
      <w:r w:rsidRPr="00B0043B">
        <w:t xml:space="preserve">.   </w:t>
      </w:r>
    </w:p>
    <w:p w14:paraId="192C4DD9" w14:textId="7FD6D631" w:rsidR="00926A27" w:rsidRPr="00926A27" w:rsidRDefault="00926A27" w:rsidP="00926A27">
      <w:pPr>
        <w:ind w:left="720"/>
        <w:rPr>
          <w:ins w:id="2142" w:author="O'Donnell, Kevin" w:date="2017-04-03T17:29:00Z"/>
          <w:sz w:val="20"/>
          <w:szCs w:val="20"/>
        </w:rPr>
      </w:pPr>
      <w:ins w:id="2143" w:author="O'Donnell, Kevin" w:date="2017-04-03T17:29:00Z">
        <w:r w:rsidRPr="00926A27">
          <w:rPr>
            <w:sz w:val="20"/>
            <w:szCs w:val="20"/>
          </w:rPr>
          <w:t xml:space="preserve">Note: </w:t>
        </w:r>
      </w:ins>
      <w:ins w:id="2144" w:author="O'Donnell, Kevin" w:date="2018-04-20T17:03:00Z">
        <w:r w:rsidR="00C142A9">
          <w:rPr>
            <w:sz w:val="20"/>
            <w:szCs w:val="20"/>
          </w:rPr>
          <w:t xml:space="preserve">The assessor will not be permitted to </w:t>
        </w:r>
        <w:r w:rsidR="00C142A9" w:rsidRPr="00C142A9">
          <w:rPr>
            <w:sz w:val="20"/>
            <w:szCs w:val="20"/>
          </w:rPr>
          <w:t>access the QIDW Data Inventory</w:t>
        </w:r>
      </w:ins>
      <w:ins w:id="2145" w:author="O'Donnell, Kevin" w:date="2018-04-20T17:04:00Z">
        <w:r w:rsidR="00C142A9">
          <w:rPr>
            <w:sz w:val="20"/>
            <w:szCs w:val="20"/>
          </w:rPr>
          <w:t xml:space="preserve"> until they have </w:t>
        </w:r>
      </w:ins>
      <w:ins w:id="2146" w:author="O'Donnell, Kevin" w:date="2018-04-20T17:03:00Z">
        <w:r w:rsidR="00C142A9" w:rsidRPr="00C142A9">
          <w:rPr>
            <w:sz w:val="20"/>
            <w:szCs w:val="20"/>
          </w:rPr>
          <w:t>register</w:t>
        </w:r>
      </w:ins>
      <w:ins w:id="2147" w:author="O'Donnell, Kevin" w:date="2018-04-20T17:04:00Z">
        <w:r w:rsidR="00C142A9">
          <w:rPr>
            <w:sz w:val="20"/>
            <w:szCs w:val="20"/>
          </w:rPr>
          <w:t>ed</w:t>
        </w:r>
      </w:ins>
      <w:ins w:id="2148" w:author="O'Donnell, Kevin" w:date="2018-04-20T17:03:00Z">
        <w:r w:rsidR="00C142A9" w:rsidRPr="00C142A9">
          <w:rPr>
            <w:sz w:val="20"/>
            <w:szCs w:val="20"/>
          </w:rPr>
          <w:t xml:space="preserve"> for</w:t>
        </w:r>
        <w:r w:rsidR="00C142A9">
          <w:rPr>
            <w:sz w:val="20"/>
            <w:szCs w:val="20"/>
          </w:rPr>
          <w:t xml:space="preserve"> a (free) user account and logged in</w:t>
        </w:r>
      </w:ins>
      <w:ins w:id="2149" w:author="O'Donnell, Kevin" w:date="2018-04-02T15:22:00Z">
        <w:r w:rsidR="00287E58" w:rsidRPr="00287E58">
          <w:rPr>
            <w:sz w:val="20"/>
            <w:szCs w:val="20"/>
          </w:rPr>
          <w:t>.</w:t>
        </w:r>
      </w:ins>
    </w:p>
    <w:p w14:paraId="28878850" w14:textId="77777777" w:rsidR="00926A27" w:rsidRDefault="00926A27" w:rsidP="00494536">
      <w:pPr>
        <w:rPr>
          <w:ins w:id="2150" w:author="O'Donnell, Kevin" w:date="2017-04-03T17:29:00Z"/>
        </w:rPr>
      </w:pPr>
    </w:p>
    <w:p w14:paraId="430295A6" w14:textId="0B75D7F2" w:rsidR="00B0043B" w:rsidDel="004637B4" w:rsidRDefault="00B0043B" w:rsidP="00494536">
      <w:pPr>
        <w:rPr>
          <w:del w:id="2151" w:author="O'Donnell, Kevin" w:date="2018-04-20T17:42:00Z"/>
        </w:rPr>
      </w:pPr>
      <w:r w:rsidRPr="00B0043B">
        <w:t xml:space="preserve">The test files </w:t>
      </w:r>
      <w:ins w:id="2152" w:author="O'Donnell, Kevin" w:date="2018-04-20T17:38:00Z">
        <w:r w:rsidR="004637B4">
          <w:t>include</w:t>
        </w:r>
      </w:ins>
      <w:ins w:id="2153" w:author="O'Donnell, Kevin" w:date="2018-04-20T17:37:00Z">
        <w:del w:id="2154" w:author="Gavrielides, Marios A" w:date="2018-05-09T14:18:00Z">
          <w:r w:rsidR="004637B4" w:rsidDel="00764A82">
            <w:delText xml:space="preserve"> of</w:delText>
          </w:r>
        </w:del>
        <w:r w:rsidR="004637B4">
          <w:t xml:space="preserve"> 11 DICOM </w:t>
        </w:r>
      </w:ins>
      <w:ins w:id="2155" w:author="Gavrielides, Marios A" w:date="2018-05-09T14:19:00Z">
        <w:r w:rsidR="00764A82">
          <w:t xml:space="preserve">sequential </w:t>
        </w:r>
      </w:ins>
      <w:ins w:id="2156" w:author="O'Donnell, Kevin" w:date="2018-04-20T17:37:00Z">
        <w:r w:rsidR="004637B4">
          <w:t xml:space="preserve">images </w:t>
        </w:r>
      </w:ins>
      <w:r w:rsidRPr="00B0043B">
        <w:t>represent</w:t>
      </w:r>
      <w:ins w:id="2157" w:author="O'Donnell, Kevin" w:date="2018-04-20T17:38:00Z">
        <w:r w:rsidR="004637B4">
          <w:t>ing</w:t>
        </w:r>
      </w:ins>
      <w:r w:rsidRPr="00B0043B">
        <w:t xml:space="preserve"> a digital </w:t>
      </w:r>
      <w:del w:id="2158" w:author="O'Donnell, Kevin" w:date="2017-04-03T19:00:00Z">
        <w:r w:rsidRPr="00B0043B" w:rsidDel="00FF50D1">
          <w:delText xml:space="preserve">test </w:delText>
        </w:r>
      </w:del>
      <w:ins w:id="2159" w:author="O'Donnell, Kevin" w:date="2017-04-03T19:00:00Z">
        <w:r w:rsidR="00FF50D1">
          <w:t>reference</w:t>
        </w:r>
        <w:r w:rsidR="00FF50D1" w:rsidRPr="00B0043B">
          <w:t xml:space="preserve"> </w:t>
        </w:r>
      </w:ins>
      <w:r w:rsidRPr="00B0043B">
        <w:t xml:space="preserve">object </w:t>
      </w:r>
      <w:ins w:id="2160" w:author="O'Donnell, Kevin" w:date="2018-04-05T15:36:00Z">
        <w:r w:rsidR="009819C4">
          <w:t>(</w:t>
        </w:r>
      </w:ins>
      <w:ins w:id="2161" w:author="O'Donnell, Kevin" w:date="2018-04-05T15:37:00Z">
        <w:r w:rsidR="009819C4">
          <w:t xml:space="preserve">a </w:t>
        </w:r>
      </w:ins>
      <w:ins w:id="2162" w:author="O'Donnell, Kevin" w:date="2018-04-05T15:36:00Z">
        <w:r w:rsidR="009819C4">
          <w:t xml:space="preserve">"virtual phantom") </w:t>
        </w:r>
      </w:ins>
      <w:r w:rsidRPr="00B0043B">
        <w:t xml:space="preserve">with </w:t>
      </w:r>
      <w:r>
        <w:t>z-axis resolution of 1.5mm.  A</w:t>
      </w:r>
      <w:r w:rsidRPr="00B0043B">
        <w:t xml:space="preserve"> </w:t>
      </w:r>
      <w:ins w:id="2163" w:author="O'Donnell, Kevin" w:date="2018-04-05T15:35:00Z">
        <w:r w:rsidR="009819C4">
          <w:t>spherical</w:t>
        </w:r>
      </w:ins>
      <w:del w:id="2164" w:author="O'Donnell, Kevin" w:date="2018-04-05T15:36:00Z">
        <w:r w:rsidRPr="00B0043B" w:rsidDel="009819C4">
          <w:delText>test</w:delText>
        </w:r>
      </w:del>
      <w:r w:rsidRPr="00B0043B">
        <w:t xml:space="preserve"> </w:t>
      </w:r>
      <w:del w:id="2165" w:author="O'Donnell, Kevin" w:date="2018-04-05T15:38:00Z">
        <w:r w:rsidDel="009819C4">
          <w:delText>nodule</w:delText>
        </w:r>
      </w:del>
      <w:ins w:id="2166" w:author="O'Donnell, Kevin" w:date="2018-04-05T15:38:00Z">
        <w:r w:rsidR="009819C4">
          <w:t xml:space="preserve">"tumor" </w:t>
        </w:r>
      </w:ins>
      <w:ins w:id="2167" w:author="O'Donnell, Kevin" w:date="2018-04-05T15:36:00Z">
        <w:r w:rsidR="009819C4">
          <w:t xml:space="preserve">and a box-shaped </w:t>
        </w:r>
      </w:ins>
      <w:ins w:id="2168" w:author="O'Donnell, Kevin" w:date="2018-04-05T15:38:00Z">
        <w:r w:rsidR="009819C4">
          <w:t>"tumor"</w:t>
        </w:r>
      </w:ins>
      <w:ins w:id="2169" w:author="O'Donnell, Kevin" w:date="2018-04-05T15:36:00Z">
        <w:r w:rsidR="009819C4">
          <w:t>, both</w:t>
        </w:r>
      </w:ins>
      <w:r>
        <w:t xml:space="preserve"> with -10 HU radio-</w:t>
      </w:r>
      <w:r w:rsidRPr="00B0043B">
        <w:t>density</w:t>
      </w:r>
      <w:ins w:id="2170" w:author="O'Donnell, Kevin" w:date="2018-04-05T15:36:00Z">
        <w:r w:rsidR="009819C4">
          <w:t>,</w:t>
        </w:r>
      </w:ins>
      <w:r w:rsidRPr="00B0043B">
        <w:t xml:space="preserve"> </w:t>
      </w:r>
      <w:ins w:id="2171" w:author="O'Donnell, Kevin" w:date="2018-04-05T15:36:00Z">
        <w:r w:rsidR="009819C4">
          <w:t>are</w:t>
        </w:r>
      </w:ins>
      <w:del w:id="2172" w:author="O'Donnell, Kevin" w:date="2018-04-05T15:36:00Z">
        <w:r w:rsidRPr="00B0043B" w:rsidDel="009819C4">
          <w:delText>is</w:delText>
        </w:r>
      </w:del>
      <w:r w:rsidRPr="00B0043B">
        <w:t xml:space="preserve"> placed within a flat -1000 HU region of the phantom to make the segmentation intentionally easy since the test is not intended to stress the segmentation tool but to instead evaluate any bias in the volume computation after the </w:t>
      </w:r>
      <w:del w:id="2173" w:author="O'Donnell, Kevin" w:date="2018-04-05T15:39:00Z">
        <w:r w:rsidRPr="00B0043B" w:rsidDel="009819C4">
          <w:delText xml:space="preserve">lesion </w:delText>
        </w:r>
      </w:del>
      <w:ins w:id="2174" w:author="O'Donnell, Kevin" w:date="2018-04-05T15:39:00Z">
        <w:r w:rsidR="009819C4">
          <w:t>tumor</w:t>
        </w:r>
        <w:r w:rsidR="009819C4" w:rsidRPr="00B0043B">
          <w:t xml:space="preserve"> </w:t>
        </w:r>
      </w:ins>
      <w:r w:rsidRPr="00B0043B">
        <w:t>is segmented.</w:t>
      </w:r>
      <w:ins w:id="2175" w:author="O'Donnell, Kevin" w:date="2017-04-03T19:03:00Z">
        <w:r w:rsidR="00FF50D1">
          <w:t xml:space="preserve"> </w:t>
        </w:r>
      </w:ins>
    </w:p>
    <w:p w14:paraId="52E1A199" w14:textId="77777777" w:rsidR="004637B4" w:rsidRDefault="004637B4" w:rsidP="00494536">
      <w:pPr>
        <w:rPr>
          <w:ins w:id="2176" w:author="O'Donnell, Kevin" w:date="2018-04-20T17:43:00Z"/>
        </w:rPr>
      </w:pPr>
    </w:p>
    <w:p w14:paraId="5533D61F" w14:textId="77777777" w:rsidR="00494536" w:rsidRDefault="00494536" w:rsidP="00494536"/>
    <w:p w14:paraId="40AA54C7" w14:textId="5BB13E8F" w:rsidR="00494536" w:rsidRDefault="001F6F51" w:rsidP="00494536">
      <w:r>
        <w:t xml:space="preserve">The assessor shall use the Image Analysis Tool to segment </w:t>
      </w:r>
      <w:ins w:id="2177" w:author="O'Donnell, Kevin" w:date="2018-04-05T15:33:00Z">
        <w:r w:rsidR="007B5D84">
          <w:t xml:space="preserve">both </w:t>
        </w:r>
      </w:ins>
      <w:del w:id="2178" w:author="O'Donnell, Kevin" w:date="2018-04-05T15:33:00Z">
        <w:r w:rsidDel="007B5D84">
          <w:delText xml:space="preserve">and calculate the volume of </w:delText>
        </w:r>
      </w:del>
      <w:r>
        <w:t xml:space="preserve">the </w:t>
      </w:r>
      <w:del w:id="2179" w:author="O'Donnell, Kevin" w:date="2018-04-05T15:33:00Z">
        <w:r w:rsidDel="007B5D84">
          <w:delText xml:space="preserve">single </w:delText>
        </w:r>
      </w:del>
      <w:ins w:id="2180" w:author="O'Donnell, Kevin" w:date="2018-04-05T15:33:00Z">
        <w:r w:rsidR="007B5D84">
          <w:t xml:space="preserve">spherical </w:t>
        </w:r>
      </w:ins>
      <w:r>
        <w:t xml:space="preserve">tumor </w:t>
      </w:r>
      <w:ins w:id="2181" w:author="O'Donnell, Kevin" w:date="2018-04-05T15:33:00Z">
        <w:r w:rsidR="007B5D84">
          <w:t xml:space="preserve">and the box-shaped </w:t>
        </w:r>
      </w:ins>
      <w:ins w:id="2182" w:author="O'Donnell, Kevin" w:date="2018-04-05T15:39:00Z">
        <w:r w:rsidR="009819C4">
          <w:t>tumor</w:t>
        </w:r>
      </w:ins>
      <w:ins w:id="2183" w:author="O'Donnell, Kevin" w:date="2018-04-05T15:33:00Z">
        <w:r w:rsidR="007B5D84">
          <w:t xml:space="preserve"> </w:t>
        </w:r>
      </w:ins>
      <w:r>
        <w:t>present in the test images</w:t>
      </w:r>
      <w:ins w:id="2184" w:author="O'Donnell, Kevin" w:date="2018-04-05T15:33:00Z">
        <w:r w:rsidR="007B5D84" w:rsidRPr="007B5D84">
          <w:t xml:space="preserve"> </w:t>
        </w:r>
        <w:r w:rsidR="007B5D84">
          <w:t>and calculate the volume of each</w:t>
        </w:r>
      </w:ins>
      <w:ins w:id="2185" w:author="O'Donnell, Kevin" w:date="2018-04-05T15:34:00Z">
        <w:r w:rsidR="007B5D84">
          <w:t xml:space="preserve"> </w:t>
        </w:r>
      </w:ins>
      <w:ins w:id="2186" w:author="O'Donnell, Kevin" w:date="2018-04-05T15:39:00Z">
        <w:r w:rsidR="009819C4">
          <w:t>tumor</w:t>
        </w:r>
      </w:ins>
      <w:r>
        <w:t xml:space="preserve">.  </w:t>
      </w:r>
      <w:r w:rsidR="00494536">
        <w:t xml:space="preserve">  </w:t>
      </w:r>
    </w:p>
    <w:p w14:paraId="61833740" w14:textId="77777777" w:rsidR="00494536" w:rsidRDefault="00494536" w:rsidP="00494536"/>
    <w:p w14:paraId="7F3647FB" w14:textId="77777777" w:rsidR="004637B4" w:rsidRDefault="00494536" w:rsidP="004637B4">
      <w:pPr>
        <w:rPr>
          <w:ins w:id="2187" w:author="O'Donnell, Kevin" w:date="2018-04-20T17:42:00Z"/>
        </w:rPr>
      </w:pPr>
      <w:r>
        <w:t xml:space="preserve">The assessor shall record the </w:t>
      </w:r>
      <w:r w:rsidR="001F6F51">
        <w:t>percentage difference between the reported volume and the true value</w:t>
      </w:r>
      <w:r w:rsidR="009622FB">
        <w:t xml:space="preserve">.  </w:t>
      </w:r>
      <w:del w:id="2188" w:author="O'Donnell, Kevin" w:date="2018-04-05T16:00:00Z">
        <w:r w:rsidR="009622FB" w:rsidDel="00224718">
          <w:delText>The true value is provided</w:delText>
        </w:r>
        <w:r w:rsidR="001F6F51" w:rsidDel="00224718">
          <w:delText xml:space="preserve"> in the description of the test files on QIDW.</w:delText>
        </w:r>
      </w:del>
      <w:ins w:id="2189" w:author="O'Donnell, Kevin" w:date="2018-04-20T17:42:00Z">
        <w:r w:rsidR="004637B4" w:rsidRPr="004637B4">
          <w:t xml:space="preserve"> </w:t>
        </w:r>
      </w:ins>
    </w:p>
    <w:p w14:paraId="364F852A" w14:textId="77777777" w:rsidR="004637B4" w:rsidRDefault="004637B4" w:rsidP="004637B4">
      <w:pPr>
        <w:rPr>
          <w:ins w:id="2190" w:author="O'Donnell, Kevin" w:date="2018-04-20T17:42:00Z"/>
        </w:rPr>
      </w:pPr>
    </w:p>
    <w:p w14:paraId="4F122AB1" w14:textId="6641B412" w:rsidR="004637B4" w:rsidRDefault="004637B4" w:rsidP="004637B4">
      <w:pPr>
        <w:rPr>
          <w:ins w:id="2191" w:author="O'Donnell, Kevin" w:date="2018-04-20T17:42:00Z"/>
        </w:rPr>
      </w:pPr>
      <w:ins w:id="2192" w:author="O'Donnell, Kevin" w:date="2018-04-20T17:42:00Z">
        <w:r w:rsidRPr="00FF50D1">
          <w:t xml:space="preserve">The </w:t>
        </w:r>
        <w:r>
          <w:t>downloaded zip file</w:t>
        </w:r>
        <w:r w:rsidRPr="00FF50D1">
          <w:t xml:space="preserve"> contains an Excel spreadsheet named </w:t>
        </w:r>
      </w:ins>
      <w:ins w:id="2193" w:author="O'Donnell, Kevin" w:date="2018-05-12T17:34:00Z">
        <w:r w:rsidR="004E6CC2">
          <w:t>"</w:t>
        </w:r>
      </w:ins>
      <w:ins w:id="2194" w:author="O'Donnell, Kevin" w:date="2018-04-20T17:42:00Z">
        <w:r w:rsidRPr="004637B4">
          <w:t>QIBA Volumetry CT - 4.3 Assessment Procedure Tumor</w:t>
        </w:r>
        <w:r w:rsidR="004E6CC2">
          <w:t xml:space="preserve"> Volume Computation"</w:t>
        </w:r>
        <w:r>
          <w:t xml:space="preserve"> with the coordinates of the centroid of each tumor, the true value for its volume, and statistical analysis tooling to record the results and assess the performance.</w:t>
        </w:r>
      </w:ins>
    </w:p>
    <w:p w14:paraId="01EB6DBE" w14:textId="6583F8D8" w:rsidR="001F6F51" w:rsidDel="002121F2" w:rsidRDefault="001F6F51" w:rsidP="00494536">
      <w:pPr>
        <w:rPr>
          <w:del w:id="2195" w:author="O'Donnell, Kevin" w:date="2018-05-11T16:13:00Z"/>
        </w:rPr>
      </w:pPr>
    </w:p>
    <w:p w14:paraId="3FDDBD2F" w14:textId="43629A3A" w:rsidR="00130DC9" w:rsidRPr="00C51F84" w:rsidRDefault="00130DC9" w:rsidP="00130DC9">
      <w:pPr>
        <w:pStyle w:val="Heading2"/>
        <w:rPr>
          <w:rStyle w:val="SubtleReference"/>
          <w:smallCaps w:val="0"/>
          <w:color w:val="auto"/>
          <w:u w:val="none"/>
        </w:rPr>
      </w:pPr>
      <w:bookmarkStart w:id="2196" w:name="_Toc382939127"/>
      <w:bookmarkStart w:id="2197" w:name="_Toc513833473"/>
      <w:r>
        <w:rPr>
          <w:rStyle w:val="StyleVisiontextC00000000096B03D0"/>
        </w:rPr>
        <w:t xml:space="preserve">4.4. </w:t>
      </w:r>
      <w:r>
        <w:t xml:space="preserve">Assessment Procedure: Tumor Volume </w:t>
      </w:r>
      <w:ins w:id="2198" w:author="Gavrielides, Marios A" w:date="2018-05-09T14:52:00Z">
        <w:del w:id="2199" w:author="O'Donnell, Kevin" w:date="2018-05-11T15:45:00Z">
          <w:r w:rsidR="006F6121" w:rsidDel="00AE19E6">
            <w:delText>Computation</w:delText>
          </w:r>
        </w:del>
      </w:ins>
      <w:commentRangeStart w:id="2200"/>
      <w:del w:id="2201" w:author="Gavrielides, Marios A" w:date="2018-05-09T14:52:00Z">
        <w:r w:rsidDel="006F6121">
          <w:delText>Change</w:delText>
        </w:r>
      </w:del>
      <w:commentRangeEnd w:id="2200"/>
      <w:r w:rsidR="006F6121">
        <w:rPr>
          <w:rStyle w:val="CommentReference"/>
          <w:b w:val="0"/>
          <w:lang w:val="x-none" w:eastAsia="x-none"/>
        </w:rPr>
        <w:commentReference w:id="2200"/>
      </w:r>
      <w:del w:id="2202" w:author="Gavrielides, Marios A" w:date="2018-05-09T14:52:00Z">
        <w:r w:rsidDel="006F6121">
          <w:delText xml:space="preserve"> </w:delText>
        </w:r>
      </w:del>
      <w:r w:rsidR="00B03DF4">
        <w:t>Repeatability</w:t>
      </w:r>
      <w:bookmarkEnd w:id="2197"/>
    </w:p>
    <w:p w14:paraId="38AF7F88" w14:textId="4C0306F6" w:rsidR="00B078BE" w:rsidRDefault="00B078BE" w:rsidP="00130DC9">
      <w:r w:rsidRPr="00B078BE">
        <w:t xml:space="preserve">This procedure can be used by a </w:t>
      </w:r>
      <w:r w:rsidR="002D3341">
        <w:t>manufacturer</w:t>
      </w:r>
      <w:r w:rsidRPr="00B078BE">
        <w:t xml:space="preserve"> or an imaging site to assess the </w:t>
      </w:r>
      <w:r w:rsidR="00B03DF4">
        <w:t>repeat</w:t>
      </w:r>
      <w:r>
        <w:t>ability</w:t>
      </w:r>
      <w:r w:rsidRPr="00B078BE">
        <w:t xml:space="preserve"> with which the volume of a single tumor</w:t>
      </w:r>
      <w:r w:rsidR="00067362" w:rsidRPr="00067362">
        <w:t xml:space="preserve"> </w:t>
      </w:r>
      <w:r w:rsidR="00067362">
        <w:t>is measured</w:t>
      </w:r>
      <w:r w:rsidRPr="00B078BE">
        <w:t xml:space="preserve">.  </w:t>
      </w:r>
      <w:r w:rsidR="00B03DF4">
        <w:t>Repeatability</w:t>
      </w:r>
      <w:r w:rsidR="004103AE">
        <w:t xml:space="preserve"> i</w:t>
      </w:r>
      <w:r w:rsidRPr="00B078BE">
        <w:t xml:space="preserve">s assessed in terms of the </w:t>
      </w:r>
      <w:r w:rsidR="004103AE">
        <w:t xml:space="preserve">repeatability coefficient </w:t>
      </w:r>
      <w:r w:rsidRPr="00B078BE">
        <w:t>when segmenting and calculating the volume of a tumor with known truth</w:t>
      </w:r>
      <w:ins w:id="2203" w:author="Gavrielides, Marios A" w:date="2018-05-09T14:51:00Z">
        <w:r w:rsidR="006F6121">
          <w:t xml:space="preserve"> at two time points</w:t>
        </w:r>
      </w:ins>
      <w:r w:rsidRPr="00B078BE">
        <w:t xml:space="preserve">.  </w:t>
      </w:r>
      <w:r w:rsidR="00067362">
        <w:t>The procedure assess</w:t>
      </w:r>
      <w:r w:rsidR="00EF6EDF">
        <w:t>es</w:t>
      </w:r>
      <w:r w:rsidR="00067362">
        <w:t xml:space="preserve"> </w:t>
      </w:r>
      <w:r w:rsidR="00067362" w:rsidRPr="00B078BE">
        <w:t xml:space="preserve">an Image Analysis Tool </w:t>
      </w:r>
      <w:r w:rsidR="00EF6EDF">
        <w:t xml:space="preserve">and </w:t>
      </w:r>
      <w:r w:rsidR="00067362">
        <w:t xml:space="preserve">a Radiologist operating </w:t>
      </w:r>
      <w:r w:rsidR="00EF6EDF">
        <w:t>the</w:t>
      </w:r>
      <w:r w:rsidR="00067362">
        <w:t xml:space="preserve"> tool</w:t>
      </w:r>
      <w:r w:rsidR="00EF6EDF">
        <w:t xml:space="preserve"> as a paired system</w:t>
      </w:r>
      <w:r w:rsidR="00067362">
        <w:t>.</w:t>
      </w:r>
    </w:p>
    <w:p w14:paraId="3FBC4B83" w14:textId="77777777" w:rsidR="005D7444" w:rsidRDefault="005D7444" w:rsidP="005D7444"/>
    <w:p w14:paraId="35A9C8E4" w14:textId="77777777" w:rsidR="005D7444" w:rsidRPr="00205FA4" w:rsidRDefault="005D7444" w:rsidP="005D7444">
      <w:r w:rsidRPr="00205FA4">
        <w:t xml:space="preserve">The </w:t>
      </w:r>
      <w:r>
        <w:t xml:space="preserve">assessment </w:t>
      </w:r>
      <w:r w:rsidRPr="00205FA4">
        <w:t>procedure</w:t>
      </w:r>
      <w:r w:rsidRPr="005D7444">
        <w:t xml:space="preserve"> </w:t>
      </w:r>
      <w:r>
        <w:t xml:space="preserve">has the </w:t>
      </w:r>
      <w:r w:rsidRPr="00205FA4">
        <w:t>following</w:t>
      </w:r>
      <w:r>
        <w:t xml:space="preserve"> steps</w:t>
      </w:r>
      <w:r w:rsidRPr="00205FA4">
        <w:t>:</w:t>
      </w:r>
    </w:p>
    <w:p w14:paraId="4D8CA6AC" w14:textId="5CDFF112" w:rsidR="005D7444" w:rsidRPr="00205FA4" w:rsidRDefault="005D7444" w:rsidP="005D7444">
      <w:pPr>
        <w:numPr>
          <w:ilvl w:val="0"/>
          <w:numId w:val="3"/>
        </w:numPr>
      </w:pPr>
      <w:r w:rsidRPr="00205FA4">
        <w:t xml:space="preserve">Obtain a designated test image set (see </w:t>
      </w:r>
      <w:r w:rsidR="00F015D8">
        <w:rPr>
          <w:rStyle w:val="StyleVisionparagraphC0000000009738E20-contentC000000000974C8B0"/>
          <w:i w:val="0"/>
          <w:color w:val="auto"/>
        </w:rPr>
        <w:t xml:space="preserve">section </w:t>
      </w:r>
      <w:r>
        <w:t>4.4.1</w:t>
      </w:r>
      <w:r w:rsidRPr="00205FA4">
        <w:t xml:space="preserve">).  </w:t>
      </w:r>
    </w:p>
    <w:p w14:paraId="27E2F824" w14:textId="13A8C799" w:rsidR="005D7444" w:rsidRPr="00B90E7C" w:rsidRDefault="005D7444" w:rsidP="005D7444">
      <w:pPr>
        <w:numPr>
          <w:ilvl w:val="0"/>
          <w:numId w:val="3"/>
        </w:numPr>
      </w:pPr>
      <w:r>
        <w:t xml:space="preserve">Determine the volume </w:t>
      </w:r>
      <w:del w:id="2204" w:author="O'Donnell, Kevin" w:date="2018-05-11T15:48:00Z">
        <w:r w:rsidDel="00AE19E6">
          <w:delText xml:space="preserve">change </w:delText>
        </w:r>
      </w:del>
      <w:r>
        <w:t xml:space="preserve">for designated </w:t>
      </w:r>
      <w:r w:rsidRPr="00B90E7C">
        <w:t>tumor</w:t>
      </w:r>
      <w:r>
        <w:t>s</w:t>
      </w:r>
      <w:r w:rsidRPr="00B90E7C">
        <w:t xml:space="preserve"> </w:t>
      </w:r>
      <w:ins w:id="2205" w:author="O'Donnell, Kevin" w:date="2018-05-11T15:48:00Z">
        <w:r w:rsidR="00AE19E6">
          <w:t xml:space="preserve">at two time points </w:t>
        </w:r>
      </w:ins>
      <w:r w:rsidRPr="00205FA4">
        <w:t xml:space="preserve">(see </w:t>
      </w:r>
      <w:r w:rsidR="00F015D8">
        <w:rPr>
          <w:rStyle w:val="StyleVisionparagraphC0000000009738E20-contentC000000000974C8B0"/>
          <w:i w:val="0"/>
          <w:color w:val="auto"/>
        </w:rPr>
        <w:t xml:space="preserve">section </w:t>
      </w:r>
      <w:r>
        <w:t>4.4.2</w:t>
      </w:r>
      <w:r w:rsidRPr="00205FA4">
        <w:t>)</w:t>
      </w:r>
      <w:r w:rsidRPr="00B90E7C">
        <w:t>.</w:t>
      </w:r>
      <w:r>
        <w:t xml:space="preserve"> </w:t>
      </w:r>
    </w:p>
    <w:p w14:paraId="495646E2" w14:textId="1741DC95" w:rsidR="005D7444" w:rsidRPr="00055A52" w:rsidRDefault="005D7444" w:rsidP="005D7444">
      <w:pPr>
        <w:numPr>
          <w:ilvl w:val="0"/>
          <w:numId w:val="3"/>
        </w:numPr>
      </w:pPr>
      <w:r w:rsidRPr="00055A52">
        <w:t xml:space="preserve">Calculate </w:t>
      </w:r>
      <w:r>
        <w:t>statistical metrics of performance</w:t>
      </w:r>
      <w:r w:rsidRPr="00055A52">
        <w:t xml:space="preserve"> </w:t>
      </w:r>
      <w:r w:rsidRPr="00205FA4">
        <w:t xml:space="preserve">(see </w:t>
      </w:r>
      <w:r w:rsidR="00F015D8">
        <w:rPr>
          <w:rStyle w:val="StyleVisionparagraphC0000000009738E20-contentC000000000974C8B0"/>
          <w:i w:val="0"/>
          <w:color w:val="auto"/>
        </w:rPr>
        <w:t xml:space="preserve">section </w:t>
      </w:r>
      <w:r>
        <w:t>4.4.3</w:t>
      </w:r>
      <w:r w:rsidRPr="00205FA4">
        <w:t>)</w:t>
      </w:r>
      <w:r w:rsidRPr="00055A52">
        <w:t>.</w:t>
      </w:r>
    </w:p>
    <w:p w14:paraId="0DEA22B9" w14:textId="77777777" w:rsidR="005409FA" w:rsidRDefault="005409FA" w:rsidP="00130DC9"/>
    <w:p w14:paraId="6A42C5C8" w14:textId="77777777" w:rsidR="005409FA" w:rsidRPr="00BA2F53" w:rsidRDefault="005409FA" w:rsidP="00130DC9">
      <w:pPr>
        <w:rPr>
          <w:highlight w:val="yellow"/>
        </w:rPr>
      </w:pPr>
      <w:r>
        <w:t>Note that tumor detection is not evaluated by this procedure since the locations of the target lesions are provided.</w:t>
      </w:r>
    </w:p>
    <w:p w14:paraId="1EAA7ACD" w14:textId="0C83F773" w:rsidR="00130DC9" w:rsidDel="002121F2" w:rsidRDefault="00130DC9" w:rsidP="00130DC9">
      <w:pPr>
        <w:rPr>
          <w:del w:id="2206" w:author="O'Donnell, Kevin" w:date="2018-05-11T16:13:00Z"/>
        </w:rPr>
      </w:pPr>
    </w:p>
    <w:p w14:paraId="0D35C897" w14:textId="29D57BA2" w:rsidR="008028F3" w:rsidRPr="00225CC0" w:rsidRDefault="008028F3" w:rsidP="008028F3">
      <w:pPr>
        <w:pStyle w:val="Heading3"/>
        <w:rPr>
          <w:rStyle w:val="SubtleReference"/>
          <w:color w:val="auto"/>
          <w:sz w:val="28"/>
        </w:rPr>
      </w:pPr>
      <w:bookmarkStart w:id="2207" w:name="_Toc417924530"/>
      <w:bookmarkStart w:id="2208" w:name="_Toc513833474"/>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2207"/>
      <w:bookmarkEnd w:id="2208"/>
    </w:p>
    <w:p w14:paraId="635D1295" w14:textId="7031ED02" w:rsidR="00130DC9" w:rsidRDefault="00130DC9" w:rsidP="00130DC9">
      <w:r w:rsidRPr="005B665D">
        <w:t xml:space="preserve">The test </w:t>
      </w:r>
      <w:r>
        <w:t xml:space="preserve">image </w:t>
      </w:r>
      <w:r w:rsidRPr="005B665D">
        <w:t xml:space="preserve">set consists of multiple </w:t>
      </w:r>
      <w:r w:rsidRPr="00A4644B">
        <w:t xml:space="preserve">target </w:t>
      </w:r>
      <w:r w:rsidRPr="005B665D">
        <w:t xml:space="preserve">tumors in </w:t>
      </w:r>
      <w:r w:rsidR="004103AE">
        <w:t xml:space="preserve">the lung </w:t>
      </w:r>
      <w:r w:rsidRPr="005B665D">
        <w:t>in multiple subjects</w:t>
      </w:r>
      <w:ins w:id="2209" w:author="O'Donnell, Kevin" w:date="2017-04-03T18:16:00Z">
        <w:r w:rsidR="00DC6785">
          <w:t>,</w:t>
        </w:r>
      </w:ins>
      <w:r w:rsidR="00304F6E">
        <w:t xml:space="preserve"> </w:t>
      </w:r>
      <w:r w:rsidR="00304F6E" w:rsidRPr="002D1145">
        <w:t xml:space="preserve">which is </w:t>
      </w:r>
      <w:r w:rsidRPr="002D1145">
        <w:t>representative of the stated scope of the Profile.</w:t>
      </w:r>
      <w:r>
        <w:t xml:space="preserve"> </w:t>
      </w:r>
    </w:p>
    <w:p w14:paraId="049ED425" w14:textId="77777777" w:rsidR="00B92018" w:rsidRDefault="00B92018" w:rsidP="00B92018"/>
    <w:p w14:paraId="067E5FB0" w14:textId="51BA7774" w:rsidR="004125D5" w:rsidRDefault="00B92018" w:rsidP="00E3470C">
      <w:r w:rsidRPr="002D19C2">
        <w:t xml:space="preserve">The assessor shall </w:t>
      </w:r>
      <w:ins w:id="2210" w:author="O'Donnell, Kevin" w:date="2017-04-03T17:30:00Z">
        <w:r w:rsidR="00926A27" w:rsidRPr="00926A27">
          <w:t xml:space="preserve">download </w:t>
        </w:r>
      </w:ins>
      <w:del w:id="2211" w:author="O'Donnell, Kevin" w:date="2017-04-03T17:30:00Z">
        <w:r w:rsidRPr="002D19C2" w:rsidDel="00926A27">
          <w:delText xml:space="preserve">obtain </w:delText>
        </w:r>
      </w:del>
      <w:r w:rsidRPr="002D19C2">
        <w:t xml:space="preserve">the test files </w:t>
      </w:r>
      <w:del w:id="2212" w:author="O'Donnell, Kevin" w:date="2017-04-03T17:31:00Z">
        <w:r w:rsidRPr="002D19C2" w:rsidDel="00926A27">
          <w:delText>in DICOM format</w:delText>
        </w:r>
        <w:r w:rsidR="002D1145" w:rsidDel="00926A27">
          <w:delText xml:space="preserve"> </w:delText>
        </w:r>
      </w:del>
      <w:ins w:id="2213" w:author="O'Donnell, Kevin" w:date="2017-12-14T13:18:00Z">
        <w:r w:rsidR="006F19D5">
          <w:t xml:space="preserve">by going to the Quantitative Imaging </w:t>
        </w:r>
        <w:r w:rsidR="006F19D5">
          <w:lastRenderedPageBreak/>
          <w:t>Data Warehouse (QIDW</w:t>
        </w:r>
        <w:r w:rsidR="006F19D5" w:rsidRPr="00E3470C">
          <w:t xml:space="preserve"> </w:t>
        </w:r>
        <w:r w:rsidR="006F19D5">
          <w:fldChar w:fldCharType="begin"/>
        </w:r>
        <w:r w:rsidR="006F19D5">
          <w:instrText xml:space="preserve"> HYPERLINK "</w:instrText>
        </w:r>
        <w:r w:rsidR="006F19D5" w:rsidRPr="00926A27">
          <w:instrText>http://qidw</w:instrText>
        </w:r>
        <w:r w:rsidR="006F19D5" w:rsidRPr="00E3470C">
          <w:instrText>.rsna.org/</w:instrText>
        </w:r>
        <w:r w:rsidR="006F19D5">
          <w:instrText xml:space="preserve">" </w:instrText>
        </w:r>
        <w:r w:rsidR="006F19D5">
          <w:fldChar w:fldCharType="separate"/>
        </w:r>
        <w:r w:rsidR="006F19D5" w:rsidRPr="00335F99">
          <w:rPr>
            <w:rStyle w:val="Hyperlink"/>
          </w:rPr>
          <w:t>http://qidw.rsna.org/</w:t>
        </w:r>
        <w:r w:rsidR="006F19D5">
          <w:fldChar w:fldCharType="end"/>
        </w:r>
        <w:r w:rsidR="006F19D5">
          <w:t xml:space="preserve">), selecting </w:t>
        </w:r>
      </w:ins>
      <w:ins w:id="2214" w:author="O'Donnell, Kevin" w:date="2017-12-14T13:19:00Z">
        <w:r w:rsidR="006F19D5" w:rsidRPr="00926A27">
          <w:t>QIDW Data Inventory</w:t>
        </w:r>
        <w:r w:rsidR="006F19D5">
          <w:t>, selecting</w:t>
        </w:r>
      </w:ins>
      <w:del w:id="2215" w:author="O'Donnell, Kevin" w:date="2017-12-14T13:19:00Z">
        <w:r w:rsidRPr="002D19C2" w:rsidDel="006F19D5">
          <w:delText>from the</w:delText>
        </w:r>
      </w:del>
      <w:r w:rsidR="00B332C9">
        <w:t xml:space="preserve"> </w:t>
      </w:r>
      <w:r w:rsidR="00E3470C" w:rsidRPr="00E3470C">
        <w:t>CT Volumetry Profile Confor</w:t>
      </w:r>
      <w:r w:rsidR="00E3470C">
        <w:t>m</w:t>
      </w:r>
      <w:r w:rsidR="00E3470C" w:rsidRPr="00E3470C">
        <w:t xml:space="preserve">ance </w:t>
      </w:r>
      <w:ins w:id="2216" w:author="O'Donnell, Kevin" w:date="2017-04-03T17:31:00Z">
        <w:r w:rsidR="00926A27">
          <w:t>Testing</w:t>
        </w:r>
      </w:ins>
      <w:ins w:id="2217" w:author="O'Donnell, Kevin" w:date="2017-12-14T13:19:00Z">
        <w:r w:rsidR="006F19D5">
          <w:t xml:space="preserve">, </w:t>
        </w:r>
      </w:ins>
      <w:del w:id="2218" w:author="O'Donnell, Kevin" w:date="2017-12-14T13:19:00Z">
        <w:r w:rsidR="00E3470C" w:rsidDel="006F19D5">
          <w:delText xml:space="preserve">section of the </w:delText>
        </w:r>
      </w:del>
      <w:del w:id="2219" w:author="O'Donnell, Kevin" w:date="2017-12-14T13:18:00Z">
        <w:r w:rsidR="00B332C9" w:rsidDel="006F19D5">
          <w:delText>Quantitative Imaging Data Warehouse (QIDW</w:delText>
        </w:r>
        <w:r w:rsidR="00E3470C" w:rsidRPr="00E3470C" w:rsidDel="006F19D5">
          <w:delText xml:space="preserve"> </w:delText>
        </w:r>
        <w:r w:rsidR="00926A27" w:rsidRPr="00926A27" w:rsidDel="006F19D5">
          <w:delText>http://qidw</w:delText>
        </w:r>
        <w:r w:rsidR="00E3470C" w:rsidRPr="00E3470C" w:rsidDel="006F19D5">
          <w:delText>.rsna.org/</w:delText>
        </w:r>
        <w:r w:rsidR="00E3470C" w:rsidDel="006F19D5">
          <w:delText xml:space="preserve">) </w:delText>
        </w:r>
      </w:del>
      <w:del w:id="2220" w:author="O'Donnell, Kevin" w:date="2017-12-14T13:20:00Z">
        <w:r w:rsidR="00E3470C" w:rsidDel="006F19D5">
          <w:delText>by</w:delText>
        </w:r>
      </w:del>
      <w:r w:rsidR="00E3470C">
        <w:t xml:space="preserve"> selecting</w:t>
      </w:r>
      <w:r>
        <w:t xml:space="preserve"> </w:t>
      </w:r>
      <w:del w:id="2221" w:author="O'Donnell, Kevin" w:date="2017-12-14T13:20:00Z">
        <w:r w:rsidDel="006F19D5">
          <w:delText xml:space="preserve">the </w:delText>
        </w:r>
      </w:del>
      <w:del w:id="2222" w:author="O'Donnell, Kevin" w:date="2017-04-03T19:07:00Z">
        <w:r w:rsidR="00DF6927" w:rsidDel="00054927">
          <w:delText>test-retest</w:delText>
        </w:r>
        <w:r w:rsidR="00C700B9" w:rsidDel="00054927">
          <w:delText xml:space="preserve"> subset of the </w:delText>
        </w:r>
      </w:del>
      <w:r>
        <w:t>RIDER Lung CT Data</w:t>
      </w:r>
      <w:ins w:id="2223" w:author="O'Donnell, Kevin" w:date="2018-04-20T18:18:00Z">
        <w:r w:rsidR="00667BD1">
          <w:t>,</w:t>
        </w:r>
      </w:ins>
      <w:del w:id="2224" w:author="O'Donnell, Kevin" w:date="2017-04-03T19:07:00Z">
        <w:r w:rsidDel="00054927">
          <w:delText>set</w:delText>
        </w:r>
      </w:del>
      <w:ins w:id="2225" w:author="O'Donnell, Kevin" w:date="2017-12-14T13:20:00Z">
        <w:r w:rsidR="006F19D5">
          <w:t xml:space="preserve"> and </w:t>
        </w:r>
      </w:ins>
      <w:ins w:id="2226" w:author="O'Donnell, Kevin" w:date="2018-04-20T16:57:00Z">
        <w:r w:rsidR="00A8695F">
          <w:t>downloading</w:t>
        </w:r>
      </w:ins>
      <w:ins w:id="2227" w:author="O'Donnell, Kevin" w:date="2017-12-14T13:20:00Z">
        <w:r w:rsidR="006F19D5">
          <w:t xml:space="preserve"> the </w:t>
        </w:r>
      </w:ins>
      <w:ins w:id="2228" w:author="O'Donnell, Kevin" w:date="2018-04-20T16:57:00Z">
        <w:r w:rsidR="00A8695F">
          <w:t>RIDER Lung</w:t>
        </w:r>
      </w:ins>
      <w:ins w:id="2229" w:author="O'Donnell, Kevin" w:date="2017-12-14T13:22:00Z">
        <w:r w:rsidR="006F19D5">
          <w:t xml:space="preserve"> </w:t>
        </w:r>
      </w:ins>
      <w:ins w:id="2230" w:author="O'Donnell, Kevin" w:date="2017-12-14T13:21:00Z">
        <w:r w:rsidR="006F19D5">
          <w:t>CT Data</w:t>
        </w:r>
      </w:ins>
      <w:ins w:id="2231" w:author="O'Donnell, Kevin" w:date="2017-12-14T13:22:00Z">
        <w:r w:rsidR="006F19D5">
          <w:t xml:space="preserve"> </w:t>
        </w:r>
      </w:ins>
      <w:ins w:id="2232" w:author="O'Donnell, Kevin" w:date="2018-04-20T16:57:00Z">
        <w:r w:rsidR="00A8695F">
          <w:t xml:space="preserve">zip </w:t>
        </w:r>
      </w:ins>
      <w:ins w:id="2233" w:author="O'Donnell, Kevin" w:date="2017-12-14T13:22:00Z">
        <w:r w:rsidR="006F19D5">
          <w:t>file</w:t>
        </w:r>
      </w:ins>
      <w:ins w:id="2234" w:author="O'Donnell, Kevin" w:date="2018-04-20T17:07:00Z">
        <w:r w:rsidR="00C142A9">
          <w:t xml:space="preserve"> (roughly 4GB)</w:t>
        </w:r>
      </w:ins>
      <w:r w:rsidRPr="002D19C2">
        <w:t xml:space="preserve">.  </w:t>
      </w:r>
    </w:p>
    <w:p w14:paraId="741BB6F5" w14:textId="7DE63C1A" w:rsidR="00926A27" w:rsidRPr="00926A27" w:rsidRDefault="00926A27" w:rsidP="00926A27">
      <w:pPr>
        <w:ind w:left="720"/>
        <w:rPr>
          <w:ins w:id="2235" w:author="O'Donnell, Kevin" w:date="2017-04-03T17:33:00Z"/>
          <w:sz w:val="20"/>
          <w:szCs w:val="20"/>
        </w:rPr>
      </w:pPr>
      <w:ins w:id="2236" w:author="O'Donnell, Kevin" w:date="2017-04-03T17:33:00Z">
        <w:r w:rsidRPr="00926A27">
          <w:rPr>
            <w:sz w:val="20"/>
            <w:szCs w:val="20"/>
          </w:rPr>
          <w:t xml:space="preserve">Note: </w:t>
        </w:r>
      </w:ins>
      <w:ins w:id="2237" w:author="O'Donnell, Kevin" w:date="2018-04-20T17:04:00Z">
        <w:r w:rsidR="00C142A9" w:rsidRPr="00C142A9">
          <w:rPr>
            <w:sz w:val="20"/>
            <w:szCs w:val="20"/>
          </w:rPr>
          <w:t>The assessor will not be permitted to access the QIDW Data Inventory until they have registered for a (free) user account and logged in</w:t>
        </w:r>
      </w:ins>
      <w:ins w:id="2238" w:author="O'Donnell, Kevin" w:date="2018-04-02T15:21:00Z">
        <w:r w:rsidR="00287E58" w:rsidRPr="00287E58">
          <w:rPr>
            <w:sz w:val="20"/>
            <w:szCs w:val="20"/>
          </w:rPr>
          <w:t>.</w:t>
        </w:r>
      </w:ins>
    </w:p>
    <w:p w14:paraId="0F1EB98B" w14:textId="77777777" w:rsidR="004125D5" w:rsidRDefault="004125D5" w:rsidP="00B92018"/>
    <w:p w14:paraId="28C0C7D7" w14:textId="60730BA4" w:rsidR="00B92018" w:rsidRDefault="00B92018" w:rsidP="00B92018">
      <w:r w:rsidRPr="002D19C2">
        <w:t xml:space="preserve">The test files represent </w:t>
      </w:r>
      <w:r>
        <w:t>31 cases, with two time points per case, each with one</w:t>
      </w:r>
      <w:r w:rsidR="00A210AF">
        <w:t xml:space="preserve"> target </w:t>
      </w:r>
      <w:r w:rsidR="009C4748">
        <w:t>tumor</w:t>
      </w:r>
      <w:r>
        <w:t xml:space="preserve"> to segment.  </w:t>
      </w:r>
      <w:ins w:id="2239" w:author="O'Donnell, Kevin" w:date="2017-04-03T17:33:00Z">
        <w:r w:rsidR="00926A27" w:rsidRPr="00926A27">
          <w:t xml:space="preserve">Each timepoint of each case is represented by a set of DICOM files. The scans have multiple nodules of varying sizes. </w:t>
        </w:r>
      </w:ins>
      <w:r>
        <w:t xml:space="preserve">The </w:t>
      </w:r>
      <w:r w:rsidR="00A210AF">
        <w:t xml:space="preserve">target </w:t>
      </w:r>
      <w:r w:rsidR="009C4748">
        <w:t>tumor</w:t>
      </w:r>
      <w:r w:rsidR="00A210AF">
        <w:t xml:space="preserve"> </w:t>
      </w:r>
      <w:r>
        <w:t>is identified in terms of its x/y/z coordinates</w:t>
      </w:r>
      <w:del w:id="2240" w:author="O'Donnell, Kevin" w:date="2017-04-03T17:33:00Z">
        <w:r w:rsidDel="00926A27">
          <w:delText xml:space="preserve"> in the dataset</w:delText>
        </w:r>
      </w:del>
      <w:r>
        <w:t>.  The list of</w:t>
      </w:r>
      <w:r w:rsidR="00A210AF">
        <w:t xml:space="preserve"> target</w:t>
      </w:r>
      <w:r>
        <w:t xml:space="preserve"> </w:t>
      </w:r>
      <w:r w:rsidR="009C4748">
        <w:t>tumors</w:t>
      </w:r>
      <w:r>
        <w:t xml:space="preserve"> and coordinates are provided in </w:t>
      </w:r>
      <w:r w:rsidR="00F06E64">
        <w:t xml:space="preserve">a .csv </w:t>
      </w:r>
      <w:r>
        <w:t>file</w:t>
      </w:r>
      <w:r w:rsidR="00F06E64">
        <w:t xml:space="preserve"> associated with each study in the </w:t>
      </w:r>
      <w:del w:id="2241" w:author="O'Donnell, Kevin" w:date="2017-04-03T18:43:00Z">
        <w:r w:rsidR="00F06E64" w:rsidDel="000C7235">
          <w:delText xml:space="preserve">Dataset </w:delText>
        </w:r>
      </w:del>
      <w:r w:rsidR="00F06E64">
        <w:t>download package</w:t>
      </w:r>
      <w:ins w:id="2242" w:author="O'Donnell, Kevin" w:date="2017-04-03T17:34:00Z">
        <w:r w:rsidR="00926A27" w:rsidRPr="00926A27">
          <w:t xml:space="preserve">. </w:t>
        </w:r>
      </w:ins>
      <w:ins w:id="2243" w:author="O'Donnell, Kevin" w:date="2017-04-03T18:43:00Z">
        <w:r w:rsidR="000C7235" w:rsidRPr="000C7235">
          <w:t xml:space="preserve">The </w:t>
        </w:r>
        <w:r w:rsidR="00054927">
          <w:t>RIDER Lung CT Data</w:t>
        </w:r>
        <w:r w:rsidR="000C7235" w:rsidRPr="000C7235">
          <w:t xml:space="preserve"> download package also contains an Excel spreadsheet named </w:t>
        </w:r>
      </w:ins>
      <w:ins w:id="2244" w:author="O'Donnell, Kevin" w:date="2018-05-12T17:40:00Z">
        <w:r w:rsidR="00C745C5">
          <w:t>"</w:t>
        </w:r>
      </w:ins>
      <w:ins w:id="2245" w:author="O'Donnell, Kevin" w:date="2018-05-12T17:41:00Z">
        <w:r w:rsidR="00C745C5">
          <w:t xml:space="preserve">QIBA CTVol TumorVolumeChange Assessment4.4-Repeatability" </w:t>
        </w:r>
      </w:ins>
      <w:ins w:id="2246" w:author="O'Donnell, Kevin" w:date="2017-04-03T18:43:00Z">
        <w:r w:rsidR="000C7235">
          <w:t>that summarizes</w:t>
        </w:r>
        <w:r w:rsidR="000C7235" w:rsidRPr="000C7235">
          <w:t xml:space="preserve"> all the tumor locations and will also help </w:t>
        </w:r>
      </w:ins>
      <w:ins w:id="2247" w:author="Gavrielides, Marios A" w:date="2018-05-09T14:44:00Z">
        <w:r w:rsidR="006F6121">
          <w:t>the asses</w:t>
        </w:r>
        <w:del w:id="2248" w:author="O'Donnell, Kevin" w:date="2018-05-11T15:49:00Z">
          <w:r w:rsidR="006F6121" w:rsidDel="00AE19E6">
            <w:delText>s</w:delText>
          </w:r>
        </w:del>
        <w:r w:rsidR="006F6121">
          <w:t>sor</w:t>
        </w:r>
      </w:ins>
      <w:ins w:id="2249" w:author="O'Donnell, Kevin" w:date="2017-04-03T18:43:00Z">
        <w:del w:id="2250" w:author="Gavrielides, Marios A" w:date="2018-05-09T14:44:00Z">
          <w:r w:rsidR="000C7235" w:rsidRPr="000C7235" w:rsidDel="006F6121">
            <w:delText>you</w:delText>
          </w:r>
        </w:del>
        <w:r w:rsidR="000C7235" w:rsidRPr="000C7235">
          <w:t xml:space="preserve"> perform the record keeping and calculations </w:t>
        </w:r>
      </w:ins>
      <w:ins w:id="2251" w:author="O'Donnell, Kevin" w:date="2017-04-03T18:44:00Z">
        <w:r w:rsidR="00AD112C">
          <w:t xml:space="preserve">later </w:t>
        </w:r>
      </w:ins>
      <w:ins w:id="2252" w:author="O'Donnell, Kevin" w:date="2017-04-03T18:43:00Z">
        <w:r w:rsidR="000C7235" w:rsidRPr="000C7235">
          <w:t>in this assessment procedure</w:t>
        </w:r>
      </w:ins>
      <w:r w:rsidR="00F06E64">
        <w:t>.</w:t>
      </w:r>
      <w:r w:rsidR="00E3470C">
        <w:t xml:space="preserve">  Note that for some of the cases the two timepoints are in different series in the same study and for some of the cases the two timepoints are in different studies.</w:t>
      </w:r>
    </w:p>
    <w:p w14:paraId="5FB414EC" w14:textId="77777777" w:rsidR="00AD112C" w:rsidRPr="005B665D" w:rsidRDefault="00AD112C" w:rsidP="00130DC9"/>
    <w:p w14:paraId="7155BB85" w14:textId="76C91F9F" w:rsidR="00A84E78" w:rsidRDefault="00B92018" w:rsidP="00B92018">
      <w:r>
        <w:t xml:space="preserve">Future editions </w:t>
      </w:r>
      <w:r w:rsidR="00A84E78">
        <w:t xml:space="preserve">of the Profile </w:t>
      </w:r>
      <w:r>
        <w:t>may address a larger number of body parts</w:t>
      </w:r>
      <w:r w:rsidR="00B03DF4">
        <w:t xml:space="preserve"> </w:t>
      </w:r>
      <w:r w:rsidR="00B03DF4" w:rsidRPr="00A36252">
        <w:t>(e.g., metastases in the mediastinum, liver, adrenal glands, neck, retroperitoneum, pelvis, etc.)</w:t>
      </w:r>
      <w:r w:rsidR="00A84E78">
        <w:t xml:space="preserve"> by including such tumors in the test data, and may test boundary condition performance by including test data that is marginally conformant (</w:t>
      </w:r>
      <w:r w:rsidR="00A84E78" w:rsidRPr="00A84E78">
        <w:t>e.</w:t>
      </w:r>
      <w:r w:rsidR="00A84E78">
        <w:t>g.</w:t>
      </w:r>
      <w:r w:rsidR="00A84E78" w:rsidRPr="00A84E78">
        <w:t xml:space="preserve"> </w:t>
      </w:r>
      <w:r w:rsidR="00A84E78">
        <w:t xml:space="preserve">maximum permitted </w:t>
      </w:r>
      <w:r w:rsidR="00A84E78" w:rsidRPr="00A84E78">
        <w:t xml:space="preserve">slice thickness, </w:t>
      </w:r>
      <w:r w:rsidR="00A84E78">
        <w:t>maximum permitted noise, etc.</w:t>
      </w:r>
      <w:r w:rsidR="00A84E78" w:rsidRPr="00A84E78">
        <w:t xml:space="preserve">) </w:t>
      </w:r>
      <w:r w:rsidR="00A84E78">
        <w:t>to confirm conformant performance is still achieved.</w:t>
      </w:r>
    </w:p>
    <w:p w14:paraId="0107E1DE" w14:textId="77777777" w:rsidR="00130DC9" w:rsidRPr="00A4644B" w:rsidRDefault="00130DC9" w:rsidP="00130DC9">
      <w:pPr>
        <w:rPr>
          <w:highlight w:val="yellow"/>
        </w:rPr>
      </w:pPr>
    </w:p>
    <w:p w14:paraId="2670C190" w14:textId="7081E470" w:rsidR="00130DC9" w:rsidRDefault="00130DC9" w:rsidP="004216F4">
      <w:r w:rsidRPr="005B665D">
        <w:t>The</w:t>
      </w:r>
      <w:r w:rsidRPr="00A4644B">
        <w:t xml:space="preserve"> target</w:t>
      </w:r>
      <w:r w:rsidRPr="005B665D">
        <w:t xml:space="preserve"> </w:t>
      </w:r>
      <w:r w:rsidR="009C4748">
        <w:t>tumors</w:t>
      </w:r>
      <w:r w:rsidR="00A210AF" w:rsidRPr="005B665D">
        <w:t xml:space="preserve"> </w:t>
      </w:r>
      <w:r w:rsidR="00AB1413">
        <w:t>have been</w:t>
      </w:r>
      <w:r w:rsidR="00AB1413" w:rsidRPr="005B665D">
        <w:t xml:space="preserve"> </w:t>
      </w:r>
      <w:r w:rsidRPr="005B665D">
        <w:t xml:space="preserve">selected to be </w:t>
      </w:r>
      <w:del w:id="2253" w:author="Gavrielides, Marios A" w:date="2018-05-09T14:45:00Z">
        <w:r w:rsidRPr="005B665D" w:rsidDel="006F6121">
          <w:delText>measureable</w:delText>
        </w:r>
      </w:del>
      <w:ins w:id="2254" w:author="Gavrielides, Marios A" w:date="2018-05-09T14:45:00Z">
        <w:r w:rsidR="006F6121" w:rsidRPr="005B665D">
          <w:t>measurable</w:t>
        </w:r>
      </w:ins>
      <w:r w:rsidRPr="005B665D">
        <w:t xml:space="preserve"> (</w:t>
      </w:r>
      <w:r w:rsidR="004216F4">
        <w:t xml:space="preserve">as defined in </w:t>
      </w:r>
      <w:r w:rsidR="00A210AF">
        <w:t>the Profile)</w:t>
      </w:r>
      <w:r w:rsidRPr="005B665D">
        <w:t xml:space="preserve"> and </w:t>
      </w:r>
      <w:r>
        <w:t xml:space="preserve">have a range of volumes, </w:t>
      </w:r>
      <w:r w:rsidRPr="005B665D">
        <w:t xml:space="preserve">shapes </w:t>
      </w:r>
      <w:r>
        <w:t xml:space="preserve">and types </w:t>
      </w:r>
      <w:r w:rsidRPr="005B665D">
        <w:t>to be repr</w:t>
      </w:r>
      <w:r>
        <w:t>esentative of the scope of th</w:t>
      </w:r>
      <w:ins w:id="2255" w:author="Gavrielides, Marios A" w:date="2018-05-09T14:45:00Z">
        <w:r w:rsidR="006F6121">
          <w:t>is</w:t>
        </w:r>
      </w:ins>
      <w:del w:id="2256" w:author="Gavrielides, Marios A" w:date="2018-05-09T14:45:00Z">
        <w:r w:rsidDel="006F6121">
          <w:delText>e</w:delText>
        </w:r>
      </w:del>
      <w:r>
        <w:t xml:space="preserve"> P</w:t>
      </w:r>
      <w:r w:rsidRPr="005B665D">
        <w:t xml:space="preserve">rofile.  </w:t>
      </w:r>
    </w:p>
    <w:p w14:paraId="4EBE88D4" w14:textId="77777777" w:rsidR="00130DC9" w:rsidRDefault="00130DC9" w:rsidP="00130DC9">
      <w:pPr>
        <w:rPr>
          <w:b/>
        </w:rPr>
      </w:pPr>
    </w:p>
    <w:p w14:paraId="7E941859" w14:textId="77777777" w:rsidR="00130DC9" w:rsidRDefault="00130DC9" w:rsidP="00130DC9">
      <w:r w:rsidRPr="00A4644B">
        <w:t>The test image set has been acquired according to the requirements of this Profile (e.g. patient handling, acquisition protocol, reconstruction).</w:t>
      </w:r>
    </w:p>
    <w:p w14:paraId="12770313" w14:textId="77777777" w:rsidR="004F4609" w:rsidRDefault="004F4609" w:rsidP="00130DC9"/>
    <w:p w14:paraId="7ABDA360" w14:textId="2DA75C89" w:rsidR="00AB1413" w:rsidRDefault="00AB1413" w:rsidP="00130DC9">
      <w:r>
        <w:t>If the algorithm has been developed using the specified test files</w:t>
      </w:r>
      <w:r w:rsidR="00AA378E">
        <w:t>, that shall be reported by the assessor.</w:t>
      </w:r>
      <w:r w:rsidR="00AA5C03">
        <w:t xml:space="preserve">  </w:t>
      </w:r>
      <w:r w:rsidR="00F46805">
        <w:t>It is undesirable to test using training data, but until more datasets are available it may be unavoidable.</w:t>
      </w:r>
    </w:p>
    <w:p w14:paraId="583191E9" w14:textId="0466743B" w:rsidR="00722ECC" w:rsidDel="002121F2" w:rsidRDefault="00722ECC" w:rsidP="00130DC9">
      <w:pPr>
        <w:rPr>
          <w:del w:id="2257" w:author="O'Donnell, Kevin" w:date="2018-05-11T16:13:00Z"/>
        </w:rPr>
      </w:pPr>
    </w:p>
    <w:p w14:paraId="00B77130" w14:textId="5B76DDC2" w:rsidR="008028F3" w:rsidRPr="00225CC0" w:rsidRDefault="008028F3" w:rsidP="008028F3">
      <w:pPr>
        <w:pStyle w:val="Heading3"/>
        <w:rPr>
          <w:rStyle w:val="SubtleReference"/>
          <w:color w:val="auto"/>
          <w:sz w:val="28"/>
        </w:rPr>
      </w:pPr>
      <w:bookmarkStart w:id="2258" w:name="_Toc513833475"/>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w:t>
      </w:r>
      <w:bookmarkEnd w:id="2258"/>
      <w:r>
        <w:rPr>
          <w:rStyle w:val="SubtleReference"/>
          <w:color w:val="auto"/>
        </w:rPr>
        <w:t xml:space="preserve"> </w:t>
      </w:r>
      <w:del w:id="2259" w:author="O'Donnell, Kevin" w:date="2018-05-11T15:48:00Z">
        <w:r w:rsidDel="00AE19E6">
          <w:rPr>
            <w:rStyle w:val="SubtleReference"/>
            <w:color w:val="auto"/>
          </w:rPr>
          <w:delText>change</w:delText>
        </w:r>
      </w:del>
    </w:p>
    <w:p w14:paraId="187DF43D" w14:textId="7049D257" w:rsidR="00FE5BE9" w:rsidRDefault="00926A27" w:rsidP="00FE5BE9">
      <w:ins w:id="2260" w:author="O'Donnell, Kevin" w:date="2017-04-03T17:35:00Z">
        <w:r w:rsidRPr="00926A27">
          <w:t xml:space="preserve">Import the DICOM files into the </w:t>
        </w:r>
        <w:r>
          <w:t xml:space="preserve">analysis </w:t>
        </w:r>
        <w:r w:rsidRPr="00926A27">
          <w:t>software</w:t>
        </w:r>
        <w:r>
          <w:t xml:space="preserve">. </w:t>
        </w:r>
      </w:ins>
      <w:r w:rsidR="00FE5BE9">
        <w:t>The assessor shall segment</w:t>
      </w:r>
      <w:r w:rsidR="00FE5BE9" w:rsidRPr="00FE5BE9">
        <w:t xml:space="preserve"> each target </w:t>
      </w:r>
      <w:r w:rsidR="009C4748">
        <w:t>tumor</w:t>
      </w:r>
      <w:r w:rsidR="00FE5BE9" w:rsidRPr="00FE5BE9">
        <w:t xml:space="preserve"> at each timepoint</w:t>
      </w:r>
      <w:r w:rsidR="00FE5BE9">
        <w:t xml:space="preserve"> as described in the Image Analysis Activity (See </w:t>
      </w:r>
      <w:r w:rsidR="00124FDE">
        <w:rPr>
          <w:rStyle w:val="StyleVisionparagraphC0000000009738E20-contentC000000000974C8B0"/>
          <w:i w:val="0"/>
          <w:color w:val="auto"/>
        </w:rPr>
        <w:t xml:space="preserve">section </w:t>
      </w:r>
      <w:del w:id="2261" w:author="O'Donnell, Kevin" w:date="2018-05-11T20:14:00Z">
        <w:r w:rsidR="002450D6" w:rsidDel="00507D03">
          <w:delText>3.9</w:delText>
        </w:r>
      </w:del>
      <w:ins w:id="2262" w:author="O'Donnell, Kevin" w:date="2018-05-11T20:14:00Z">
        <w:r w:rsidR="00507D03">
          <w:t>3.10</w:t>
        </w:r>
      </w:ins>
      <w:r w:rsidR="00FE5BE9">
        <w:t>).</w:t>
      </w:r>
      <w:r w:rsidR="005409FA">
        <w:t xml:space="preserve">  The assessor is permitted to edit the </w:t>
      </w:r>
      <w:r w:rsidR="009C4748">
        <w:t>tumor</w:t>
      </w:r>
      <w:r w:rsidR="005409FA">
        <w:t xml:space="preserve"> segmentation or seed</w:t>
      </w:r>
      <w:r w:rsidR="00B03DF4">
        <w:t xml:space="preserve"> </w:t>
      </w:r>
      <w:r w:rsidR="005409FA">
        <w:t>point if that is part of the normal operation of the tool.   If segmentation edits are performed</w:t>
      </w:r>
      <w:ins w:id="2263" w:author="O'Donnell, Kevin" w:date="2017-04-03T17:36:00Z">
        <w:r>
          <w:t xml:space="preserve"> </w:t>
        </w:r>
        <w:r w:rsidRPr="00926A27">
          <w:t>(e.g. to ensure the volumetric assessment incorporates the whole nodule and excludes any adjacent tissues)</w:t>
        </w:r>
      </w:ins>
      <w:r w:rsidR="005409FA">
        <w:t>, results shall be reported both with and without editing</w:t>
      </w:r>
      <w:r w:rsidR="005409FA" w:rsidRPr="00A4644B">
        <w:t>.</w:t>
      </w:r>
      <w:r w:rsidR="005409FA">
        <w:t xml:space="preserve">  </w:t>
      </w:r>
    </w:p>
    <w:p w14:paraId="330F8BAC" w14:textId="77777777" w:rsidR="005409FA" w:rsidRDefault="005409FA" w:rsidP="00FE5BE9"/>
    <w:p w14:paraId="766E1DB6" w14:textId="77777777" w:rsidR="004F4609" w:rsidRDefault="00067362" w:rsidP="00FE5BE9">
      <w:r>
        <w:t>When evaluating an Image Analysis Tool, a</w:t>
      </w:r>
      <w:r w:rsidR="004F4609">
        <w:t xml:space="preserve"> single reader shall be used for this entire assessment procedure.</w:t>
      </w:r>
    </w:p>
    <w:p w14:paraId="7976B79A" w14:textId="77777777" w:rsidR="00067362" w:rsidRDefault="00067362" w:rsidP="00067362">
      <w:pPr>
        <w:rPr>
          <w:ins w:id="2264" w:author="O'Donnell, Kevin" w:date="2018-02-09T13:41:00Z"/>
        </w:rPr>
      </w:pPr>
      <w:r>
        <w:t>When evaluating a Radiologist, a single tool shall be used for this entire assessment procedure.</w:t>
      </w:r>
    </w:p>
    <w:p w14:paraId="255F7BFC" w14:textId="77777777" w:rsidR="001F59F9" w:rsidRDefault="001F59F9" w:rsidP="00067362">
      <w:pPr>
        <w:rPr>
          <w:ins w:id="2265" w:author="O'Donnell, Kevin" w:date="2018-02-09T13:41:00Z"/>
        </w:rPr>
      </w:pPr>
    </w:p>
    <w:p w14:paraId="10A24BB1" w14:textId="4ABEBDF7" w:rsidR="001F59F9" w:rsidRDefault="001F59F9" w:rsidP="00067362">
      <w:ins w:id="2266" w:author="O'Donnell, Kevin" w:date="2018-02-09T13:41:00Z">
        <w:r>
          <w:t xml:space="preserve">Note: </w:t>
        </w:r>
      </w:ins>
      <w:ins w:id="2267" w:author="O'Donnell, Kevin" w:date="2018-02-09T13:42:00Z">
        <w:r>
          <w:t xml:space="preserve">Eleven of the </w:t>
        </w:r>
      </w:ins>
      <w:ins w:id="2268" w:author="O'Donnell, Kevin" w:date="2018-02-09T13:43:00Z">
        <w:r>
          <w:t xml:space="preserve">31 </w:t>
        </w:r>
      </w:ins>
      <w:ins w:id="2269" w:author="O'Donnell, Kevin" w:date="2018-02-09T13:42:00Z">
        <w:r>
          <w:t xml:space="preserve">cases </w:t>
        </w:r>
      </w:ins>
      <w:ins w:id="2270" w:author="O'Donnell, Kevin" w:date="2018-02-09T13:45:00Z">
        <w:r>
          <w:t xml:space="preserve">in the test files do not meet the </w:t>
        </w:r>
      </w:ins>
      <w:ins w:id="2271" w:author="O'Donnell, Kevin" w:date="2018-02-09T13:46:00Z">
        <w:r>
          <w:t xml:space="preserve">Image QA </w:t>
        </w:r>
      </w:ins>
      <w:ins w:id="2272" w:author="O'Donnell, Kevin" w:date="2018-02-09T13:45:00Z">
        <w:r>
          <w:t xml:space="preserve">criteria </w:t>
        </w:r>
      </w:ins>
      <w:ins w:id="2273" w:author="O'Donnell, Kevin" w:date="2018-02-09T13:46:00Z">
        <w:r w:rsidR="00AE19E6">
          <w:t>specified by the P</w:t>
        </w:r>
        <w:r>
          <w:t xml:space="preserve">rofile (See </w:t>
        </w:r>
      </w:ins>
      <w:ins w:id="2274" w:author="O'Donnell, Kevin" w:date="2018-05-11T20:14:00Z">
        <w:r w:rsidR="00507D03">
          <w:t>3.9</w:t>
        </w:r>
      </w:ins>
      <w:ins w:id="2275" w:author="O'Donnell, Kevin" w:date="2018-02-09T13:46:00Z">
        <w:r>
          <w:t>.2)</w:t>
        </w:r>
      </w:ins>
      <w:ins w:id="2276" w:author="O'Donnell, Kevin" w:date="2018-02-09T13:43:00Z">
        <w:r>
          <w:t xml:space="preserve">. These cases are marked as "excluded" on the Results page of the QIBA spreadsheet and are not included in the calculation of performance </w:t>
        </w:r>
      </w:ins>
      <w:ins w:id="2277" w:author="O'Donnell, Kevin" w:date="2018-02-09T13:44:00Z">
        <w:r>
          <w:t>metrics.  Assessors may skip measuring those cases</w:t>
        </w:r>
      </w:ins>
      <w:ins w:id="2278" w:author="O'Donnell, Kevin" w:date="2018-02-09T13:47:00Z">
        <w:r>
          <w:t>.</w:t>
        </w:r>
      </w:ins>
      <w:ins w:id="2279" w:author="O'Donnell, Kevin" w:date="2018-02-09T13:44:00Z">
        <w:r>
          <w:t xml:space="preserve"> </w:t>
        </w:r>
      </w:ins>
    </w:p>
    <w:p w14:paraId="5A6E8781" w14:textId="77777777" w:rsidR="004F4609" w:rsidRDefault="004F4609" w:rsidP="00FE5BE9"/>
    <w:p w14:paraId="5D5143BE" w14:textId="66DAC5F6" w:rsidR="009C4748" w:rsidRDefault="005409FA" w:rsidP="00FE5BE9">
      <w:r>
        <w:t xml:space="preserve">The assessor shall calculate the volume </w:t>
      </w:r>
      <w:r w:rsidR="00640440">
        <w:t xml:space="preserve">(Y) </w:t>
      </w:r>
      <w:r>
        <w:t xml:space="preserve">of each target </w:t>
      </w:r>
      <w:r w:rsidR="009C4748">
        <w:t>tumor</w:t>
      </w:r>
      <w:r>
        <w:t xml:space="preserve"> </w:t>
      </w:r>
      <w:r w:rsidR="009C4748">
        <w:t>at time point 1 (denoted Y</w:t>
      </w:r>
      <w:r w:rsidR="009C4748" w:rsidRPr="00A36252">
        <w:rPr>
          <w:i/>
          <w:vertAlign w:val="subscript"/>
        </w:rPr>
        <w:t>i</w:t>
      </w:r>
      <w:r w:rsidR="009C4748">
        <w:rPr>
          <w:vertAlign w:val="subscript"/>
        </w:rPr>
        <w:t>1</w:t>
      </w:r>
      <w:r w:rsidR="009C4748">
        <w:t>) and at time point 2 (Y</w:t>
      </w:r>
      <w:r w:rsidR="009C4748" w:rsidRPr="00A36252">
        <w:rPr>
          <w:i/>
          <w:vertAlign w:val="subscript"/>
        </w:rPr>
        <w:t>i</w:t>
      </w:r>
      <w:r w:rsidR="009C4748">
        <w:rPr>
          <w:vertAlign w:val="subscript"/>
        </w:rPr>
        <w:t>2</w:t>
      </w:r>
      <w:r w:rsidR="009C4748">
        <w:t xml:space="preserve">) where </w:t>
      </w:r>
      <w:del w:id="2280" w:author="O'Donnell, Kevin" w:date="2017-04-03T17:21:00Z">
        <w:r w:rsidR="009C4748" w:rsidDel="002324E0">
          <w:rPr>
            <w:i/>
          </w:rPr>
          <w:delText>i</w:delText>
        </w:r>
      </w:del>
      <w:ins w:id="2281" w:author="O'Donnell, Kevin" w:date="2017-04-03T17:21:00Z">
        <w:r w:rsidR="002324E0">
          <w:rPr>
            <w:i/>
          </w:rPr>
          <w:t>I</w:t>
        </w:r>
      </w:ins>
      <w:r w:rsidR="009C4748">
        <w:t xml:space="preserve"> denotes the </w:t>
      </w:r>
      <w:r w:rsidR="009C4748">
        <w:rPr>
          <w:i/>
        </w:rPr>
        <w:t>i</w:t>
      </w:r>
      <w:r w:rsidR="009C4748">
        <w:t xml:space="preserve">-th </w:t>
      </w:r>
      <w:r w:rsidR="00640440">
        <w:t>target tumor</w:t>
      </w:r>
      <w:r w:rsidR="009C4748">
        <w:t>.</w:t>
      </w:r>
    </w:p>
    <w:p w14:paraId="11A0AEBC" w14:textId="77777777" w:rsidR="009C4748" w:rsidRDefault="009C4748" w:rsidP="00FE5BE9"/>
    <w:p w14:paraId="5C5C2C8D" w14:textId="77777777" w:rsidR="007670D3" w:rsidRDefault="009C4748" w:rsidP="00FE5BE9">
      <w:r>
        <w:t xml:space="preserve">The assessor shall </w:t>
      </w:r>
      <w:r w:rsidR="005409FA">
        <w:t xml:space="preserve">calculate the resulting </w:t>
      </w:r>
      <w:r>
        <w:t xml:space="preserve">% </w:t>
      </w:r>
      <w:r w:rsidR="005409FA">
        <w:t xml:space="preserve">volume change </w:t>
      </w:r>
      <w:r w:rsidR="00640440">
        <w:t xml:space="preserve">(d) </w:t>
      </w:r>
      <w:r w:rsidR="005409FA">
        <w:t xml:space="preserve">for each target </w:t>
      </w:r>
      <w:r>
        <w:t>tumor as</w:t>
      </w:r>
    </w:p>
    <w:p w14:paraId="1C8A84D7" w14:textId="467B1FC7" w:rsidR="009622FB" w:rsidRDefault="00E335A4" w:rsidP="00FE5BE9">
      <m:oMath>
        <m:sSub>
          <m:sSubPr>
            <m:ctrlPr>
              <w:ins w:id="2282" w:author="O'Donnell, Kevin" w:date="2017-12-18T16:34:00Z">
                <w:rPr>
                  <w:rFonts w:ascii="Cambria Math" w:hAnsi="Cambria Math"/>
                  <w:i/>
                </w:rPr>
              </w:ins>
            </m:ctrlPr>
          </m:sSubPr>
          <m:e>
            <m:r>
              <w:rPr>
                <w:rFonts w:ascii="Cambria Math" w:hAnsi="Cambria Math"/>
              </w:rPr>
              <m:t>d</m:t>
            </m:r>
          </m:e>
          <m:sub>
            <m:r>
              <w:rPr>
                <w:rFonts w:ascii="Cambria Math" w:hAnsi="Cambria Math"/>
              </w:rPr>
              <m:t>i</m:t>
            </m:r>
          </m:sub>
        </m:sSub>
        <m:r>
          <w:rPr>
            <w:rFonts w:ascii="Cambria Math" w:hAnsi="Cambria Math"/>
          </w:rPr>
          <m:t>=</m:t>
        </m:r>
        <m:r>
          <m:rPr>
            <m:sty m:val="p"/>
          </m:rPr>
          <w:rPr>
            <w:rFonts w:ascii="Cambria Math" w:hAnsi="Cambria Math"/>
          </w:rPr>
          <m:t>l</m:t>
        </m:r>
        <m:r>
          <w:ins w:id="2283" w:author="O'Donnell, Kevin" w:date="2017-12-12T11:38:00Z">
            <m:rPr>
              <m:sty m:val="p"/>
            </m:rPr>
            <w:rPr>
              <w:rFonts w:ascii="Cambria Math" w:hAnsi="Cambria Math"/>
            </w:rPr>
            <m:t>n</m:t>
          </w:ins>
        </m:r>
        <m:r>
          <w:del w:id="2284" w:author="O'Donnell, Kevin" w:date="2017-12-12T11:38:00Z">
            <m:rPr>
              <m:sty m:val="p"/>
            </m:rPr>
            <w:rPr>
              <w:rFonts w:ascii="Cambria Math" w:hAnsi="Cambria Math"/>
            </w:rPr>
            <m:t>og</m:t>
          </w:del>
        </m:r>
        <m:r>
          <m:rPr>
            <m:sty m:val="p"/>
          </m:rPr>
          <w:rPr>
            <w:rFonts w:ascii="Cambria Math" w:hAnsi="Cambria Math"/>
          </w:rPr>
          <m:t>⁡</m:t>
        </m:r>
        <m:r>
          <w:rPr>
            <w:rFonts w:ascii="Cambria Math" w:hAnsi="Cambria Math"/>
          </w:rPr>
          <m:t>(</m:t>
        </m:r>
        <m:sSub>
          <m:sSubPr>
            <m:ctrlPr>
              <w:ins w:id="2285" w:author="O'Donnell, Kevin" w:date="2017-12-18T16:34:00Z">
                <w:rPr>
                  <w:rFonts w:ascii="Cambria Math" w:hAnsi="Cambria Math"/>
                  <w:i/>
                </w:rPr>
              </w:ins>
            </m:ctrlPr>
          </m:sSubPr>
          <m:e>
            <m:r>
              <w:rPr>
                <w:rFonts w:ascii="Cambria Math" w:hAnsi="Cambria Math"/>
              </w:rPr>
              <m:t>Y</m:t>
            </m:r>
          </m:e>
          <m:sub>
            <m:r>
              <w:rPr>
                <w:rFonts w:ascii="Cambria Math" w:hAnsi="Cambria Math"/>
              </w:rPr>
              <m:t>i2</m:t>
            </m:r>
          </m:sub>
        </m:sSub>
        <m:r>
          <w:rPr>
            <w:rFonts w:ascii="Cambria Math" w:hAnsi="Cambria Math"/>
          </w:rPr>
          <m:t>)-</m:t>
        </m:r>
        <m:r>
          <m:rPr>
            <m:sty m:val="p"/>
          </m:rPr>
          <w:rPr>
            <w:rFonts w:ascii="Cambria Math" w:hAnsi="Cambria Math"/>
          </w:rPr>
          <m:t>l</m:t>
        </m:r>
        <m:r>
          <w:ins w:id="2286" w:author="O'Donnell, Kevin" w:date="2017-12-12T11:38:00Z">
            <m:rPr>
              <m:sty m:val="p"/>
            </m:rPr>
            <w:rPr>
              <w:rFonts w:ascii="Cambria Math" w:hAnsi="Cambria Math"/>
            </w:rPr>
            <m:t>n</m:t>
          </w:ins>
        </m:r>
        <m:r>
          <w:del w:id="2287" w:author="O'Donnell, Kevin" w:date="2017-12-12T11:38:00Z">
            <m:rPr>
              <m:sty m:val="p"/>
            </m:rPr>
            <w:rPr>
              <w:rFonts w:ascii="Cambria Math" w:hAnsi="Cambria Math"/>
            </w:rPr>
            <m:t>og</m:t>
          </w:del>
        </m:r>
        <m:r>
          <m:rPr>
            <m:sty m:val="p"/>
          </m:rPr>
          <w:rPr>
            <w:rFonts w:ascii="Cambria Math" w:hAnsi="Cambria Math"/>
          </w:rPr>
          <m:t>⁡</m:t>
        </m:r>
        <m:r>
          <w:rPr>
            <w:rFonts w:ascii="Cambria Math" w:hAnsi="Cambria Math"/>
          </w:rPr>
          <m:t>(</m:t>
        </m:r>
        <m:sSub>
          <m:sSubPr>
            <m:ctrlPr>
              <w:ins w:id="2288" w:author="O'Donnell, Kevin" w:date="2017-12-18T16:34:00Z">
                <w:rPr>
                  <w:rFonts w:ascii="Cambria Math" w:hAnsi="Cambria Math"/>
                  <w:i/>
                </w:rPr>
              </w:ins>
            </m:ctrlPr>
          </m:sSubPr>
          <m:e>
            <m:r>
              <w:rPr>
                <w:rFonts w:ascii="Cambria Math" w:hAnsi="Cambria Math"/>
              </w:rPr>
              <m:t>Y</m:t>
            </m:r>
          </m:e>
          <m:sub>
            <m:r>
              <w:rPr>
                <w:rFonts w:ascii="Cambria Math" w:hAnsi="Cambria Math"/>
              </w:rPr>
              <m:t>i1</m:t>
            </m:r>
          </m:sub>
        </m:sSub>
        <m:r>
          <w:rPr>
            <w:rFonts w:ascii="Cambria Math" w:hAnsi="Cambria Math"/>
          </w:rPr>
          <m:t>)</m:t>
        </m:r>
      </m:oMath>
      <w:r w:rsidR="009C4748">
        <w:t>.</w:t>
      </w:r>
    </w:p>
    <w:p w14:paraId="35DD9184" w14:textId="77777777" w:rsidR="00E91531" w:rsidRDefault="00E91531" w:rsidP="00FE5BE9">
      <w:pPr>
        <w:rPr>
          <w:ins w:id="2289" w:author="O'Donnell, Kevin" w:date="2017-04-03T17:40:00Z"/>
        </w:rPr>
      </w:pPr>
    </w:p>
    <w:p w14:paraId="7441702B" w14:textId="436BAB47" w:rsidR="00077C95" w:rsidRDefault="00E91531" w:rsidP="00FE5BE9">
      <w:pPr>
        <w:rPr>
          <w:highlight w:val="yellow"/>
        </w:rPr>
      </w:pPr>
      <w:ins w:id="2290" w:author="O'Donnell, Kevin" w:date="2017-04-03T17:39:00Z">
        <w:r w:rsidRPr="00E91531">
          <w:t>The downloaded QIBA spreadsheet may be used to record the volume measurements and will perform the</w:t>
        </w:r>
      </w:ins>
      <w:ins w:id="2291" w:author="O'Donnell, Kevin" w:date="2017-04-03T17:40:00Z">
        <w:r>
          <w:t>se</w:t>
        </w:r>
      </w:ins>
      <w:ins w:id="2292" w:author="O'Donnell, Kevin" w:date="2017-04-03T17:39:00Z">
        <w:r w:rsidRPr="00E91531">
          <w:t xml:space="preserve"> calculations</w:t>
        </w:r>
      </w:ins>
      <w:ins w:id="2293" w:author="O'Donnell, Kevin" w:date="2018-01-26T19:10:00Z">
        <w:r w:rsidR="00E73620">
          <w:t xml:space="preserve"> and the statistical metrics that follow</w:t>
        </w:r>
      </w:ins>
      <w:ins w:id="2294" w:author="O'Donnell, Kevin" w:date="2017-04-03T17:39:00Z">
        <w:r w:rsidRPr="00E91531">
          <w:t>.  Re</w:t>
        </w:r>
      </w:ins>
      <w:ins w:id="2295" w:author="O'Donnell, Kevin" w:date="2017-04-03T17:40:00Z">
        <w:r>
          <w:t>cord</w:t>
        </w:r>
      </w:ins>
      <w:ins w:id="2296" w:author="O'Donnell, Kevin" w:date="2017-04-03T17:39:00Z">
        <w:r w:rsidRPr="00E91531">
          <w:t xml:space="preserve">ing the </w:t>
        </w:r>
      </w:ins>
      <w:ins w:id="2297" w:author="O'Donnell, Kevin" w:date="2017-04-03T17:40:00Z">
        <w:r>
          <w:t xml:space="preserve">amount of </w:t>
        </w:r>
      </w:ins>
      <w:ins w:id="2298" w:author="O'Donnell, Kevin" w:date="2017-04-03T17:39:00Z">
        <w:r w:rsidRPr="00E91531">
          <w:t xml:space="preserve">time </w:t>
        </w:r>
      </w:ins>
      <w:ins w:id="2299" w:author="O'Donnell, Kevin" w:date="2017-04-03T17:40:00Z">
        <w:r>
          <w:t>spent on</w:t>
        </w:r>
      </w:ins>
      <w:ins w:id="2300" w:author="O'Donnell, Kevin" w:date="2017-04-03T17:39:00Z">
        <w:r w:rsidRPr="00E91531">
          <w:t xml:space="preserve"> each case and any comments or concerns is not required for the assessment but is appreciated as feedback to the QIBA Biomarker Committee.</w:t>
        </w:r>
      </w:ins>
    </w:p>
    <w:p w14:paraId="39CD961C" w14:textId="219F36F7" w:rsidR="008028F3" w:rsidRPr="00225CC0" w:rsidRDefault="008028F3" w:rsidP="008028F3">
      <w:pPr>
        <w:pStyle w:val="Heading3"/>
        <w:rPr>
          <w:rStyle w:val="SubtleReference"/>
          <w:color w:val="auto"/>
          <w:sz w:val="28"/>
        </w:rPr>
      </w:pPr>
      <w:bookmarkStart w:id="2301" w:name="_Toc513833476"/>
      <w:r>
        <w:rPr>
          <w:rStyle w:val="SubtleReference"/>
          <w:color w:val="auto"/>
        </w:rPr>
        <w:t>4</w:t>
      </w:r>
      <w:r w:rsidRPr="00225CC0">
        <w:rPr>
          <w:rStyle w:val="SubtleReference"/>
          <w:color w:val="auto"/>
        </w:rPr>
        <w:t>.</w:t>
      </w:r>
      <w:r>
        <w:rPr>
          <w:rStyle w:val="SubtleReference"/>
          <w:color w:val="auto"/>
        </w:rPr>
        <w:t>4</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2301"/>
    </w:p>
    <w:p w14:paraId="1F047F86" w14:textId="17FEEDED" w:rsidR="009C4748" w:rsidRDefault="009C4748" w:rsidP="00130DC9">
      <w:pPr>
        <w:keepNext/>
      </w:pPr>
      <w:r>
        <w:t>The assessor shall calculate the within-subject Coefficient of Variation (wCV),</w:t>
      </w:r>
      <w:r w:rsidRPr="009C4748">
        <w:t xml:space="preserve"> </w:t>
      </w:r>
      <w:r>
        <w:t>where N=</w:t>
      </w:r>
      <w:del w:id="2302" w:author="O'Donnell, Kevin" w:date="2018-02-09T13:45:00Z">
        <w:r w:rsidRPr="0053574F" w:rsidDel="001F59F9">
          <w:rPr>
            <w:highlight w:val="yellow"/>
            <w:rPrChange w:id="2303" w:author="O'Donnell, Kevin" w:date="2018-05-11T13:35:00Z">
              <w:rPr/>
            </w:rPrChange>
          </w:rPr>
          <w:delText>31</w:delText>
        </w:r>
        <w:r w:rsidDel="001F59F9">
          <w:delText xml:space="preserve"> </w:delText>
        </w:r>
      </w:del>
      <w:ins w:id="2304" w:author="O'Donnell, Kevin" w:date="2018-02-09T13:45:00Z">
        <w:r w:rsidR="001F59F9">
          <w:t xml:space="preserve">20 </w:t>
        </w:r>
      </w:ins>
      <w:r>
        <w:t>and</w:t>
      </w:r>
      <w:r>
        <w:br/>
        <w:t xml:space="preserve"> </w:t>
      </w:r>
      <m:oMath>
        <m:r>
          <w:rPr>
            <w:rFonts w:ascii="Cambria Math" w:hAnsi="Cambria Math"/>
          </w:rPr>
          <m:t>wCV=</m:t>
        </m:r>
        <m:rad>
          <m:radPr>
            <m:degHide m:val="1"/>
            <m:ctrlPr>
              <w:ins w:id="2305" w:author="O'Donnell, Kevin" w:date="2017-12-18T16:34:00Z">
                <w:rPr>
                  <w:rFonts w:ascii="Cambria Math" w:hAnsi="Cambria Math"/>
                  <w:i/>
                </w:rPr>
              </w:ins>
            </m:ctrlPr>
          </m:radPr>
          <m:deg/>
          <m:e>
            <m:nary>
              <m:naryPr>
                <m:chr m:val="∑"/>
                <m:limLoc m:val="undOvr"/>
                <m:ctrlPr>
                  <w:ins w:id="2306" w:author="O'Donnell, Kevin" w:date="2017-12-18T16:34:00Z">
                    <w:rPr>
                      <w:rFonts w:ascii="Cambria Math" w:hAnsi="Cambria Math"/>
                      <w:i/>
                    </w:rPr>
                  </w:ins>
                </m:ctrlPr>
              </m:naryPr>
              <m:sub>
                <m:r>
                  <w:rPr>
                    <w:rFonts w:ascii="Cambria Math" w:hAnsi="Cambria Math"/>
                  </w:rPr>
                  <m:t>i=1</m:t>
                </m:r>
              </m:sub>
              <m:sup>
                <m:r>
                  <w:rPr>
                    <w:rFonts w:ascii="Cambria Math" w:hAnsi="Cambria Math"/>
                  </w:rPr>
                  <m:t>N</m:t>
                </m:r>
              </m:sup>
              <m:e>
                <m:sSubSup>
                  <m:sSubSupPr>
                    <m:ctrlPr>
                      <w:ins w:id="2307" w:author="O'Donnell, Kevin" w:date="2017-12-18T16:34:00Z">
                        <w:rPr>
                          <w:rFonts w:ascii="Cambria Math" w:hAnsi="Cambria Math"/>
                          <w:i/>
                        </w:rPr>
                      </w:ins>
                    </m:ctrlPr>
                  </m:sSubSupPr>
                  <m:e>
                    <m:r>
                      <w:rPr>
                        <w:rFonts w:ascii="Cambria Math" w:hAnsi="Cambria Math"/>
                      </w:rPr>
                      <m:t>d</m:t>
                    </m:r>
                  </m:e>
                  <m:sub>
                    <m:r>
                      <w:rPr>
                        <w:rFonts w:ascii="Cambria Math" w:hAnsi="Cambria Math"/>
                      </w:rPr>
                      <m:t>i</m:t>
                    </m:r>
                  </m:sub>
                  <m:sup>
                    <m:r>
                      <w:rPr>
                        <w:rFonts w:ascii="Cambria Math" w:hAnsi="Cambria Math"/>
                      </w:rPr>
                      <m:t>2</m:t>
                    </m:r>
                  </m:sup>
                </m:sSubSup>
                <m:r>
                  <w:rPr>
                    <w:rFonts w:ascii="Cambria Math" w:hAnsi="Cambria Math"/>
                  </w:rPr>
                  <m:t xml:space="preserve"> /</m:t>
                </m:r>
                <m:r>
                  <w:del w:id="2308" w:author="O'Donnell, Kevin" w:date="2018-04-05T17:09:00Z">
                    <w:rPr>
                      <w:rFonts w:ascii="Cambria Math" w:hAnsi="Cambria Math"/>
                    </w:rPr>
                    <m:t>(</m:t>
                  </w:del>
                </m:r>
                <m:r>
                  <w:del w:id="2309" w:author="O'Donnell, Kevin" w:date="2018-04-05T17:08:00Z">
                    <w:rPr>
                      <w:rFonts w:ascii="Cambria Math" w:hAnsi="Cambria Math"/>
                    </w:rPr>
                    <m:t>2×</m:t>
                  </w:del>
                </m:r>
                <m:r>
                  <w:rPr>
                    <w:rFonts w:ascii="Cambria Math" w:hAnsi="Cambria Math"/>
                  </w:rPr>
                  <m:t>N</m:t>
                </m:r>
                <m:r>
                  <w:del w:id="2310" w:author="O'Donnell, Kevin" w:date="2018-04-05T17:08:00Z">
                    <w:rPr>
                      <w:rFonts w:ascii="Cambria Math" w:hAnsi="Cambria Math"/>
                    </w:rPr>
                    <m:t>)</m:t>
                  </w:del>
                </m:r>
              </m:e>
            </m:nary>
          </m:e>
        </m:rad>
      </m:oMath>
    </w:p>
    <w:p w14:paraId="0A9CF8DF" w14:textId="77777777" w:rsidR="009C4748" w:rsidRDefault="009C4748" w:rsidP="00130DC9">
      <w:pPr>
        <w:keepNext/>
      </w:pPr>
    </w:p>
    <w:p w14:paraId="43043789" w14:textId="77777777" w:rsidR="008D4A7B" w:rsidRDefault="00006445" w:rsidP="00130DC9">
      <w:pPr>
        <w:keepNext/>
      </w:pPr>
      <w:r>
        <w:t xml:space="preserve">The assessor shall </w:t>
      </w:r>
      <w:r w:rsidR="009C4748">
        <w:t>estimate</w:t>
      </w:r>
      <w:r>
        <w:t xml:space="preserve"> the </w:t>
      </w:r>
      <w:r w:rsidR="009C4748">
        <w:t>Repeatability Coefficient (RC)</w:t>
      </w:r>
      <w:r w:rsidR="00640440">
        <w:t xml:space="preserve"> as</w:t>
      </w:r>
      <w:r w:rsidR="009C4748">
        <w:br/>
        <w:t xml:space="preserve"> </w:t>
      </w:r>
      <m:oMath>
        <m:acc>
          <m:accPr>
            <m:ctrlPr>
              <w:ins w:id="2311" w:author="O'Donnell, Kevin" w:date="2017-12-18T16:34:00Z">
                <w:rPr>
                  <w:rFonts w:ascii="Cambria Math" w:hAnsi="Cambria Math"/>
                  <w:i/>
                </w:rPr>
              </w:ins>
            </m:ctrlPr>
          </m:accPr>
          <m:e>
            <m:r>
              <w:rPr>
                <w:rFonts w:ascii="Cambria Math" w:hAnsi="Cambria Math"/>
              </w:rPr>
              <m:t>RC</m:t>
            </m:r>
          </m:e>
        </m:acc>
        <m:r>
          <w:rPr>
            <w:rFonts w:ascii="Cambria Math" w:hAnsi="Cambria Math"/>
          </w:rPr>
          <m:t>=2.77×wCV</m:t>
        </m:r>
      </m:oMath>
    </w:p>
    <w:p w14:paraId="13D36946" w14:textId="77777777" w:rsidR="009C4748" w:rsidRDefault="009C4748" w:rsidP="00130DC9">
      <w:pPr>
        <w:keepNext/>
      </w:pPr>
    </w:p>
    <w:p w14:paraId="307A687D" w14:textId="018989AF" w:rsidR="007670D3" w:rsidDel="00DD1E85" w:rsidRDefault="007670D3" w:rsidP="007670D3">
      <w:pPr>
        <w:keepNext/>
        <w:rPr>
          <w:del w:id="2312" w:author="O'Donnell, Kevin" w:date="2017-12-18T16:36:00Z"/>
        </w:rPr>
      </w:pPr>
      <w:del w:id="2313" w:author="O'Donnell, Kevin" w:date="2017-12-18T16:36:00Z">
        <w:r w:rsidDel="00DD1E85">
          <w:delText xml:space="preserve">The assessor shall convert the Repeatability Coefficient (RC) estimate to a percentage </w:delText>
        </w:r>
        <w:r w:rsidRPr="0053574F" w:rsidDel="00DD1E85">
          <w:rPr>
            <w:highlight w:val="yellow"/>
            <w:rPrChange w:id="2314" w:author="O'Donnell, Kevin" w:date="2018-05-11T13:37:00Z">
              <w:rPr/>
            </w:rPrChange>
          </w:rPr>
          <w:delText>as</w:delText>
        </w:r>
      </w:del>
    </w:p>
    <w:p w14:paraId="630756E1" w14:textId="24F59E47" w:rsidR="007670D3" w:rsidDel="00DD1E85" w:rsidRDefault="006F19D5" w:rsidP="007670D3">
      <w:pPr>
        <w:keepNext/>
        <w:rPr>
          <w:del w:id="2315" w:author="O'Donnell, Kevin" w:date="2017-12-18T16:36:00Z"/>
        </w:rPr>
      </w:pPr>
      <m:oMath>
        <m:r>
          <w:del w:id="2316" w:author="O'Donnell, Kevin" w:date="2017-12-18T16:36:00Z">
            <w:rPr>
              <w:rFonts w:ascii="Cambria Math" w:hAnsi="Cambria Math"/>
            </w:rPr>
            <m:t>=-1)*100%</m:t>
          </w:del>
        </m:r>
      </m:oMath>
      <w:del w:id="2317" w:author="O'Donnell, Kevin" w:date="2017-12-18T16:36:00Z">
        <w:r w:rsidR="007670D3" w:rsidDel="00DD1E85">
          <w:delText>.</w:delText>
        </w:r>
      </w:del>
    </w:p>
    <w:p w14:paraId="2B9CDCEB" w14:textId="197FF43E" w:rsidR="007670D3" w:rsidDel="00AE19E6" w:rsidRDefault="007670D3" w:rsidP="00AE739B">
      <w:pPr>
        <w:rPr>
          <w:del w:id="2318" w:author="O'Donnell, Kevin" w:date="2018-05-11T15:48:00Z"/>
        </w:rPr>
      </w:pPr>
    </w:p>
    <w:p w14:paraId="3BD3DB6B" w14:textId="0BE4FB3D" w:rsidR="00AE739B" w:rsidRDefault="00687874" w:rsidP="00AE739B">
      <w:r>
        <w:t xml:space="preserve">The assessor shall divide the target tumors into a small subgroup </w:t>
      </w:r>
      <w:r w:rsidR="00067362">
        <w:t>(</w:t>
      </w:r>
      <w:r>
        <w:t xml:space="preserve">containing the </w:t>
      </w:r>
      <w:del w:id="2319" w:author="O'Donnell, Kevin" w:date="2018-02-09T13:48:00Z">
        <w:r w:rsidDel="001F59F9">
          <w:delText xml:space="preserve">15 </w:delText>
        </w:r>
      </w:del>
      <w:ins w:id="2320" w:author="O'Donnell, Kevin" w:date="2018-02-09T13:48:00Z">
        <w:r w:rsidR="001F59F9">
          <w:t xml:space="preserve">14 </w:t>
        </w:r>
      </w:ins>
      <w:r w:rsidR="00067362">
        <w:t>target tumors with the smallest measured volumes</w:t>
      </w:r>
      <w:ins w:id="2321" w:author="O'Donnell, Kevin" w:date="2018-01-26T19:09:00Z">
        <w:r w:rsidR="00E73620">
          <w:t>; tagged in the spreadsheet</w:t>
        </w:r>
      </w:ins>
      <w:r w:rsidR="00067362">
        <w:t xml:space="preserve">) and a large subgroup (containing the </w:t>
      </w:r>
      <w:del w:id="2322" w:author="O'Donnell, Kevin" w:date="2018-02-09T13:48:00Z">
        <w:r w:rsidR="00067362" w:rsidDel="001F59F9">
          <w:delText>1</w:delText>
        </w:r>
      </w:del>
      <w:r w:rsidR="00067362">
        <w:t>6 tumors with the largest measured volumes</w:t>
      </w:r>
      <w:ins w:id="2323" w:author="O'Donnell, Kevin" w:date="2018-01-26T19:10:00Z">
        <w:r w:rsidR="00E73620">
          <w:t>; tagged in the spreadsheet</w:t>
        </w:r>
      </w:ins>
      <w:r w:rsidR="00067362">
        <w:t>).  The assessor shall repeat the above calculations on both subgroups to estimate a small subgroup repeatability coefficient and a large subgroup repeatability coefficient</w:t>
      </w:r>
      <w:r w:rsidR="007670D3">
        <w:t>.</w:t>
      </w:r>
    </w:p>
    <w:p w14:paraId="49956C9D" w14:textId="77777777" w:rsidR="00067362" w:rsidRDefault="00067362" w:rsidP="00AE739B"/>
    <w:p w14:paraId="0474AD96" w14:textId="77777777" w:rsidR="007670D3" w:rsidDel="00562DFE" w:rsidRDefault="007670D3" w:rsidP="00AE739B">
      <w:pPr>
        <w:rPr>
          <w:del w:id="2324" w:author="O'Donnell, Kevin" w:date="2018-05-11T19:08:00Z"/>
        </w:rPr>
      </w:pPr>
      <w:r>
        <w:t xml:space="preserve">The assessor is </w:t>
      </w:r>
      <w:r w:rsidRPr="007670D3">
        <w:t>recommend</w:t>
      </w:r>
      <w:r w:rsidR="00414AC6">
        <w:t>ed</w:t>
      </w:r>
      <w:r w:rsidRPr="007670D3">
        <w:t xml:space="preserve"> </w:t>
      </w:r>
      <w:r>
        <w:t xml:space="preserve">to </w:t>
      </w:r>
      <w:r w:rsidR="006B00A8">
        <w:t xml:space="preserve">also </w:t>
      </w:r>
      <w:r w:rsidRPr="007670D3">
        <w:t>com</w:t>
      </w:r>
      <w:r>
        <w:t>pute Bland-Altman plots of the</w:t>
      </w:r>
      <w:r w:rsidRPr="007670D3">
        <w:t xml:space="preserve"> volume estimates as part of </w:t>
      </w:r>
      <w:r>
        <w:t>the assessment</w:t>
      </w:r>
      <w:r w:rsidRPr="007670D3">
        <w:t xml:space="preserve"> record.</w:t>
      </w:r>
    </w:p>
    <w:p w14:paraId="0B341236" w14:textId="77777777" w:rsidR="007670D3" w:rsidRDefault="007670D3" w:rsidP="00AE739B"/>
    <w:p w14:paraId="67AB565D" w14:textId="66C60F0A" w:rsidR="003E5C84" w:rsidDel="00562DFE" w:rsidRDefault="003E5C84" w:rsidP="00AE739B">
      <w:pPr>
        <w:rPr>
          <w:del w:id="2325" w:author="O'Donnell, Kevin" w:date="2018-05-11T19:08:00Z"/>
        </w:rPr>
      </w:pPr>
      <w:del w:id="2326" w:author="O'Donnell, Kevin" w:date="2018-05-11T19:08:00Z">
        <w:r w:rsidDel="00562DFE">
          <w:delText xml:space="preserve">For further discussion/rationale, see </w:delText>
        </w:r>
        <w:commentRangeStart w:id="2327"/>
        <w:r w:rsidDel="00562DFE">
          <w:delText xml:space="preserve">Annex </w:delText>
        </w:r>
        <w:r w:rsidRPr="003E5C84" w:rsidDel="00562DFE">
          <w:delText>E.2 Considerations for Performance Assessment of Tumor Volume Change</w:delText>
        </w:r>
        <w:commentRangeEnd w:id="2327"/>
        <w:r w:rsidR="006F6121" w:rsidDel="00562DFE">
          <w:rPr>
            <w:rStyle w:val="CommentReference"/>
            <w:rFonts w:cs="Times New Roman"/>
            <w:lang w:val="x-none" w:eastAsia="x-none"/>
          </w:rPr>
          <w:commentReference w:id="2327"/>
        </w:r>
        <w:r w:rsidDel="00562DFE">
          <w:delText>.</w:delText>
        </w:r>
      </w:del>
    </w:p>
    <w:p w14:paraId="331D2931" w14:textId="09BBF94E" w:rsidR="003E5C84" w:rsidRPr="001630C2" w:rsidDel="002121F2" w:rsidRDefault="003E5C84" w:rsidP="00AE739B">
      <w:pPr>
        <w:rPr>
          <w:del w:id="2328" w:author="O'Donnell, Kevin" w:date="2018-05-11T16:13:00Z"/>
        </w:rPr>
      </w:pPr>
    </w:p>
    <w:p w14:paraId="00C21CDD" w14:textId="77777777" w:rsidR="00067362" w:rsidRPr="00C51F84" w:rsidRDefault="00067362" w:rsidP="00067362">
      <w:pPr>
        <w:pStyle w:val="Heading2"/>
        <w:rPr>
          <w:rStyle w:val="SubtleReference"/>
          <w:smallCaps w:val="0"/>
          <w:color w:val="auto"/>
          <w:u w:val="none"/>
        </w:rPr>
      </w:pPr>
      <w:bookmarkStart w:id="2329" w:name="_Toc513833477"/>
      <w:r>
        <w:rPr>
          <w:rStyle w:val="StyleVisiontextC00000000096B03D0"/>
        </w:rPr>
        <w:t xml:space="preserve">4.5. </w:t>
      </w:r>
      <w:r>
        <w:t xml:space="preserve">Assessment Procedure: Tumor Volume </w:t>
      </w:r>
      <w:r w:rsidR="00FD21C5">
        <w:t>Bias and Linearity</w:t>
      </w:r>
      <w:bookmarkEnd w:id="2329"/>
    </w:p>
    <w:p w14:paraId="31D9F884" w14:textId="67AEBE3B" w:rsidR="00067362" w:rsidRDefault="00067362" w:rsidP="00067362">
      <w:r w:rsidRPr="00B078BE">
        <w:t xml:space="preserve">This procedure can be used by a </w:t>
      </w:r>
      <w:r w:rsidR="002D3341">
        <w:t>manufacturer</w:t>
      </w:r>
      <w:r w:rsidRPr="00B078BE">
        <w:t xml:space="preserve"> or an imaging site to assess the </w:t>
      </w:r>
      <w:r w:rsidR="00FD21C5">
        <w:t>bias and linearity</w:t>
      </w:r>
      <w:r w:rsidRPr="00B078BE">
        <w:t xml:space="preserve"> with which the volume of a single tumor</w:t>
      </w:r>
      <w:r w:rsidRPr="00067362">
        <w:t xml:space="preserve"> </w:t>
      </w:r>
      <w:r>
        <w:t>is measured</w:t>
      </w:r>
      <w:r w:rsidRPr="00B078BE">
        <w:t xml:space="preserve">.  </w:t>
      </w:r>
      <w:r w:rsidR="00A36252">
        <w:t xml:space="preserve">Bias is </w:t>
      </w:r>
      <w:r w:rsidRPr="00A36252">
        <w:t xml:space="preserve">assessed in terms of the </w:t>
      </w:r>
      <w:r w:rsidR="00414AC6" w:rsidRPr="00C546B4">
        <w:t xml:space="preserve">percentage </w:t>
      </w:r>
      <w:r w:rsidR="00C8507D" w:rsidRPr="00C546B4">
        <w:t>population bias</w:t>
      </w:r>
      <w:r w:rsidRPr="00A36252">
        <w:t xml:space="preserve"> when segmenting and calculating the volume of a </w:t>
      </w:r>
      <w:r w:rsidR="00C8507D">
        <w:t xml:space="preserve">number of </w:t>
      </w:r>
      <w:r w:rsidRPr="00A36252">
        <w:t>tumor</w:t>
      </w:r>
      <w:r w:rsidR="00C8507D">
        <w:t>s</w:t>
      </w:r>
      <w:r w:rsidRPr="00A36252">
        <w:t xml:space="preserve"> with known truth</w:t>
      </w:r>
      <w:r w:rsidRPr="00B078BE">
        <w:t xml:space="preserve">.  </w:t>
      </w:r>
      <w:r w:rsidR="00414AC6">
        <w:t xml:space="preserve">Linearity is assessed in terms of the slope of an </w:t>
      </w:r>
      <w:r w:rsidR="00124FDE">
        <w:t>ordinary least squares (</w:t>
      </w:r>
      <w:r w:rsidR="00414AC6">
        <w:t>OLS</w:t>
      </w:r>
      <w:r w:rsidR="00124FDE">
        <w:t>)</w:t>
      </w:r>
      <w:r w:rsidR="00414AC6">
        <w:t xml:space="preserve"> regression fit to the volume data.</w:t>
      </w:r>
    </w:p>
    <w:p w14:paraId="121FBC92" w14:textId="10FDA9AB" w:rsidR="00067362" w:rsidDel="002121F2" w:rsidRDefault="00067362" w:rsidP="00067362">
      <w:pPr>
        <w:rPr>
          <w:del w:id="2330" w:author="O'Donnell, Kevin" w:date="2018-05-11T16:13:00Z"/>
        </w:rPr>
      </w:pPr>
    </w:p>
    <w:p w14:paraId="6691D922" w14:textId="53A4A9DC" w:rsidR="008028F3" w:rsidRPr="00225CC0" w:rsidRDefault="008028F3" w:rsidP="008028F3">
      <w:pPr>
        <w:pStyle w:val="Heading3"/>
        <w:rPr>
          <w:rStyle w:val="SubtleReference"/>
          <w:color w:val="auto"/>
          <w:sz w:val="28"/>
        </w:rPr>
      </w:pPr>
      <w:bookmarkStart w:id="2331" w:name="_Toc513833478"/>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 xml:space="preserve">.1 </w:t>
      </w:r>
      <w:r w:rsidR="00D57AF2">
        <w:rPr>
          <w:rStyle w:val="SubtleReference"/>
          <w:color w:val="auto"/>
        </w:rPr>
        <w:t>O</w:t>
      </w:r>
      <w:r>
        <w:rPr>
          <w:rStyle w:val="SubtleReference"/>
          <w:color w:val="auto"/>
        </w:rPr>
        <w:t>btain test image set</w:t>
      </w:r>
      <w:bookmarkEnd w:id="2331"/>
    </w:p>
    <w:p w14:paraId="0443D65E" w14:textId="3E295654" w:rsidR="00FD21C5" w:rsidRDefault="00FD21C5" w:rsidP="00FD21C5">
      <w:r w:rsidRPr="005B665D">
        <w:t xml:space="preserve">The test </w:t>
      </w:r>
      <w:r>
        <w:t xml:space="preserve">image </w:t>
      </w:r>
      <w:r w:rsidRPr="005B665D">
        <w:t xml:space="preserve">set consists of </w:t>
      </w:r>
      <w:r>
        <w:t xml:space="preserve">scans </w:t>
      </w:r>
      <w:r w:rsidR="004125D5">
        <w:t>from</w:t>
      </w:r>
      <w:r w:rsidR="007E679B">
        <w:t xml:space="preserve"> two different scanners </w:t>
      </w:r>
      <w:r>
        <w:t xml:space="preserve">of an anthropomorphic ("Lungman") </w:t>
      </w:r>
      <w:r>
        <w:lastRenderedPageBreak/>
        <w:t xml:space="preserve">phantom with </w:t>
      </w:r>
      <w:r w:rsidRPr="005B665D">
        <w:t xml:space="preserve">multiple </w:t>
      </w:r>
      <w:r>
        <w:t xml:space="preserve">synthetic </w:t>
      </w:r>
      <w:r w:rsidRPr="00A4644B">
        <w:t xml:space="preserve">target </w:t>
      </w:r>
      <w:r w:rsidRPr="005B665D">
        <w:t xml:space="preserve">tumors </w:t>
      </w:r>
      <w:r>
        <w:t xml:space="preserve">of different shapes and sizes </w:t>
      </w:r>
      <w:r w:rsidRPr="005B665D">
        <w:t xml:space="preserve">in </w:t>
      </w:r>
      <w:r>
        <w:t xml:space="preserve">the lung. </w:t>
      </w:r>
    </w:p>
    <w:p w14:paraId="39838A3F" w14:textId="77777777" w:rsidR="00FD21C5" w:rsidRDefault="00FD21C5" w:rsidP="00FD21C5"/>
    <w:p w14:paraId="7402D8D2" w14:textId="3267C245" w:rsidR="004125D5" w:rsidRDefault="00FD21C5" w:rsidP="002D1145">
      <w:r w:rsidRPr="002D19C2">
        <w:t xml:space="preserve">The assessor shall </w:t>
      </w:r>
      <w:del w:id="2332" w:author="O'Donnell, Kevin" w:date="2017-04-03T18:11:00Z">
        <w:r w:rsidRPr="002D19C2" w:rsidDel="00DC6785">
          <w:delText xml:space="preserve">obtain </w:delText>
        </w:r>
      </w:del>
      <w:ins w:id="2333" w:author="O'Donnell, Kevin" w:date="2017-04-03T18:11:00Z">
        <w:r w:rsidR="00DC6785">
          <w:t>download</w:t>
        </w:r>
        <w:r w:rsidR="00DC6785" w:rsidRPr="002D19C2">
          <w:t xml:space="preserve"> </w:t>
        </w:r>
      </w:ins>
      <w:r w:rsidRPr="002D19C2">
        <w:t xml:space="preserve">the test files </w:t>
      </w:r>
      <w:del w:id="2334" w:author="O'Donnell, Kevin" w:date="2017-04-03T18:09:00Z">
        <w:r w:rsidRPr="002D19C2" w:rsidDel="00442C28">
          <w:delText>in DICOM format</w:delText>
        </w:r>
        <w:r w:rsidR="002D1145" w:rsidDel="00442C28">
          <w:delText xml:space="preserve"> </w:delText>
        </w:r>
      </w:del>
      <w:ins w:id="2335" w:author="O'Donnell, Kevin" w:date="2017-12-14T13:24:00Z">
        <w:r w:rsidR="006F19D5" w:rsidRPr="006F19D5">
          <w:t>by going to the Quantitative Imaging Data Warehouse (QIDW http://qidw.rsna.org/), selecting QIDW Data Inventory, selecting</w:t>
        </w:r>
      </w:ins>
      <w:del w:id="2336" w:author="O'Donnell, Kevin" w:date="2017-12-14T13:24:00Z">
        <w:r w:rsidRPr="002D19C2" w:rsidDel="006F19D5">
          <w:delText xml:space="preserve">from </w:delText>
        </w:r>
        <w:r w:rsidRPr="00253212" w:rsidDel="006F19D5">
          <w:delText>the</w:delText>
        </w:r>
      </w:del>
      <w:r w:rsidRPr="00253212">
        <w:t xml:space="preserve"> </w:t>
      </w:r>
      <w:r w:rsidR="00E3470C" w:rsidRPr="00E3470C">
        <w:t xml:space="preserve">CT Volumetry Profile Conformance </w:t>
      </w:r>
      <w:ins w:id="2337" w:author="O'Donnell, Kevin" w:date="2017-04-03T18:11:00Z">
        <w:r w:rsidR="00DC6785">
          <w:t>Testing</w:t>
        </w:r>
      </w:ins>
      <w:ins w:id="2338" w:author="O'Donnell, Kevin" w:date="2017-12-14T13:24:00Z">
        <w:r w:rsidR="006F19D5">
          <w:t>,</w:t>
        </w:r>
      </w:ins>
      <w:del w:id="2339" w:author="O'Donnell, Kevin" w:date="2017-12-14T13:24:00Z">
        <w:r w:rsidR="00E3470C" w:rsidRPr="00E3470C" w:rsidDel="006F19D5">
          <w:delText>section of the Quantitative Imaging Data Warehouse (QIDW</w:delText>
        </w:r>
      </w:del>
      <w:del w:id="2340" w:author="O'Donnell, Kevin" w:date="2017-09-08T15:53:00Z">
        <w:r w:rsidR="00AF3E0B" w:rsidRPr="00AF3E0B" w:rsidDel="009B5E99">
          <w:delText xml:space="preserve"> </w:delText>
        </w:r>
      </w:del>
      <w:del w:id="2341" w:author="O'Donnell, Kevin" w:date="2017-12-14T13:24:00Z">
        <w:r w:rsidR="00E3470C" w:rsidRPr="00E3470C" w:rsidDel="006F19D5">
          <w:delText>)</w:delText>
        </w:r>
        <w:r w:rsidRPr="00253212" w:rsidDel="006F19D5">
          <w:delText xml:space="preserve"> by</w:delText>
        </w:r>
      </w:del>
      <w:r w:rsidRPr="00253212">
        <w:t xml:space="preserve"> </w:t>
      </w:r>
      <w:ins w:id="2342" w:author="O'Donnell, Kevin" w:date="2018-04-20T16:54:00Z">
        <w:r w:rsidR="00A8695F">
          <w:t xml:space="preserve">and downloading the </w:t>
        </w:r>
      </w:ins>
      <w:del w:id="2343" w:author="O'Donnell, Kevin" w:date="2018-04-20T16:54:00Z">
        <w:r w:rsidRPr="00642D90" w:rsidDel="00A8695F">
          <w:delText>se</w:delText>
        </w:r>
        <w:r w:rsidR="008A1B3A" w:rsidRPr="00642D90" w:rsidDel="00A8695F">
          <w:delText>lect</w:delText>
        </w:r>
        <w:r w:rsidRPr="00642D90" w:rsidDel="00A8695F">
          <w:delText xml:space="preserve">ing </w:delText>
        </w:r>
      </w:del>
      <w:del w:id="2344" w:author="O'Donnell, Kevin" w:date="2017-04-03T18:15:00Z">
        <w:r w:rsidR="00253212" w:rsidRPr="00642D90" w:rsidDel="00DC6785">
          <w:delText>the FDA Lungman N1 data subse</w:delText>
        </w:r>
        <w:r w:rsidR="00253212" w:rsidRPr="00253212" w:rsidDel="00DC6785">
          <w:delText xml:space="preserve">t of the </w:delText>
        </w:r>
        <w:r w:rsidRPr="00253212" w:rsidDel="00DC6785">
          <w:delText>RIDER Lung CT Dataset</w:delText>
        </w:r>
        <w:r w:rsidR="008A1B3A" w:rsidDel="00DC6785">
          <w:delText>.</w:delText>
        </w:r>
      </w:del>
      <w:del w:id="2345" w:author="O'Donnell, Kevin" w:date="2018-04-20T17:05:00Z">
        <w:r w:rsidR="00E3470C" w:rsidRPr="00E3470C" w:rsidDel="00C142A9">
          <w:delText xml:space="preserve">  </w:delText>
        </w:r>
      </w:del>
      <w:ins w:id="2346" w:author="O'Donnell, Kevin" w:date="2018-04-05T17:05:00Z">
        <w:r w:rsidR="00A70667">
          <w:t xml:space="preserve">QIBA Lung Collection </w:t>
        </w:r>
      </w:ins>
      <w:ins w:id="2347" w:author="O'Donnell, Kevin" w:date="2018-04-05T17:02:00Z">
        <w:r w:rsidR="00A70667">
          <w:t>zip file</w:t>
        </w:r>
      </w:ins>
      <w:ins w:id="2348" w:author="O'Donnell, Kevin" w:date="2018-04-20T17:07:00Z">
        <w:r w:rsidR="00C142A9">
          <w:t xml:space="preserve"> (roughly 1GB)</w:t>
        </w:r>
      </w:ins>
      <w:ins w:id="2349" w:author="O'Donnell, Kevin" w:date="2018-04-05T17:02:00Z">
        <w:r w:rsidR="00A70667">
          <w:t>.</w:t>
        </w:r>
      </w:ins>
    </w:p>
    <w:p w14:paraId="09DC8FD5" w14:textId="426CF205" w:rsidR="00E91531" w:rsidRPr="00E91531" w:rsidRDefault="00E91531" w:rsidP="00E91531">
      <w:pPr>
        <w:ind w:left="720"/>
        <w:rPr>
          <w:ins w:id="2350" w:author="O'Donnell, Kevin" w:date="2017-04-03T17:42:00Z"/>
          <w:sz w:val="20"/>
          <w:szCs w:val="20"/>
        </w:rPr>
      </w:pPr>
      <w:ins w:id="2351" w:author="O'Donnell, Kevin" w:date="2017-04-03T17:42:00Z">
        <w:r w:rsidRPr="00E91531">
          <w:rPr>
            <w:sz w:val="20"/>
            <w:szCs w:val="20"/>
          </w:rPr>
          <w:t xml:space="preserve">Note: </w:t>
        </w:r>
      </w:ins>
      <w:ins w:id="2352" w:author="O'Donnell, Kevin" w:date="2018-04-20T17:04:00Z">
        <w:r w:rsidR="00C142A9" w:rsidRPr="00C142A9">
          <w:rPr>
            <w:sz w:val="20"/>
            <w:szCs w:val="20"/>
          </w:rPr>
          <w:t>The assessor will not be permitted to access the QIDW Data Inventory until they have registered for a (free) user account and logged in</w:t>
        </w:r>
      </w:ins>
      <w:ins w:id="2353" w:author="O'Donnell, Kevin" w:date="2018-04-02T13:05:00Z">
        <w:r w:rsidR="00787041">
          <w:rPr>
            <w:sz w:val="20"/>
            <w:szCs w:val="20"/>
          </w:rPr>
          <w:t>.</w:t>
        </w:r>
      </w:ins>
    </w:p>
    <w:p w14:paraId="2C44DA50" w14:textId="77777777" w:rsidR="004125D5" w:rsidRDefault="004125D5" w:rsidP="00FD21C5">
      <w:pPr>
        <w:keepNext/>
      </w:pPr>
    </w:p>
    <w:p w14:paraId="04E1F375" w14:textId="242484A5" w:rsidR="000C7235" w:rsidRDefault="00FD21C5" w:rsidP="00E336EF">
      <w:pPr>
        <w:keepNext/>
        <w:rPr>
          <w:ins w:id="2354" w:author="O'Donnell, Kevin" w:date="2017-04-03T18:37:00Z"/>
        </w:rPr>
      </w:pPr>
      <w:r w:rsidRPr="00253212">
        <w:t xml:space="preserve">The test </w:t>
      </w:r>
      <w:ins w:id="2355" w:author="Gavrielides, Marios A" w:date="2018-05-09T14:59:00Z">
        <w:r w:rsidR="00B04214">
          <w:t xml:space="preserve">image set consists of scans </w:t>
        </w:r>
      </w:ins>
      <w:ins w:id="2356" w:author="O'Donnell, Kevin" w:date="2018-05-11T20:40:00Z">
        <w:r w:rsidR="00F03F55">
          <w:t xml:space="preserve">of </w:t>
        </w:r>
        <w:r w:rsidR="00F03F55" w:rsidRPr="00253212">
          <w:t>the FDA Lungman N1 phantom</w:t>
        </w:r>
        <w:r w:rsidR="00F03F55">
          <w:t xml:space="preserve"> </w:t>
        </w:r>
      </w:ins>
      <w:ins w:id="2357" w:author="Gavrielides, Marios A" w:date="2018-05-09T14:59:00Z">
        <w:del w:id="2358" w:author="O'Donnell, Kevin" w:date="2018-05-11T20:40:00Z">
          <w:r w:rsidR="00B04214" w:rsidDel="00F03F55">
            <w:delText>from</w:delText>
          </w:r>
        </w:del>
      </w:ins>
      <w:ins w:id="2359" w:author="O'Donnell, Kevin" w:date="2018-05-11T20:40:00Z">
        <w:r w:rsidR="00F03F55">
          <w:t>using</w:t>
        </w:r>
      </w:ins>
      <w:ins w:id="2360" w:author="Gavrielides, Marios A" w:date="2018-05-09T14:59:00Z">
        <w:r w:rsidR="00B04214">
          <w:t xml:space="preserve"> two different scanners </w:t>
        </w:r>
      </w:ins>
      <w:del w:id="2361" w:author="Gavrielides, Marios A" w:date="2018-05-09T14:59:00Z">
        <w:r w:rsidRPr="00253212" w:rsidDel="00B04214">
          <w:delText xml:space="preserve">files represent </w:delText>
        </w:r>
      </w:del>
      <w:ins w:id="2362" w:author="O'Donnell, Kevin" w:date="2018-04-23T10:10:00Z">
        <w:del w:id="2363" w:author="Gavrielides, Marios A" w:date="2018-05-09T14:59:00Z">
          <w:r w:rsidR="00D03C14" w:rsidDel="00B04214">
            <w:delText xml:space="preserve">2 CT scanners </w:delText>
          </w:r>
        </w:del>
        <w:r w:rsidR="00F03F55">
          <w:t>from different vendors</w:t>
        </w:r>
      </w:ins>
      <w:del w:id="2364" w:author="O'Donnell, Kevin" w:date="2018-04-23T10:08:00Z">
        <w:r w:rsidR="00253212" w:rsidRPr="00E336EF" w:rsidDel="00D03C14">
          <w:delText>3</w:delText>
        </w:r>
        <w:r w:rsidRPr="00253212" w:rsidDel="00D03C14">
          <w:delText xml:space="preserve"> </w:delText>
        </w:r>
      </w:del>
      <w:del w:id="2365" w:author="Gavrielides, Marios A" w:date="2018-05-09T14:59:00Z">
        <w:r w:rsidR="00F35089" w:rsidDel="00B04214">
          <w:delText xml:space="preserve">repeated </w:delText>
        </w:r>
        <w:r w:rsidRPr="00253212" w:rsidDel="00B04214">
          <w:delText>scan</w:delText>
        </w:r>
      </w:del>
      <w:ins w:id="2366" w:author="O'Donnell, Kevin" w:date="2018-04-23T10:10:00Z">
        <w:del w:id="2367" w:author="Gavrielides, Marios A" w:date="2018-05-09T14:59:00Z">
          <w:r w:rsidR="00D03C14" w:rsidDel="00B04214">
            <w:delText>ning</w:delText>
          </w:r>
        </w:del>
      </w:ins>
      <w:del w:id="2368" w:author="Gavrielides, Marios A" w:date="2018-05-09T14:59:00Z">
        <w:r w:rsidRPr="00253212" w:rsidDel="00B04214">
          <w:delText xml:space="preserve">s </w:delText>
        </w:r>
        <w:r w:rsidR="00253212" w:rsidRPr="00253212" w:rsidDel="00B04214">
          <w:delText xml:space="preserve">of </w:delText>
        </w:r>
      </w:del>
      <w:ins w:id="2369" w:author="Gavrielides, Marios A" w:date="2018-05-09T15:00:00Z">
        <w:del w:id="2370" w:author="O'Donnell, Kevin" w:date="2018-05-11T20:40:00Z">
          <w:r w:rsidR="00B04214" w:rsidDel="00F03F55">
            <w:delText xml:space="preserve">of </w:delText>
          </w:r>
        </w:del>
      </w:ins>
      <w:del w:id="2371" w:author="O'Donnell, Kevin" w:date="2018-05-11T20:40:00Z">
        <w:r w:rsidR="00253212" w:rsidRPr="00253212" w:rsidDel="00F03F55">
          <w:delText>the FDA Lungman N1 phantom</w:delText>
        </w:r>
      </w:del>
      <w:del w:id="2372" w:author="O'Donnell, Kevin" w:date="2018-04-23T10:08:00Z">
        <w:r w:rsidR="00253212" w:rsidRPr="00253212" w:rsidDel="00D03C14">
          <w:delText xml:space="preserve"> </w:delText>
        </w:r>
        <w:r w:rsidRPr="006C7710" w:rsidDel="00D03C14">
          <w:delText xml:space="preserve">on each of 2 </w:delText>
        </w:r>
        <w:r w:rsidR="00253212" w:rsidRPr="00E336EF" w:rsidDel="00D03C14">
          <w:delText xml:space="preserve">CT </w:delText>
        </w:r>
        <w:r w:rsidRPr="00253212" w:rsidDel="00D03C14">
          <w:delText>scanners</w:delText>
        </w:r>
      </w:del>
      <w:r w:rsidR="006C7710">
        <w:t xml:space="preserve">.  </w:t>
      </w:r>
      <w:ins w:id="2373" w:author="Gavrielides, Marios A" w:date="2018-05-09T15:01:00Z">
        <w:del w:id="2374" w:author="O'Donnell, Kevin" w:date="2018-05-11T20:41:00Z">
          <w:r w:rsidR="00B04214" w:rsidDel="00F03F55">
            <w:delText>The</w:delText>
          </w:r>
        </w:del>
      </w:ins>
      <w:ins w:id="2375" w:author="O'Donnell, Kevin" w:date="2018-05-11T20:41:00Z">
        <w:r w:rsidR="00F03F55">
          <w:t xml:space="preserve">Several </w:t>
        </w:r>
      </w:ins>
      <w:ins w:id="2376" w:author="O'Donnell, Kevin" w:date="2018-05-11T20:42:00Z">
        <w:r w:rsidR="00F03F55">
          <w:t xml:space="preserve">phantom </w:t>
        </w:r>
      </w:ins>
      <w:ins w:id="2377" w:author="O'Donnell, Kevin" w:date="2018-05-11T20:41:00Z">
        <w:r w:rsidR="00F03F55">
          <w:t>configurations</w:t>
        </w:r>
      </w:ins>
      <w:ins w:id="2378" w:author="O'Donnell, Kevin" w:date="2018-05-11T20:42:00Z">
        <w:r w:rsidR="00F03F55">
          <w:t>,</w:t>
        </w:r>
      </w:ins>
      <w:ins w:id="2379" w:author="O'Donnell, Kevin" w:date="2018-05-11T20:41:00Z">
        <w:r w:rsidR="00F03F55">
          <w:t xml:space="preserve"> </w:t>
        </w:r>
      </w:ins>
      <w:ins w:id="2380" w:author="Gavrielides, Marios A" w:date="2018-05-09T15:01:00Z">
        <w:del w:id="2381" w:author="O'Donnell, Kevin" w:date="2018-05-11T20:42:00Z">
          <w:r w:rsidR="00B04214" w:rsidDel="00F03F55">
            <w:delText xml:space="preserve"> phantom </w:delText>
          </w:r>
        </w:del>
        <w:del w:id="2382" w:author="O'Donnell, Kevin" w:date="2018-05-11T16:36:00Z">
          <w:r w:rsidR="00B04214" w:rsidDel="004C789F">
            <w:delText xml:space="preserve"> </w:delText>
          </w:r>
        </w:del>
        <w:del w:id="2383" w:author="O'Donnell, Kevin" w:date="2018-05-11T20:42:00Z">
          <w:r w:rsidR="00B04214" w:rsidDel="00F03F55">
            <w:delText>was scanned</w:delText>
          </w:r>
        </w:del>
        <w:del w:id="2384" w:author="O'Donnell, Kevin" w:date="2018-05-11T20:43:00Z">
          <w:r w:rsidR="00B04214" w:rsidDel="00F03F55">
            <w:delText xml:space="preserve"> </w:delText>
          </w:r>
        </w:del>
      </w:ins>
      <w:ins w:id="2385" w:author="O'Donnell, Kevin" w:date="2018-05-11T20:42:00Z">
        <w:r w:rsidR="00F03F55">
          <w:t xml:space="preserve">using </w:t>
        </w:r>
      </w:ins>
      <w:ins w:id="2386" w:author="Gavrielides, Marios A" w:date="2018-05-09T15:01:00Z">
        <w:del w:id="2387" w:author="O'Donnell, Kevin" w:date="2018-05-11T20:42:00Z">
          <w:r w:rsidR="00B04214" w:rsidDel="00F03F55">
            <w:delText xml:space="preserve">with different </w:delText>
          </w:r>
        </w:del>
      </w:ins>
      <w:ins w:id="2388" w:author="Gavrielides, Marios A" w:date="2018-05-09T15:02:00Z">
        <w:del w:id="2389" w:author="O'Donnell, Kevin" w:date="2018-05-11T20:42:00Z">
          <w:r w:rsidR="00B04214" w:rsidDel="00F03F55">
            <w:delText>s</w:delText>
          </w:r>
        </w:del>
      </w:ins>
      <w:del w:id="2390" w:author="O'Donnell, Kevin" w:date="2018-05-11T20:42:00Z">
        <w:r w:rsidR="006C7710" w:rsidDel="00F03F55">
          <w:delText xml:space="preserve">The phantom contains </w:delText>
        </w:r>
      </w:del>
      <w:ins w:id="2391" w:author="O'Donnell, Kevin" w:date="2018-04-23T10:14:00Z">
        <w:r w:rsidR="00D03C14">
          <w:t xml:space="preserve">a set of </w:t>
        </w:r>
      </w:ins>
      <w:r w:rsidR="006C7710" w:rsidRPr="007B40BB">
        <w:t xml:space="preserve">7 synthetic </w:t>
      </w:r>
      <w:r w:rsidR="006C7710">
        <w:t>tumors</w:t>
      </w:r>
      <w:r w:rsidR="00F35089">
        <w:t xml:space="preserve">, each with </w:t>
      </w:r>
      <w:r w:rsidR="004125D5">
        <w:t xml:space="preserve">a different combination of </w:t>
      </w:r>
      <w:ins w:id="2392" w:author="Gavrielides, Marios A" w:date="2018-05-09T15:03:00Z">
        <w:r w:rsidR="00B04214">
          <w:t xml:space="preserve">size, </w:t>
        </w:r>
      </w:ins>
      <w:r w:rsidR="004125D5">
        <w:t>shape and diameter (see Table 4.</w:t>
      </w:r>
      <w:r w:rsidR="00C546B4">
        <w:t>5</w:t>
      </w:r>
      <w:r w:rsidR="004125D5">
        <w:t>.1-1)</w:t>
      </w:r>
      <w:ins w:id="2393" w:author="O'Donnell, Kevin" w:date="2018-05-11T20:43:00Z">
        <w:r w:rsidR="00F03F55">
          <w:t>,</w:t>
        </w:r>
      </w:ins>
      <w:ins w:id="2394" w:author="O'Donnell, Kevin" w:date="2018-05-11T20:42:00Z">
        <w:r w:rsidR="00F03F55" w:rsidRPr="00F03F55">
          <w:t xml:space="preserve"> </w:t>
        </w:r>
        <w:r w:rsidR="00F03F55">
          <w:t>were scanned</w:t>
        </w:r>
      </w:ins>
      <w:r w:rsidR="00F35089">
        <w:t xml:space="preserve">.  </w:t>
      </w:r>
      <w:ins w:id="2395" w:author="O'Donnell, Kevin" w:date="2018-04-23T10:17:00Z">
        <w:r w:rsidR="00D03C14">
          <w:t xml:space="preserve">The scan of a configuration is repeated 3 times, each resulting in a set of DICOM files.  </w:t>
        </w:r>
      </w:ins>
      <w:r w:rsidR="008A1B3A" w:rsidRPr="008A1B3A">
        <w:t>The list of</w:t>
      </w:r>
      <w:del w:id="2396" w:author="O'Donnell, Kevin" w:date="2018-04-23T10:19:00Z">
        <w:r w:rsidR="008A1B3A" w:rsidRPr="008A1B3A" w:rsidDel="00C475F4">
          <w:delText xml:space="preserve"> </w:delText>
        </w:r>
        <w:r w:rsidR="008A1B3A" w:rsidDel="00C475F4">
          <w:delText>7</w:delText>
        </w:r>
      </w:del>
      <w:r w:rsidR="008A1B3A">
        <w:t xml:space="preserve"> </w:t>
      </w:r>
      <w:r w:rsidR="008A1B3A" w:rsidRPr="008A1B3A">
        <w:t xml:space="preserve">target tumors and </w:t>
      </w:r>
      <w:ins w:id="2397" w:author="O'Donnell, Kevin" w:date="2018-04-05T17:24:00Z">
        <w:r w:rsidR="00B92B24">
          <w:t xml:space="preserve">centroid </w:t>
        </w:r>
      </w:ins>
      <w:r w:rsidR="008A1B3A" w:rsidRPr="008A1B3A">
        <w:t xml:space="preserve">coordinates </w:t>
      </w:r>
      <w:ins w:id="2398" w:author="O'Donnell, Kevin" w:date="2018-04-23T10:20:00Z">
        <w:r w:rsidR="00C475F4">
          <w:t xml:space="preserve">for each scan </w:t>
        </w:r>
      </w:ins>
      <w:r w:rsidR="008A1B3A" w:rsidRPr="008A1B3A">
        <w:t xml:space="preserve">are provided in </w:t>
      </w:r>
      <w:del w:id="2399" w:author="O'Donnell, Kevin" w:date="2018-04-23T10:20:00Z">
        <w:r w:rsidR="008A1B3A" w:rsidRPr="008A1B3A" w:rsidDel="00C475F4">
          <w:delText xml:space="preserve">a .csv file associated with each </w:delText>
        </w:r>
      </w:del>
      <w:del w:id="2400" w:author="O'Donnell, Kevin" w:date="2017-04-03T18:21:00Z">
        <w:r w:rsidR="008A1B3A" w:rsidRPr="008A1B3A" w:rsidDel="00AA2604">
          <w:delText xml:space="preserve">study </w:delText>
        </w:r>
      </w:del>
      <w:del w:id="2401" w:author="O'Donnell, Kevin" w:date="2018-04-23T10:20:00Z">
        <w:r w:rsidR="008A1B3A" w:rsidRPr="008A1B3A" w:rsidDel="00C475F4">
          <w:delText xml:space="preserve">in the </w:delText>
        </w:r>
      </w:del>
      <w:del w:id="2402" w:author="O'Donnell, Kevin" w:date="2017-04-03T18:43:00Z">
        <w:r w:rsidR="008A1B3A" w:rsidRPr="008A1B3A" w:rsidDel="000C7235">
          <w:delText xml:space="preserve">Dataset </w:delText>
        </w:r>
      </w:del>
      <w:del w:id="2403" w:author="O'Donnell, Kevin" w:date="2018-04-23T10:20:00Z">
        <w:r w:rsidR="008A1B3A" w:rsidRPr="008A1B3A" w:rsidDel="00C475F4">
          <w:delText>download package.</w:delText>
        </w:r>
        <w:r w:rsidR="004125D5" w:rsidDel="00C475F4">
          <w:delText xml:space="preserve">  </w:delText>
        </w:r>
      </w:del>
      <w:ins w:id="2404" w:author="O'Donnell, Kevin" w:date="2017-04-03T18:42:00Z">
        <w:r w:rsidR="000C7235">
          <w:t>an Excel spreadsheet named</w:t>
        </w:r>
        <w:r w:rsidR="000C7235" w:rsidRPr="00AA2604">
          <w:t xml:space="preserve"> </w:t>
        </w:r>
      </w:ins>
      <w:ins w:id="2405" w:author="O'Donnell, Kevin" w:date="2018-04-22T16:55:00Z">
        <w:r w:rsidR="003A541C">
          <w:t>"</w:t>
        </w:r>
        <w:r w:rsidR="003A541C" w:rsidRPr="003A541C">
          <w:t>QIBA Volumetry CT - 4.5 Tumor volume</w:t>
        </w:r>
        <w:r w:rsidR="004E6CC2">
          <w:t xml:space="preserve"> bias and linearity</w:t>
        </w:r>
        <w:r w:rsidR="003A541C">
          <w:t>"</w:t>
        </w:r>
      </w:ins>
      <w:ins w:id="2406" w:author="O'Donnell, Kevin" w:date="2017-04-03T18:42:00Z">
        <w:r w:rsidR="000C7235" w:rsidRPr="00AA2604">
          <w:t xml:space="preserve"> </w:t>
        </w:r>
      </w:ins>
      <w:ins w:id="2407" w:author="O'Donnell, Kevin" w:date="2018-04-23T10:21:00Z">
        <w:r w:rsidR="00C475F4">
          <w:t>in t</w:t>
        </w:r>
      </w:ins>
      <w:ins w:id="2408" w:author="O'Donnell, Kevin" w:date="2018-04-23T10:20:00Z">
        <w:r w:rsidR="00C475F4">
          <w:t>he QIBA Lung Collection download package</w:t>
        </w:r>
      </w:ins>
      <w:ins w:id="2409" w:author="O'Donnell, Kevin" w:date="2018-04-23T10:21:00Z">
        <w:r w:rsidR="00C475F4">
          <w:t xml:space="preserve">.  The spreadsheet </w:t>
        </w:r>
      </w:ins>
      <w:ins w:id="2410" w:author="O'Donnell, Kevin" w:date="2017-04-03T18:42:00Z">
        <w:r w:rsidR="000C7235">
          <w:t>also help</w:t>
        </w:r>
      </w:ins>
      <w:ins w:id="2411" w:author="O'Donnell, Kevin" w:date="2018-05-11T20:43:00Z">
        <w:r w:rsidR="00F03F55">
          <w:t>s</w:t>
        </w:r>
      </w:ins>
      <w:ins w:id="2412" w:author="O'Donnell, Kevin" w:date="2017-04-03T18:42:00Z">
        <w:r w:rsidR="000C7235">
          <w:t xml:space="preserve"> </w:t>
        </w:r>
        <w:del w:id="2413" w:author="Gavrielides, Marios A" w:date="2018-05-09T15:02:00Z">
          <w:r w:rsidR="000C7235" w:rsidDel="00B04214">
            <w:delText>you</w:delText>
          </w:r>
        </w:del>
      </w:ins>
      <w:ins w:id="2414" w:author="Gavrielides, Marios A" w:date="2018-05-09T15:02:00Z">
        <w:r w:rsidR="00B04214">
          <w:t>the assessor</w:t>
        </w:r>
      </w:ins>
      <w:ins w:id="2415" w:author="O'Donnell, Kevin" w:date="2017-04-03T18:42:00Z">
        <w:r w:rsidR="000C7235">
          <w:t xml:space="preserve"> perform the record keeping and calculations </w:t>
        </w:r>
      </w:ins>
      <w:ins w:id="2416" w:author="O'Donnell, Kevin" w:date="2017-04-03T18:44:00Z">
        <w:r w:rsidR="00AD112C">
          <w:t xml:space="preserve">later </w:t>
        </w:r>
      </w:ins>
      <w:ins w:id="2417" w:author="O'Donnell, Kevin" w:date="2017-04-03T18:42:00Z">
        <w:r w:rsidR="000C7235">
          <w:t>in this assessment procedure.</w:t>
        </w:r>
      </w:ins>
      <w:ins w:id="2418" w:author="O'Donnell, Kevin" w:date="2017-04-03T18:43:00Z">
        <w:r w:rsidR="000C7235">
          <w:t xml:space="preserve"> </w:t>
        </w:r>
      </w:ins>
      <w:r w:rsidR="008A1B3A">
        <w:t>Note that t</w:t>
      </w:r>
      <w:r w:rsidR="008A1B3A" w:rsidRPr="008A1B3A">
        <w:t>he</w:t>
      </w:r>
      <w:r w:rsidR="008A1B3A">
        <w:t xml:space="preserve"> images contain </w:t>
      </w:r>
      <w:del w:id="2419" w:author="O'Donnell, Kevin" w:date="2018-04-05T17:21:00Z">
        <w:r w:rsidR="008A1B3A" w:rsidRPr="008A1B3A" w:rsidDel="00B92B24">
          <w:delText xml:space="preserve">half </w:delText>
        </w:r>
        <w:r w:rsidR="008A1B3A" w:rsidDel="00B92B24">
          <w:delText xml:space="preserve">a dozen </w:delText>
        </w:r>
      </w:del>
      <w:del w:id="2420" w:author="Gavrielides, Marios A" w:date="2018-05-09T15:03:00Z">
        <w:r w:rsidR="008A1B3A" w:rsidDel="00B04214">
          <w:delText>or so</w:delText>
        </w:r>
      </w:del>
      <w:ins w:id="2421" w:author="O'Donnell, Kevin" w:date="2018-04-05T17:21:00Z">
        <w:del w:id="2422" w:author="Gavrielides, Marios A" w:date="2018-05-09T15:03:00Z">
          <w:r w:rsidR="00B92B24" w:rsidDel="00B04214">
            <w:delText>me</w:delText>
          </w:r>
        </w:del>
      </w:ins>
      <w:del w:id="2423" w:author="Gavrielides, Marios A" w:date="2018-05-09T15:03:00Z">
        <w:r w:rsidR="008A1B3A" w:rsidDel="00B04214">
          <w:delText xml:space="preserve"> </w:delText>
        </w:r>
      </w:del>
      <w:r w:rsidR="008A1B3A">
        <w:t>additional</w:t>
      </w:r>
      <w:r w:rsidR="008A1B3A" w:rsidRPr="008A1B3A">
        <w:t xml:space="preserve"> tumors </w:t>
      </w:r>
      <w:r w:rsidR="008A1B3A">
        <w:t>that are not identified in the .csv file</w:t>
      </w:r>
      <w:ins w:id="2424" w:author="O'Donnell, Kevin" w:date="2018-04-05T17:22:00Z">
        <w:r w:rsidR="00B92B24">
          <w:t>s</w:t>
        </w:r>
      </w:ins>
      <w:r w:rsidR="008A1B3A">
        <w:t>.  Do NOT include measurements of the additional tumors in the results or calculations described in sections 4.5.2 &amp; 4.5.3.</w:t>
      </w:r>
      <w:r w:rsidR="004125D5" w:rsidRPr="00253212">
        <w:t xml:space="preserve">  </w:t>
      </w:r>
    </w:p>
    <w:p w14:paraId="3D0578C0" w14:textId="7A42B7F9" w:rsidR="00AA2604" w:rsidRPr="00E336EF" w:rsidDel="00A70667" w:rsidRDefault="00AA2604" w:rsidP="00E336EF">
      <w:pPr>
        <w:keepNext/>
        <w:rPr>
          <w:del w:id="2425" w:author="O'Donnell, Kevin" w:date="2018-04-05T17:06:00Z"/>
          <w:highlight w:val="lightGray"/>
        </w:rPr>
      </w:pPr>
    </w:p>
    <w:p w14:paraId="601CD609" w14:textId="77777777" w:rsidR="000A1079" w:rsidRDefault="000A1079" w:rsidP="000A1079"/>
    <w:p w14:paraId="4D4C0BEF" w14:textId="77777777" w:rsidR="004125D5" w:rsidRPr="00933AD6" w:rsidRDefault="004125D5" w:rsidP="004125D5">
      <w:pPr>
        <w:pStyle w:val="TableTitle"/>
        <w:jc w:val="center"/>
      </w:pPr>
      <w:r>
        <w:t>Table 4.5.1-1</w:t>
      </w:r>
      <w:r w:rsidRPr="00266DEE">
        <w:t xml:space="preserve">: </w:t>
      </w:r>
      <w:r>
        <w:t>Phantom Target Tumor Characteristics</w:t>
      </w:r>
    </w:p>
    <w:tbl>
      <w:tblPr>
        <w:tblStyle w:val="TableGrid"/>
        <w:tblW w:w="0" w:type="auto"/>
        <w:jc w:val="center"/>
        <w:tblLook w:val="04A0" w:firstRow="1" w:lastRow="0" w:firstColumn="1" w:lastColumn="0" w:noHBand="0" w:noVBand="1"/>
      </w:tblPr>
      <w:tblGrid>
        <w:gridCol w:w="2065"/>
        <w:gridCol w:w="2340"/>
        <w:gridCol w:w="2970"/>
      </w:tblGrid>
      <w:tr w:rsidR="004125D5" w14:paraId="5FC67887" w14:textId="77777777" w:rsidTr="00225CC0">
        <w:trPr>
          <w:jc w:val="center"/>
        </w:trPr>
        <w:tc>
          <w:tcPr>
            <w:tcW w:w="2065" w:type="dxa"/>
            <w:vAlign w:val="bottom"/>
          </w:tcPr>
          <w:p w14:paraId="7972A28B" w14:textId="77777777" w:rsidR="004125D5" w:rsidRPr="00897FFD" w:rsidRDefault="004125D5" w:rsidP="00225CC0">
            <w:pPr>
              <w:keepNext/>
              <w:keepLines/>
              <w:jc w:val="center"/>
              <w:rPr>
                <w:b/>
              </w:rPr>
            </w:pPr>
            <w:r w:rsidRPr="00897FFD">
              <w:rPr>
                <w:b/>
              </w:rPr>
              <w:t>Shape</w:t>
            </w:r>
          </w:p>
        </w:tc>
        <w:tc>
          <w:tcPr>
            <w:tcW w:w="2340" w:type="dxa"/>
            <w:vAlign w:val="bottom"/>
          </w:tcPr>
          <w:p w14:paraId="3DD29CB7" w14:textId="77777777" w:rsidR="004125D5" w:rsidRPr="00897FFD" w:rsidRDefault="004125D5" w:rsidP="00225CC0">
            <w:pPr>
              <w:keepNext/>
              <w:keepLines/>
              <w:jc w:val="center"/>
              <w:rPr>
                <w:b/>
              </w:rPr>
            </w:pPr>
            <w:r w:rsidRPr="00897FFD">
              <w:rPr>
                <w:b/>
              </w:rPr>
              <w:t xml:space="preserve">Nominal </w:t>
            </w:r>
            <w:r>
              <w:rPr>
                <w:b/>
              </w:rPr>
              <w:t>Diameter</w:t>
            </w:r>
          </w:p>
        </w:tc>
        <w:tc>
          <w:tcPr>
            <w:tcW w:w="2970" w:type="dxa"/>
            <w:vAlign w:val="bottom"/>
          </w:tcPr>
          <w:p w14:paraId="53D2F9D0" w14:textId="77777777" w:rsidR="004125D5" w:rsidRPr="00897FFD" w:rsidRDefault="004125D5" w:rsidP="00225CC0">
            <w:pPr>
              <w:keepNext/>
              <w:keepLines/>
              <w:jc w:val="center"/>
              <w:rPr>
                <w:b/>
              </w:rPr>
            </w:pPr>
            <w:r w:rsidRPr="00897FFD">
              <w:rPr>
                <w:b/>
              </w:rPr>
              <w:t>Nominal Density</w:t>
            </w:r>
          </w:p>
        </w:tc>
      </w:tr>
      <w:tr w:rsidR="004125D5" w14:paraId="7024E871" w14:textId="77777777" w:rsidTr="00225CC0">
        <w:trPr>
          <w:jc w:val="center"/>
        </w:trPr>
        <w:tc>
          <w:tcPr>
            <w:tcW w:w="2065" w:type="dxa"/>
            <w:vAlign w:val="center"/>
          </w:tcPr>
          <w:p w14:paraId="5C0AB652" w14:textId="77777777" w:rsidR="004125D5" w:rsidRDefault="004125D5" w:rsidP="00225CC0">
            <w:pPr>
              <w:keepNext/>
              <w:keepLines/>
            </w:pPr>
            <w:r>
              <w:t>Spherical</w:t>
            </w:r>
          </w:p>
        </w:tc>
        <w:tc>
          <w:tcPr>
            <w:tcW w:w="2340" w:type="dxa"/>
          </w:tcPr>
          <w:p w14:paraId="22015B7B" w14:textId="77777777" w:rsidR="004125D5" w:rsidRDefault="004125D5" w:rsidP="00225CC0">
            <w:pPr>
              <w:keepNext/>
              <w:keepLines/>
              <w:jc w:val="center"/>
            </w:pPr>
            <w:r>
              <w:t>10 mm</w:t>
            </w:r>
          </w:p>
          <w:p w14:paraId="291F428B" w14:textId="77777777" w:rsidR="004125D5" w:rsidRDefault="004125D5" w:rsidP="00225CC0">
            <w:pPr>
              <w:keepNext/>
              <w:keepLines/>
              <w:jc w:val="center"/>
            </w:pPr>
            <w:r>
              <w:t>20 mm</w:t>
            </w:r>
          </w:p>
          <w:p w14:paraId="2F48A590" w14:textId="77777777" w:rsidR="004125D5" w:rsidRDefault="004125D5" w:rsidP="00225CC0">
            <w:pPr>
              <w:keepNext/>
              <w:keepLines/>
              <w:jc w:val="center"/>
            </w:pPr>
            <w:r>
              <w:t>40 mm</w:t>
            </w:r>
          </w:p>
        </w:tc>
        <w:tc>
          <w:tcPr>
            <w:tcW w:w="2970" w:type="dxa"/>
            <w:vAlign w:val="center"/>
          </w:tcPr>
          <w:p w14:paraId="110461B4" w14:textId="77777777" w:rsidR="004125D5" w:rsidRDefault="004125D5" w:rsidP="00225CC0">
            <w:pPr>
              <w:keepNext/>
              <w:keepLines/>
            </w:pPr>
            <w:r>
              <w:t>+100 HU</w:t>
            </w:r>
          </w:p>
        </w:tc>
      </w:tr>
      <w:tr w:rsidR="004125D5" w14:paraId="41E0D882" w14:textId="77777777" w:rsidTr="00225CC0">
        <w:trPr>
          <w:jc w:val="center"/>
        </w:trPr>
        <w:tc>
          <w:tcPr>
            <w:tcW w:w="2065" w:type="dxa"/>
            <w:vAlign w:val="center"/>
          </w:tcPr>
          <w:p w14:paraId="52F61DC7" w14:textId="77777777" w:rsidR="004125D5" w:rsidRDefault="004125D5" w:rsidP="00225CC0">
            <w:pPr>
              <w:keepNext/>
              <w:keepLines/>
            </w:pPr>
            <w:r>
              <w:t>Ovoid</w:t>
            </w:r>
          </w:p>
        </w:tc>
        <w:tc>
          <w:tcPr>
            <w:tcW w:w="2340" w:type="dxa"/>
          </w:tcPr>
          <w:p w14:paraId="46E13655" w14:textId="77777777" w:rsidR="004125D5" w:rsidRDefault="004125D5" w:rsidP="00225CC0">
            <w:pPr>
              <w:keepNext/>
              <w:keepLines/>
              <w:jc w:val="center"/>
            </w:pPr>
            <w:r>
              <w:t>10 mm</w:t>
            </w:r>
          </w:p>
          <w:p w14:paraId="48EE28F4" w14:textId="77777777" w:rsidR="004125D5" w:rsidRDefault="004125D5" w:rsidP="00225CC0">
            <w:pPr>
              <w:keepNext/>
              <w:keepLines/>
              <w:jc w:val="center"/>
            </w:pPr>
            <w:r>
              <w:t>20 mm</w:t>
            </w:r>
          </w:p>
        </w:tc>
        <w:tc>
          <w:tcPr>
            <w:tcW w:w="2970" w:type="dxa"/>
            <w:vAlign w:val="center"/>
          </w:tcPr>
          <w:p w14:paraId="73A5FCD1" w14:textId="77777777" w:rsidR="004125D5" w:rsidRDefault="004125D5" w:rsidP="00225CC0">
            <w:pPr>
              <w:keepNext/>
              <w:keepLines/>
            </w:pPr>
            <w:r>
              <w:t>+100 HU</w:t>
            </w:r>
          </w:p>
        </w:tc>
      </w:tr>
      <w:tr w:rsidR="004125D5" w14:paraId="23223B93" w14:textId="77777777" w:rsidTr="00225CC0">
        <w:trPr>
          <w:jc w:val="center"/>
        </w:trPr>
        <w:tc>
          <w:tcPr>
            <w:tcW w:w="2065" w:type="dxa"/>
            <w:vAlign w:val="center"/>
          </w:tcPr>
          <w:p w14:paraId="69DED35B" w14:textId="77777777" w:rsidR="004125D5" w:rsidRDefault="004125D5" w:rsidP="00225CC0">
            <w:pPr>
              <w:keepNext/>
              <w:keepLines/>
            </w:pPr>
            <w:r>
              <w:t>Lobulated</w:t>
            </w:r>
          </w:p>
        </w:tc>
        <w:tc>
          <w:tcPr>
            <w:tcW w:w="2340" w:type="dxa"/>
          </w:tcPr>
          <w:p w14:paraId="245F4BFC" w14:textId="77777777" w:rsidR="004125D5" w:rsidRDefault="004125D5" w:rsidP="00225CC0">
            <w:pPr>
              <w:keepNext/>
              <w:keepLines/>
              <w:jc w:val="center"/>
            </w:pPr>
            <w:r>
              <w:t>10 mm</w:t>
            </w:r>
          </w:p>
          <w:p w14:paraId="76F2DB09" w14:textId="77777777" w:rsidR="004125D5" w:rsidRDefault="004125D5" w:rsidP="00225CC0">
            <w:pPr>
              <w:keepNext/>
              <w:keepLines/>
              <w:jc w:val="center"/>
            </w:pPr>
            <w:r>
              <w:t>20 mm</w:t>
            </w:r>
          </w:p>
        </w:tc>
        <w:tc>
          <w:tcPr>
            <w:tcW w:w="2970" w:type="dxa"/>
            <w:vAlign w:val="center"/>
          </w:tcPr>
          <w:p w14:paraId="5DC9D5F7" w14:textId="77777777" w:rsidR="004125D5" w:rsidRDefault="004125D5" w:rsidP="00225CC0">
            <w:pPr>
              <w:keepNext/>
              <w:keepLines/>
            </w:pPr>
            <w:r>
              <w:t>+100 HU</w:t>
            </w:r>
          </w:p>
        </w:tc>
      </w:tr>
    </w:tbl>
    <w:p w14:paraId="73543DE2" w14:textId="77777777" w:rsidR="004125D5" w:rsidRDefault="004125D5" w:rsidP="00FD21C5"/>
    <w:p w14:paraId="01D6EBE2" w14:textId="0A498F15" w:rsidR="00FD21C5" w:rsidRDefault="00FD21C5" w:rsidP="00FD21C5">
      <w:r w:rsidRPr="005B665D">
        <w:t>The</w:t>
      </w:r>
      <w:r w:rsidRPr="00A4644B">
        <w:t xml:space="preserve"> target</w:t>
      </w:r>
      <w:r w:rsidRPr="005B665D">
        <w:t xml:space="preserve"> </w:t>
      </w:r>
      <w:r>
        <w:t>tumors</w:t>
      </w:r>
      <w:r w:rsidRPr="005B665D">
        <w:t xml:space="preserve"> </w:t>
      </w:r>
      <w:r>
        <w:t>have been</w:t>
      </w:r>
      <w:r w:rsidRPr="005B665D">
        <w:t xml:space="preserve"> </w:t>
      </w:r>
      <w:r w:rsidR="00E20D71">
        <w:t>placed</w:t>
      </w:r>
      <w:r w:rsidRPr="005B665D">
        <w:t xml:space="preserve"> to be measurable (</w:t>
      </w:r>
      <w:r>
        <w:t>as defined in the Profile)</w:t>
      </w:r>
      <w:r w:rsidRPr="005B665D">
        <w:t xml:space="preserve"> and </w:t>
      </w:r>
      <w:r w:rsidR="00E20D71">
        <w:t>have a range of volumes and</w:t>
      </w:r>
      <w:r>
        <w:t xml:space="preserve"> </w:t>
      </w:r>
      <w:r w:rsidRPr="005B665D">
        <w:t>shapes to be repr</w:t>
      </w:r>
      <w:r>
        <w:t>esentative of the scope of the P</w:t>
      </w:r>
      <w:r w:rsidRPr="005B665D">
        <w:t xml:space="preserve">rofile.  </w:t>
      </w:r>
    </w:p>
    <w:p w14:paraId="2D23FC6B" w14:textId="77777777" w:rsidR="00FD21C5" w:rsidRDefault="00FD21C5" w:rsidP="00FD21C5">
      <w:pPr>
        <w:rPr>
          <w:b/>
        </w:rPr>
      </w:pPr>
    </w:p>
    <w:p w14:paraId="58975B01" w14:textId="77777777" w:rsidR="000A1079" w:rsidRDefault="00FD21C5" w:rsidP="000A1079">
      <w:r w:rsidRPr="00A4644B">
        <w:t>The test image set has been acquired according to the requirements of this Profile (e.g. patient handling, acquisition protocol, reconstruction).</w:t>
      </w:r>
      <w:r w:rsidR="00897FFD">
        <w:t xml:space="preserve">  </w:t>
      </w:r>
      <w:r w:rsidR="007E679B">
        <w:t>See</w:t>
      </w:r>
      <w:r w:rsidR="000A1079">
        <w:t xml:space="preserve"> Table </w:t>
      </w:r>
      <w:r w:rsidR="007E679B">
        <w:t>4.</w:t>
      </w:r>
      <w:r w:rsidR="00C546B4">
        <w:t>5</w:t>
      </w:r>
      <w:r w:rsidR="007E679B">
        <w:t>.1-2</w:t>
      </w:r>
      <w:r w:rsidR="000A1079">
        <w:t>.</w:t>
      </w:r>
    </w:p>
    <w:p w14:paraId="418B26CE" w14:textId="77777777" w:rsidR="00897FFD" w:rsidRDefault="00897FFD" w:rsidP="000A1079"/>
    <w:p w14:paraId="125C86D4" w14:textId="77777777" w:rsidR="00897FFD" w:rsidRPr="00933AD6" w:rsidRDefault="00897FFD" w:rsidP="00897FFD">
      <w:pPr>
        <w:pStyle w:val="TableTitle"/>
        <w:jc w:val="center"/>
      </w:pPr>
      <w:r>
        <w:t>Table 4.</w:t>
      </w:r>
      <w:r w:rsidR="005D7444">
        <w:t>5</w:t>
      </w:r>
      <w:r>
        <w:t>.1-2</w:t>
      </w:r>
      <w:r w:rsidRPr="00266DEE">
        <w:t xml:space="preserve">: </w:t>
      </w:r>
      <w:r w:rsidR="005D7444">
        <w:t>Test Image Set</w:t>
      </w:r>
      <w:r w:rsidR="00E336EF">
        <w:t xml:space="preserve"> </w:t>
      </w:r>
      <w:r w:rsidR="007E679B">
        <w:t>Acquisition and Reconstruction Parameters</w:t>
      </w:r>
    </w:p>
    <w:tbl>
      <w:tblPr>
        <w:tblStyle w:val="TableGrid"/>
        <w:tblW w:w="0" w:type="auto"/>
        <w:jc w:val="center"/>
        <w:tblLook w:val="04A0" w:firstRow="1" w:lastRow="0" w:firstColumn="1" w:lastColumn="0" w:noHBand="0" w:noVBand="1"/>
      </w:tblPr>
      <w:tblGrid>
        <w:gridCol w:w="4428"/>
        <w:gridCol w:w="4428"/>
      </w:tblGrid>
      <w:tr w:rsidR="000A1079" w14:paraId="1E62A564" w14:textId="77777777" w:rsidTr="005D7444">
        <w:trPr>
          <w:jc w:val="center"/>
        </w:trPr>
        <w:tc>
          <w:tcPr>
            <w:tcW w:w="4428" w:type="dxa"/>
          </w:tcPr>
          <w:p w14:paraId="02AD2C44" w14:textId="77777777" w:rsidR="000A1079" w:rsidRPr="00C8507D" w:rsidRDefault="000A1079" w:rsidP="001C6800">
            <w:pPr>
              <w:rPr>
                <w:b/>
              </w:rPr>
            </w:pPr>
            <w:r w:rsidRPr="00C8507D">
              <w:rPr>
                <w:b/>
              </w:rPr>
              <w:t>Scanner</w:t>
            </w:r>
          </w:p>
        </w:tc>
        <w:tc>
          <w:tcPr>
            <w:tcW w:w="4428" w:type="dxa"/>
          </w:tcPr>
          <w:p w14:paraId="4887D77D" w14:textId="77777777" w:rsidR="000A1079" w:rsidRPr="00C8507D" w:rsidRDefault="00E336EF" w:rsidP="001C6800">
            <w:pPr>
              <w:rPr>
                <w:b/>
              </w:rPr>
            </w:pPr>
            <w:r>
              <w:rPr>
                <w:b/>
              </w:rPr>
              <w:t xml:space="preserve">Key </w:t>
            </w:r>
            <w:r w:rsidR="00897FFD" w:rsidRPr="00C8507D">
              <w:rPr>
                <w:b/>
              </w:rPr>
              <w:t>Parameters</w:t>
            </w:r>
          </w:p>
        </w:tc>
      </w:tr>
      <w:tr w:rsidR="000A1079" w14:paraId="0B50A222" w14:textId="77777777" w:rsidTr="005D7444">
        <w:trPr>
          <w:jc w:val="center"/>
        </w:trPr>
        <w:tc>
          <w:tcPr>
            <w:tcW w:w="4428" w:type="dxa"/>
          </w:tcPr>
          <w:p w14:paraId="496FA2AD" w14:textId="77777777" w:rsidR="000A1079" w:rsidRDefault="00ED31E7" w:rsidP="00ED31E7">
            <w:r>
              <w:t>Philips 16</w:t>
            </w:r>
          </w:p>
          <w:p w14:paraId="5AC0AD46" w14:textId="77777777" w:rsidR="00ED31E7" w:rsidRDefault="00ED31E7" w:rsidP="00ED31E7">
            <w:r>
              <w:t>(Mx8000 IDT)</w:t>
            </w:r>
          </w:p>
        </w:tc>
        <w:tc>
          <w:tcPr>
            <w:tcW w:w="4428" w:type="dxa"/>
          </w:tcPr>
          <w:p w14:paraId="2CC43BE2" w14:textId="77777777" w:rsidR="000A1079" w:rsidRDefault="000A1079" w:rsidP="001C6800">
            <w:pPr>
              <w:tabs>
                <w:tab w:val="left" w:pos="1782"/>
              </w:tabs>
            </w:pPr>
            <w:r>
              <w:t>KVp:</w:t>
            </w:r>
            <w:r>
              <w:tab/>
              <w:t>120</w:t>
            </w:r>
          </w:p>
          <w:p w14:paraId="7F3A24B0" w14:textId="77777777" w:rsidR="000A1079" w:rsidRDefault="000A1079" w:rsidP="001C6800">
            <w:pPr>
              <w:tabs>
                <w:tab w:val="left" w:pos="1782"/>
              </w:tabs>
            </w:pPr>
            <w:r>
              <w:t>Pitch:</w:t>
            </w:r>
            <w:r>
              <w:tab/>
              <w:t>1.2</w:t>
            </w:r>
          </w:p>
          <w:p w14:paraId="749E8119" w14:textId="77777777" w:rsidR="000A1079" w:rsidRDefault="000A1079" w:rsidP="001C6800">
            <w:pPr>
              <w:tabs>
                <w:tab w:val="left" w:pos="1782"/>
              </w:tabs>
            </w:pPr>
            <w:r>
              <w:lastRenderedPageBreak/>
              <w:t>Collimation:</w:t>
            </w:r>
            <w:r>
              <w:tab/>
              <w:t>16x1.5</w:t>
            </w:r>
          </w:p>
          <w:p w14:paraId="7FCBA45F" w14:textId="77777777" w:rsidR="000A1079" w:rsidRDefault="000A1079" w:rsidP="001C6800">
            <w:pPr>
              <w:tabs>
                <w:tab w:val="left" w:pos="1782"/>
              </w:tabs>
            </w:pPr>
            <w:r>
              <w:t>Exposure:</w:t>
            </w:r>
            <w:r>
              <w:tab/>
              <w:t>100 mAs</w:t>
            </w:r>
          </w:p>
          <w:p w14:paraId="426DE04D" w14:textId="77777777" w:rsidR="000A1079" w:rsidRDefault="000A1079" w:rsidP="001C6800">
            <w:pPr>
              <w:tabs>
                <w:tab w:val="left" w:pos="1782"/>
              </w:tabs>
            </w:pPr>
            <w:r>
              <w:t>Slice Thickness:</w:t>
            </w:r>
            <w:r>
              <w:tab/>
              <w:t>2 mm</w:t>
            </w:r>
          </w:p>
          <w:p w14:paraId="0C42B355" w14:textId="77777777" w:rsidR="000A1079" w:rsidRDefault="000A1079" w:rsidP="001C6800">
            <w:pPr>
              <w:tabs>
                <w:tab w:val="left" w:pos="1782"/>
              </w:tabs>
            </w:pPr>
            <w:r>
              <w:t>Increment:</w:t>
            </w:r>
            <w:r>
              <w:tab/>
              <w:t>1 mm</w:t>
            </w:r>
          </w:p>
          <w:p w14:paraId="75E670AF" w14:textId="77777777" w:rsidR="000A1079" w:rsidRDefault="000A1079" w:rsidP="001C6800">
            <w:pPr>
              <w:tabs>
                <w:tab w:val="left" w:pos="1782"/>
              </w:tabs>
            </w:pPr>
            <w:r>
              <w:t>Filter:</w:t>
            </w:r>
            <w:r>
              <w:tab/>
              <w:t>Medium</w:t>
            </w:r>
          </w:p>
          <w:p w14:paraId="247DDB3E" w14:textId="77777777" w:rsidR="000A1079" w:rsidRDefault="000A1079" w:rsidP="00ED31E7">
            <w:pPr>
              <w:tabs>
                <w:tab w:val="left" w:pos="1782"/>
              </w:tabs>
            </w:pPr>
            <w:r>
              <w:t>Repeat Scans:</w:t>
            </w:r>
            <w:r>
              <w:tab/>
            </w:r>
            <w:r w:rsidR="00ED31E7">
              <w:t>3</w:t>
            </w:r>
          </w:p>
        </w:tc>
      </w:tr>
      <w:tr w:rsidR="000A1079" w14:paraId="5D142B91" w14:textId="77777777" w:rsidTr="005D7444">
        <w:trPr>
          <w:jc w:val="center"/>
        </w:trPr>
        <w:tc>
          <w:tcPr>
            <w:tcW w:w="4428" w:type="dxa"/>
          </w:tcPr>
          <w:p w14:paraId="2F68A634" w14:textId="77777777" w:rsidR="000A1079" w:rsidRDefault="00ED31E7" w:rsidP="00ED31E7">
            <w:r>
              <w:lastRenderedPageBreak/>
              <w:t>Siemens 64</w:t>
            </w:r>
          </w:p>
        </w:tc>
        <w:tc>
          <w:tcPr>
            <w:tcW w:w="4428" w:type="dxa"/>
          </w:tcPr>
          <w:p w14:paraId="5CBCE70A" w14:textId="77777777" w:rsidR="000A1079" w:rsidRDefault="000A1079" w:rsidP="001C6800">
            <w:pPr>
              <w:tabs>
                <w:tab w:val="left" w:pos="1782"/>
              </w:tabs>
            </w:pPr>
            <w:r>
              <w:t>KVp:</w:t>
            </w:r>
            <w:r>
              <w:tab/>
              <w:t>120</w:t>
            </w:r>
          </w:p>
          <w:p w14:paraId="55F855C7" w14:textId="77777777" w:rsidR="000A1079" w:rsidRDefault="000A1079" w:rsidP="001C6800">
            <w:pPr>
              <w:tabs>
                <w:tab w:val="left" w:pos="1782"/>
              </w:tabs>
            </w:pPr>
            <w:r>
              <w:t>Pitch:</w:t>
            </w:r>
            <w:r>
              <w:tab/>
              <w:t>1.2</w:t>
            </w:r>
          </w:p>
          <w:p w14:paraId="32FFA9C1" w14:textId="77777777" w:rsidR="000A1079" w:rsidRDefault="000A1079" w:rsidP="001C6800">
            <w:pPr>
              <w:tabs>
                <w:tab w:val="left" w:pos="1782"/>
              </w:tabs>
            </w:pPr>
            <w:r>
              <w:t>Collimation:</w:t>
            </w:r>
            <w:r>
              <w:tab/>
              <w:t>64x0.6</w:t>
            </w:r>
          </w:p>
          <w:p w14:paraId="152031A0" w14:textId="77777777" w:rsidR="000A1079" w:rsidRDefault="000A1079" w:rsidP="001C6800">
            <w:pPr>
              <w:tabs>
                <w:tab w:val="left" w:pos="1782"/>
              </w:tabs>
            </w:pPr>
            <w:r>
              <w:t>Exposure:</w:t>
            </w:r>
            <w:r>
              <w:tab/>
              <w:t>100 mAs</w:t>
            </w:r>
          </w:p>
          <w:p w14:paraId="0F1C78CE" w14:textId="77777777" w:rsidR="000A1079" w:rsidRDefault="000A1079" w:rsidP="001C6800">
            <w:pPr>
              <w:tabs>
                <w:tab w:val="left" w:pos="1782"/>
              </w:tabs>
            </w:pPr>
            <w:r>
              <w:t>Slice Thickness:</w:t>
            </w:r>
            <w:r>
              <w:tab/>
              <w:t>1.5 mm</w:t>
            </w:r>
          </w:p>
          <w:p w14:paraId="52533AB8" w14:textId="77777777" w:rsidR="000A1079" w:rsidRDefault="000A1079" w:rsidP="001C6800">
            <w:pPr>
              <w:tabs>
                <w:tab w:val="left" w:pos="1782"/>
              </w:tabs>
            </w:pPr>
            <w:r>
              <w:t>Increment:</w:t>
            </w:r>
            <w:r>
              <w:tab/>
              <w:t>1.5 mm</w:t>
            </w:r>
          </w:p>
          <w:p w14:paraId="5E009469" w14:textId="77777777" w:rsidR="000A1079" w:rsidRDefault="000A1079" w:rsidP="001C6800">
            <w:pPr>
              <w:tabs>
                <w:tab w:val="left" w:pos="1782"/>
              </w:tabs>
            </w:pPr>
            <w:r>
              <w:t>Filter:</w:t>
            </w:r>
            <w:r>
              <w:tab/>
              <w:t>Medium</w:t>
            </w:r>
          </w:p>
          <w:p w14:paraId="574A6BBE" w14:textId="77777777" w:rsidR="000A1079" w:rsidRDefault="000A1079" w:rsidP="00ED31E7">
            <w:pPr>
              <w:tabs>
                <w:tab w:val="left" w:pos="1782"/>
              </w:tabs>
            </w:pPr>
            <w:r>
              <w:t>Repeat Scans:</w:t>
            </w:r>
            <w:r>
              <w:tab/>
            </w:r>
            <w:r w:rsidR="00ED31E7">
              <w:t>3</w:t>
            </w:r>
          </w:p>
        </w:tc>
      </w:tr>
    </w:tbl>
    <w:p w14:paraId="69D847D1" w14:textId="77777777" w:rsidR="00A41E74" w:rsidRDefault="00A41E74" w:rsidP="000A1079"/>
    <w:p w14:paraId="29481D94" w14:textId="54CE0195" w:rsidR="008028F3" w:rsidRPr="00225CC0" w:rsidRDefault="008028F3" w:rsidP="008028F3">
      <w:pPr>
        <w:pStyle w:val="Heading3"/>
        <w:rPr>
          <w:rStyle w:val="SubtleReference"/>
          <w:color w:val="auto"/>
          <w:sz w:val="28"/>
        </w:rPr>
      </w:pPr>
      <w:bookmarkStart w:id="2426" w:name="_Toc513833479"/>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2</w:t>
      </w:r>
      <w:r w:rsidRPr="00225CC0">
        <w:rPr>
          <w:rStyle w:val="SubtleReference"/>
          <w:color w:val="auto"/>
        </w:rPr>
        <w:t xml:space="preserve"> </w:t>
      </w:r>
      <w:r w:rsidR="00D57AF2">
        <w:rPr>
          <w:rStyle w:val="SubtleReference"/>
          <w:color w:val="auto"/>
        </w:rPr>
        <w:t>D</w:t>
      </w:r>
      <w:r>
        <w:rPr>
          <w:rStyle w:val="SubtleReference"/>
          <w:color w:val="auto"/>
        </w:rPr>
        <w:t>etermine volume</w:t>
      </w:r>
      <w:bookmarkEnd w:id="2426"/>
      <w:r>
        <w:rPr>
          <w:rStyle w:val="SubtleReference"/>
          <w:color w:val="auto"/>
        </w:rPr>
        <w:t xml:space="preserve"> </w:t>
      </w:r>
    </w:p>
    <w:p w14:paraId="4EA38BE2" w14:textId="088142BB" w:rsidR="004125D5" w:rsidRDefault="00C475F4" w:rsidP="007E679B">
      <w:ins w:id="2427" w:author="O'Donnell, Kevin" w:date="2018-04-23T10:22:00Z">
        <w:r>
          <w:t xml:space="preserve">For each scan, </w:t>
        </w:r>
      </w:ins>
      <w:del w:id="2428" w:author="O'Donnell, Kevin" w:date="2018-04-23T10:23:00Z">
        <w:r w:rsidR="007E679B" w:rsidDel="00C475F4">
          <w:delText>T</w:delText>
        </w:r>
      </w:del>
      <w:ins w:id="2429" w:author="O'Donnell, Kevin" w:date="2018-04-23T10:23:00Z">
        <w:r>
          <w:t>t</w:t>
        </w:r>
      </w:ins>
      <w:r w:rsidR="007E679B">
        <w:t xml:space="preserve">he assessor shall </w:t>
      </w:r>
      <w:ins w:id="2430" w:author="O'Donnell, Kevin" w:date="2018-04-23T10:23:00Z">
        <w:r>
          <w:t>i</w:t>
        </w:r>
        <w:r w:rsidRPr="00AD112C">
          <w:t xml:space="preserve">mport the DICOM files </w:t>
        </w:r>
        <w:r>
          <w:t>into the</w:t>
        </w:r>
      </w:ins>
      <w:ins w:id="2431" w:author="Gavrielides, Marios A" w:date="2018-05-09T15:05:00Z">
        <w:r w:rsidR="003273F4">
          <w:t>ir</w:t>
        </w:r>
      </w:ins>
      <w:ins w:id="2432" w:author="O'Donnell, Kevin" w:date="2018-04-23T10:23:00Z">
        <w:r>
          <w:t xml:space="preserve"> analysis software and</w:t>
        </w:r>
        <w:r w:rsidRPr="00AD112C">
          <w:t xml:space="preserve"> </w:t>
        </w:r>
      </w:ins>
      <w:r w:rsidR="007E679B">
        <w:t>segment</w:t>
      </w:r>
      <w:r w:rsidR="007E679B" w:rsidRPr="00FE5BE9">
        <w:t xml:space="preserve"> </w:t>
      </w:r>
      <w:ins w:id="2433" w:author="O'Donnell, Kevin" w:date="2018-04-23T10:23:00Z">
        <w:r>
          <w:t>the tumors identified in the spreadsheet</w:t>
        </w:r>
      </w:ins>
      <w:ins w:id="2434" w:author="O'Donnell, Kevin" w:date="2018-05-03T09:33:00Z">
        <w:r w:rsidR="00D41F84">
          <w:t xml:space="preserve"> </w:t>
        </w:r>
      </w:ins>
      <w:del w:id="2435" w:author="O'Donnell, Kevin" w:date="2018-04-23T10:23:00Z">
        <w:r w:rsidR="007E679B" w:rsidRPr="00FE5BE9" w:rsidDel="00C475F4">
          <w:delText xml:space="preserve">each </w:delText>
        </w:r>
        <w:r w:rsidR="004125D5" w:rsidDel="00C475F4">
          <w:delText xml:space="preserve">of 42 </w:delText>
        </w:r>
        <w:r w:rsidR="007E679B" w:rsidRPr="00FE5BE9" w:rsidDel="00C475F4">
          <w:delText xml:space="preserve">target </w:delText>
        </w:r>
        <w:r w:rsidR="007E679B" w:rsidDel="00C475F4">
          <w:delText>tumor</w:delText>
        </w:r>
        <w:r w:rsidR="004125D5" w:rsidDel="00C475F4">
          <w:delText>s (7 tumors in 3 scans for each of 2 scanners)</w:delText>
        </w:r>
        <w:r w:rsidR="007E679B" w:rsidRPr="00FE5BE9" w:rsidDel="00C475F4">
          <w:delText xml:space="preserve"> </w:delText>
        </w:r>
      </w:del>
      <w:r w:rsidR="007E679B">
        <w:t xml:space="preserve">as described in the Image Analysis Activity (See </w:t>
      </w:r>
      <w:del w:id="2436" w:author="O'Donnell, Kevin" w:date="2018-05-11T20:14:00Z">
        <w:r w:rsidR="002450D6" w:rsidDel="00507D03">
          <w:delText>3.9</w:delText>
        </w:r>
      </w:del>
      <w:ins w:id="2437" w:author="O'Donnell, Kevin" w:date="2018-05-11T20:14:00Z">
        <w:r w:rsidR="00507D03">
          <w:t>3.10</w:t>
        </w:r>
      </w:ins>
      <w:r w:rsidR="007E679B">
        <w:t xml:space="preserve">).  </w:t>
      </w:r>
      <w:ins w:id="2438" w:author="O'Donnell, Kevin" w:date="2018-04-23T10:24:00Z">
        <w:r>
          <w:t xml:space="preserve">In total, the assessor will </w:t>
        </w:r>
      </w:ins>
      <w:ins w:id="2439" w:author="O'Donnell, Kevin" w:date="2018-04-23T10:25:00Z">
        <w:r>
          <w:t xml:space="preserve">do </w:t>
        </w:r>
      </w:ins>
      <w:ins w:id="2440" w:author="O'Donnell, Kevin" w:date="2018-05-12T17:33:00Z">
        <w:r w:rsidR="004E6CC2">
          <w:t>39</w:t>
        </w:r>
      </w:ins>
      <w:ins w:id="2441" w:author="O'Donnell, Kevin" w:date="2018-04-23T10:26:00Z">
        <w:r>
          <w:t xml:space="preserve"> target tumor </w:t>
        </w:r>
      </w:ins>
      <w:ins w:id="2442" w:author="O'Donnell, Kevin" w:date="2018-04-23T10:24:00Z">
        <w:r>
          <w:t>segmen</w:t>
        </w:r>
      </w:ins>
      <w:ins w:id="2443" w:author="O'Donnell, Kevin" w:date="2018-05-11T16:36:00Z">
        <w:r w:rsidR="004C789F">
          <w:t>ta</w:t>
        </w:r>
      </w:ins>
      <w:ins w:id="2444" w:author="O'Donnell, Kevin" w:date="2018-04-23T10:24:00Z">
        <w:r>
          <w:t>t</w:t>
        </w:r>
      </w:ins>
      <w:ins w:id="2445" w:author="O'Donnell, Kevin" w:date="2018-04-23T10:26:00Z">
        <w:r>
          <w:t>ions</w:t>
        </w:r>
      </w:ins>
      <w:ins w:id="2446" w:author="O'Donnell, Kevin" w:date="2018-04-23T10:24:00Z">
        <w:r>
          <w:t xml:space="preserve"> </w:t>
        </w:r>
      </w:ins>
      <w:ins w:id="2447" w:author="O'Donnell, Kevin" w:date="2018-04-23T10:23:00Z">
        <w:r>
          <w:t>(</w:t>
        </w:r>
        <w:r w:rsidR="004E6CC2">
          <w:t>3 scans each for 7 tumors on 1 scanner and 6 tumors on the other scanner</w:t>
        </w:r>
        <w:r>
          <w:t>)</w:t>
        </w:r>
      </w:ins>
    </w:p>
    <w:p w14:paraId="733A4420" w14:textId="77777777" w:rsidR="004125D5" w:rsidRDefault="004125D5" w:rsidP="007E679B"/>
    <w:p w14:paraId="1D547677" w14:textId="70189456" w:rsidR="007E679B" w:rsidRDefault="007E679B" w:rsidP="007E679B">
      <w:r w:rsidRPr="00C546B4">
        <w:t>The assessor is permitted to edit the tumor segmentation or seed point if that is part of the normal operation of the tool.   If segmentation edits are performed</w:t>
      </w:r>
      <w:ins w:id="2448" w:author="O'Donnell, Kevin" w:date="2017-04-03T18:46:00Z">
        <w:r w:rsidR="00AD112C">
          <w:t xml:space="preserve"> </w:t>
        </w:r>
        <w:r w:rsidR="00AD112C" w:rsidRPr="00AD112C">
          <w:t>(e.g. to ensure the volumetric assessment incorporates the whole nodule and excludes any adjacent tissues)</w:t>
        </w:r>
      </w:ins>
      <w:r w:rsidRPr="00C546B4">
        <w:t>, results shall be reported both with and without editing.</w:t>
      </w:r>
      <w:r>
        <w:t xml:space="preserve">  </w:t>
      </w:r>
    </w:p>
    <w:p w14:paraId="4C516A01" w14:textId="77777777" w:rsidR="007E679B" w:rsidRDefault="007E679B" w:rsidP="007E679B"/>
    <w:p w14:paraId="6A5C79BC" w14:textId="77777777" w:rsidR="007E679B" w:rsidRDefault="007E679B" w:rsidP="007E679B">
      <w:r>
        <w:t>When evaluating an Image Analysis Tool, a single reader shall be used for this entire assessment procedure.</w:t>
      </w:r>
    </w:p>
    <w:p w14:paraId="78B7052C" w14:textId="77777777" w:rsidR="007E679B" w:rsidRDefault="007E679B" w:rsidP="007E679B">
      <w:r w:rsidRPr="00C546B4">
        <w:t>When evaluating a Radiologist, a single tool shall be used for this entire assessment procedure.</w:t>
      </w:r>
    </w:p>
    <w:p w14:paraId="204E6E0F" w14:textId="77777777" w:rsidR="007E679B" w:rsidRDefault="007E679B" w:rsidP="007E679B"/>
    <w:p w14:paraId="7BE0FFB3" w14:textId="77777777" w:rsidR="007E679B" w:rsidRDefault="007E679B" w:rsidP="007E679B">
      <w:pPr>
        <w:rPr>
          <w:ins w:id="2449" w:author="O'Donnell, Kevin" w:date="2017-04-03T18:46:00Z"/>
        </w:rPr>
      </w:pPr>
      <w:r>
        <w:t>The assessor shall calculate the volume (Y) of each target tumor (denoted Y</w:t>
      </w:r>
      <w:r w:rsidRPr="00933AD6">
        <w:rPr>
          <w:i/>
          <w:vertAlign w:val="subscript"/>
        </w:rPr>
        <w:t>i</w:t>
      </w:r>
      <w:r>
        <w:t xml:space="preserve">) where </w:t>
      </w:r>
      <w:r>
        <w:rPr>
          <w:i/>
        </w:rPr>
        <w:t>i</w:t>
      </w:r>
      <w:r>
        <w:t xml:space="preserve"> denotes the </w:t>
      </w:r>
      <w:r>
        <w:rPr>
          <w:i/>
        </w:rPr>
        <w:t>i</w:t>
      </w:r>
      <w:r>
        <w:t>-th target tumor.</w:t>
      </w:r>
    </w:p>
    <w:p w14:paraId="5D6F56BF" w14:textId="77777777" w:rsidR="00AD112C" w:rsidRDefault="00AD112C" w:rsidP="007E679B"/>
    <w:p w14:paraId="01BE7675" w14:textId="0DF6F09D" w:rsidR="00A41E74" w:rsidRDefault="00AD112C" w:rsidP="000A1079">
      <w:ins w:id="2450" w:author="O'Donnell, Kevin" w:date="2017-04-03T18:46:00Z">
        <w:r w:rsidRPr="00AD112C">
          <w:t>The downloaded QIBA spreadsheet may be used to record the volume measurements and will perform these calculations.  Recording the amount of time spent on each case and any comments or concerns is not required for the assessment but is appreciated as feedback to the QIBA Biomarker Committee.</w:t>
        </w:r>
      </w:ins>
    </w:p>
    <w:p w14:paraId="02D326DF" w14:textId="4C1FE946" w:rsidR="005159AE" w:rsidRPr="00225CC0" w:rsidRDefault="005159AE" w:rsidP="005159AE">
      <w:pPr>
        <w:pStyle w:val="Heading3"/>
        <w:rPr>
          <w:rStyle w:val="SubtleReference"/>
          <w:color w:val="auto"/>
          <w:sz w:val="28"/>
        </w:rPr>
      </w:pPr>
      <w:bookmarkStart w:id="2451" w:name="_Toc513833480"/>
      <w:r>
        <w:rPr>
          <w:rStyle w:val="SubtleReference"/>
          <w:color w:val="auto"/>
        </w:rPr>
        <w:t>4</w:t>
      </w:r>
      <w:r w:rsidRPr="00225CC0">
        <w:rPr>
          <w:rStyle w:val="SubtleReference"/>
          <w:color w:val="auto"/>
        </w:rPr>
        <w:t>.</w:t>
      </w:r>
      <w:r>
        <w:rPr>
          <w:rStyle w:val="SubtleReference"/>
          <w:color w:val="auto"/>
        </w:rPr>
        <w:t>5</w:t>
      </w:r>
      <w:r w:rsidRPr="00225CC0">
        <w:rPr>
          <w:rStyle w:val="SubtleReference"/>
          <w:color w:val="auto"/>
        </w:rPr>
        <w:t>.</w:t>
      </w:r>
      <w:r>
        <w:rPr>
          <w:rStyle w:val="SubtleReference"/>
          <w:color w:val="auto"/>
        </w:rPr>
        <w:t>3</w:t>
      </w:r>
      <w:r w:rsidRPr="00225CC0">
        <w:rPr>
          <w:rStyle w:val="SubtleReference"/>
          <w:color w:val="auto"/>
        </w:rPr>
        <w:t xml:space="preserve"> </w:t>
      </w:r>
      <w:r w:rsidR="00D57AF2">
        <w:rPr>
          <w:rStyle w:val="SubtleReference"/>
          <w:color w:val="auto"/>
        </w:rPr>
        <w:t>C</w:t>
      </w:r>
      <w:r>
        <w:rPr>
          <w:rStyle w:val="SubtleReference"/>
          <w:color w:val="auto"/>
        </w:rPr>
        <w:t>alculate statistical metrics of performance</w:t>
      </w:r>
      <w:bookmarkEnd w:id="2451"/>
    </w:p>
    <w:p w14:paraId="7986ED9C" w14:textId="77777777" w:rsidR="007E679B" w:rsidRDefault="007E679B" w:rsidP="007E679B">
      <w:r>
        <w:t xml:space="preserve">The </w:t>
      </w:r>
      <w:r w:rsidR="00ED31E7">
        <w:t xml:space="preserve">natural log of the </w:t>
      </w:r>
      <w:r>
        <w:t xml:space="preserve">true volumes </w:t>
      </w:r>
      <w:r w:rsidR="0030419E">
        <w:t>(X</w:t>
      </w:r>
      <w:r w:rsidR="0030419E">
        <w:rPr>
          <w:vertAlign w:val="subscript"/>
        </w:rPr>
        <w:t>i</w:t>
      </w:r>
      <w:r w:rsidR="0030419E">
        <w:t xml:space="preserve">) </w:t>
      </w:r>
      <w:r>
        <w:t>of each target tumor are known and are provided in the dataset.</w:t>
      </w:r>
    </w:p>
    <w:p w14:paraId="48567E24" w14:textId="77777777" w:rsidR="0030419E" w:rsidRDefault="0030419E" w:rsidP="007E679B"/>
    <w:p w14:paraId="393202D2" w14:textId="40AED789" w:rsidR="0030419E" w:rsidRDefault="007E679B" w:rsidP="007E679B">
      <w:r>
        <w:t xml:space="preserve">The assessor shall calculate the </w:t>
      </w:r>
      <w:r w:rsidR="0030419E">
        <w:t xml:space="preserve">individual </w:t>
      </w:r>
      <w:ins w:id="2452" w:author="O'Donnell, Kevin" w:date="2017-12-14T14:17:00Z">
        <w:r w:rsidR="00D74EFF">
          <w:t xml:space="preserve">percentage </w:t>
        </w:r>
      </w:ins>
      <w:r w:rsidR="0030419E">
        <w:t>bias (</w:t>
      </w:r>
      <w:r w:rsidR="0030419E" w:rsidRPr="0030419E">
        <w:rPr>
          <w:i/>
        </w:rPr>
        <w:t>b</w:t>
      </w:r>
      <w:r w:rsidR="0030419E" w:rsidRPr="0030419E">
        <w:rPr>
          <w:i/>
          <w:vertAlign w:val="subscript"/>
        </w:rPr>
        <w:t>i</w:t>
      </w:r>
      <w:r w:rsidR="0030419E">
        <w:t>) of the measurement of each target tumor as</w:t>
      </w:r>
    </w:p>
    <w:p w14:paraId="4EA300AA" w14:textId="26FE6D1A" w:rsidR="0030419E" w:rsidRDefault="00E335A4" w:rsidP="007E679B">
      <m:oMath>
        <m:sSub>
          <m:sSubPr>
            <m:ctrlPr>
              <w:ins w:id="2453" w:author="O'Donnell, Kevin" w:date="2017-12-18T16:34:00Z">
                <w:rPr>
                  <w:rFonts w:ascii="Cambria Math" w:hAnsi="Cambria Math"/>
                  <w:i/>
                </w:rPr>
              </w:ins>
            </m:ctrlPr>
          </m:sSubPr>
          <m:e>
            <m:r>
              <w:rPr>
                <w:rFonts w:ascii="Cambria Math" w:hAnsi="Cambria Math"/>
              </w:rPr>
              <m:t>b</m:t>
            </m:r>
          </m:e>
          <m:sub>
            <m:r>
              <w:rPr>
                <w:rFonts w:ascii="Cambria Math" w:hAnsi="Cambria Math"/>
              </w:rPr>
              <m:t>i</m:t>
            </m:r>
          </m:sub>
        </m:sSub>
        <m:r>
          <w:rPr>
            <w:rFonts w:ascii="Cambria Math" w:hAnsi="Cambria Math"/>
          </w:rPr>
          <m:t>=l</m:t>
        </m:r>
        <m:r>
          <w:ins w:id="2454" w:author="O'Donnell, Kevin" w:date="2017-12-14T14:16:00Z">
            <w:rPr>
              <w:rFonts w:ascii="Cambria Math" w:hAnsi="Cambria Math"/>
            </w:rPr>
            <m:t>n</m:t>
          </w:ins>
        </m:r>
        <m:r>
          <w:del w:id="2455" w:author="O'Donnell, Kevin" w:date="2017-12-14T14:16:00Z">
            <w:rPr>
              <w:rFonts w:ascii="Cambria Math" w:hAnsi="Cambria Math"/>
            </w:rPr>
            <m:t>og</m:t>
          </w:del>
        </m:r>
        <m:sSub>
          <m:sSubPr>
            <m:ctrlPr>
              <w:ins w:id="2456" w:author="O'Donnell, Kevin" w:date="2017-12-18T16:34:00Z">
                <w:rPr>
                  <w:rFonts w:ascii="Cambria Math" w:hAnsi="Cambria Math"/>
                  <w:i/>
                </w:rPr>
              </w:ins>
            </m:ctrlPr>
          </m:sSubPr>
          <m:e>
            <m:r>
              <w:rPr>
                <w:rFonts w:ascii="Cambria Math" w:hAnsi="Cambria Math"/>
              </w:rPr>
              <m:t>Y</m:t>
            </m:r>
          </m:e>
          <m:sub>
            <m:r>
              <w:rPr>
                <w:rFonts w:ascii="Cambria Math" w:hAnsi="Cambria Math"/>
              </w:rPr>
              <m:t>i</m:t>
            </m:r>
          </m:sub>
        </m:sSub>
        <m:r>
          <w:rPr>
            <w:rFonts w:ascii="Cambria Math" w:hAnsi="Cambria Math"/>
          </w:rPr>
          <m:t>-</m:t>
        </m:r>
        <m:sSub>
          <m:sSubPr>
            <m:ctrlPr>
              <w:ins w:id="2457" w:author="O'Donnell, Kevin" w:date="2017-12-18T16:34:00Z">
                <w:rPr>
                  <w:rFonts w:ascii="Cambria Math" w:hAnsi="Cambria Math"/>
                  <w:i/>
                </w:rPr>
              </w:ins>
            </m:ctrlPr>
          </m:sSubPr>
          <m:e>
            <m:r>
              <w:rPr>
                <w:rFonts w:ascii="Cambria Math" w:hAnsi="Cambria Math"/>
              </w:rPr>
              <m:t>l</m:t>
            </m:r>
            <m:r>
              <w:ins w:id="2458" w:author="O'Donnell, Kevin" w:date="2017-12-14T14:16:00Z">
                <w:rPr>
                  <w:rFonts w:ascii="Cambria Math" w:hAnsi="Cambria Math"/>
                </w:rPr>
                <m:t>n</m:t>
              </w:ins>
            </m:r>
            <m:r>
              <w:del w:id="2459" w:author="O'Donnell, Kevin" w:date="2017-12-14T14:16:00Z">
                <w:rPr>
                  <w:rFonts w:ascii="Cambria Math" w:hAnsi="Cambria Math"/>
                </w:rPr>
                <m:t>og</m:t>
              </w:del>
            </m:r>
            <m:r>
              <w:rPr>
                <w:rFonts w:ascii="Cambria Math" w:hAnsi="Cambria Math"/>
              </w:rPr>
              <m:t xml:space="preserve"> X</m:t>
            </m:r>
          </m:e>
          <m:sub>
            <m:r>
              <w:rPr>
                <w:rFonts w:ascii="Cambria Math" w:hAnsi="Cambria Math"/>
              </w:rPr>
              <m:t>i</m:t>
            </m:r>
          </m:sub>
        </m:sSub>
      </m:oMath>
      <w:r w:rsidR="0030419E">
        <w:t xml:space="preserve"> </w:t>
      </w:r>
    </w:p>
    <w:p w14:paraId="5E5D5372" w14:textId="77777777" w:rsidR="0030419E" w:rsidRDefault="0030419E" w:rsidP="007E679B"/>
    <w:p w14:paraId="3D572683" w14:textId="77777777" w:rsidR="0030419E" w:rsidRDefault="0030419E" w:rsidP="000A1079">
      <w:r>
        <w:t>The assessor shall estimate the population bias over the N target tumors as</w:t>
      </w:r>
    </w:p>
    <w:p w14:paraId="536D5138" w14:textId="5AAAB4C1" w:rsidR="0030419E" w:rsidRDefault="00E335A4" w:rsidP="000A1079">
      <m:oMath>
        <m:acc>
          <m:accPr>
            <m:ctrlPr>
              <w:ins w:id="2460" w:author="O'Donnell, Kevin" w:date="2017-12-18T16:34:00Z">
                <w:rPr>
                  <w:rFonts w:ascii="Cambria Math" w:hAnsi="Cambria Math"/>
                  <w:i/>
                </w:rPr>
              </w:ins>
            </m:ctrlPr>
          </m:accPr>
          <m:e>
            <m:r>
              <w:rPr>
                <w:rFonts w:ascii="Cambria Math" w:hAnsi="Cambria Math"/>
              </w:rPr>
              <m:t>D</m:t>
            </m:r>
          </m:e>
        </m:acc>
        <m:r>
          <w:rPr>
            <w:rFonts w:ascii="Cambria Math" w:hAnsi="Cambria Math"/>
          </w:rPr>
          <m:t>=</m:t>
        </m:r>
        <m:nary>
          <m:naryPr>
            <m:chr m:val="∑"/>
            <m:limLoc m:val="undOvr"/>
            <m:ctrlPr>
              <w:ins w:id="2461" w:author="O'Donnell, Kevin" w:date="2018-04-05T17:28:00Z">
                <w:rPr>
                  <w:rFonts w:ascii="Cambria Math" w:hAnsi="Cambria Math"/>
                  <w:i/>
                </w:rPr>
              </w:ins>
            </m:ctrlPr>
          </m:naryPr>
          <m:sub>
            <m:r>
              <w:ins w:id="2462" w:author="O'Donnell, Kevin" w:date="2018-04-05T17:28:00Z">
                <w:rPr>
                  <w:rFonts w:ascii="Cambria Math" w:hAnsi="Cambria Math"/>
                </w:rPr>
                <m:t>i=1</m:t>
              </w:ins>
            </m:r>
          </m:sub>
          <m:sup>
            <m:r>
              <w:ins w:id="2463" w:author="O'Donnell, Kevin" w:date="2018-04-05T17:28:00Z">
                <w:rPr>
                  <w:rFonts w:ascii="Cambria Math" w:hAnsi="Cambria Math"/>
                </w:rPr>
                <m:t>N</m:t>
              </w:ins>
            </m:r>
          </m:sup>
          <m:e>
            <m:sSub>
              <m:sSubPr>
                <m:ctrlPr>
                  <w:ins w:id="2464" w:author="O'Donnell, Kevin" w:date="2018-04-05T17:28:00Z">
                    <w:rPr>
                      <w:rFonts w:ascii="Cambria Math" w:hAnsi="Cambria Math"/>
                      <w:i/>
                    </w:rPr>
                  </w:ins>
                </m:ctrlPr>
              </m:sSubPr>
              <m:e>
                <m:r>
                  <w:ins w:id="2465" w:author="O'Donnell, Kevin" w:date="2018-04-05T17:28:00Z">
                    <w:rPr>
                      <w:rFonts w:ascii="Cambria Math" w:hAnsi="Cambria Math"/>
                    </w:rPr>
                    <m:t>b</m:t>
                  </w:ins>
                </m:r>
              </m:e>
              <m:sub>
                <m:r>
                  <w:ins w:id="2466" w:author="O'Donnell, Kevin" w:date="2018-04-05T17:28:00Z">
                    <w:rPr>
                      <w:rFonts w:ascii="Cambria Math" w:hAnsi="Cambria Math"/>
                    </w:rPr>
                    <m:t>i</m:t>
                  </w:ins>
                </m:r>
              </m:sub>
            </m:sSub>
            <m:r>
              <w:ins w:id="2467" w:author="O'Donnell, Kevin" w:date="2018-04-05T17:28:00Z">
                <w:rPr>
                  <w:rFonts w:ascii="Cambria Math" w:hAnsi="Cambria Math"/>
                </w:rPr>
                <m:t xml:space="preserve"> /N</m:t>
              </w:ins>
            </m:r>
          </m:e>
        </m:nary>
      </m:oMath>
      <w:r w:rsidR="0030419E">
        <w:t xml:space="preserve">  </w:t>
      </w:r>
    </w:p>
    <w:p w14:paraId="23D1C52F" w14:textId="77777777" w:rsidR="0030419E" w:rsidRDefault="0030419E" w:rsidP="000A1079"/>
    <w:p w14:paraId="41866EDF" w14:textId="77777777" w:rsidR="00ED31E7" w:rsidRPr="00ED31E7" w:rsidRDefault="00ED31E7" w:rsidP="00ED31E7">
      <w:r>
        <w:lastRenderedPageBreak/>
        <w:t>The assessor shall convert to a percentage bias estimate as</w:t>
      </w:r>
      <w:r w:rsidRPr="00ED31E7">
        <w:t xml:space="preserve"> </w:t>
      </w:r>
    </w:p>
    <w:p w14:paraId="5D582FD6" w14:textId="77777777" w:rsidR="00ED31E7" w:rsidRPr="00ED31E7" w:rsidRDefault="00ED31E7" w:rsidP="00ED31E7">
      <m:oMath>
        <m:r>
          <w:rPr>
            <w:rFonts w:ascii="Cambria Math" w:hAnsi="Cambria Math"/>
          </w:rPr>
          <m:t>%</m:t>
        </m:r>
        <m:acc>
          <m:accPr>
            <m:ctrlPr>
              <w:ins w:id="2468" w:author="O'Donnell, Kevin" w:date="2017-12-18T16:34:00Z">
                <w:rPr>
                  <w:rFonts w:ascii="Cambria Math" w:hAnsi="Cambria Math"/>
                  <w:i/>
                </w:rPr>
              </w:ins>
            </m:ctrlPr>
          </m:accPr>
          <m:e>
            <m:r>
              <w:rPr>
                <w:rFonts w:ascii="Cambria Math" w:hAnsi="Cambria Math"/>
              </w:rPr>
              <m:t>bias</m:t>
            </m:r>
          </m:e>
        </m:acc>
      </m:oMath>
      <w:r w:rsidRPr="00ED31E7">
        <w:t xml:space="preserve"> = </w:t>
      </w:r>
      <m:oMath>
        <m:d>
          <m:dPr>
            <m:ctrlPr>
              <w:ins w:id="2469" w:author="O'Donnell, Kevin" w:date="2017-12-18T16:34:00Z">
                <w:rPr>
                  <w:rFonts w:ascii="Cambria Math" w:hAnsi="Cambria Math"/>
                  <w:i/>
                </w:rPr>
              </w:ins>
            </m:ctrlPr>
          </m:dPr>
          <m:e>
            <m:func>
              <m:funcPr>
                <m:ctrlPr>
                  <w:ins w:id="2470" w:author="O'Donnell, Kevin" w:date="2017-12-18T16:34:00Z">
                    <w:rPr>
                      <w:rFonts w:ascii="Cambria Math" w:hAnsi="Cambria Math"/>
                    </w:rPr>
                  </w:ins>
                </m:ctrlPr>
              </m:funcPr>
              <m:fName>
                <m:r>
                  <m:rPr>
                    <m:sty m:val="p"/>
                  </m:rPr>
                  <w:rPr>
                    <w:rFonts w:ascii="Cambria Math" w:hAnsi="Cambria Math"/>
                  </w:rPr>
                  <m:t>exp</m:t>
                </m:r>
                <m:ctrlPr>
                  <w:ins w:id="2471" w:author="O'Donnell, Kevin" w:date="2017-12-18T16:34:00Z">
                    <w:rPr>
                      <w:rFonts w:ascii="Cambria Math" w:hAnsi="Cambria Math"/>
                      <w:i/>
                    </w:rPr>
                  </w:ins>
                </m:ctrlPr>
              </m:fName>
              <m:e>
                <m:d>
                  <m:dPr>
                    <m:ctrlPr>
                      <w:ins w:id="2472" w:author="O'Donnell, Kevin" w:date="2017-12-18T16:34:00Z">
                        <w:rPr>
                          <w:rFonts w:ascii="Cambria Math" w:hAnsi="Cambria Math"/>
                          <w:i/>
                        </w:rPr>
                      </w:ins>
                    </m:ctrlPr>
                  </m:dPr>
                  <m:e>
                    <m:acc>
                      <m:accPr>
                        <m:ctrlPr>
                          <w:ins w:id="2473" w:author="O'Donnell, Kevin" w:date="2017-12-18T16:34:00Z">
                            <w:rPr>
                              <w:rFonts w:ascii="Cambria Math" w:hAnsi="Cambria Math"/>
                              <w:i/>
                            </w:rPr>
                          </w:ins>
                        </m:ctrlPr>
                      </m:accPr>
                      <m:e>
                        <m:r>
                          <w:rPr>
                            <w:rFonts w:ascii="Cambria Math" w:hAnsi="Cambria Math"/>
                          </w:rPr>
                          <m:t>D</m:t>
                        </m:r>
                      </m:e>
                    </m:acc>
                  </m:e>
                </m:d>
              </m:e>
            </m:func>
            <m:r>
              <w:rPr>
                <w:rFonts w:ascii="Cambria Math" w:hAnsi="Cambria Math"/>
              </w:rPr>
              <m:t>-1</m:t>
            </m:r>
          </m:e>
        </m:d>
        <m:r>
          <w:rPr>
            <w:rFonts w:ascii="Cambria Math" w:hAnsi="Cambria Math"/>
          </w:rPr>
          <m:t xml:space="preserve">×100. </m:t>
        </m:r>
      </m:oMath>
    </w:p>
    <w:p w14:paraId="1B3001E1" w14:textId="77777777" w:rsidR="00ED31E7" w:rsidRDefault="00ED31E7" w:rsidP="0030419E">
      <w:pPr>
        <w:rPr>
          <w:ins w:id="2474" w:author="O'Donnell, Kevin" w:date="2018-04-05T18:24:00Z"/>
        </w:rPr>
      </w:pPr>
    </w:p>
    <w:p w14:paraId="13403E2E" w14:textId="5BF4AF16" w:rsidR="00B558E6" w:rsidRPr="000862D9" w:rsidRDefault="00B558E6" w:rsidP="00B558E6">
      <w:pPr>
        <w:rPr>
          <w:ins w:id="2475" w:author="O'Donnell, Kevin" w:date="2018-04-05T18:25:00Z"/>
          <w:highlight w:val="yellow"/>
          <w:rPrChange w:id="2476" w:author="O'Donnell, Kevin" w:date="2018-04-05T18:30:00Z">
            <w:rPr>
              <w:ins w:id="2477" w:author="O'Donnell, Kevin" w:date="2018-04-05T18:25:00Z"/>
            </w:rPr>
          </w:rPrChange>
        </w:rPr>
      </w:pPr>
      <w:ins w:id="2478" w:author="O'Donnell, Kevin" w:date="2018-04-05T18:24:00Z">
        <w:r w:rsidRPr="000862D9">
          <w:rPr>
            <w:highlight w:val="yellow"/>
            <w:rPrChange w:id="2479" w:author="O'Donnell, Kevin" w:date="2018-04-05T18:30:00Z">
              <w:rPr/>
            </w:rPrChange>
          </w:rPr>
          <w:t xml:space="preserve">The assessor shall </w:t>
        </w:r>
      </w:ins>
      <w:ins w:id="2480" w:author="O'Donnell, Kevin" w:date="2018-04-05T18:25:00Z">
        <w:r w:rsidRPr="000862D9">
          <w:rPr>
            <w:highlight w:val="yellow"/>
            <w:rPrChange w:id="2481" w:author="O'Donnell, Kevin" w:date="2018-04-05T18:30:00Z">
              <w:rPr/>
            </w:rPrChange>
          </w:rPr>
          <w:t>estimate</w:t>
        </w:r>
      </w:ins>
      <w:ins w:id="2482" w:author="O'Donnell, Kevin" w:date="2018-04-05T18:24:00Z">
        <w:r w:rsidRPr="000862D9">
          <w:rPr>
            <w:highlight w:val="yellow"/>
            <w:rPrChange w:id="2483" w:author="O'Donnell, Kevin" w:date="2018-04-05T18:30:00Z">
              <w:rPr/>
            </w:rPrChange>
          </w:rPr>
          <w:t xml:space="preserve"> 95% confidence inter</w:t>
        </w:r>
        <w:r w:rsidR="000862D9" w:rsidRPr="000862D9">
          <w:rPr>
            <w:highlight w:val="yellow"/>
            <w:rPrChange w:id="2484" w:author="O'Donnell, Kevin" w:date="2018-04-05T18:30:00Z">
              <w:rPr/>
            </w:rPrChange>
          </w:rPr>
          <w:t>vals for the population bias as</w:t>
        </w:r>
      </w:ins>
    </w:p>
    <w:p w14:paraId="229E1E6A" w14:textId="77777777" w:rsidR="00B558E6" w:rsidRPr="000862D9" w:rsidRDefault="00E335A4" w:rsidP="00B558E6">
      <w:pPr>
        <w:rPr>
          <w:ins w:id="2485" w:author="O'Donnell, Kevin" w:date="2018-04-05T18:25:00Z"/>
          <w:highlight w:val="yellow"/>
          <w:rPrChange w:id="2486" w:author="O'Donnell, Kevin" w:date="2018-04-05T18:30:00Z">
            <w:rPr>
              <w:ins w:id="2487" w:author="O'Donnell, Kevin" w:date="2018-04-05T18:25:00Z"/>
            </w:rPr>
          </w:rPrChange>
        </w:rPr>
      </w:pPr>
      <m:oMathPara>
        <m:oMathParaPr>
          <m:jc m:val="left"/>
        </m:oMathParaPr>
        <m:oMath>
          <m:sSub>
            <m:sSubPr>
              <m:ctrlPr>
                <w:ins w:id="2488" w:author="O'Donnell, Kevin" w:date="2018-04-05T18:25:00Z">
                  <w:rPr>
                    <w:rFonts w:ascii="Cambria Math" w:hAnsi="Cambria Math"/>
                    <w:i/>
                    <w:highlight w:val="yellow"/>
                  </w:rPr>
                </w:ins>
              </m:ctrlPr>
            </m:sSubPr>
            <m:e>
              <m:r>
                <w:ins w:id="2489" w:author="O'Donnell, Kevin" w:date="2018-04-05T18:25:00Z">
                  <w:rPr>
                    <w:rFonts w:ascii="Cambria Math" w:hAnsi="Cambria Math"/>
                    <w:highlight w:val="yellow"/>
                    <w:rPrChange w:id="2490" w:author="O'Donnell, Kevin" w:date="2018-04-05T18:30:00Z">
                      <w:rPr>
                        <w:rFonts w:ascii="Cambria Math" w:hAnsi="Cambria Math"/>
                      </w:rPr>
                    </w:rPrChange>
                  </w:rPr>
                  <m:t>CI</m:t>
                </w:ins>
              </m:r>
            </m:e>
            <m:sub>
              <m:acc>
                <m:accPr>
                  <m:ctrlPr>
                    <w:ins w:id="2491" w:author="O'Donnell, Kevin" w:date="2018-04-05T18:25:00Z">
                      <w:rPr>
                        <w:rFonts w:ascii="Cambria Math" w:hAnsi="Cambria Math"/>
                        <w:i/>
                        <w:highlight w:val="yellow"/>
                      </w:rPr>
                    </w:ins>
                  </m:ctrlPr>
                </m:accPr>
                <m:e>
                  <m:r>
                    <w:ins w:id="2492" w:author="O'Donnell, Kevin" w:date="2018-04-05T18:25:00Z">
                      <w:rPr>
                        <w:rFonts w:ascii="Cambria Math" w:hAnsi="Cambria Math"/>
                        <w:highlight w:val="yellow"/>
                        <w:rPrChange w:id="2493" w:author="O'Donnell, Kevin" w:date="2018-04-05T18:30:00Z">
                          <w:rPr>
                            <w:rFonts w:ascii="Cambria Math" w:hAnsi="Cambria Math"/>
                          </w:rPr>
                        </w:rPrChange>
                      </w:rPr>
                      <m:t>D</m:t>
                    </w:ins>
                  </m:r>
                </m:e>
              </m:acc>
            </m:sub>
          </m:sSub>
          <m:r>
            <w:ins w:id="2494" w:author="O'Donnell, Kevin" w:date="2018-04-05T18:25:00Z">
              <w:rPr>
                <w:rFonts w:ascii="Cambria Math" w:hAnsi="Cambria Math"/>
                <w:highlight w:val="yellow"/>
                <w:rPrChange w:id="2495" w:author="O'Donnell, Kevin" w:date="2018-04-05T18:30:00Z">
                  <w:rPr>
                    <w:rFonts w:ascii="Cambria Math" w:hAnsi="Cambria Math"/>
                  </w:rPr>
                </w:rPrChange>
              </w:rPr>
              <m:t xml:space="preserve">= </m:t>
            </w:ins>
          </m:r>
          <m:acc>
            <m:accPr>
              <m:ctrlPr>
                <w:ins w:id="2496" w:author="O'Donnell, Kevin" w:date="2018-04-05T18:25:00Z">
                  <w:rPr>
                    <w:rFonts w:ascii="Cambria Math" w:hAnsi="Cambria Math"/>
                    <w:i/>
                    <w:highlight w:val="yellow"/>
                  </w:rPr>
                </w:ins>
              </m:ctrlPr>
            </m:accPr>
            <m:e>
              <m:r>
                <w:ins w:id="2497" w:author="O'Donnell, Kevin" w:date="2018-04-05T18:25:00Z">
                  <w:rPr>
                    <w:rFonts w:ascii="Cambria Math" w:hAnsi="Cambria Math"/>
                    <w:highlight w:val="yellow"/>
                    <w:rPrChange w:id="2498" w:author="O'Donnell, Kevin" w:date="2018-04-05T18:30:00Z">
                      <w:rPr>
                        <w:rFonts w:ascii="Cambria Math" w:hAnsi="Cambria Math"/>
                      </w:rPr>
                    </w:rPrChange>
                  </w:rPr>
                  <m:t>D</m:t>
                </w:ins>
              </m:r>
            </m:e>
          </m:acc>
          <m:r>
            <w:ins w:id="2499" w:author="O'Donnell, Kevin" w:date="2018-04-05T18:25:00Z">
              <w:rPr>
                <w:rFonts w:ascii="Cambria Math" w:hAnsi="Cambria Math"/>
                <w:highlight w:val="yellow"/>
                <w:rPrChange w:id="2500" w:author="O'Donnell, Kevin" w:date="2018-04-05T18:30:00Z">
                  <w:rPr>
                    <w:rFonts w:ascii="Cambria Math" w:hAnsi="Cambria Math"/>
                  </w:rPr>
                </w:rPrChange>
              </w:rPr>
              <m:t>±</m:t>
            </w:ins>
          </m:r>
          <m:sSub>
            <m:sSubPr>
              <m:ctrlPr>
                <w:ins w:id="2501" w:author="O'Donnell, Kevin" w:date="2018-04-05T18:25:00Z">
                  <w:rPr>
                    <w:rFonts w:ascii="Cambria Math" w:hAnsi="Cambria Math"/>
                    <w:i/>
                    <w:highlight w:val="yellow"/>
                  </w:rPr>
                </w:ins>
              </m:ctrlPr>
            </m:sSubPr>
            <m:e>
              <m:r>
                <w:ins w:id="2502" w:author="O'Donnell, Kevin" w:date="2018-04-05T18:25:00Z">
                  <w:rPr>
                    <w:rFonts w:ascii="Cambria Math" w:hAnsi="Cambria Math"/>
                    <w:highlight w:val="yellow"/>
                    <w:rPrChange w:id="2503" w:author="O'Donnell, Kevin" w:date="2018-04-05T18:30:00Z">
                      <w:rPr>
                        <w:rFonts w:ascii="Cambria Math" w:hAnsi="Cambria Math"/>
                      </w:rPr>
                    </w:rPrChange>
                  </w:rPr>
                  <m:t>t</m:t>
                </w:ins>
              </m:r>
            </m:e>
            <m:sub>
              <m:d>
                <m:dPr>
                  <m:begChr m:val="["/>
                  <m:endChr m:val="]"/>
                  <m:ctrlPr>
                    <w:ins w:id="2504" w:author="O'Donnell, Kevin" w:date="2018-04-05T18:25:00Z">
                      <w:rPr>
                        <w:rFonts w:ascii="Cambria Math" w:hAnsi="Cambria Math"/>
                        <w:i/>
                        <w:highlight w:val="yellow"/>
                      </w:rPr>
                    </w:ins>
                  </m:ctrlPr>
                </m:dPr>
                <m:e>
                  <m:r>
                    <w:ins w:id="2505" w:author="O'Donnell, Kevin" w:date="2018-04-05T18:25:00Z">
                      <w:rPr>
                        <w:rFonts w:ascii="Cambria Math" w:hAnsi="Cambria Math"/>
                        <w:highlight w:val="yellow"/>
                        <w:rPrChange w:id="2506" w:author="O'Donnell, Kevin" w:date="2018-04-05T18:30:00Z">
                          <w:rPr>
                            <w:rFonts w:ascii="Cambria Math" w:hAnsi="Cambria Math"/>
                          </w:rPr>
                        </w:rPrChange>
                      </w:rPr>
                      <m:t>α=0.025, df=N-1</m:t>
                    </w:ins>
                  </m:r>
                </m:e>
              </m:d>
            </m:sub>
          </m:sSub>
          <m:r>
            <w:ins w:id="2507" w:author="O'Donnell, Kevin" w:date="2018-04-05T18:25:00Z">
              <w:rPr>
                <w:rFonts w:ascii="Cambria Math" w:hAnsi="Cambria Math"/>
                <w:highlight w:val="yellow"/>
                <w:rPrChange w:id="2508" w:author="O'Donnell, Kevin" w:date="2018-04-05T18:30:00Z">
                  <w:rPr>
                    <w:rFonts w:ascii="Cambria Math" w:hAnsi="Cambria Math"/>
                  </w:rPr>
                </w:rPrChange>
              </w:rPr>
              <m:t>×SE</m:t>
            </w:ins>
          </m:r>
          <m:d>
            <m:dPr>
              <m:ctrlPr>
                <w:ins w:id="2509" w:author="O'Donnell, Kevin" w:date="2018-04-05T18:25:00Z">
                  <w:rPr>
                    <w:rFonts w:ascii="Cambria Math" w:hAnsi="Cambria Math"/>
                    <w:i/>
                    <w:highlight w:val="yellow"/>
                  </w:rPr>
                </w:ins>
              </m:ctrlPr>
            </m:dPr>
            <m:e>
              <m:acc>
                <m:accPr>
                  <m:ctrlPr>
                    <w:ins w:id="2510" w:author="O'Donnell, Kevin" w:date="2018-04-05T18:25:00Z">
                      <w:rPr>
                        <w:rFonts w:ascii="Cambria Math" w:hAnsi="Cambria Math"/>
                        <w:i/>
                        <w:highlight w:val="yellow"/>
                      </w:rPr>
                    </w:ins>
                  </m:ctrlPr>
                </m:accPr>
                <m:e>
                  <m:r>
                    <w:ins w:id="2511" w:author="O'Donnell, Kevin" w:date="2018-04-05T18:25:00Z">
                      <w:rPr>
                        <w:rFonts w:ascii="Cambria Math" w:hAnsi="Cambria Math"/>
                        <w:highlight w:val="yellow"/>
                        <w:rPrChange w:id="2512" w:author="O'Donnell, Kevin" w:date="2018-04-05T18:30:00Z">
                          <w:rPr>
                            <w:rFonts w:ascii="Cambria Math" w:hAnsi="Cambria Math"/>
                          </w:rPr>
                        </w:rPrChange>
                      </w:rPr>
                      <m:t>D</m:t>
                    </w:ins>
                  </m:r>
                </m:e>
              </m:acc>
            </m:e>
          </m:d>
        </m:oMath>
      </m:oMathPara>
    </w:p>
    <w:p w14:paraId="31A9E424" w14:textId="77777777" w:rsidR="00B558E6" w:rsidRPr="000862D9" w:rsidRDefault="00B558E6" w:rsidP="00B558E6">
      <w:pPr>
        <w:rPr>
          <w:ins w:id="2513" w:author="O'Donnell, Kevin" w:date="2018-04-05T18:27:00Z"/>
          <w:highlight w:val="yellow"/>
          <w:rPrChange w:id="2514" w:author="O'Donnell, Kevin" w:date="2018-04-05T18:30:00Z">
            <w:rPr>
              <w:ins w:id="2515" w:author="O'Donnell, Kevin" w:date="2018-04-05T18:27:00Z"/>
            </w:rPr>
          </w:rPrChange>
        </w:rPr>
      </w:pPr>
      <w:ins w:id="2516" w:author="O'Donnell, Kevin" w:date="2018-04-05T18:25:00Z">
        <w:r w:rsidRPr="000862D9">
          <w:rPr>
            <w:highlight w:val="yellow"/>
            <w:rPrChange w:id="2517" w:author="O'Donnell, Kevin" w:date="2018-04-05T18:30:00Z">
              <w:rPr/>
            </w:rPrChange>
          </w:rPr>
          <w:t xml:space="preserve">  and</w:t>
        </w:r>
      </w:ins>
    </w:p>
    <w:p w14:paraId="2D264C9E" w14:textId="5DA21A2F" w:rsidR="00B558E6" w:rsidRPr="000862D9" w:rsidRDefault="00E335A4" w:rsidP="00B558E6">
      <w:pPr>
        <w:rPr>
          <w:ins w:id="2518" w:author="O'Donnell, Kevin" w:date="2018-04-05T18:26:00Z"/>
          <w:highlight w:val="yellow"/>
          <w:rPrChange w:id="2519" w:author="O'Donnell, Kevin" w:date="2018-04-05T18:30:00Z">
            <w:rPr>
              <w:ins w:id="2520" w:author="O'Donnell, Kevin" w:date="2018-04-05T18:26:00Z"/>
            </w:rPr>
          </w:rPrChange>
        </w:rPr>
      </w:pPr>
      <m:oMathPara>
        <m:oMathParaPr>
          <m:jc m:val="left"/>
        </m:oMathParaPr>
        <m:oMath>
          <m:sSub>
            <m:sSubPr>
              <m:ctrlPr>
                <w:ins w:id="2521" w:author="O'Donnell, Kevin" w:date="2018-04-05T18:26:00Z">
                  <w:rPr>
                    <w:rFonts w:ascii="Cambria Math" w:hAnsi="Cambria Math"/>
                    <w:i/>
                    <w:highlight w:val="yellow"/>
                  </w:rPr>
                </w:ins>
              </m:ctrlPr>
            </m:sSubPr>
            <m:e>
              <m:r>
                <w:ins w:id="2522" w:author="O'Donnell, Kevin" w:date="2018-04-05T18:26:00Z">
                  <w:rPr>
                    <w:rFonts w:ascii="Cambria Math" w:hAnsi="Cambria Math"/>
                    <w:highlight w:val="yellow"/>
                    <w:rPrChange w:id="2523" w:author="O'Donnell, Kevin" w:date="2018-04-05T18:30:00Z">
                      <w:rPr>
                        <w:rFonts w:ascii="Cambria Math" w:hAnsi="Cambria Math"/>
                      </w:rPr>
                    </w:rPrChange>
                  </w:rPr>
                  <m:t>CI</m:t>
                </w:ins>
              </m:r>
            </m:e>
            <m:sub>
              <m:r>
                <w:ins w:id="2524" w:author="O'Donnell, Kevin" w:date="2018-04-05T18:26:00Z">
                  <w:rPr>
                    <w:rFonts w:ascii="Cambria Math" w:hAnsi="Cambria Math"/>
                    <w:highlight w:val="yellow"/>
                    <w:rPrChange w:id="2525" w:author="O'Donnell, Kevin" w:date="2018-04-05T18:30:00Z">
                      <w:rPr>
                        <w:rFonts w:ascii="Cambria Math" w:hAnsi="Cambria Math"/>
                      </w:rPr>
                    </w:rPrChange>
                  </w:rPr>
                  <m:t>%bias</m:t>
                </w:ins>
              </m:r>
            </m:sub>
          </m:sSub>
          <m:r>
            <w:ins w:id="2526" w:author="O'Donnell, Kevin" w:date="2018-04-05T18:26:00Z">
              <m:rPr>
                <m:sty m:val="p"/>
              </m:rPr>
              <w:rPr>
                <w:rFonts w:ascii="Cambria Math"/>
                <w:highlight w:val="yellow"/>
                <w:rPrChange w:id="2527" w:author="O'Donnell, Kevin" w:date="2018-04-05T18:30:00Z">
                  <w:rPr>
                    <w:rFonts w:ascii="Cambria Math"/>
                  </w:rPr>
                </w:rPrChange>
              </w:rPr>
              <m:t>=</m:t>
            </w:ins>
          </m:r>
          <m:d>
            <m:dPr>
              <m:ctrlPr>
                <w:ins w:id="2528" w:author="O'Donnell, Kevin" w:date="2018-04-05T18:26:00Z">
                  <w:rPr>
                    <w:rFonts w:ascii="Cambria Math" w:hAnsi="Cambria Math"/>
                    <w:i/>
                    <w:highlight w:val="yellow"/>
                  </w:rPr>
                </w:ins>
              </m:ctrlPr>
            </m:dPr>
            <m:e>
              <m:func>
                <m:funcPr>
                  <m:ctrlPr>
                    <w:ins w:id="2529" w:author="O'Donnell, Kevin" w:date="2018-04-05T18:26:00Z">
                      <w:rPr>
                        <w:rFonts w:ascii="Cambria Math" w:hAnsi="Cambria Math"/>
                        <w:highlight w:val="yellow"/>
                      </w:rPr>
                    </w:ins>
                  </m:ctrlPr>
                </m:funcPr>
                <m:fName>
                  <m:r>
                    <w:ins w:id="2530" w:author="O'Donnell, Kevin" w:date="2018-04-05T18:26:00Z">
                      <m:rPr>
                        <m:sty m:val="p"/>
                      </m:rPr>
                      <w:rPr>
                        <w:rFonts w:ascii="Cambria Math" w:hAnsi="Cambria Math"/>
                        <w:highlight w:val="yellow"/>
                        <w:rPrChange w:id="2531" w:author="O'Donnell, Kevin" w:date="2018-04-05T18:30:00Z">
                          <w:rPr>
                            <w:rFonts w:ascii="Cambria Math" w:hAnsi="Cambria Math"/>
                          </w:rPr>
                        </w:rPrChange>
                      </w:rPr>
                      <m:t>exp</m:t>
                    </w:ins>
                  </m:r>
                  <m:ctrlPr>
                    <w:ins w:id="2532" w:author="O'Donnell, Kevin" w:date="2018-04-05T18:26:00Z">
                      <w:rPr>
                        <w:rFonts w:ascii="Cambria Math" w:hAnsi="Cambria Math"/>
                        <w:i/>
                        <w:highlight w:val="yellow"/>
                      </w:rPr>
                    </w:ins>
                  </m:ctrlPr>
                </m:fName>
                <m:e>
                  <m:d>
                    <m:dPr>
                      <m:ctrlPr>
                        <w:ins w:id="2533" w:author="O'Donnell, Kevin" w:date="2018-04-05T18:26:00Z">
                          <w:rPr>
                            <w:rFonts w:ascii="Cambria Math" w:hAnsi="Cambria Math"/>
                            <w:i/>
                            <w:highlight w:val="yellow"/>
                          </w:rPr>
                        </w:ins>
                      </m:ctrlPr>
                    </m:dPr>
                    <m:e>
                      <m:sSub>
                        <m:sSubPr>
                          <m:ctrlPr>
                            <w:ins w:id="2534" w:author="O'Donnell, Kevin" w:date="2018-04-05T18:26:00Z">
                              <w:rPr>
                                <w:rFonts w:ascii="Cambria Math" w:hAnsi="Cambria Math"/>
                                <w:i/>
                                <w:highlight w:val="yellow"/>
                              </w:rPr>
                            </w:ins>
                          </m:ctrlPr>
                        </m:sSubPr>
                        <m:e>
                          <m:r>
                            <w:ins w:id="2535" w:author="O'Donnell, Kevin" w:date="2018-04-05T18:26:00Z">
                              <w:rPr>
                                <w:rFonts w:ascii="Cambria Math" w:hAnsi="Cambria Math"/>
                                <w:highlight w:val="yellow"/>
                                <w:rPrChange w:id="2536" w:author="O'Donnell, Kevin" w:date="2018-04-05T18:30:00Z">
                                  <w:rPr>
                                    <w:rFonts w:ascii="Cambria Math" w:hAnsi="Cambria Math"/>
                                  </w:rPr>
                                </w:rPrChange>
                              </w:rPr>
                              <m:t>CI</m:t>
                            </w:ins>
                          </m:r>
                        </m:e>
                        <m:sub>
                          <m:acc>
                            <m:accPr>
                              <m:ctrlPr>
                                <w:ins w:id="2537" w:author="O'Donnell, Kevin" w:date="2018-04-05T18:26:00Z">
                                  <w:rPr>
                                    <w:rFonts w:ascii="Cambria Math" w:hAnsi="Cambria Math"/>
                                    <w:i/>
                                    <w:highlight w:val="yellow"/>
                                  </w:rPr>
                                </w:ins>
                              </m:ctrlPr>
                            </m:accPr>
                            <m:e>
                              <m:r>
                                <w:ins w:id="2538" w:author="O'Donnell, Kevin" w:date="2018-04-05T18:26:00Z">
                                  <w:rPr>
                                    <w:rFonts w:ascii="Cambria Math" w:hAnsi="Cambria Math"/>
                                    <w:highlight w:val="yellow"/>
                                    <w:rPrChange w:id="2539" w:author="O'Donnell, Kevin" w:date="2018-04-05T18:30:00Z">
                                      <w:rPr>
                                        <w:rFonts w:ascii="Cambria Math" w:hAnsi="Cambria Math"/>
                                      </w:rPr>
                                    </w:rPrChange>
                                  </w:rPr>
                                  <m:t>D</m:t>
                                </w:ins>
                              </m:r>
                            </m:e>
                          </m:acc>
                        </m:sub>
                      </m:sSub>
                    </m:e>
                  </m:d>
                </m:e>
              </m:func>
              <m:r>
                <w:ins w:id="2540" w:author="O'Donnell, Kevin" w:date="2018-04-05T18:26:00Z">
                  <w:rPr>
                    <w:rFonts w:ascii="Cambria Math" w:hAnsi="Cambria Math"/>
                    <w:highlight w:val="yellow"/>
                    <w:rPrChange w:id="2541" w:author="O'Donnell, Kevin" w:date="2018-04-05T18:30:00Z">
                      <w:rPr>
                        <w:rFonts w:ascii="Cambria Math" w:hAnsi="Cambria Math"/>
                      </w:rPr>
                    </w:rPrChange>
                  </w:rPr>
                  <m:t>-1</m:t>
                </w:ins>
              </m:r>
            </m:e>
          </m:d>
          <m:r>
            <w:ins w:id="2542" w:author="O'Donnell, Kevin" w:date="2018-04-05T18:26:00Z">
              <w:rPr>
                <w:rFonts w:ascii="Cambria Math" w:hAnsi="Cambria Math"/>
                <w:highlight w:val="yellow"/>
                <w:rPrChange w:id="2543" w:author="O'Donnell, Kevin" w:date="2018-04-05T18:30:00Z">
                  <w:rPr>
                    <w:rFonts w:ascii="Cambria Math" w:hAnsi="Cambria Math"/>
                  </w:rPr>
                </w:rPrChange>
              </w:rPr>
              <m:t>×100</m:t>
            </w:ins>
          </m:r>
        </m:oMath>
      </m:oMathPara>
    </w:p>
    <w:p w14:paraId="14F7374A" w14:textId="77777777" w:rsidR="00B558E6" w:rsidRPr="000862D9" w:rsidRDefault="00B558E6" w:rsidP="0030419E">
      <w:pPr>
        <w:rPr>
          <w:ins w:id="2544" w:author="O'Donnell, Kevin" w:date="2018-04-05T18:28:00Z"/>
          <w:highlight w:val="yellow"/>
          <w:rPrChange w:id="2545" w:author="O'Donnell, Kevin" w:date="2018-04-05T18:30:00Z">
            <w:rPr>
              <w:ins w:id="2546" w:author="O'Donnell, Kevin" w:date="2018-04-05T18:28:00Z"/>
            </w:rPr>
          </w:rPrChange>
        </w:rPr>
      </w:pPr>
    </w:p>
    <w:p w14:paraId="2D4AAE1E" w14:textId="77777777" w:rsidR="00B558E6" w:rsidRPr="000862D9" w:rsidRDefault="00B558E6" w:rsidP="00B558E6">
      <w:pPr>
        <w:rPr>
          <w:ins w:id="2547" w:author="O'Donnell, Kevin" w:date="2018-04-05T18:28:00Z"/>
          <w:highlight w:val="yellow"/>
          <w:rPrChange w:id="2548" w:author="O'Donnell, Kevin" w:date="2018-04-05T18:30:00Z">
            <w:rPr>
              <w:ins w:id="2549" w:author="O'Donnell, Kevin" w:date="2018-04-05T18:28:00Z"/>
            </w:rPr>
          </w:rPrChange>
        </w:rPr>
      </w:pPr>
      <w:ins w:id="2550" w:author="O'Donnell, Kevin" w:date="2018-04-05T18:28:00Z">
        <w:r w:rsidRPr="000862D9">
          <w:rPr>
            <w:highlight w:val="yellow"/>
            <w:rPrChange w:id="2551" w:author="O'Donnell, Kevin" w:date="2018-04-05T18:30:00Z">
              <w:rPr/>
            </w:rPrChange>
          </w:rPr>
          <w:t xml:space="preserve">The Overall </w:t>
        </w:r>
        <m:oMath>
          <m:r>
            <w:rPr>
              <w:rFonts w:ascii="Cambria Math" w:hAnsi="Cambria Math"/>
              <w:highlight w:val="yellow"/>
              <w:rPrChange w:id="2552" w:author="O'Donnell, Kevin" w:date="2018-04-05T18:30:00Z">
                <w:rPr>
                  <w:rFonts w:ascii="Cambria Math" w:hAnsi="Cambria Math"/>
                </w:rPr>
              </w:rPrChange>
            </w:rPr>
            <m:t>%</m:t>
          </m:r>
          <m:acc>
            <m:accPr>
              <m:ctrlPr>
                <w:rPr>
                  <w:rFonts w:ascii="Cambria Math" w:hAnsi="Cambria Math"/>
                  <w:i/>
                  <w:highlight w:val="yellow"/>
                </w:rPr>
              </m:ctrlPr>
            </m:accPr>
            <m:e>
              <m:r>
                <w:rPr>
                  <w:rFonts w:ascii="Cambria Math" w:hAnsi="Cambria Math"/>
                  <w:highlight w:val="yellow"/>
                  <w:rPrChange w:id="2553" w:author="O'Donnell, Kevin" w:date="2018-04-05T18:30:00Z">
                    <w:rPr>
                      <w:rFonts w:ascii="Cambria Math" w:hAnsi="Cambria Math"/>
                    </w:rPr>
                  </w:rPrChange>
                </w:rPr>
                <m:t>bias</m:t>
              </m:r>
            </m:e>
          </m:acc>
        </m:oMath>
        <w:r w:rsidRPr="000862D9">
          <w:rPr>
            <w:highlight w:val="yellow"/>
            <w:rPrChange w:id="2554" w:author="O'Donnell, Kevin" w:date="2018-04-05T18:30:00Z">
              <w:rPr/>
            </w:rPrChange>
          </w:rPr>
          <w:t xml:space="preserve"> metric used to compare to the bias specifications is</w:t>
        </w:r>
      </w:ins>
    </w:p>
    <w:p w14:paraId="25067EB5" w14:textId="77777777" w:rsidR="00B558E6" w:rsidRPr="0003329E" w:rsidRDefault="00B558E6" w:rsidP="00B558E6">
      <w:pPr>
        <w:rPr>
          <w:ins w:id="2555" w:author="O'Donnell, Kevin" w:date="2018-04-05T18:28:00Z"/>
        </w:rPr>
      </w:pPr>
      <m:oMathPara>
        <m:oMathParaPr>
          <m:jc m:val="left"/>
        </m:oMathParaPr>
        <m:oMath>
          <m:r>
            <w:ins w:id="2556" w:author="O'Donnell, Kevin" w:date="2018-04-05T18:28:00Z">
              <w:rPr>
                <w:rFonts w:ascii="Cambria Math" w:hAnsi="Cambria Math"/>
                <w:highlight w:val="yellow"/>
                <w:rPrChange w:id="2557" w:author="O'Donnell, Kevin" w:date="2018-04-05T18:30:00Z">
                  <w:rPr>
                    <w:rFonts w:ascii="Cambria Math" w:hAnsi="Cambria Math"/>
                  </w:rPr>
                </w:rPrChange>
              </w:rPr>
              <m:t>Overall %</m:t>
            </w:ins>
          </m:r>
          <m:acc>
            <m:accPr>
              <m:ctrlPr>
                <w:ins w:id="2558" w:author="O'Donnell, Kevin" w:date="2018-04-05T18:28:00Z">
                  <w:rPr>
                    <w:rFonts w:ascii="Cambria Math" w:hAnsi="Cambria Math"/>
                    <w:i/>
                    <w:highlight w:val="yellow"/>
                  </w:rPr>
                </w:ins>
              </m:ctrlPr>
            </m:accPr>
            <m:e>
              <m:r>
                <w:ins w:id="2559" w:author="O'Donnell, Kevin" w:date="2018-04-05T18:28:00Z">
                  <w:rPr>
                    <w:rFonts w:ascii="Cambria Math" w:hAnsi="Cambria Math"/>
                    <w:highlight w:val="yellow"/>
                    <w:rPrChange w:id="2560" w:author="O'Donnell, Kevin" w:date="2018-04-05T18:30:00Z">
                      <w:rPr>
                        <w:rFonts w:ascii="Cambria Math" w:hAnsi="Cambria Math"/>
                      </w:rPr>
                    </w:rPrChange>
                  </w:rPr>
                  <m:t>bias</m:t>
                </w:ins>
              </m:r>
            </m:e>
          </m:acc>
          <m:r>
            <w:ins w:id="2561" w:author="O'Donnell, Kevin" w:date="2018-04-05T18:28:00Z">
              <w:rPr>
                <w:rFonts w:ascii="Cambria Math" w:hAnsi="Cambria Math"/>
                <w:highlight w:val="yellow"/>
                <w:rPrChange w:id="2562" w:author="O'Donnell, Kevin" w:date="2018-04-05T18:30:00Z">
                  <w:rPr>
                    <w:rFonts w:ascii="Cambria Math" w:hAnsi="Cambria Math"/>
                  </w:rPr>
                </w:rPrChange>
              </w:rPr>
              <m:t>=</m:t>
            </w:ins>
          </m:r>
          <m:r>
            <w:ins w:id="2563" w:author="O'Donnell, Kevin" w:date="2018-04-05T18:28:00Z">
              <m:rPr>
                <m:sty m:val="p"/>
              </m:rPr>
              <w:rPr>
                <w:rFonts w:ascii="Cambria Math" w:hAnsi="Cambria Math"/>
                <w:highlight w:val="yellow"/>
                <w:rPrChange w:id="2564" w:author="O'Donnell, Kevin" w:date="2018-04-05T18:30:00Z">
                  <w:rPr>
                    <w:rFonts w:ascii="Cambria Math" w:hAnsi="Cambria Math"/>
                  </w:rPr>
                </w:rPrChange>
              </w:rPr>
              <m:t>max⁡</m:t>
            </w:ins>
          </m:r>
          <m:r>
            <w:ins w:id="2565" w:author="O'Donnell, Kevin" w:date="2018-04-05T18:28:00Z">
              <w:rPr>
                <w:rFonts w:ascii="Cambria Math" w:hAnsi="Cambria Math"/>
                <w:highlight w:val="yellow"/>
                <w:rPrChange w:id="2566" w:author="O'Donnell, Kevin" w:date="2018-04-05T18:30:00Z">
                  <w:rPr>
                    <w:rFonts w:ascii="Cambria Math" w:hAnsi="Cambria Math"/>
                  </w:rPr>
                </w:rPrChange>
              </w:rPr>
              <m:t>(</m:t>
            </w:ins>
          </m:r>
          <m:d>
            <m:dPr>
              <m:begChr m:val="|"/>
              <m:endChr m:val="|"/>
              <m:ctrlPr>
                <w:ins w:id="2567" w:author="O'Donnell, Kevin" w:date="2018-04-05T18:28:00Z">
                  <w:rPr>
                    <w:rFonts w:ascii="Cambria Math" w:hAnsi="Cambria Math"/>
                    <w:i/>
                    <w:highlight w:val="yellow"/>
                  </w:rPr>
                </w:ins>
              </m:ctrlPr>
            </m:dPr>
            <m:e>
              <m:sSub>
                <m:sSubPr>
                  <m:ctrlPr>
                    <w:ins w:id="2568" w:author="O'Donnell, Kevin" w:date="2018-04-05T18:28:00Z">
                      <w:rPr>
                        <w:rFonts w:ascii="Cambria Math" w:hAnsi="Cambria Math"/>
                        <w:i/>
                        <w:highlight w:val="yellow"/>
                      </w:rPr>
                    </w:ins>
                  </m:ctrlPr>
                </m:sSubPr>
                <m:e>
                  <m:r>
                    <w:ins w:id="2569" w:author="O'Donnell, Kevin" w:date="2018-04-05T18:28:00Z">
                      <w:rPr>
                        <w:rFonts w:ascii="Cambria Math" w:hAnsi="Cambria Math"/>
                        <w:highlight w:val="yellow"/>
                        <w:rPrChange w:id="2570" w:author="O'Donnell, Kevin" w:date="2018-04-05T18:30:00Z">
                          <w:rPr>
                            <w:rFonts w:ascii="Cambria Math" w:hAnsi="Cambria Math"/>
                          </w:rPr>
                        </w:rPrChange>
                      </w:rPr>
                      <m:t>CI</m:t>
                    </w:ins>
                  </m:r>
                </m:e>
                <m:sub>
                  <m:r>
                    <w:ins w:id="2571" w:author="O'Donnell, Kevin" w:date="2018-04-05T18:28:00Z">
                      <w:rPr>
                        <w:rFonts w:ascii="Cambria Math" w:hAnsi="Cambria Math"/>
                        <w:highlight w:val="yellow"/>
                        <w:rPrChange w:id="2572" w:author="O'Donnell, Kevin" w:date="2018-04-05T18:30:00Z">
                          <w:rPr>
                            <w:rFonts w:ascii="Cambria Math" w:hAnsi="Cambria Math"/>
                          </w:rPr>
                        </w:rPrChange>
                      </w:rPr>
                      <m:t>%bias</m:t>
                    </w:ins>
                  </m:r>
                </m:sub>
              </m:sSub>
            </m:e>
          </m:d>
          <m:r>
            <w:ins w:id="2573" w:author="O'Donnell, Kevin" w:date="2018-04-05T18:28:00Z">
              <w:rPr>
                <w:rFonts w:ascii="Cambria Math" w:hAnsi="Cambria Math"/>
                <w:highlight w:val="yellow"/>
                <w:rPrChange w:id="2574" w:author="O'Donnell, Kevin" w:date="2018-04-05T18:30:00Z">
                  <w:rPr>
                    <w:rFonts w:ascii="Cambria Math" w:hAnsi="Cambria Math"/>
                  </w:rPr>
                </w:rPrChange>
              </w:rPr>
              <m:t>)</m:t>
            </w:ins>
          </m:r>
        </m:oMath>
      </m:oMathPara>
    </w:p>
    <w:p w14:paraId="0537A183" w14:textId="77777777" w:rsidR="00B558E6" w:rsidRDefault="00B558E6" w:rsidP="00B558E6">
      <w:pPr>
        <w:rPr>
          <w:ins w:id="2575" w:author="O'Donnell, Kevin" w:date="2018-04-05T18:28:00Z"/>
        </w:rPr>
      </w:pPr>
    </w:p>
    <w:p w14:paraId="423BDFD1" w14:textId="77777777" w:rsidR="00B558E6" w:rsidRDefault="00B558E6" w:rsidP="00B558E6">
      <w:pPr>
        <w:rPr>
          <w:ins w:id="2576" w:author="O'Donnell, Kevin" w:date="2018-04-05T18:28:00Z"/>
        </w:rPr>
      </w:pPr>
      <w:ins w:id="2577" w:author="O'Donnell, Kevin" w:date="2018-04-05T18:28:00Z">
        <w:r>
          <w:t xml:space="preserve">The assessor shall fit a quadratic model to the volume data </w:t>
        </w:r>
        <m:oMath>
          <m:func>
            <m:funcPr>
              <m:ctrlPr>
                <w:rPr>
                  <w:rFonts w:ascii="Cambria Math" w:hAnsi="Cambria Math"/>
                  <w:i/>
                </w:rPr>
              </m:ctrlPr>
            </m:funcPr>
            <m:fName>
              <m:r>
                <m:rPr>
                  <m:sty m:val="p"/>
                </m:rPr>
                <w:rPr>
                  <w:rFonts w:ascii="Cambria Math" w:hAnsi="Cambria Math"/>
                </w:rPr>
                <m:t>log</m:t>
              </m:r>
            </m:fName>
            <m:e>
              <m:sSub>
                <m:sSubPr>
                  <m:ctrlPr>
                    <w:rPr>
                      <w:rFonts w:ascii="Cambria Math" w:hAnsi="Cambria Math"/>
                      <w:i/>
                    </w:rPr>
                  </m:ctrlPr>
                </m:sSubPr>
                <m:e>
                  <m:r>
                    <w:rPr>
                      <w:rFonts w:ascii="Cambria Math" w:hAnsi="Cambria Math"/>
                    </w:rPr>
                    <m:t>Y</m:t>
                  </m:r>
                </m:e>
                <m:sub>
                  <m:r>
                    <w:rPr>
                      <w:rFonts w:ascii="Cambria Math" w:hAnsi="Cambria Math"/>
                    </w:rPr>
                    <m:t>i</m:t>
                  </m:r>
                </m:sub>
              </m:sSub>
            </m:e>
          </m:func>
        </m:oMath>
        <w:r>
          <w:t xml:space="preserve"> on </w:t>
        </w:r>
        <m:oMath>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r>
                <w:rPr>
                  <w:rFonts w:ascii="Cambria Math" w:hAnsi="Cambria Math"/>
                </w:rPr>
                <m:t>,</m:t>
              </m:r>
              <m:sSup>
                <m:sSupPr>
                  <m:ctrlPr>
                    <w:rPr>
                      <w:rFonts w:ascii="Cambria Math" w:hAnsi="Cambria Math"/>
                      <w:i/>
                    </w:rPr>
                  </m:ctrlPr>
                </m:sSupPr>
                <m:e>
                  <m:d>
                    <m:dPr>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X</m:t>
                              </m:r>
                            </m:e>
                            <m:sub>
                              <m:r>
                                <w:rPr>
                                  <w:rFonts w:ascii="Cambria Math" w:hAnsi="Cambria Math"/>
                                </w:rPr>
                                <m:t>i</m:t>
                              </m:r>
                            </m:sub>
                          </m:sSub>
                        </m:e>
                      </m:func>
                    </m:e>
                  </m:d>
                </m:e>
                <m:sup>
                  <m:r>
                    <w:rPr>
                      <w:rFonts w:ascii="Cambria Math" w:hAnsi="Cambria Math"/>
                    </w:rPr>
                    <m:t>2</m:t>
                  </m:r>
                </m:sup>
              </m:sSup>
            </m:e>
          </m:d>
        </m:oMath>
        <w:r>
          <w:t xml:space="preserve"> and shall estimate the quadratic term (</w:t>
        </w:r>
        <m:oMath>
          <m:sSub>
            <m:sSubPr>
              <m:ctrlPr>
                <w:rPr>
                  <w:rFonts w:ascii="Cambria Math" w:hAnsi="Cambria Math"/>
                  <w:i/>
                </w:rPr>
              </m:ctrlPr>
            </m:sSubPr>
            <m:e>
              <m:acc>
                <m:accPr>
                  <m:ctrlPr>
                    <w:rPr>
                      <w:rFonts w:ascii="Cambria Math" w:hAnsi="Cambria Math"/>
                      <w:i/>
                    </w:rPr>
                  </m:ctrlPr>
                </m:accPr>
                <m:e>
                  <m:r>
                    <w:rPr>
                      <w:rFonts w:ascii="Cambria Math" w:hAnsi="Cambria Math"/>
                    </w:rPr>
                    <m:t>β</m:t>
                  </m:r>
                </m:e>
              </m:acc>
            </m:e>
            <m:sub>
              <m:r>
                <w:rPr>
                  <w:rFonts w:ascii="Cambria Math" w:hAnsi="Cambria Math"/>
                </w:rPr>
                <m:t>2</m:t>
              </m:r>
            </m:sub>
          </m:sSub>
        </m:oMath>
        <w:r>
          <w:t>).</w:t>
        </w:r>
      </w:ins>
    </w:p>
    <w:p w14:paraId="25B1E9FA" w14:textId="77777777" w:rsidR="00B558E6" w:rsidRDefault="00B558E6" w:rsidP="0030419E"/>
    <w:p w14:paraId="1BC4E61D" w14:textId="479114C4" w:rsidR="00414AC6" w:rsidRDefault="00414AC6" w:rsidP="00414AC6">
      <w:r>
        <w:t xml:space="preserve">The assessor shall fit an </w:t>
      </w:r>
      <w:r w:rsidR="00C64808">
        <w:t xml:space="preserve">ordinary </w:t>
      </w:r>
      <w:r>
        <w:t xml:space="preserve">least squares (OLS) regression of the </w:t>
      </w:r>
      <m:oMath>
        <m:func>
          <m:funcPr>
            <m:ctrlPr>
              <w:ins w:id="2578" w:author="O'Donnell, Kevin" w:date="2017-12-18T16:34:00Z">
                <w:rPr>
                  <w:rFonts w:ascii="Cambria Math" w:hAnsi="Cambria Math"/>
                  <w:i/>
                </w:rPr>
              </w:ins>
            </m:ctrlPr>
          </m:funcPr>
          <m:fName>
            <m:r>
              <m:rPr>
                <m:sty m:val="p"/>
              </m:rPr>
              <w:rPr>
                <w:rFonts w:ascii="Cambria Math" w:hAnsi="Cambria Math"/>
              </w:rPr>
              <m:t>l</m:t>
            </m:r>
            <m:r>
              <w:ins w:id="2579" w:author="O'Donnell, Kevin" w:date="2017-12-14T14:18:00Z">
                <m:rPr>
                  <m:sty m:val="p"/>
                </m:rPr>
                <w:rPr>
                  <w:rFonts w:ascii="Cambria Math" w:hAnsi="Cambria Math"/>
                </w:rPr>
                <m:t>n</m:t>
              </w:ins>
            </m:r>
            <m:r>
              <w:del w:id="2580" w:author="O'Donnell, Kevin" w:date="2017-12-14T14:18:00Z">
                <m:rPr>
                  <m:sty m:val="p"/>
                </m:rPr>
                <w:rPr>
                  <w:rFonts w:ascii="Cambria Math" w:hAnsi="Cambria Math"/>
                </w:rPr>
                <m:t>og</m:t>
              </w:del>
            </m:r>
          </m:fName>
          <m:e>
            <m:sSub>
              <m:sSubPr>
                <m:ctrlPr>
                  <w:ins w:id="2581" w:author="O'Donnell, Kevin" w:date="2017-12-18T16:34:00Z">
                    <w:rPr>
                      <w:rFonts w:ascii="Cambria Math" w:hAnsi="Cambria Math"/>
                      <w:i/>
                    </w:rPr>
                  </w:ins>
                </m:ctrlPr>
              </m:sSubPr>
              <m:e>
                <m:r>
                  <w:rPr>
                    <w:rFonts w:ascii="Cambria Math" w:hAnsi="Cambria Math"/>
                  </w:rPr>
                  <m:t>Y</m:t>
                </m:r>
              </m:e>
              <m:sub>
                <m:r>
                  <w:rPr>
                    <w:rFonts w:ascii="Cambria Math" w:hAnsi="Cambria Math"/>
                  </w:rPr>
                  <m:t>i</m:t>
                </m:r>
              </m:sub>
            </m:sSub>
          </m:e>
        </m:func>
      </m:oMath>
      <w:r>
        <w:t xml:space="preserve"> on </w:t>
      </w:r>
      <m:oMath>
        <m:func>
          <m:funcPr>
            <m:ctrlPr>
              <w:ins w:id="2582" w:author="O'Donnell, Kevin" w:date="2017-12-18T16:34:00Z">
                <w:rPr>
                  <w:rFonts w:ascii="Cambria Math" w:hAnsi="Cambria Math"/>
                  <w:i/>
                </w:rPr>
              </w:ins>
            </m:ctrlPr>
          </m:funcPr>
          <m:fName>
            <m:r>
              <m:rPr>
                <m:sty m:val="p"/>
              </m:rPr>
              <w:rPr>
                <w:rFonts w:ascii="Cambria Math" w:hAnsi="Cambria Math"/>
              </w:rPr>
              <m:t>l</m:t>
            </m:r>
            <m:r>
              <w:ins w:id="2583" w:author="O'Donnell, Kevin" w:date="2017-12-14T14:18:00Z">
                <m:rPr>
                  <m:sty m:val="p"/>
                </m:rPr>
                <w:rPr>
                  <w:rFonts w:ascii="Cambria Math" w:hAnsi="Cambria Math"/>
                </w:rPr>
                <m:t>n</m:t>
              </w:ins>
            </m:r>
            <m:r>
              <w:del w:id="2584" w:author="O'Donnell, Kevin" w:date="2017-12-14T14:18:00Z">
                <m:rPr>
                  <m:sty m:val="p"/>
                </m:rPr>
                <w:rPr>
                  <w:rFonts w:ascii="Cambria Math" w:hAnsi="Cambria Math"/>
                </w:rPr>
                <m:t>og</m:t>
              </w:del>
            </m:r>
          </m:fName>
          <m:e>
            <m:sSub>
              <m:sSubPr>
                <m:ctrlPr>
                  <w:ins w:id="2585" w:author="O'Donnell, Kevin" w:date="2017-12-18T16:34:00Z">
                    <w:rPr>
                      <w:rFonts w:ascii="Cambria Math" w:hAnsi="Cambria Math"/>
                      <w:i/>
                    </w:rPr>
                  </w:ins>
                </m:ctrlPr>
              </m:sSubPr>
              <m:e>
                <m:r>
                  <w:rPr>
                    <w:rFonts w:ascii="Cambria Math" w:hAnsi="Cambria Math"/>
                  </w:rPr>
                  <m:t>X</m:t>
                </m:r>
              </m:e>
              <m:sub>
                <m:r>
                  <w:rPr>
                    <w:rFonts w:ascii="Cambria Math" w:hAnsi="Cambria Math"/>
                  </w:rPr>
                  <m:t>i</m:t>
                </m:r>
              </m:sub>
            </m:sSub>
          </m:e>
        </m:func>
      </m:oMath>
      <w:r>
        <w:t xml:space="preserve"> and shall estimate the slope </w:t>
      </w:r>
      <m:oMath>
        <m:r>
          <w:rPr>
            <w:rFonts w:ascii="Cambria Math" w:hAnsi="Cambria Math"/>
          </w:rPr>
          <m:t>(</m:t>
        </m:r>
        <m:sSub>
          <m:sSubPr>
            <m:ctrlPr>
              <w:ins w:id="2586" w:author="O'Donnell, Kevin" w:date="2017-12-18T16:34:00Z">
                <w:rPr>
                  <w:rFonts w:ascii="Cambria Math" w:hAnsi="Cambria Math"/>
                  <w:i/>
                </w:rPr>
              </w:ins>
            </m:ctrlPr>
          </m:sSubPr>
          <m:e>
            <m:acc>
              <m:accPr>
                <m:ctrlPr>
                  <w:ins w:id="2587" w:author="O'Donnell, Kevin" w:date="2017-12-18T16:34:00Z">
                    <w:rPr>
                      <w:rFonts w:ascii="Cambria Math" w:hAnsi="Cambria Math"/>
                      <w:i/>
                    </w:rPr>
                  </w:ins>
                </m:ctrlPr>
              </m:accPr>
              <m:e>
                <m:r>
                  <w:rPr>
                    <w:rFonts w:ascii="Cambria Math" w:hAnsi="Cambria Math"/>
                  </w:rPr>
                  <m:t>β</m:t>
                </m:r>
              </m:e>
            </m:acc>
          </m:e>
          <m:sub>
            <m:r>
              <w:rPr>
                <w:rFonts w:ascii="Cambria Math" w:hAnsi="Cambria Math"/>
              </w:rPr>
              <m:t>1</m:t>
            </m:r>
          </m:sub>
        </m:sSub>
      </m:oMath>
      <w:r>
        <w:t>).</w:t>
      </w:r>
    </w:p>
    <w:p w14:paraId="6BBCA40D" w14:textId="77777777" w:rsidR="00ED31E7" w:rsidRDefault="00ED31E7" w:rsidP="0030419E"/>
    <w:p w14:paraId="3EEE656F" w14:textId="56381B26" w:rsidR="0030419E" w:rsidRDefault="0030419E" w:rsidP="0030419E">
      <w:r>
        <w:t xml:space="preserve">The assessor shall divide the target tumors into three subgroups (containing the spherical, ovoid and lobulated target tumors respectively).  The assessor shall repeat the </w:t>
      </w:r>
      <w:r w:rsidR="00414AC6">
        <w:t xml:space="preserve">percentage </w:t>
      </w:r>
      <w:r>
        <w:t>population bias calculation on each subgroup to estimate a spheri</w:t>
      </w:r>
      <w:r w:rsidR="00B86FA3">
        <w:t>c</w:t>
      </w:r>
      <w:r>
        <w:t xml:space="preserve">al subgroup </w:t>
      </w:r>
      <w:r w:rsidR="00C546B4">
        <w:t>percentage bias, an ovoid subgroup percentage</w:t>
      </w:r>
      <w:r>
        <w:t xml:space="preserve"> bias and a lobulated subgroup </w:t>
      </w:r>
      <w:r w:rsidR="00C546B4">
        <w:t xml:space="preserve">percentage </w:t>
      </w:r>
      <w:r>
        <w:t>bias.</w:t>
      </w:r>
    </w:p>
    <w:p w14:paraId="5AB61D94" w14:textId="23ADBC1C" w:rsidR="000A1079" w:rsidDel="006D7970" w:rsidRDefault="000A1079" w:rsidP="00130DC9">
      <w:pPr>
        <w:keepNext/>
        <w:rPr>
          <w:del w:id="2588" w:author="Gavrielides, Marios A" w:date="2018-05-09T15:10:00Z"/>
        </w:rPr>
      </w:pPr>
    </w:p>
    <w:p w14:paraId="179990D5" w14:textId="77777777" w:rsidR="000A1079" w:rsidRDefault="000A1079" w:rsidP="00130DC9">
      <w:pPr>
        <w:keepNext/>
      </w:pPr>
    </w:p>
    <w:p w14:paraId="72A1C33E" w14:textId="191DE10A" w:rsidR="000A1079" w:rsidRDefault="00414AC6" w:rsidP="00AA4384">
      <w:r>
        <w:t xml:space="preserve">The assessor is </w:t>
      </w:r>
      <w:r w:rsidRPr="007670D3">
        <w:t>recommend</w:t>
      </w:r>
      <w:r>
        <w:t>ed</w:t>
      </w:r>
      <w:r w:rsidRPr="007670D3">
        <w:t xml:space="preserve"> </w:t>
      </w:r>
      <w:r>
        <w:t xml:space="preserve">to </w:t>
      </w:r>
      <w:r w:rsidR="006B00A8">
        <w:t>also plot the volume estimate (</w:t>
      </w:r>
      <m:oMath>
        <m:func>
          <m:funcPr>
            <m:ctrlPr>
              <w:ins w:id="2589" w:author="O'Donnell, Kevin" w:date="2017-12-18T16:34:00Z">
                <w:rPr>
                  <w:rFonts w:ascii="Cambria Math" w:hAnsi="Cambria Math"/>
                  <w:i/>
                </w:rPr>
              </w:ins>
            </m:ctrlPr>
          </m:funcPr>
          <m:fName>
            <m:r>
              <m:rPr>
                <m:sty m:val="p"/>
              </m:rPr>
              <w:rPr>
                <w:rFonts w:ascii="Cambria Math" w:hAnsi="Cambria Math"/>
              </w:rPr>
              <m:t>l</m:t>
            </m:r>
            <m:r>
              <w:ins w:id="2590" w:author="O'Donnell, Kevin" w:date="2017-12-14T14:17:00Z">
                <m:rPr>
                  <m:sty m:val="p"/>
                </m:rPr>
                <w:rPr>
                  <w:rFonts w:ascii="Cambria Math" w:hAnsi="Cambria Math"/>
                </w:rPr>
                <m:t>n</m:t>
              </w:ins>
            </m:r>
            <m:r>
              <w:del w:id="2591" w:author="O'Donnell, Kevin" w:date="2017-12-14T14:17:00Z">
                <m:rPr>
                  <m:sty m:val="p"/>
                </m:rPr>
                <w:rPr>
                  <w:rFonts w:ascii="Cambria Math" w:hAnsi="Cambria Math"/>
                </w:rPr>
                <m:t>og</m:t>
              </w:del>
            </m:r>
          </m:fName>
          <m:e>
            <m:sSub>
              <m:sSubPr>
                <m:ctrlPr>
                  <w:ins w:id="2592" w:author="O'Donnell, Kevin" w:date="2017-12-18T16:34:00Z">
                    <w:rPr>
                      <w:rFonts w:ascii="Cambria Math" w:hAnsi="Cambria Math"/>
                      <w:i/>
                    </w:rPr>
                  </w:ins>
                </m:ctrlPr>
              </m:sSubPr>
              <m:e>
                <m:r>
                  <w:rPr>
                    <w:rFonts w:ascii="Cambria Math" w:hAnsi="Cambria Math"/>
                  </w:rPr>
                  <m:t>Y</m:t>
                </m:r>
              </m:e>
              <m:sub>
                <m:r>
                  <w:rPr>
                    <w:rFonts w:ascii="Cambria Math" w:hAnsi="Cambria Math"/>
                  </w:rPr>
                  <m:t>i</m:t>
                </m:r>
              </m:sub>
            </m:sSub>
          </m:e>
        </m:func>
      </m:oMath>
      <w:r w:rsidR="006B00A8">
        <w:t xml:space="preserve"> versus </w:t>
      </w:r>
      <m:oMath>
        <m:func>
          <m:funcPr>
            <m:ctrlPr>
              <w:ins w:id="2593" w:author="O'Donnell, Kevin" w:date="2017-12-18T16:34:00Z">
                <w:rPr>
                  <w:rFonts w:ascii="Cambria Math" w:hAnsi="Cambria Math"/>
                  <w:i/>
                </w:rPr>
              </w:ins>
            </m:ctrlPr>
          </m:funcPr>
          <m:fName>
            <m:r>
              <m:rPr>
                <m:sty m:val="p"/>
              </m:rPr>
              <w:rPr>
                <w:rFonts w:ascii="Cambria Math" w:hAnsi="Cambria Math"/>
              </w:rPr>
              <m:t>l</m:t>
            </m:r>
            <m:r>
              <w:ins w:id="2594" w:author="O'Donnell, Kevin" w:date="2017-12-14T14:17:00Z">
                <m:rPr>
                  <m:sty m:val="p"/>
                </m:rPr>
                <w:rPr>
                  <w:rFonts w:ascii="Cambria Math" w:hAnsi="Cambria Math"/>
                </w:rPr>
                <m:t>n</m:t>
              </w:ins>
            </m:r>
            <m:r>
              <w:del w:id="2595" w:author="O'Donnell, Kevin" w:date="2017-12-14T14:17:00Z">
                <m:rPr>
                  <m:sty m:val="p"/>
                </m:rPr>
                <w:rPr>
                  <w:rFonts w:ascii="Cambria Math" w:hAnsi="Cambria Math"/>
                </w:rPr>
                <m:t>og</m:t>
              </w:del>
            </m:r>
          </m:fName>
          <m:e>
            <m:sSub>
              <m:sSubPr>
                <m:ctrlPr>
                  <w:ins w:id="2596" w:author="O'Donnell, Kevin" w:date="2017-12-18T16:34:00Z">
                    <w:rPr>
                      <w:rFonts w:ascii="Cambria Math" w:hAnsi="Cambria Math"/>
                      <w:i/>
                    </w:rPr>
                  </w:ins>
                </m:ctrlPr>
              </m:sSubPr>
              <m:e>
                <m:r>
                  <w:rPr>
                    <w:rFonts w:ascii="Cambria Math" w:hAnsi="Cambria Math"/>
                  </w:rPr>
                  <m:t>X</m:t>
                </m:r>
              </m:e>
              <m:sub>
                <m:r>
                  <w:rPr>
                    <w:rFonts w:ascii="Cambria Math" w:hAnsi="Cambria Math"/>
                  </w:rPr>
                  <m:t>i</m:t>
                </m:r>
              </m:sub>
            </m:sSub>
          </m:e>
        </m:func>
      </m:oMath>
      <w:r w:rsidR="006B00A8">
        <w:t xml:space="preserve">) and the OLS regression curve </w:t>
      </w:r>
      <w:r>
        <w:t>of the</w:t>
      </w:r>
      <w:r w:rsidRPr="007670D3">
        <w:t xml:space="preserve"> volume estimates as part of </w:t>
      </w:r>
      <w:r>
        <w:t>the assessment</w:t>
      </w:r>
      <w:r w:rsidRPr="007670D3">
        <w:t xml:space="preserve"> record.</w:t>
      </w:r>
    </w:p>
    <w:p w14:paraId="42CC173C" w14:textId="61B95708" w:rsidR="00130DC9" w:rsidRPr="00CB2A74" w:rsidDel="002121F2" w:rsidRDefault="00130DC9" w:rsidP="00130DC9">
      <w:pPr>
        <w:rPr>
          <w:del w:id="2597" w:author="O'Donnell, Kevin" w:date="2018-05-11T16:13:00Z"/>
        </w:rPr>
      </w:pPr>
    </w:p>
    <w:p w14:paraId="2AA4406D" w14:textId="7D06237B" w:rsidR="00FF0C54" w:rsidRDefault="00380279" w:rsidP="003C2506">
      <w:pPr>
        <w:pStyle w:val="Heading2"/>
        <w:keepNext/>
      </w:pPr>
      <w:bookmarkStart w:id="2598" w:name="IDX"/>
      <w:bookmarkStart w:id="2599" w:name="_Toc382939130"/>
      <w:bookmarkStart w:id="2600" w:name="_Toc513833481"/>
      <w:bookmarkEnd w:id="2018"/>
      <w:bookmarkEnd w:id="2196"/>
      <w:bookmarkEnd w:id="2598"/>
      <w:r>
        <w:t>4.</w:t>
      </w:r>
      <w:r w:rsidR="00BC0604">
        <w:t>6</w:t>
      </w:r>
      <w:r>
        <w:t>. Assessment</w:t>
      </w:r>
      <w:r w:rsidR="005D37DD">
        <w:t xml:space="preserve"> Procedure</w:t>
      </w:r>
      <w:r>
        <w:t xml:space="preserve">: </w:t>
      </w:r>
      <w:r w:rsidR="00294D07">
        <w:t>Imaging</w:t>
      </w:r>
      <w:r w:rsidR="004C7364">
        <w:t xml:space="preserve"> Site</w:t>
      </w:r>
      <w:bookmarkEnd w:id="2599"/>
      <w:r w:rsidR="00D02A0F">
        <w:t xml:space="preserve"> </w:t>
      </w:r>
      <w:r w:rsidR="005D37DD">
        <w:t>Performance</w:t>
      </w:r>
      <w:bookmarkEnd w:id="2600"/>
    </w:p>
    <w:p w14:paraId="6F8C298E" w14:textId="3DF014DD" w:rsidR="00C26133" w:rsidRPr="00FF1E6F" w:rsidRDefault="00C26133" w:rsidP="00077C95"/>
    <w:p w14:paraId="1D2D2444" w14:textId="55551E5C" w:rsidR="00FF0C54" w:rsidRDefault="00332B2D" w:rsidP="00FF0C54">
      <w:pPr>
        <w:pStyle w:val="BoxNote"/>
        <w:framePr w:wrap="around"/>
      </w:pPr>
      <w:r>
        <w:t xml:space="preserve">Note: </w:t>
      </w:r>
      <w:r w:rsidR="00172E77">
        <w:t>In this Consensus Stage of the Profile</w:t>
      </w:r>
      <w:r w:rsidR="00FF0C54">
        <w:t xml:space="preserve">, there is no </w:t>
      </w:r>
      <w:r w:rsidR="00172E77">
        <w:t xml:space="preserve">overall </w:t>
      </w:r>
      <w:r w:rsidR="00FF0C54">
        <w:t>performance requirement on the Site</w:t>
      </w:r>
      <w:r w:rsidR="00FF1E6F">
        <w:t xml:space="preserve">. </w:t>
      </w:r>
    </w:p>
    <w:p w14:paraId="7A485116" w14:textId="602F10EB" w:rsidR="00332B2D" w:rsidRDefault="00FF1E6F" w:rsidP="00332B2D">
      <w:pPr>
        <w:pStyle w:val="BoxNote"/>
        <w:framePr w:wrap="around"/>
      </w:pPr>
      <w:r>
        <w:t xml:space="preserve">The </w:t>
      </w:r>
      <w:r w:rsidR="00172E77">
        <w:t xml:space="preserve">future </w:t>
      </w:r>
      <w:r>
        <w:t>Claim Confirmed Stage of the QIBA Profile development process</w:t>
      </w:r>
      <w:r w:rsidR="00172E77">
        <w:t xml:space="preserve"> will</w:t>
      </w:r>
      <w:r>
        <w:t xml:space="preserve"> include measuring the overall site performance and confirming the performance stated in the Profile Claim is achieved. </w:t>
      </w:r>
      <w:r w:rsidR="00332B2D" w:rsidRPr="00B4404C">
        <w:t>The procedure</w:t>
      </w:r>
      <w:r w:rsidR="00332B2D">
        <w:t xml:space="preserve"> in this section</w:t>
      </w:r>
      <w:r w:rsidR="00332B2D" w:rsidRPr="00B4404C">
        <w:t xml:space="preserve"> is</w:t>
      </w:r>
      <w:r w:rsidR="00332B2D">
        <w:t xml:space="preserve"> </w:t>
      </w:r>
      <w:r w:rsidR="00FF0C54">
        <w:t xml:space="preserve">an outline of </w:t>
      </w:r>
      <w:r>
        <w:t>the</w:t>
      </w:r>
      <w:r w:rsidR="00FF0C54">
        <w:t xml:space="preserve"> process</w:t>
      </w:r>
      <w:r w:rsidR="00332B2D">
        <w:t xml:space="preserve"> </w:t>
      </w:r>
      <w:r>
        <w:t>that is expected to be used at that time and will include more details in the future</w:t>
      </w:r>
      <w:r w:rsidR="00332B2D">
        <w:t xml:space="preserve">.  </w:t>
      </w:r>
    </w:p>
    <w:p w14:paraId="7CA0FDDC" w14:textId="77777777" w:rsidR="00294D07" w:rsidRDefault="00294D07" w:rsidP="00294D07">
      <w:pPr>
        <w:pStyle w:val="BodyText"/>
      </w:pPr>
      <w:r>
        <w:t>This</w:t>
      </w:r>
      <w:r w:rsidRPr="003C1973">
        <w:t xml:space="preserve"> procedure can be used </w:t>
      </w:r>
      <w:r>
        <w:t xml:space="preserve">by an imaging site </w:t>
      </w:r>
      <w:r w:rsidRPr="003C1973">
        <w:t xml:space="preserve">to evaluate </w:t>
      </w:r>
      <w:r>
        <w:t xml:space="preserve">the combined performance of all the Actors and Activities at the site. </w:t>
      </w:r>
    </w:p>
    <w:p w14:paraId="321F0A95" w14:textId="20FB52E5" w:rsidR="00DF510F" w:rsidRPr="00656E5C" w:rsidRDefault="00294D07" w:rsidP="00DF510F">
      <w:r w:rsidRPr="00294D07">
        <w:t>The assessment procedure has the following steps:</w:t>
      </w:r>
    </w:p>
    <w:p w14:paraId="6BE5D6C9" w14:textId="69223647" w:rsidR="00656E5C" w:rsidRPr="00A4644B" w:rsidRDefault="00616387" w:rsidP="003C2506">
      <w:pPr>
        <w:numPr>
          <w:ilvl w:val="0"/>
          <w:numId w:val="3"/>
        </w:numPr>
      </w:pPr>
      <w:r>
        <w:t>Validate image acquisition</w:t>
      </w:r>
      <w:r w:rsidR="00656E5C" w:rsidRPr="00A4644B">
        <w:t xml:space="preserve"> (see </w:t>
      </w:r>
      <w:r w:rsidR="00CD1199">
        <w:t xml:space="preserve">section </w:t>
      </w:r>
      <w:r w:rsidR="00656E5C" w:rsidRPr="00A4644B">
        <w:t>4.</w:t>
      </w:r>
      <w:r w:rsidR="00BC0604">
        <w:t>6</w:t>
      </w:r>
      <w:r w:rsidR="00656E5C" w:rsidRPr="00A4644B">
        <w:t xml:space="preserve">.1).  </w:t>
      </w:r>
    </w:p>
    <w:p w14:paraId="6B6DC2FF" w14:textId="1E00A172" w:rsidR="00DF510F" w:rsidRPr="00656E5C" w:rsidRDefault="00656E5C" w:rsidP="003C2506">
      <w:pPr>
        <w:numPr>
          <w:ilvl w:val="0"/>
          <w:numId w:val="3"/>
        </w:numPr>
      </w:pPr>
      <w:r w:rsidRPr="00A4644B">
        <w:t>Generate a test image set</w:t>
      </w:r>
      <w:r w:rsidR="00DF510F" w:rsidRPr="00656E5C">
        <w:t xml:space="preserve"> (see </w:t>
      </w:r>
      <w:r w:rsidR="00CD1199">
        <w:t xml:space="preserve">section </w:t>
      </w:r>
      <w:r w:rsidRPr="00A4644B">
        <w:t>4.</w:t>
      </w:r>
      <w:r w:rsidR="00BC0604">
        <w:t>6</w:t>
      </w:r>
      <w:r w:rsidRPr="00A4644B">
        <w:t>.2</w:t>
      </w:r>
      <w:r w:rsidR="00DF510F" w:rsidRPr="00656E5C">
        <w:t xml:space="preserve">).  </w:t>
      </w:r>
    </w:p>
    <w:p w14:paraId="6CDE92B7" w14:textId="240763E7" w:rsidR="00DF510F" w:rsidRPr="00656E5C" w:rsidRDefault="00656E5C" w:rsidP="003C2506">
      <w:pPr>
        <w:numPr>
          <w:ilvl w:val="0"/>
          <w:numId w:val="3"/>
        </w:numPr>
      </w:pPr>
      <w:r w:rsidRPr="00A4644B">
        <w:t>Assess Tumor Volume Change Variability (</w:t>
      </w:r>
      <w:r w:rsidR="00DF510F" w:rsidRPr="00656E5C">
        <w:t xml:space="preserve">see </w:t>
      </w:r>
      <w:r w:rsidR="00CD1199">
        <w:t xml:space="preserve">section </w:t>
      </w:r>
      <w:r w:rsidR="00DF510F" w:rsidRPr="00656E5C">
        <w:t>4.</w:t>
      </w:r>
      <w:r w:rsidR="00FF1E6F">
        <w:t>4</w:t>
      </w:r>
      <w:r w:rsidR="00DF510F" w:rsidRPr="00656E5C">
        <w:t>.2</w:t>
      </w:r>
      <w:r w:rsidRPr="00A4644B">
        <w:t>, 4.</w:t>
      </w:r>
      <w:r w:rsidR="00FF1E6F">
        <w:t>4</w:t>
      </w:r>
      <w:r w:rsidRPr="00A4644B">
        <w:t>.3 above</w:t>
      </w:r>
      <w:r w:rsidR="00DF510F" w:rsidRPr="00656E5C">
        <w:t xml:space="preserve">). </w:t>
      </w:r>
    </w:p>
    <w:p w14:paraId="3215B895" w14:textId="77777777" w:rsidR="00DF510F" w:rsidRDefault="00DF510F" w:rsidP="00DF510F"/>
    <w:p w14:paraId="7965596C" w14:textId="4DF6B6F0" w:rsidR="00DF510F" w:rsidRDefault="00656E5C" w:rsidP="00DF510F">
      <w:r>
        <w:t xml:space="preserve">The procedure presumes that the Actors </w:t>
      </w:r>
      <w:r w:rsidR="00616387">
        <w:t xml:space="preserve">being used by the site </w:t>
      </w:r>
      <w:r w:rsidR="00294D07">
        <w:t>meet</w:t>
      </w:r>
      <w:r>
        <w:t xml:space="preserve"> the requirements described in Section </w:t>
      </w:r>
      <w:r>
        <w:lastRenderedPageBreak/>
        <w:t xml:space="preserve">3 of this document; however it is not </w:t>
      </w:r>
      <w:r w:rsidR="00616387">
        <w:t>a pre-requisite that those Actors have published QIBA Conformance Statements (although that would be both useful and encouraging).</w:t>
      </w:r>
    </w:p>
    <w:p w14:paraId="52A04547" w14:textId="0EFEE669" w:rsidR="003521F6" w:rsidRPr="00590678" w:rsidRDefault="003521F6" w:rsidP="005D7444">
      <w:pPr>
        <w:pStyle w:val="Heading3"/>
        <w:rPr>
          <w:rStyle w:val="SubtleReference"/>
          <w:i/>
          <w:color w:val="auto"/>
        </w:rPr>
      </w:pPr>
      <w:bookmarkStart w:id="2601" w:name="_Toc513833482"/>
      <w:r w:rsidRPr="00590678">
        <w:rPr>
          <w:rStyle w:val="SubtleReference"/>
          <w:color w:val="auto"/>
        </w:rPr>
        <w:t>4.</w:t>
      </w:r>
      <w:r w:rsidR="00BC0604">
        <w:rPr>
          <w:rStyle w:val="SubtleReference"/>
          <w:color w:val="auto"/>
        </w:rPr>
        <w:t>6</w:t>
      </w:r>
      <w:r>
        <w:rPr>
          <w:rStyle w:val="SubtleReference"/>
          <w:color w:val="auto"/>
        </w:rPr>
        <w:t>.1</w:t>
      </w:r>
      <w:r w:rsidRPr="00590678">
        <w:rPr>
          <w:rStyle w:val="SubtleReference"/>
          <w:color w:val="auto"/>
        </w:rPr>
        <w:t xml:space="preserve"> </w:t>
      </w:r>
      <w:r>
        <w:rPr>
          <w:rStyle w:val="SubtleReference"/>
          <w:color w:val="auto"/>
        </w:rPr>
        <w:t>Acquisition Validation</w:t>
      </w:r>
      <w:bookmarkEnd w:id="2601"/>
    </w:p>
    <w:p w14:paraId="698E9F7D" w14:textId="0A11D39E"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Review patient handling procedures for </w:t>
      </w:r>
      <w:r w:rsidR="00074E80">
        <w:rPr>
          <w:rStyle w:val="StyleVisioncontentC0000000009D561F0"/>
          <w:i w:val="0"/>
          <w:color w:val="auto"/>
        </w:rPr>
        <w:t>conformance</w:t>
      </w:r>
      <w:r>
        <w:rPr>
          <w:rStyle w:val="StyleVisioncontentC0000000009D561F0"/>
          <w:i w:val="0"/>
          <w:color w:val="auto"/>
        </w:rPr>
        <w:t xml:space="preserve"> with Section </w:t>
      </w:r>
      <w:del w:id="2602" w:author="O'Donnell, Kevin" w:date="2018-05-11T20:16:00Z">
        <w:r w:rsidR="002450D6" w:rsidDel="00507D03">
          <w:rPr>
            <w:rStyle w:val="StyleVisioncontentC0000000009D561F0"/>
            <w:i w:val="0"/>
            <w:color w:val="auto"/>
          </w:rPr>
          <w:delText>3.5</w:delText>
        </w:r>
      </w:del>
      <w:ins w:id="2603" w:author="O'Donnell, Kevin" w:date="2018-05-11T20:16:00Z">
        <w:r w:rsidR="00507D03">
          <w:rPr>
            <w:rStyle w:val="StyleVisioncontentC0000000009D561F0"/>
            <w:i w:val="0"/>
            <w:color w:val="auto"/>
          </w:rPr>
          <w:t>3.6</w:t>
        </w:r>
      </w:ins>
    </w:p>
    <w:p w14:paraId="1F89716D" w14:textId="1D836C00" w:rsidR="003521F6" w:rsidRDefault="003521F6" w:rsidP="003521F6">
      <w:pPr>
        <w:widowControl/>
        <w:autoSpaceDE/>
        <w:autoSpaceDN/>
        <w:adjustRightInd/>
        <w:spacing w:before="269" w:after="269"/>
        <w:rPr>
          <w:rStyle w:val="StyleVisioncontentC0000000009D561F0"/>
          <w:i w:val="0"/>
          <w:color w:val="auto"/>
        </w:rPr>
      </w:pPr>
      <w:r w:rsidRPr="00616387">
        <w:rPr>
          <w:rStyle w:val="StyleVisioncontentC0000000009D561F0"/>
          <w:i w:val="0"/>
          <w:color w:val="auto"/>
        </w:rPr>
        <w:t xml:space="preserve">Establish </w:t>
      </w:r>
      <w:r>
        <w:rPr>
          <w:rStyle w:val="StyleVisioncontentC0000000009D561F0"/>
          <w:i w:val="0"/>
          <w:color w:val="auto"/>
        </w:rPr>
        <w:t xml:space="preserve">acquisition </w:t>
      </w:r>
      <w:r w:rsidRPr="00616387">
        <w:rPr>
          <w:rStyle w:val="StyleVisioncontentC0000000009D561F0"/>
          <w:i w:val="0"/>
          <w:color w:val="auto"/>
        </w:rPr>
        <w:t xml:space="preserve">protocols </w:t>
      </w:r>
      <w:r>
        <w:rPr>
          <w:rStyle w:val="StyleVisioncontentC0000000009D561F0"/>
          <w:i w:val="0"/>
          <w:color w:val="auto"/>
        </w:rPr>
        <w:t xml:space="preserve">and reconstruction settings </w:t>
      </w:r>
      <w:r w:rsidRPr="00616387">
        <w:rPr>
          <w:rStyle w:val="StyleVisioncontentC0000000009D561F0"/>
          <w:i w:val="0"/>
          <w:color w:val="auto"/>
        </w:rPr>
        <w:t xml:space="preserve">on the </w:t>
      </w:r>
      <w:del w:id="2604" w:author="O'Donnell, Kevin" w:date="2018-05-11T15:58:00Z">
        <w:r w:rsidDel="009F54D7">
          <w:rPr>
            <w:rStyle w:val="StyleVisioncontentC0000000009D561F0"/>
            <w:i w:val="0"/>
            <w:color w:val="auto"/>
          </w:rPr>
          <w:delText>Acquisition Device</w:delText>
        </w:r>
      </w:del>
      <w:ins w:id="2605" w:author="O'Donnell, Kevin" w:date="2018-05-11T15:58:00Z">
        <w:r w:rsidR="009F54D7">
          <w:rPr>
            <w:rStyle w:val="StyleVisioncontentC0000000009D561F0"/>
            <w:i w:val="0"/>
            <w:color w:val="auto"/>
          </w:rPr>
          <w:t>Scanner</w:t>
        </w:r>
      </w:ins>
      <w:r w:rsidRPr="00616387">
        <w:rPr>
          <w:rStyle w:val="StyleVisioncontentC0000000009D561F0"/>
          <w:i w:val="0"/>
          <w:color w:val="auto"/>
        </w:rPr>
        <w:t xml:space="preserve"> </w:t>
      </w:r>
      <w:r w:rsidR="00074E80">
        <w:rPr>
          <w:rStyle w:val="StyleVisioncontentC0000000009D561F0"/>
          <w:i w:val="0"/>
          <w:color w:val="auto"/>
        </w:rPr>
        <w:t>conformant</w:t>
      </w:r>
      <w:r w:rsidRPr="00616387">
        <w:rPr>
          <w:rStyle w:val="StyleVisioncontentC0000000009D561F0"/>
          <w:i w:val="0"/>
          <w:color w:val="auto"/>
        </w:rPr>
        <w:t xml:space="preserve"> with </w:t>
      </w:r>
      <w:r>
        <w:rPr>
          <w:rStyle w:val="StyleVisioncontentC0000000009D561F0"/>
          <w:i w:val="0"/>
          <w:color w:val="auto"/>
        </w:rPr>
        <w:t xml:space="preserve">Section </w:t>
      </w:r>
      <w:del w:id="2606" w:author="O'Donnell, Kevin" w:date="2018-05-11T20:16:00Z">
        <w:r w:rsidR="002450D6" w:rsidDel="00507D03">
          <w:rPr>
            <w:rStyle w:val="StyleVisioncontentC0000000009D561F0"/>
            <w:i w:val="0"/>
            <w:color w:val="auto"/>
          </w:rPr>
          <w:delText>3.</w:delText>
        </w:r>
        <w:r w:rsidR="0045563F" w:rsidDel="00507D03">
          <w:rPr>
            <w:rStyle w:val="StyleVisioncontentC0000000009D561F0"/>
            <w:i w:val="0"/>
            <w:color w:val="auto"/>
          </w:rPr>
          <w:delText>4</w:delText>
        </w:r>
      </w:del>
      <w:ins w:id="2607" w:author="O'Donnell, Kevin" w:date="2018-05-11T20:16:00Z">
        <w:r w:rsidR="00507D03">
          <w:rPr>
            <w:rStyle w:val="StyleVisioncontentC0000000009D561F0"/>
            <w:i w:val="0"/>
            <w:color w:val="auto"/>
          </w:rPr>
          <w:t>3.5</w:t>
        </w:r>
      </w:ins>
      <w:r>
        <w:rPr>
          <w:rStyle w:val="StyleVisioncontentC0000000009D561F0"/>
          <w:i w:val="0"/>
          <w:color w:val="auto"/>
        </w:rPr>
        <w:t xml:space="preserve">.  If a QIBA Conformance Statement is available from the </w:t>
      </w:r>
      <w:del w:id="2608" w:author="O'Donnell, Kevin" w:date="2018-05-11T15:58:00Z">
        <w:r w:rsidDel="009F54D7">
          <w:rPr>
            <w:rStyle w:val="StyleVisioncontentC0000000009D561F0"/>
            <w:i w:val="0"/>
            <w:color w:val="auto"/>
          </w:rPr>
          <w:delText>Acquisition Device</w:delText>
        </w:r>
      </w:del>
      <w:ins w:id="2609" w:author="O'Donnell, Kevin" w:date="2018-05-11T15:58:00Z">
        <w:r w:rsidR="009F54D7">
          <w:rPr>
            <w:rStyle w:val="StyleVisioncontentC0000000009D561F0"/>
            <w:i w:val="0"/>
            <w:color w:val="auto"/>
          </w:rPr>
          <w:t>Scanner</w:t>
        </w:r>
      </w:ins>
      <w:r>
        <w:rPr>
          <w:rStyle w:val="StyleVisioncontentC0000000009D561F0"/>
          <w:i w:val="0"/>
          <w:color w:val="auto"/>
        </w:rPr>
        <w:t xml:space="preserve"> </w:t>
      </w:r>
      <w:r w:rsidR="002D3341">
        <w:rPr>
          <w:rStyle w:val="StyleVisioncontentC0000000009D561F0"/>
          <w:i w:val="0"/>
          <w:color w:val="auto"/>
        </w:rPr>
        <w:t>manufacturer</w:t>
      </w:r>
      <w:r>
        <w:rPr>
          <w:rStyle w:val="StyleVisioncontentC0000000009D561F0"/>
          <w:i w:val="0"/>
          <w:color w:val="auto"/>
        </w:rPr>
        <w:t>, it may provide parameters useful for this step.</w:t>
      </w:r>
    </w:p>
    <w:p w14:paraId="76D13577" w14:textId="07919AB0" w:rsidR="003521F6" w:rsidRDefault="003521F6" w:rsidP="003521F6">
      <w:pPr>
        <w:widowControl/>
        <w:autoSpaceDE/>
        <w:autoSpaceDN/>
        <w:adjustRightInd/>
        <w:spacing w:before="269" w:after="269"/>
        <w:rPr>
          <w:rStyle w:val="StyleVisioncontentC0000000009D561F0"/>
          <w:i w:val="0"/>
          <w:color w:val="auto"/>
        </w:rPr>
      </w:pPr>
      <w:r>
        <w:rPr>
          <w:rStyle w:val="StyleVisioncontentC0000000009D561F0"/>
          <w:i w:val="0"/>
          <w:color w:val="auto"/>
        </w:rPr>
        <w:t xml:space="preserve">Acquire images of a 20cm water phantom, reconstruct and confirm performance requirements in Section </w:t>
      </w:r>
      <w:del w:id="2610" w:author="O'Donnell, Kevin" w:date="2018-05-11T20:17:00Z">
        <w:r w:rsidR="0045563F" w:rsidDel="00507D03">
          <w:rPr>
            <w:rStyle w:val="StyleVisioncontentC0000000009D561F0"/>
            <w:i w:val="0"/>
            <w:color w:val="auto"/>
          </w:rPr>
          <w:delText>3.4</w:delText>
        </w:r>
      </w:del>
      <w:ins w:id="2611" w:author="O'Donnell, Kevin" w:date="2018-05-11T20:17:00Z">
        <w:r w:rsidR="00507D03">
          <w:rPr>
            <w:rStyle w:val="StyleVisioncontentC0000000009D561F0"/>
            <w:i w:val="0"/>
            <w:color w:val="auto"/>
          </w:rPr>
          <w:t>3.5</w:t>
        </w:r>
      </w:ins>
      <w:r>
        <w:rPr>
          <w:rStyle w:val="StyleVisioncontentC0000000009D561F0"/>
          <w:i w:val="0"/>
          <w:color w:val="auto"/>
        </w:rPr>
        <w:t>.2 are met.</w:t>
      </w:r>
    </w:p>
    <w:p w14:paraId="7D14A6CC" w14:textId="35B87ADB" w:rsidR="003521F6" w:rsidRPr="00590678" w:rsidRDefault="003521F6" w:rsidP="005D7444">
      <w:pPr>
        <w:pStyle w:val="Heading3"/>
        <w:rPr>
          <w:rStyle w:val="SubtleReference"/>
          <w:rFonts w:cs="Calibri"/>
          <w:i/>
          <w:color w:val="auto"/>
          <w:szCs w:val="24"/>
        </w:rPr>
      </w:pPr>
      <w:bookmarkStart w:id="2612" w:name="_Toc513833483"/>
      <w:r w:rsidRPr="00590678">
        <w:rPr>
          <w:rStyle w:val="SubtleReference"/>
          <w:color w:val="auto"/>
        </w:rPr>
        <w:t>4.</w:t>
      </w:r>
      <w:r w:rsidR="00BC0604">
        <w:rPr>
          <w:rStyle w:val="SubtleReference"/>
          <w:color w:val="auto"/>
        </w:rPr>
        <w:t>6</w:t>
      </w:r>
      <w:r>
        <w:rPr>
          <w:rStyle w:val="SubtleReference"/>
          <w:color w:val="auto"/>
        </w:rPr>
        <w:t>.2</w:t>
      </w:r>
      <w:r w:rsidRPr="00590678">
        <w:rPr>
          <w:rStyle w:val="SubtleReference"/>
          <w:color w:val="auto"/>
        </w:rPr>
        <w:t xml:space="preserve"> </w:t>
      </w:r>
      <w:r>
        <w:rPr>
          <w:rStyle w:val="SubtleReference"/>
          <w:color w:val="auto"/>
        </w:rPr>
        <w:t>Test Image Set</w:t>
      </w:r>
      <w:bookmarkEnd w:id="2612"/>
    </w:p>
    <w:p w14:paraId="1C4FE2B6" w14:textId="62F6AA03" w:rsidR="00590678" w:rsidRDefault="003521F6" w:rsidP="00CE6B0C">
      <w:r>
        <w:t xml:space="preserve">Locally acquire a test image set </w:t>
      </w:r>
      <w:r w:rsidR="006B5AA9">
        <w:t xml:space="preserve">using the protocols established and tested in Section </w:t>
      </w:r>
      <w:del w:id="2613" w:author="O'Donnell, Kevin" w:date="2018-05-11T20:17:00Z">
        <w:r w:rsidR="006B5AA9" w:rsidRPr="00ED38AA" w:rsidDel="00507D03">
          <w:delText>4</w:delText>
        </w:r>
      </w:del>
      <w:ins w:id="2614" w:author="O'Donnell, Kevin" w:date="2018-05-11T20:17:00Z">
        <w:r w:rsidR="00507D03">
          <w:t>3.5</w:t>
        </w:r>
      </w:ins>
      <w:del w:id="2615" w:author="O'Donnell, Kevin" w:date="2018-05-11T16:37:00Z">
        <w:r w:rsidR="006B5AA9" w:rsidRPr="00ED38AA" w:rsidDel="004C789F">
          <w:delText>.</w:delText>
        </w:r>
        <w:r w:rsidR="00BC0604" w:rsidRPr="00E501A6" w:rsidDel="004C789F">
          <w:delText>6</w:delText>
        </w:r>
        <w:r w:rsidR="006B5AA9" w:rsidRPr="00E501A6" w:rsidDel="004C789F">
          <w:delText>.1</w:delText>
        </w:r>
      </w:del>
      <w:r w:rsidR="006B5AA9" w:rsidRPr="00266AC0">
        <w:t>.</w:t>
      </w:r>
    </w:p>
    <w:p w14:paraId="3FB92AAC" w14:textId="77777777" w:rsidR="006B5AA9" w:rsidRDefault="006B5AA9" w:rsidP="00CE6B0C"/>
    <w:p w14:paraId="3DA6D80F" w14:textId="717B521F" w:rsidR="006B5AA9" w:rsidRDefault="006B5AA9" w:rsidP="00CE6B0C">
      <w:r>
        <w:t xml:space="preserve">The test image set should conform to the characteristics described in Section </w:t>
      </w:r>
      <w:ins w:id="2616" w:author="O'Donnell, Kevin" w:date="2018-05-11T20:14:00Z">
        <w:r w:rsidR="00507D03">
          <w:t>3.9</w:t>
        </w:r>
      </w:ins>
      <w:del w:id="2617" w:author="O'Donnell, Kevin" w:date="2018-05-11T16:38:00Z">
        <w:r w:rsidRPr="00ED38AA" w:rsidDel="004C789F">
          <w:delText>4.</w:delText>
        </w:r>
        <w:r w:rsidR="00BC0604" w:rsidRPr="00ED38AA" w:rsidDel="004C789F">
          <w:delText>6</w:delText>
        </w:r>
        <w:r w:rsidRPr="00ED38AA" w:rsidDel="004C789F">
          <w:delText>.</w:delText>
        </w:r>
        <w:commentRangeStart w:id="2618"/>
        <w:r w:rsidRPr="00ED38AA" w:rsidDel="004C789F">
          <w:delText>1</w:delText>
        </w:r>
      </w:del>
      <w:commentRangeEnd w:id="2618"/>
      <w:r w:rsidR="00560DC5" w:rsidRPr="00ED38AA">
        <w:rPr>
          <w:rStyle w:val="CommentReference"/>
          <w:rFonts w:cs="Times New Roman"/>
          <w:lang w:val="x-none" w:eastAsia="x-none"/>
        </w:rPr>
        <w:commentReference w:id="2618"/>
      </w:r>
      <w:r w:rsidRPr="00ED38AA">
        <w:t>.</w:t>
      </w:r>
    </w:p>
    <w:p w14:paraId="44BB8D8B" w14:textId="77777777" w:rsidR="003521F6" w:rsidRDefault="003521F6" w:rsidP="00CE6B0C"/>
    <w:p w14:paraId="6A31DC05" w14:textId="77777777" w:rsidR="006B5AA9" w:rsidRDefault="006B5AA9" w:rsidP="006B5AA9">
      <w:pPr>
        <w:pStyle w:val="BoxNote"/>
        <w:framePr w:wrap="auto" w:vAnchor="margin" w:yAlign="inline"/>
      </w:pPr>
      <w:r>
        <w:t>Discussion:</w:t>
      </w:r>
    </w:p>
    <w:p w14:paraId="15D29372" w14:textId="5C5B169B" w:rsidR="006B5AA9" w:rsidRDefault="006B5AA9" w:rsidP="006B5AA9">
      <w:pPr>
        <w:pStyle w:val="BoxNote"/>
        <w:framePr w:wrap="auto" w:vAnchor="margin" w:yAlign="inline"/>
      </w:pPr>
      <w:r>
        <w:t xml:space="preserve">It is highly likely that due to practical constraints the test image set prepared at an individual site would be much less comprehensive than the test image sets prepared by QIBA. </w:t>
      </w:r>
      <w:r w:rsidR="003520F2">
        <w:t>C</w:t>
      </w:r>
      <w:r>
        <w:t>onsider what a more limited but still useful test image set would look like.</w:t>
      </w:r>
    </w:p>
    <w:p w14:paraId="5A84B577" w14:textId="775D2CC4" w:rsidR="00AA4384" w:rsidRPr="00294D07" w:rsidRDefault="00AA4384" w:rsidP="00294D07">
      <w:pPr>
        <w:rPr>
          <w:rStyle w:val="StyleVisiontextC00000000093E2DA0"/>
          <w:b/>
        </w:rPr>
      </w:pPr>
      <w:bookmarkStart w:id="2619" w:name="_Toc382939106"/>
      <w:r>
        <w:rPr>
          <w:rStyle w:val="StyleVisiontextC00000000093E2DA0"/>
        </w:rPr>
        <w:br w:type="page"/>
      </w:r>
    </w:p>
    <w:p w14:paraId="0AF1BB4A" w14:textId="1AA22EDB" w:rsidR="00DC4321" w:rsidDel="00287E58" w:rsidRDefault="00DC4321" w:rsidP="00DC4321">
      <w:pPr>
        <w:pStyle w:val="Heading1"/>
        <w:rPr>
          <w:del w:id="2620" w:author="O'Donnell, Kevin" w:date="2018-04-02T15:23:00Z"/>
          <w:rStyle w:val="StyleVisiontextC00000000093E2DA0"/>
        </w:rPr>
      </w:pPr>
      <w:del w:id="2621" w:author="O'Donnell, Kevin" w:date="2018-04-02T15:23:00Z">
        <w:r w:rsidDel="00287E58">
          <w:rPr>
            <w:rStyle w:val="StyleVisiontextC00000000093E2DA0"/>
          </w:rPr>
          <w:lastRenderedPageBreak/>
          <w:delText>Closed Issues:</w:delText>
        </w:r>
        <w:bookmarkEnd w:id="2619"/>
        <w:r w:rsidRPr="001B27EB" w:rsidDel="00287E58">
          <w:delText xml:space="preserve"> </w:delText>
        </w:r>
      </w:del>
    </w:p>
    <w:p w14:paraId="76AABD1A" w14:textId="356AA561" w:rsidR="00DC4321" w:rsidDel="00287E58" w:rsidRDefault="00DC4321" w:rsidP="00DC4321">
      <w:pPr>
        <w:rPr>
          <w:del w:id="2622" w:author="O'Donnell, Kevin" w:date="2018-04-02T15:23:00Z"/>
          <w:rStyle w:val="StyleVisiontextC00000000093E2DA0"/>
        </w:rPr>
      </w:pPr>
      <w:del w:id="2623" w:author="O'Donnell, Kevin" w:date="2018-04-02T15:23:00Z">
        <w:r w:rsidDel="00287E58">
          <w:rPr>
            <w:rStyle w:val="StyleVisiontextC00000000093E2DA0"/>
          </w:rPr>
          <w:delText>The following issues have been considered closed by the technical committee.  They are provided here to forestall discussion of issues that have already been raised and resolved, and to provide a record of the rationale behind the resolution.  It will be removed during publication of the Technically Confirmed Draft.</w:delText>
        </w:r>
      </w:del>
    </w:p>
    <w:p w14:paraId="0F2589A1" w14:textId="5757508E" w:rsidR="00DC4321" w:rsidDel="00287E58" w:rsidRDefault="00DC4321" w:rsidP="00DC4321">
      <w:pPr>
        <w:rPr>
          <w:del w:id="2624" w:author="O'Donnell, Kevin" w:date="2018-04-02T15:23:00Z"/>
          <w:rStyle w:val="StyleVisiontextC00000000093E2DA0"/>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9498"/>
      </w:tblGrid>
      <w:tr w:rsidR="00DC4321" w:rsidDel="00287E58" w14:paraId="72EFD92C" w14:textId="2D324F72" w:rsidTr="00270B93">
        <w:trPr>
          <w:del w:id="2625" w:author="O'Donnell, Kevin" w:date="2018-04-02T15:23:00Z"/>
        </w:trPr>
        <w:tc>
          <w:tcPr>
            <w:tcW w:w="580" w:type="dxa"/>
          </w:tcPr>
          <w:p w14:paraId="2E1DB0A5" w14:textId="4276E3B7" w:rsidR="00DC4321" w:rsidRPr="004C1151" w:rsidDel="00287E58" w:rsidRDefault="00DC4321" w:rsidP="00270B93">
            <w:pPr>
              <w:jc w:val="center"/>
              <w:rPr>
                <w:del w:id="2626" w:author="O'Donnell, Kevin" w:date="2018-04-02T15:23:00Z"/>
                <w:rStyle w:val="StyleVisiontextC00000000093E2DA0"/>
                <w:b/>
              </w:rPr>
            </w:pPr>
            <w:del w:id="2627" w:author="O'Donnell, Kevin" w:date="2018-04-02T15:23:00Z">
              <w:r w:rsidDel="00287E58">
                <w:rPr>
                  <w:rStyle w:val="StyleVisiontextC00000000093E2DA0"/>
                  <w:b/>
                </w:rPr>
                <w:delText>1</w:delText>
              </w:r>
            </w:del>
          </w:p>
        </w:tc>
        <w:tc>
          <w:tcPr>
            <w:tcW w:w="9728" w:type="dxa"/>
          </w:tcPr>
          <w:p w14:paraId="440E6489" w14:textId="38CD5481" w:rsidR="00DC4321" w:rsidRPr="00377A9B" w:rsidDel="00287E58" w:rsidRDefault="00DC4321" w:rsidP="00270B93">
            <w:pPr>
              <w:rPr>
                <w:del w:id="2628" w:author="O'Donnell, Kevin" w:date="2018-04-02T15:23:00Z"/>
                <w:rStyle w:val="StyleVisiontextC00000000093E2DA0"/>
                <w:b/>
              </w:rPr>
            </w:pPr>
            <w:del w:id="2629" w:author="O'Donnell, Kevin" w:date="2018-04-02T15:23:00Z">
              <w:r w:rsidRPr="00377A9B" w:rsidDel="00287E58">
                <w:rPr>
                  <w:rStyle w:val="StyleVisiontextC00000000093E2DA0"/>
                  <w:b/>
                </w:rPr>
                <w:delText>Q. Is the claim appropriate/suppo</w:delText>
              </w:r>
              <w:r w:rsidDel="00287E58">
                <w:rPr>
                  <w:rStyle w:val="StyleVisiontextC00000000093E2DA0"/>
                  <w:b/>
                </w:rPr>
                <w:delText xml:space="preserve">rted by the profile details, published literature, and QIBA </w:delText>
              </w:r>
              <w:r w:rsidRPr="00377A9B" w:rsidDel="00287E58">
                <w:rPr>
                  <w:rStyle w:val="StyleVisiontextC00000000093E2DA0"/>
                  <w:b/>
                </w:rPr>
                <w:delText>groundwork?</w:delText>
              </w:r>
              <w:r w:rsidDel="00287E58">
                <w:rPr>
                  <w:rStyle w:val="StyleVisiontextC00000000093E2DA0"/>
                  <w:b/>
                </w:rPr>
                <w:delText xml:space="preserve">  Is it stated in clear and statistically appropriate terms?</w:delText>
              </w:r>
            </w:del>
          </w:p>
          <w:p w14:paraId="7733B741" w14:textId="382FB819" w:rsidR="00DC4321" w:rsidDel="00287E58" w:rsidRDefault="00DC4321" w:rsidP="00270B93">
            <w:pPr>
              <w:rPr>
                <w:del w:id="2630" w:author="O'Donnell, Kevin" w:date="2018-04-02T15:23:00Z"/>
                <w:rStyle w:val="StyleVisiontextC00000000093E2DA0"/>
              </w:rPr>
            </w:pPr>
            <w:del w:id="2631" w:author="O'Donnell, Kevin" w:date="2018-04-02T15:23:00Z">
              <w:r w:rsidDel="00287E58">
                <w:rPr>
                  <w:rStyle w:val="StyleVisiontextC00000000093E2DA0"/>
                </w:rPr>
                <w:delText>A. Basically, yes.</w:delText>
              </w:r>
            </w:del>
          </w:p>
          <w:p w14:paraId="160A3080" w14:textId="4F07C6F2" w:rsidR="00DC4321" w:rsidDel="00287E58" w:rsidRDefault="00DC4321" w:rsidP="00270B93">
            <w:pPr>
              <w:rPr>
                <w:del w:id="2632" w:author="O'Donnell, Kevin" w:date="2018-04-02T15:23:00Z"/>
                <w:rStyle w:val="StyleVisiontextC00000000093E2DA0"/>
              </w:rPr>
            </w:pPr>
            <w:del w:id="2633" w:author="O'Donnell, Kevin" w:date="2018-04-02T15:23:00Z">
              <w:r w:rsidDel="00287E58">
                <w:rPr>
                  <w:rStyle w:val="StyleVisiontextC00000000093E2DA0"/>
                </w:rPr>
                <w:delText xml:space="preserve">Claim reworded to be clear and statistically appropriate. The concept of </w:delText>
              </w:r>
              <w:r w:rsidRPr="00B139A2" w:rsidDel="00287E58">
                <w:rPr>
                  <w:rStyle w:val="StyleVisiontextC00000000093E2DA0"/>
                </w:rPr>
                <w:delText>“levels of confidence”</w:delText>
              </w:r>
              <w:r w:rsidDel="00287E58">
                <w:rPr>
                  <w:rStyle w:val="StyleVisiontextC00000000093E2DA0"/>
                </w:rPr>
                <w:delText xml:space="preserve"> has been introduced </w:delText>
              </w:r>
              <w:r w:rsidRPr="00B139A2" w:rsidDel="00287E58">
                <w:rPr>
                  <w:rStyle w:val="StyleVisiontextC00000000093E2DA0"/>
                </w:rPr>
                <w:delText>(See separate documents and process).</w:delText>
              </w:r>
              <w:r w:rsidDel="00287E58">
                <w:rPr>
                  <w:rStyle w:val="StyleVisiontextC00000000093E2DA0"/>
                </w:rPr>
                <w:delText xml:space="preserve"> Claim seems to be appropriate for the “Reviewed” level of confidence.</w:delText>
              </w:r>
            </w:del>
          </w:p>
          <w:p w14:paraId="58348C1B" w14:textId="26F2018D" w:rsidR="00DC4321" w:rsidDel="00287E58" w:rsidRDefault="00DC4321" w:rsidP="00270B93">
            <w:pPr>
              <w:rPr>
                <w:del w:id="2634" w:author="O'Donnell, Kevin" w:date="2018-04-02T15:23:00Z"/>
                <w:rStyle w:val="StyleVisiontextC00000000093E2DA0"/>
              </w:rPr>
            </w:pPr>
            <w:del w:id="2635" w:author="O'Donnell, Kevin" w:date="2018-04-02T15:23:00Z">
              <w:r w:rsidDel="00287E58">
                <w:rPr>
                  <w:rStyle w:val="StyleVisiontextC00000000093E2DA0"/>
                </w:rPr>
                <w:delText xml:space="preserve">In terms of anatomy, it is recognized that the acquisition protocols and processing will not be appropriate for all types of tumors in all parts of the body, however it is felt that </w:delText>
              </w:r>
              <w:r w:rsidRPr="00A469F6" w:rsidDel="00287E58">
                <w:rPr>
                  <w:rStyle w:val="StyleVisiontextC00000000093E2DA0"/>
                </w:rPr>
                <w:delText>the conspicuity requirements will make it clear to users of the profile which anatomy is not included.  E.g. brain tumors will clearly not have sufficient conspicuity.  Despite the selection of the acquisition parameters, it is expected that the segmentation algorithms will</w:delText>
              </w:r>
              <w:r w:rsidR="00696D3B" w:rsidDel="00287E58">
                <w:rPr>
                  <w:rStyle w:val="StyleVisiontextC00000000093E2DA0"/>
                </w:rPr>
                <w:delText xml:space="preserve"> be able to handle the breadth.</w:delText>
              </w:r>
            </w:del>
          </w:p>
        </w:tc>
      </w:tr>
      <w:tr w:rsidR="00DC4321" w:rsidDel="00287E58" w14:paraId="58109E32" w14:textId="7D1EF014" w:rsidTr="00270B93">
        <w:trPr>
          <w:del w:id="2636" w:author="O'Donnell, Kevin" w:date="2018-04-02T15:23:00Z"/>
        </w:trPr>
        <w:tc>
          <w:tcPr>
            <w:tcW w:w="580" w:type="dxa"/>
          </w:tcPr>
          <w:p w14:paraId="766B665D" w14:textId="77ADF002" w:rsidR="00DC4321" w:rsidRPr="004C1151" w:rsidDel="00287E58" w:rsidRDefault="00DC4321" w:rsidP="00270B93">
            <w:pPr>
              <w:jc w:val="center"/>
              <w:rPr>
                <w:del w:id="2637" w:author="O'Donnell, Kevin" w:date="2018-04-02T15:23:00Z"/>
                <w:rStyle w:val="StyleVisiontextC00000000093E2DA0"/>
                <w:b/>
              </w:rPr>
            </w:pPr>
            <w:del w:id="2638" w:author="O'Donnell, Kevin" w:date="2018-04-02T15:23:00Z">
              <w:r w:rsidDel="00287E58">
                <w:rPr>
                  <w:rStyle w:val="StyleVisiontextC00000000093E2DA0"/>
                  <w:b/>
                </w:rPr>
                <w:delText>2</w:delText>
              </w:r>
            </w:del>
          </w:p>
        </w:tc>
        <w:tc>
          <w:tcPr>
            <w:tcW w:w="9728" w:type="dxa"/>
          </w:tcPr>
          <w:p w14:paraId="114307E2" w14:textId="6F22E13A" w:rsidR="00DC4321" w:rsidRPr="00377A9B" w:rsidDel="00287E58" w:rsidRDefault="00DC4321" w:rsidP="00270B93">
            <w:pPr>
              <w:rPr>
                <w:del w:id="2639" w:author="O'Donnell, Kevin" w:date="2018-04-02T15:23:00Z"/>
                <w:rStyle w:val="StyleVisiontextC00000000093E2DA0"/>
                <w:b/>
              </w:rPr>
            </w:pPr>
            <w:del w:id="2640" w:author="O'Donnell, Kevin" w:date="2018-04-02T15:23:00Z">
              <w:r w:rsidRPr="00377A9B" w:rsidDel="00287E58">
                <w:rPr>
                  <w:rStyle w:val="StyleVisiontextC00000000093E2DA0"/>
                  <w:b/>
                </w:rPr>
                <w:delText>Q. What kind of additional study (if any</w:delText>
              </w:r>
              <w:r w:rsidDel="00287E58">
                <w:rPr>
                  <w:rStyle w:val="StyleVisiontextC00000000093E2DA0"/>
                  <w:b/>
                </w:rPr>
                <w:delText xml:space="preserve"> is needed</w:delText>
              </w:r>
              <w:r w:rsidRPr="00377A9B" w:rsidDel="00287E58">
                <w:rPr>
                  <w:rStyle w:val="StyleVisiontextC00000000093E2DA0"/>
                  <w:b/>
                </w:rPr>
                <w:delText xml:space="preserve">) would best prove the profile claim? </w:delText>
              </w:r>
            </w:del>
          </w:p>
          <w:p w14:paraId="26063AF5" w14:textId="2E8D4864" w:rsidR="00DC4321" w:rsidDel="00287E58" w:rsidRDefault="00DC4321" w:rsidP="00270B93">
            <w:pPr>
              <w:rPr>
                <w:del w:id="2641" w:author="O'Donnell, Kevin" w:date="2018-04-02T15:23:00Z"/>
                <w:rStyle w:val="StyleVisiontextC00000000093E2DA0"/>
              </w:rPr>
            </w:pPr>
            <w:del w:id="2642" w:author="O'Donnell, Kevin" w:date="2018-04-02T15:23:00Z">
              <w:r w:rsidDel="00287E58">
                <w:rPr>
                  <w:rStyle w:val="StyleVisiontextC00000000093E2DA0"/>
                </w:rPr>
                <w:delText xml:space="preserve">A. Additional study would provide increased confidence.  </w:delText>
              </w:r>
              <w:r w:rsidRPr="00B139A2" w:rsidDel="00287E58">
                <w:rPr>
                  <w:rStyle w:val="StyleVisiontextC00000000093E2DA0"/>
                </w:rPr>
                <w:delText xml:space="preserve">With </w:delText>
              </w:r>
              <w:r w:rsidDel="00287E58">
                <w:rPr>
                  <w:rStyle w:val="StyleVisiontextC00000000093E2DA0"/>
                </w:rPr>
                <w:delText>this</w:delText>
              </w:r>
              <w:r w:rsidRPr="00B139A2" w:rsidDel="00287E58">
                <w:rPr>
                  <w:rStyle w:val="StyleVisiontextC00000000093E2DA0"/>
                </w:rPr>
                <w:delText xml:space="preserve"> stabilized specification </w:delText>
              </w:r>
              <w:r w:rsidDel="00287E58">
                <w:rPr>
                  <w:rStyle w:val="StyleVisiontextC00000000093E2DA0"/>
                </w:rPr>
                <w:delText>QIBA CT</w:delText>
              </w:r>
              <w:r w:rsidRPr="00B139A2" w:rsidDel="00287E58">
                <w:rPr>
                  <w:rStyle w:val="StyleVisiontextC00000000093E2DA0"/>
                </w:rPr>
                <w:delText xml:space="preserve"> can proceed to </w:delText>
              </w:r>
              <w:r w:rsidDel="00287E58">
                <w:rPr>
                  <w:rStyle w:val="StyleVisiontextC00000000093E2DA0"/>
                </w:rPr>
                <w:delText xml:space="preserve">such </w:delText>
              </w:r>
              <w:r w:rsidRPr="00B139A2" w:rsidDel="00287E58">
                <w:rPr>
                  <w:rStyle w:val="StyleVisiontextC00000000093E2DA0"/>
                </w:rPr>
                <w:delText>testing</w:delText>
              </w:r>
              <w:r w:rsidR="00696D3B" w:rsidDel="00287E58">
                <w:rPr>
                  <w:rStyle w:val="StyleVisiontextC00000000093E2DA0"/>
                </w:rPr>
                <w:delText>.</w:delText>
              </w:r>
            </w:del>
          </w:p>
        </w:tc>
      </w:tr>
      <w:tr w:rsidR="00DC4321" w:rsidDel="00287E58" w14:paraId="34F3E5C4" w14:textId="03F29577" w:rsidTr="00270B93">
        <w:trPr>
          <w:del w:id="2643" w:author="O'Donnell, Kevin" w:date="2018-04-02T15:23:00Z"/>
        </w:trPr>
        <w:tc>
          <w:tcPr>
            <w:tcW w:w="580" w:type="dxa"/>
          </w:tcPr>
          <w:p w14:paraId="1091D229" w14:textId="722F1857" w:rsidR="00DC4321" w:rsidRPr="004C1151" w:rsidDel="00287E58" w:rsidRDefault="00DC4321" w:rsidP="00270B93">
            <w:pPr>
              <w:jc w:val="center"/>
              <w:rPr>
                <w:del w:id="2644" w:author="O'Donnell, Kevin" w:date="2018-04-02T15:23:00Z"/>
                <w:rStyle w:val="StyleVisiontextC00000000093E2DA0"/>
                <w:b/>
              </w:rPr>
            </w:pPr>
            <w:del w:id="2645" w:author="O'Donnell, Kevin" w:date="2018-04-02T15:23:00Z">
              <w:r w:rsidDel="00287E58">
                <w:rPr>
                  <w:rStyle w:val="StyleVisiontextC00000000093E2DA0"/>
                  <w:b/>
                </w:rPr>
                <w:delText>3</w:delText>
              </w:r>
            </w:del>
          </w:p>
        </w:tc>
        <w:tc>
          <w:tcPr>
            <w:tcW w:w="9728" w:type="dxa"/>
          </w:tcPr>
          <w:p w14:paraId="45383B3F" w14:textId="13C5A410" w:rsidR="00DC4321" w:rsidRPr="00C71DBD" w:rsidDel="00287E58" w:rsidRDefault="00DC4321" w:rsidP="00270B93">
            <w:pPr>
              <w:rPr>
                <w:del w:id="2646" w:author="O'Donnell, Kevin" w:date="2018-04-02T15:23:00Z"/>
                <w:rStyle w:val="StyleVisiontextC00000000093E2DA0"/>
                <w:b/>
              </w:rPr>
            </w:pPr>
            <w:del w:id="2647" w:author="O'Donnell, Kevin" w:date="2018-04-02T15:23:00Z">
              <w:r w:rsidRPr="00C71DBD" w:rsidDel="00287E58">
                <w:rPr>
                  <w:rStyle w:val="StyleVisiontextC00000000093E2DA0"/>
                  <w:b/>
                </w:rPr>
                <w:delText>Q. How do we balance specifying what to accomplish vs how to accomplish it?</w:delText>
              </w:r>
            </w:del>
          </w:p>
          <w:p w14:paraId="1945BD40" w14:textId="5A1EF9FD" w:rsidR="00DC4321" w:rsidDel="00287E58" w:rsidRDefault="00DC4321" w:rsidP="00270B93">
            <w:pPr>
              <w:rPr>
                <w:del w:id="2648" w:author="O'Donnell, Kevin" w:date="2018-04-02T15:23:00Z"/>
                <w:rStyle w:val="StyleVisiontextC00000000093E2DA0"/>
              </w:rPr>
            </w:pPr>
            <w:del w:id="2649" w:author="O'Donnell, Kevin" w:date="2018-04-02T15:23:00Z">
              <w:r w:rsidRPr="00C71DBD" w:rsidDel="00287E58">
                <w:rPr>
                  <w:rStyle w:val="StyleVisiontextC00000000093E2DA0"/>
                </w:rPr>
                <w:delText xml:space="preserve">E.g. if the requirement is that the scan be performed the same </w:delText>
              </w:r>
              <w:r w:rsidDel="00287E58">
                <w:rPr>
                  <w:rStyle w:val="StyleVisiontextC00000000093E2DA0"/>
                </w:rPr>
                <w:delText xml:space="preserve">way, do we need to specify that </w:delText>
              </w:r>
              <w:r w:rsidRPr="00C71DBD" w:rsidDel="00287E58">
                <w:rPr>
                  <w:rStyle w:val="StyleVisiontextC00000000093E2DA0"/>
                </w:rPr>
                <w:delText xml:space="preserve">the system or the </w:delText>
              </w:r>
              <w:r w:rsidDel="00287E58">
                <w:rPr>
                  <w:rStyle w:val="StyleVisiontextC00000000093E2DA0"/>
                </w:rPr>
                <w:delText>Technologist</w:delText>
              </w:r>
              <w:r w:rsidRPr="00C71DBD" w:rsidDel="00287E58">
                <w:rPr>
                  <w:rStyle w:val="StyleVisiontextC00000000093E2DA0"/>
                </w:rPr>
                <w:delText xml:space="preserve"> record how each scan is performed? If we </w:delText>
              </w:r>
              <w:r w:rsidDel="00287E58">
                <w:rPr>
                  <w:rStyle w:val="StyleVisiontextC00000000093E2DA0"/>
                </w:rPr>
                <w:delText xml:space="preserve">don’t, how will the requirement </w:delText>
              </w:r>
              <w:r w:rsidRPr="00C71DBD" w:rsidDel="00287E58">
                <w:rPr>
                  <w:rStyle w:val="StyleVisiontextC00000000093E2DA0"/>
                </w:rPr>
                <w:delText xml:space="preserve">to </w:delText>
              </w:r>
              <w:r w:rsidDel="00287E58">
                <w:rPr>
                  <w:rStyle w:val="StyleVisiontextC00000000093E2DA0"/>
                </w:rPr>
                <w:delText>“</w:delText>
              </w:r>
              <w:r w:rsidRPr="00C71DBD" w:rsidDel="00287E58">
                <w:rPr>
                  <w:rStyle w:val="StyleVisiontextC00000000093E2DA0"/>
                </w:rPr>
                <w:delText>do it the same</w:delText>
              </w:r>
              <w:r w:rsidDel="00287E58">
                <w:rPr>
                  <w:rStyle w:val="StyleVisiontextC00000000093E2DA0"/>
                </w:rPr>
                <w:delText xml:space="preserve">” </w:delText>
              </w:r>
              <w:r w:rsidRPr="00C71DBD" w:rsidDel="00287E58">
                <w:rPr>
                  <w:rStyle w:val="StyleVisiontextC00000000093E2DA0"/>
                </w:rPr>
                <w:delText>be met?</w:delText>
              </w:r>
            </w:del>
          </w:p>
          <w:p w14:paraId="237A002A" w14:textId="15C96171" w:rsidR="00DC4321" w:rsidDel="00287E58" w:rsidRDefault="00DC4321" w:rsidP="00270B93">
            <w:pPr>
              <w:rPr>
                <w:del w:id="2650" w:author="O'Donnell, Kevin" w:date="2018-04-02T15:23:00Z"/>
                <w:rStyle w:val="StyleVisiontextC00000000093E2DA0"/>
              </w:rPr>
            </w:pPr>
            <w:del w:id="2651" w:author="O'Donnell, Kevin" w:date="2018-04-02T15:23:00Z">
              <w:r w:rsidDel="00287E58">
                <w:rPr>
                  <w:rStyle w:val="StyleVisiontextC00000000093E2DA0"/>
                </w:rPr>
                <w:delText xml:space="preserve">A: </w:delText>
              </w:r>
              <w:r w:rsidR="00E24D02" w:rsidDel="00287E58">
                <w:rPr>
                  <w:rStyle w:val="StyleVisiontextC00000000093E2DA0"/>
                </w:rPr>
                <w:delText>M</w:delText>
              </w:r>
              <w:r w:rsidRPr="00D50C67" w:rsidDel="00287E58">
                <w:rPr>
                  <w:rStyle w:val="StyleVisiontextC00000000093E2DA0"/>
                </w:rPr>
                <w:delText xml:space="preserve">ade revisions to text to try to achieve </w:delText>
              </w:r>
              <w:r w:rsidDel="00287E58">
                <w:rPr>
                  <w:rStyle w:val="StyleVisiontextC00000000093E2DA0"/>
                </w:rPr>
                <w:delText xml:space="preserve">an </w:delText>
              </w:r>
              <w:r w:rsidRPr="00D50C67" w:rsidDel="00287E58">
                <w:rPr>
                  <w:rStyle w:val="StyleVisiontextC00000000093E2DA0"/>
                </w:rPr>
                <w:delText xml:space="preserve">appropriate balance.  </w:delText>
              </w:r>
              <w:r w:rsidDel="00287E58">
                <w:rPr>
                  <w:rStyle w:val="StyleVisiontextC00000000093E2DA0"/>
                </w:rPr>
                <w:delText xml:space="preserve">The </w:delText>
              </w:r>
              <w:r w:rsidRPr="00D50C67" w:rsidDel="00287E58">
                <w:rPr>
                  <w:rStyle w:val="StyleVisiontextC00000000093E2DA0"/>
                </w:rPr>
                <w:delText xml:space="preserve">details of </w:delText>
              </w:r>
              <w:r w:rsidR="00074E80" w:rsidDel="00287E58">
                <w:rPr>
                  <w:rStyle w:val="StyleVisiontextC00000000093E2DA0"/>
                </w:rPr>
                <w:delText>conformance</w:delText>
              </w:r>
              <w:r w:rsidRPr="00D50C67" w:rsidDel="00287E58">
                <w:rPr>
                  <w:rStyle w:val="StyleVisiontextC00000000093E2DA0"/>
                </w:rPr>
                <w:delText xml:space="preserve"> testing</w:delText>
              </w:r>
              <w:r w:rsidDel="00287E58">
                <w:rPr>
                  <w:rStyle w:val="StyleVisiontextC00000000093E2DA0"/>
                </w:rPr>
                <w:delText xml:space="preserve"> are still not complete and will require further work in future drafts of the profile</w:delText>
              </w:r>
              <w:r w:rsidRPr="00D50C67" w:rsidDel="00287E58">
                <w:rPr>
                  <w:rStyle w:val="StyleVisiontextC00000000093E2DA0"/>
                </w:rPr>
                <w:delText>.</w:delText>
              </w:r>
            </w:del>
          </w:p>
          <w:p w14:paraId="1A6522C7" w14:textId="69ABEEBC" w:rsidR="00DC4321" w:rsidDel="00287E58" w:rsidRDefault="00DC4321" w:rsidP="00270B93">
            <w:pPr>
              <w:rPr>
                <w:del w:id="2652" w:author="O'Donnell, Kevin" w:date="2018-04-02T15:23:00Z"/>
                <w:rStyle w:val="StyleVisiontextC00000000093E2DA0"/>
              </w:rPr>
            </w:pPr>
          </w:p>
        </w:tc>
      </w:tr>
      <w:tr w:rsidR="00DC4321" w:rsidDel="00287E58" w14:paraId="3851B2E6" w14:textId="121DA60D" w:rsidTr="00270B93">
        <w:trPr>
          <w:del w:id="2653" w:author="O'Donnell, Kevin" w:date="2018-04-02T15:23:00Z"/>
        </w:trPr>
        <w:tc>
          <w:tcPr>
            <w:tcW w:w="580" w:type="dxa"/>
          </w:tcPr>
          <w:p w14:paraId="0BC24FE5" w14:textId="5AF2AA66" w:rsidR="00DC4321" w:rsidRPr="004C1151" w:rsidDel="00287E58" w:rsidRDefault="00DC4321" w:rsidP="00270B93">
            <w:pPr>
              <w:jc w:val="center"/>
              <w:rPr>
                <w:del w:id="2654" w:author="O'Donnell, Kevin" w:date="2018-04-02T15:23:00Z"/>
                <w:rStyle w:val="StyleVisiontextC00000000093E2DA0"/>
                <w:b/>
              </w:rPr>
            </w:pPr>
            <w:del w:id="2655" w:author="O'Donnell, Kevin" w:date="2018-04-02T15:23:00Z">
              <w:r w:rsidDel="00287E58">
                <w:rPr>
                  <w:rStyle w:val="StyleVisiontextC00000000093E2DA0"/>
                  <w:b/>
                </w:rPr>
                <w:delText>4</w:delText>
              </w:r>
            </w:del>
          </w:p>
        </w:tc>
        <w:tc>
          <w:tcPr>
            <w:tcW w:w="9728" w:type="dxa"/>
          </w:tcPr>
          <w:p w14:paraId="387FC6CE" w14:textId="2A7FE4D2" w:rsidR="00DC4321" w:rsidRPr="004C1151" w:rsidDel="00287E58" w:rsidRDefault="00DC4321" w:rsidP="00270B93">
            <w:pPr>
              <w:rPr>
                <w:del w:id="2656" w:author="O'Donnell, Kevin" w:date="2018-04-02T15:23:00Z"/>
                <w:rStyle w:val="StyleVisiontextC00000000093E2DA0"/>
                <w:b/>
              </w:rPr>
            </w:pPr>
            <w:del w:id="2657" w:author="O'Donnell, Kevin" w:date="2018-04-02T15:23:00Z">
              <w:r w:rsidRPr="004C1151" w:rsidDel="00287E58">
                <w:rPr>
                  <w:rStyle w:val="StyleVisiontextC00000000093E2DA0"/>
                  <w:b/>
                </w:rPr>
                <w:delText>Q. Should there be a “patient appropriateness” or “subject selection” section?</w:delText>
              </w:r>
            </w:del>
          </w:p>
          <w:p w14:paraId="5FD98F0C" w14:textId="4855795C" w:rsidR="00DC4321" w:rsidDel="00287E58" w:rsidRDefault="00DC4321" w:rsidP="00270B93">
            <w:pPr>
              <w:rPr>
                <w:del w:id="2658" w:author="O'Donnell, Kevin" w:date="2018-04-02T15:23:00Z"/>
                <w:rStyle w:val="StyleVisiontextC00000000093E2DA0"/>
              </w:rPr>
            </w:pPr>
            <w:del w:id="2659" w:author="O'Donnell, Kevin" w:date="2018-04-02T15:23:00Z">
              <w:r w:rsidDel="00287E58">
                <w:rPr>
                  <w:rStyle w:val="StyleVisiontextC00000000093E2DA0"/>
                </w:rPr>
                <w:delText>A. The claim is conditioned upon the tumor being measurable (and criteria are listed) and a section describes characteristics of appropriate (and/or inappropriate) s</w:delText>
              </w:r>
              <w:r w:rsidR="00E24D02" w:rsidDel="00287E58">
                <w:rPr>
                  <w:rStyle w:val="StyleVisiontextC00000000093E2DA0"/>
                </w:rPr>
                <w:delText xml:space="preserve">ubjects.  </w:delText>
              </w:r>
            </w:del>
          </w:p>
        </w:tc>
      </w:tr>
      <w:tr w:rsidR="00DC4321" w:rsidDel="00287E58" w14:paraId="19DD718A" w14:textId="71E55CB9" w:rsidTr="00270B93">
        <w:trPr>
          <w:del w:id="2660" w:author="O'Donnell, Kevin" w:date="2018-04-02T15:23:00Z"/>
        </w:trPr>
        <w:tc>
          <w:tcPr>
            <w:tcW w:w="580" w:type="dxa"/>
          </w:tcPr>
          <w:p w14:paraId="3148FED7" w14:textId="1413AC5D" w:rsidR="00DC4321" w:rsidRPr="004C1151" w:rsidDel="00287E58" w:rsidRDefault="00DC4321" w:rsidP="00270B93">
            <w:pPr>
              <w:jc w:val="center"/>
              <w:rPr>
                <w:del w:id="2661" w:author="O'Donnell, Kevin" w:date="2018-04-02T15:23:00Z"/>
                <w:rStyle w:val="StyleVisiontextC00000000093E2DA0"/>
                <w:b/>
              </w:rPr>
            </w:pPr>
            <w:del w:id="2662" w:author="O'Donnell, Kevin" w:date="2018-04-02T15:23:00Z">
              <w:r w:rsidDel="00287E58">
                <w:rPr>
                  <w:rStyle w:val="StyleVisiontextC00000000093E2DA0"/>
                  <w:b/>
                </w:rPr>
                <w:delText>5</w:delText>
              </w:r>
            </w:del>
          </w:p>
        </w:tc>
        <w:tc>
          <w:tcPr>
            <w:tcW w:w="9728" w:type="dxa"/>
          </w:tcPr>
          <w:p w14:paraId="58655D6A" w14:textId="51C83238" w:rsidR="00DC4321" w:rsidRPr="004C1151" w:rsidDel="00287E58" w:rsidRDefault="00DC4321" w:rsidP="00270B93">
            <w:pPr>
              <w:rPr>
                <w:del w:id="2663" w:author="O'Donnell, Kevin" w:date="2018-04-02T15:23:00Z"/>
                <w:rStyle w:val="StyleVisiontextC00000000093E2DA0"/>
                <w:b/>
              </w:rPr>
            </w:pPr>
            <w:del w:id="2664" w:author="O'Donnell, Kevin" w:date="2018-04-02T15:23:00Z">
              <w:r w:rsidRPr="004C1151" w:rsidDel="00287E58">
                <w:rPr>
                  <w:rStyle w:val="StyleVisiontextC00000000093E2DA0"/>
                  <w:b/>
                </w:rPr>
                <w:delText xml:space="preserve">Q. Does 4cm/sec “scan speed” preclude too many sites?  </w:delText>
              </w:r>
            </w:del>
          </w:p>
          <w:p w14:paraId="43BD8725" w14:textId="083B5E4C" w:rsidR="00DC4321" w:rsidDel="00287E58" w:rsidRDefault="00DC4321" w:rsidP="00270B93">
            <w:pPr>
              <w:rPr>
                <w:del w:id="2665" w:author="O'Donnell, Kevin" w:date="2018-04-02T15:23:00Z"/>
                <w:rStyle w:val="StyleVisiontextC00000000093E2DA0"/>
              </w:rPr>
            </w:pPr>
            <w:del w:id="2666" w:author="O'Donnell, Kevin" w:date="2018-04-02T15:23:00Z">
              <w:r w:rsidDel="00287E58">
                <w:rPr>
                  <w:rStyle w:val="StyleVisiontextC00000000093E2DA0"/>
                </w:rPr>
                <w:delText>A. No.</w:delText>
              </w:r>
            </w:del>
          </w:p>
          <w:p w14:paraId="58F675E6" w14:textId="72267335" w:rsidR="00DC4321" w:rsidDel="00287E58" w:rsidRDefault="00DC4321" w:rsidP="00270B93">
            <w:pPr>
              <w:rPr>
                <w:del w:id="2667" w:author="O'Donnell, Kevin" w:date="2018-04-02T15:23:00Z"/>
                <w:rStyle w:val="StyleVisiontextC00000000093E2DA0"/>
              </w:rPr>
            </w:pPr>
            <w:del w:id="2668" w:author="O'Donnell, Kevin" w:date="2018-04-02T15:23:00Z">
              <w:r w:rsidDel="00287E58">
                <w:rPr>
                  <w:rStyle w:val="StyleVisiontextC00000000093E2DA0"/>
                </w:rPr>
                <w:delText>Most 16-slice (and greater) scanners would be able to achieve this (although due to an idiosyncracy of the available scan modes, the total collimation needs to be dropped to 16mm rather than 20mm)</w:delText>
              </w:r>
            </w:del>
          </w:p>
          <w:p w14:paraId="0215E222" w14:textId="481EA1C1" w:rsidR="00DC4321" w:rsidDel="00287E58" w:rsidRDefault="00DC4321" w:rsidP="00270B93">
            <w:pPr>
              <w:rPr>
                <w:del w:id="2669" w:author="O'Donnell, Kevin" w:date="2018-04-02T15:23:00Z"/>
                <w:rStyle w:val="StyleVisiontextC00000000093E2DA0"/>
              </w:rPr>
            </w:pPr>
          </w:p>
          <w:p w14:paraId="1C90E335" w14:textId="5A30395C" w:rsidR="00DC4321" w:rsidRPr="008F1DF0" w:rsidDel="00287E58" w:rsidRDefault="00DC4321" w:rsidP="00270B93">
            <w:pPr>
              <w:rPr>
                <w:del w:id="2670" w:author="O'Donnell, Kevin" w:date="2018-04-02T15:23:00Z"/>
                <w:rStyle w:val="StyleVisiontextC00000000093E2DA0"/>
              </w:rPr>
            </w:pPr>
            <w:del w:id="2671" w:author="O'Donnell, Kevin" w:date="2018-04-02T15:23:00Z">
              <w:r w:rsidRPr="008F1DF0" w:rsidDel="00287E58">
                <w:rPr>
                  <w:rStyle w:val="StyleVisiontextC00000000093E2DA0"/>
                </w:rPr>
                <w:delText>Some examples that would meet this include:</w:delText>
              </w:r>
            </w:del>
          </w:p>
          <w:p w14:paraId="7D692C36" w14:textId="07156CDF" w:rsidR="00DC4321" w:rsidRPr="008F1DF0" w:rsidDel="00287E58" w:rsidRDefault="00DC4321" w:rsidP="00270B93">
            <w:pPr>
              <w:rPr>
                <w:del w:id="2672" w:author="O'Donnell, Kevin" w:date="2018-04-02T15:23:00Z"/>
                <w:rStyle w:val="StyleVisiontextC00000000093E2DA0"/>
              </w:rPr>
            </w:pPr>
            <w:del w:id="2673" w:author="O'Donnell, Kevin" w:date="2018-04-02T15:23:00Z">
              <w:r w:rsidRPr="008F1DF0" w:rsidDel="00287E58">
                <w:rPr>
                  <w:rStyle w:val="StyleVisiontextC00000000093E2DA0"/>
                </w:rPr>
                <w:delText>(a)  16 x 1mm collimation with 0.5 second rotation time and pitch ³ 1.25 OR</w:delText>
              </w:r>
            </w:del>
          </w:p>
          <w:p w14:paraId="46D22128" w14:textId="5BFE5072" w:rsidR="00DC4321" w:rsidRPr="008F1DF0" w:rsidDel="00287E58" w:rsidRDefault="00DC4321" w:rsidP="00270B93">
            <w:pPr>
              <w:rPr>
                <w:del w:id="2674" w:author="O'Donnell, Kevin" w:date="2018-04-02T15:23:00Z"/>
                <w:rStyle w:val="StyleVisiontextC00000000093E2DA0"/>
              </w:rPr>
            </w:pPr>
            <w:del w:id="2675" w:author="O'Donnell, Kevin" w:date="2018-04-02T15:23:00Z">
              <w:r w:rsidRPr="008F1DF0" w:rsidDel="00287E58">
                <w:rPr>
                  <w:rStyle w:val="StyleVisiontextC00000000093E2DA0"/>
                </w:rPr>
                <w:delText xml:space="preserve">(b)  16 x 1mm collimation with 0.4 second rotation time and pitch  ³ 1 OR </w:delText>
              </w:r>
            </w:del>
          </w:p>
          <w:p w14:paraId="064EDA05" w14:textId="14BF74AC" w:rsidR="00DC4321" w:rsidRPr="008F1DF0" w:rsidDel="00287E58" w:rsidRDefault="00DC4321" w:rsidP="00270B93">
            <w:pPr>
              <w:rPr>
                <w:del w:id="2676" w:author="O'Donnell, Kevin" w:date="2018-04-02T15:23:00Z"/>
                <w:rStyle w:val="StyleVisiontextC00000000093E2DA0"/>
              </w:rPr>
            </w:pPr>
            <w:del w:id="2677" w:author="O'Donnell, Kevin" w:date="2018-04-02T15:23:00Z">
              <w:r w:rsidRPr="008F1DF0" w:rsidDel="00287E58">
                <w:rPr>
                  <w:rStyle w:val="StyleVisiontextC00000000093E2DA0"/>
                </w:rPr>
                <w:delText>(c) 16 x 1.25 mm collimation with 0.5 second rotation time and pitch ³ 1 OR</w:delText>
              </w:r>
            </w:del>
          </w:p>
          <w:p w14:paraId="1A0EA72B" w14:textId="0FEBACE0" w:rsidR="00DC4321" w:rsidRPr="008F1DF0" w:rsidDel="00287E58" w:rsidRDefault="00DC4321" w:rsidP="00270B93">
            <w:pPr>
              <w:rPr>
                <w:del w:id="2678" w:author="O'Donnell, Kevin" w:date="2018-04-02T15:23:00Z"/>
                <w:rStyle w:val="StyleVisiontextC00000000093E2DA0"/>
              </w:rPr>
            </w:pPr>
            <w:del w:id="2679" w:author="O'Donnell, Kevin" w:date="2018-04-02T15:23:00Z">
              <w:r w:rsidRPr="008F1DF0" w:rsidDel="00287E58">
                <w:rPr>
                  <w:rStyle w:val="StyleVisiontextC00000000093E2DA0"/>
                </w:rPr>
                <w:delText>(d) 16 x 1.5mm collimation with 0.5 second rotation time and pitch  ³ .833</w:delText>
              </w:r>
            </w:del>
          </w:p>
          <w:p w14:paraId="3F2FDCAF" w14:textId="5F53BE4D" w:rsidR="00DC4321" w:rsidRPr="00602DD5" w:rsidDel="00287E58" w:rsidRDefault="00DC4321" w:rsidP="00270B93">
            <w:pPr>
              <w:rPr>
                <w:del w:id="2680" w:author="O'Donnell, Kevin" w:date="2018-04-02T15:23:00Z"/>
                <w:rStyle w:val="StyleVisiontextC00000000093E2DA0"/>
                <w:highlight w:val="lightGray"/>
              </w:rPr>
            </w:pPr>
          </w:p>
          <w:p w14:paraId="2A320B07" w14:textId="2AB88144" w:rsidR="00DC4321" w:rsidRPr="008F1DF0" w:rsidDel="00287E58" w:rsidRDefault="00DC4321" w:rsidP="00270B93">
            <w:pPr>
              <w:rPr>
                <w:del w:id="2681" w:author="O'Donnell, Kevin" w:date="2018-04-02T15:23:00Z"/>
                <w:rStyle w:val="StyleVisiontextC00000000093E2DA0"/>
              </w:rPr>
            </w:pPr>
            <w:del w:id="2682" w:author="O'Donnell, Kevin" w:date="2018-04-02T15:23:00Z">
              <w:r w:rsidRPr="008F1DF0" w:rsidDel="00287E58">
                <w:rPr>
                  <w:rStyle w:val="StyleVisiontextC00000000093E2DA0"/>
                </w:rPr>
                <w:delText>Keep in mind that 16 x 0.75 mm collimation would require</w:delText>
              </w:r>
            </w:del>
          </w:p>
          <w:p w14:paraId="5CDDE322" w14:textId="5D05A8F6" w:rsidR="00DC4321" w:rsidRPr="008F1DF0" w:rsidDel="00287E58" w:rsidRDefault="00DC4321" w:rsidP="00270B93">
            <w:pPr>
              <w:rPr>
                <w:del w:id="2683" w:author="O'Donnell, Kevin" w:date="2018-04-02T15:23:00Z"/>
                <w:rStyle w:val="StyleVisiontextC00000000093E2DA0"/>
              </w:rPr>
            </w:pPr>
            <w:del w:id="2684" w:author="O'Donnell, Kevin" w:date="2018-04-02T15:23:00Z">
              <w:r w:rsidRPr="008F1DF0" w:rsidDel="00287E58">
                <w:rPr>
                  <w:rStyle w:val="StyleVisiontextC00000000093E2DA0"/>
                </w:rPr>
                <w:delText>(i) pitch &gt; 1.67 at 0.5 second rotation time  (which breaks the Pitch&lt; 1.5 requirement OR</w:delText>
              </w:r>
            </w:del>
          </w:p>
          <w:p w14:paraId="475F7627" w14:textId="3D2FDC22" w:rsidR="00DC4321" w:rsidRPr="008F1DF0" w:rsidDel="00287E58" w:rsidRDefault="00DC4321" w:rsidP="00270B93">
            <w:pPr>
              <w:rPr>
                <w:del w:id="2685" w:author="O'Donnell, Kevin" w:date="2018-04-02T15:23:00Z"/>
                <w:rStyle w:val="StyleVisiontextC00000000093E2DA0"/>
              </w:rPr>
            </w:pPr>
            <w:del w:id="2686" w:author="O'Donnell, Kevin" w:date="2018-04-02T15:23:00Z">
              <w:r w:rsidRPr="008F1DF0" w:rsidDel="00287E58">
                <w:rPr>
                  <w:rStyle w:val="StyleVisiontextC00000000093E2DA0"/>
                </w:rPr>
                <w:delText>(ii) pitch &gt; 1.33 at 0.4 second rotation time (which is fine)</w:delText>
              </w:r>
            </w:del>
          </w:p>
          <w:p w14:paraId="3444981A" w14:textId="701CCB02" w:rsidR="00DC4321" w:rsidRPr="00602DD5" w:rsidDel="00287E58" w:rsidRDefault="00DC4321" w:rsidP="00270B93">
            <w:pPr>
              <w:rPr>
                <w:del w:id="2687" w:author="O'Donnell, Kevin" w:date="2018-04-02T15:23:00Z"/>
                <w:rStyle w:val="StyleVisiontextC00000000093E2DA0"/>
                <w:highlight w:val="lightGray"/>
              </w:rPr>
            </w:pPr>
          </w:p>
          <w:p w14:paraId="468BE06E" w14:textId="366C6664" w:rsidR="00DC4321" w:rsidDel="00287E58" w:rsidRDefault="00DC4321" w:rsidP="00270B93">
            <w:pPr>
              <w:rPr>
                <w:del w:id="2688" w:author="O'Donnell, Kevin" w:date="2018-04-02T15:23:00Z"/>
                <w:rStyle w:val="StyleVisiontextC00000000093E2DA0"/>
              </w:rPr>
            </w:pPr>
            <w:del w:id="2689" w:author="O'Donnell, Kevin" w:date="2018-04-02T15:23:00Z">
              <w:r w:rsidRPr="008F1DF0" w:rsidDel="00287E58">
                <w:rPr>
                  <w:rStyle w:val="StyleVisiontextC00000000093E2DA0"/>
                </w:rPr>
                <w:delText>A 4cm/sec threshold is needed since it would likely alleviate potential breath hold issues. Because the reconstructed image thickness allowed here was &gt; 2 mm, all of the above collimation settings would be able to meet both the breath hold requirements as well as the reconstructed image thickness requirements.</w:delText>
              </w:r>
            </w:del>
          </w:p>
          <w:p w14:paraId="7F2DC4A2" w14:textId="77A0E104" w:rsidR="00DC4321" w:rsidDel="00287E58" w:rsidRDefault="00DC4321" w:rsidP="00270B93">
            <w:pPr>
              <w:rPr>
                <w:del w:id="2690" w:author="O'Donnell, Kevin" w:date="2018-04-02T15:23:00Z"/>
                <w:rStyle w:val="StyleVisiontextC00000000093E2DA0"/>
              </w:rPr>
            </w:pPr>
            <w:del w:id="2691" w:author="O'Donnell, Kevin" w:date="2018-04-02T15:23:00Z">
              <w:r w:rsidDel="00287E58">
                <w:rPr>
                  <w:rStyle w:val="StyleVisiontextC00000000093E2DA0"/>
                </w:rPr>
                <w:delText xml:space="preserve">     </w:delText>
              </w:r>
            </w:del>
          </w:p>
        </w:tc>
      </w:tr>
      <w:tr w:rsidR="00DC4321" w:rsidDel="00287E58" w14:paraId="5A4DCE52" w14:textId="175DE76B" w:rsidTr="00270B93">
        <w:trPr>
          <w:del w:id="2692" w:author="O'Donnell, Kevin" w:date="2018-04-02T15:23:00Z"/>
        </w:trPr>
        <w:tc>
          <w:tcPr>
            <w:tcW w:w="580" w:type="dxa"/>
          </w:tcPr>
          <w:p w14:paraId="5F598A2E" w14:textId="677F1FFF" w:rsidR="00DC4321" w:rsidRPr="004C1151" w:rsidDel="00287E58" w:rsidRDefault="00DC4321" w:rsidP="00270B93">
            <w:pPr>
              <w:jc w:val="center"/>
              <w:rPr>
                <w:del w:id="2693" w:author="O'Donnell, Kevin" w:date="2018-04-02T15:23:00Z"/>
                <w:rStyle w:val="StyleVisiontextC00000000093E2DA0"/>
                <w:b/>
              </w:rPr>
            </w:pPr>
            <w:del w:id="2694" w:author="O'Donnell, Kevin" w:date="2018-04-02T15:23:00Z">
              <w:r w:rsidDel="00287E58">
                <w:rPr>
                  <w:rStyle w:val="StyleVisiontextC00000000093E2DA0"/>
                  <w:b/>
                </w:rPr>
                <w:lastRenderedPageBreak/>
                <w:delText>6</w:delText>
              </w:r>
            </w:del>
          </w:p>
        </w:tc>
        <w:tc>
          <w:tcPr>
            <w:tcW w:w="9728" w:type="dxa"/>
          </w:tcPr>
          <w:p w14:paraId="0916F8C1" w14:textId="12FB6D2E" w:rsidR="00DC4321" w:rsidRPr="004C1151" w:rsidDel="00287E58" w:rsidRDefault="00DC4321" w:rsidP="00270B93">
            <w:pPr>
              <w:rPr>
                <w:del w:id="2695" w:author="O'Donnell, Kevin" w:date="2018-04-02T15:23:00Z"/>
                <w:rStyle w:val="StyleVisiontextC00000000093E2DA0"/>
                <w:b/>
              </w:rPr>
            </w:pPr>
            <w:del w:id="2696" w:author="O'Donnell, Kevin" w:date="2018-04-02T15:23:00Z">
              <w:r w:rsidRPr="004C1151" w:rsidDel="00287E58">
                <w:rPr>
                  <w:rStyle w:val="StyleVisiontextC00000000093E2DA0"/>
                  <w:b/>
                </w:rPr>
                <w:delText>Q. What do we mean by noise and how do we measure it?</w:delText>
              </w:r>
            </w:del>
          </w:p>
          <w:p w14:paraId="5151C91F" w14:textId="39457A02" w:rsidR="00DC4321" w:rsidDel="00287E58" w:rsidRDefault="00DC4321" w:rsidP="00270B93">
            <w:pPr>
              <w:rPr>
                <w:del w:id="2697" w:author="O'Donnell, Kevin" w:date="2018-04-02T15:23:00Z"/>
                <w:rStyle w:val="StyleVisiontextC00000000093E2DA0"/>
              </w:rPr>
            </w:pPr>
            <w:del w:id="2698" w:author="O'Donnell, Kevin" w:date="2018-04-02T15:23:00Z">
              <w:r w:rsidRPr="008F1DF0" w:rsidDel="00287E58">
                <w:rPr>
                  <w:rStyle w:val="StyleVisiontextC00000000093E2DA0"/>
                </w:rPr>
                <w:delText>A.</w:delText>
              </w:r>
              <w:r w:rsidRPr="008F1DF0" w:rsidDel="00287E58">
                <w:delText xml:space="preserve"> </w:delText>
              </w:r>
              <w:r w:rsidRPr="008F1DF0" w:rsidDel="00287E58">
                <w:rPr>
                  <w:rStyle w:val="StyleVisiontextC00000000093E2DA0"/>
                </w:rPr>
                <w:delText>Noise means standard deviation of a region of interest as measured in a homogeneous water phantom.</w:delText>
              </w:r>
            </w:del>
          </w:p>
          <w:p w14:paraId="499D8F44" w14:textId="396683E1" w:rsidR="00DC4321" w:rsidDel="00287E58" w:rsidRDefault="00DC4321" w:rsidP="00270B93">
            <w:pPr>
              <w:rPr>
                <w:del w:id="2699" w:author="O'Donnell, Kevin" w:date="2018-04-02T15:23:00Z"/>
                <w:rStyle w:val="StyleVisiontextC00000000093E2DA0"/>
              </w:rPr>
            </w:pPr>
          </w:p>
          <w:p w14:paraId="3C8DF7D9" w14:textId="764BCFB0" w:rsidR="00DC4321" w:rsidDel="00287E58" w:rsidRDefault="00DC4321" w:rsidP="00270B93">
            <w:pPr>
              <w:rPr>
                <w:del w:id="2700" w:author="O'Donnell, Kevin" w:date="2018-04-02T15:23:00Z"/>
                <w:rStyle w:val="StyleVisiontextC00000000093E2DA0"/>
              </w:rPr>
            </w:pPr>
            <w:del w:id="2701" w:author="O'Donnell, Kevin" w:date="2018-04-02T15:23:00Z">
              <w:r w:rsidDel="00287E58">
                <w:rPr>
                  <w:rStyle w:val="StyleVisiontextC00000000093E2DA0"/>
                </w:rPr>
                <w:delText xml:space="preserve">FDA has starting looking at </w:delText>
              </w:r>
              <w:r w:rsidRPr="00341DA0" w:rsidDel="00287E58">
                <w:rPr>
                  <w:rStyle w:val="StyleVisiontextC00000000093E2DA0"/>
                </w:rPr>
                <w:delText>Noise Power Spectrum</w:delText>
              </w:r>
              <w:r w:rsidDel="00287E58">
                <w:rPr>
                  <w:rStyle w:val="StyleVisiontextC00000000093E2DA0"/>
                </w:rPr>
                <w:delText xml:space="preserve"> in light of recent developments in iterative reconstruction and an interest in evaluating what that does to the image quality/characteristics.  QIBA should follow what comes out of those discussions, but since FDA is not mandating it and since few systems or sites </w:delText>
              </w:r>
              <w:r w:rsidR="008F04E1" w:rsidDel="00287E58">
                <w:rPr>
                  <w:rStyle w:val="StyleVisiontextC00000000093E2DA0"/>
                </w:rPr>
                <w:delText xml:space="preserve">today </w:delText>
              </w:r>
              <w:r w:rsidDel="00287E58">
                <w:rPr>
                  <w:rStyle w:val="StyleVisiontextC00000000093E2DA0"/>
                </w:rPr>
                <w:delText>are in a position to measure or make effective use of it, this profile will not mandate it either.  It has promise though and would be worth considering for future profile work.</w:delText>
              </w:r>
            </w:del>
          </w:p>
          <w:p w14:paraId="2D6A1900" w14:textId="556B7B16" w:rsidR="00DC4321" w:rsidDel="00287E58" w:rsidRDefault="00DC4321" w:rsidP="00270B93">
            <w:pPr>
              <w:rPr>
                <w:del w:id="2702" w:author="O'Donnell, Kevin" w:date="2018-04-02T15:23:00Z"/>
                <w:rStyle w:val="StyleVisiontextC00000000093E2DA0"/>
              </w:rPr>
            </w:pPr>
          </w:p>
        </w:tc>
      </w:tr>
      <w:tr w:rsidR="00DC4321" w:rsidDel="00287E58" w14:paraId="4B4A2E87" w14:textId="7038A56F" w:rsidTr="00270B93">
        <w:trPr>
          <w:del w:id="2703" w:author="O'Donnell, Kevin" w:date="2018-04-02T15:23:00Z"/>
        </w:trPr>
        <w:tc>
          <w:tcPr>
            <w:tcW w:w="580" w:type="dxa"/>
          </w:tcPr>
          <w:p w14:paraId="75F0F7E7" w14:textId="0883A0FB" w:rsidR="00DC4321" w:rsidDel="00287E58" w:rsidRDefault="00DC4321" w:rsidP="00270B93">
            <w:pPr>
              <w:jc w:val="center"/>
              <w:rPr>
                <w:del w:id="2704" w:author="O'Donnell, Kevin" w:date="2018-04-02T15:23:00Z"/>
                <w:rStyle w:val="StyleVisiontextC00000000093E2DA0"/>
                <w:b/>
              </w:rPr>
            </w:pPr>
            <w:del w:id="2705" w:author="O'Donnell, Kevin" w:date="2018-04-02T15:23:00Z">
              <w:r w:rsidDel="00287E58">
                <w:rPr>
                  <w:rStyle w:val="StyleVisiontextC00000000093E2DA0"/>
                  <w:b/>
                </w:rPr>
                <w:delText>7</w:delText>
              </w:r>
            </w:del>
          </w:p>
        </w:tc>
        <w:tc>
          <w:tcPr>
            <w:tcW w:w="9728" w:type="dxa"/>
          </w:tcPr>
          <w:p w14:paraId="38634A23" w14:textId="3CC37DFF" w:rsidR="00DC4321" w:rsidRPr="004763D3" w:rsidDel="00287E58" w:rsidRDefault="00DC4321" w:rsidP="00270B93">
            <w:pPr>
              <w:rPr>
                <w:del w:id="2706" w:author="O'Donnell, Kevin" w:date="2018-04-02T15:23:00Z"/>
                <w:rStyle w:val="StyleVisiontextC00000000093E2DA0"/>
                <w:b/>
              </w:rPr>
            </w:pPr>
            <w:del w:id="2707" w:author="O'Donnell, Kevin" w:date="2018-04-02T15:23:00Z">
              <w:r w:rsidRPr="004763D3" w:rsidDel="00287E58">
                <w:rPr>
                  <w:rStyle w:val="StyleVisiontextC00000000093E2DA0"/>
                  <w:b/>
                </w:rPr>
                <w:delText xml:space="preserve">Q. Is 5HU StdDev a reasonable noise value for all organs?  </w:delText>
              </w:r>
            </w:del>
          </w:p>
          <w:p w14:paraId="541FE5DF" w14:textId="485D3AFE" w:rsidR="00DC4321" w:rsidRPr="004763D3" w:rsidDel="00287E58" w:rsidRDefault="00DC4321" w:rsidP="00270B93">
            <w:pPr>
              <w:rPr>
                <w:del w:id="2708" w:author="O'Donnell, Kevin" w:date="2018-04-02T15:23:00Z"/>
                <w:rStyle w:val="StyleVisiontextC00000000093E2DA0"/>
              </w:rPr>
            </w:pPr>
            <w:del w:id="2709" w:author="O'Donnell, Kevin" w:date="2018-04-02T15:23:00Z">
              <w:r w:rsidRPr="004763D3" w:rsidDel="00287E58">
                <w:rPr>
                  <w:rStyle w:val="StyleVisiontextC00000000093E2DA0"/>
                </w:rPr>
                <w:delText>A. No.  Will change to 18HU</w:delText>
              </w:r>
              <w:r w:rsidDel="00287E58">
                <w:rPr>
                  <w:rStyle w:val="StyleVisiontextC00000000093E2DA0"/>
                </w:rPr>
                <w:delText>.</w:delText>
              </w:r>
            </w:del>
          </w:p>
          <w:p w14:paraId="66C28EF3" w14:textId="3BAD075A" w:rsidR="00DC4321" w:rsidRPr="004763D3" w:rsidDel="00287E58" w:rsidRDefault="00DC4321" w:rsidP="00270B93">
            <w:pPr>
              <w:rPr>
                <w:del w:id="2710" w:author="O'Donnell, Kevin" w:date="2018-04-02T15:23:00Z"/>
                <w:rStyle w:val="StyleVisiontextC00000000093E2DA0"/>
              </w:rPr>
            </w:pPr>
          </w:p>
          <w:p w14:paraId="50F2F28B" w14:textId="77FFE2CE" w:rsidR="00DC4321" w:rsidRPr="004763D3" w:rsidDel="00287E58" w:rsidRDefault="00DC4321" w:rsidP="00270B93">
            <w:pPr>
              <w:rPr>
                <w:del w:id="2711" w:author="O'Donnell, Kevin" w:date="2018-04-02T15:23:00Z"/>
                <w:rStyle w:val="StyleVisiontextC00000000093E2DA0"/>
              </w:rPr>
            </w:pPr>
            <w:del w:id="2712" w:author="O'Donnell, Kevin" w:date="2018-04-02T15:23:00Z">
              <w:r w:rsidRPr="004763D3" w:rsidDel="00287E58">
                <w:rPr>
                  <w:rStyle w:val="StyleVisiontextC00000000093E2DA0"/>
                </w:rPr>
                <w:delText xml:space="preserve">Not sure where the 5 HU standard deviation came from. The 1C project used a standard deviation of 18HU.  </w:delText>
              </w:r>
            </w:del>
          </w:p>
          <w:p w14:paraId="134F986A" w14:textId="2EACF43F" w:rsidR="00DC4321" w:rsidRPr="004763D3" w:rsidDel="00287E58" w:rsidRDefault="00DC4321" w:rsidP="00270B93">
            <w:pPr>
              <w:rPr>
                <w:del w:id="2713" w:author="O'Donnell, Kevin" w:date="2018-04-02T15:23:00Z"/>
                <w:rStyle w:val="StyleVisiontextC00000000093E2DA0"/>
              </w:rPr>
            </w:pPr>
          </w:p>
          <w:p w14:paraId="6F96CCC8" w14:textId="388E45B6" w:rsidR="00DC4321" w:rsidRPr="004763D3" w:rsidDel="00287E58" w:rsidRDefault="00DC4321" w:rsidP="00270B93">
            <w:pPr>
              <w:rPr>
                <w:del w:id="2714" w:author="O'Donnell, Kevin" w:date="2018-04-02T15:23:00Z"/>
                <w:rStyle w:val="StyleVisiontextC00000000093E2DA0"/>
              </w:rPr>
            </w:pPr>
            <w:del w:id="2715" w:author="O'Donnell, Kevin" w:date="2018-04-02T15:23:00Z">
              <w:r w:rsidDel="00287E58">
                <w:rPr>
                  <w:rStyle w:val="StyleVisiontextC00000000093E2DA0"/>
                </w:rPr>
                <w:delText>A</w:delText>
              </w:r>
              <w:r w:rsidRPr="004763D3" w:rsidDel="00287E58">
                <w:rPr>
                  <w:rStyle w:val="StyleVisiontextC00000000093E2DA0"/>
                </w:rPr>
                <w:delText>t UCLA, our Siemens Sensation 64 will yield a standard deviation of 17 HU for:</w:delText>
              </w:r>
            </w:del>
          </w:p>
          <w:p w14:paraId="073B104B" w14:textId="45151E73" w:rsidR="00DC4321" w:rsidRPr="004763D3" w:rsidDel="00287E58" w:rsidRDefault="00DC4321" w:rsidP="00270B93">
            <w:pPr>
              <w:rPr>
                <w:del w:id="2716" w:author="O'Donnell, Kevin" w:date="2018-04-02T15:23:00Z"/>
                <w:rStyle w:val="StyleVisiontextC00000000093E2DA0"/>
              </w:rPr>
            </w:pPr>
            <w:del w:id="2717" w:author="O'Donnell, Kevin" w:date="2018-04-02T15:23:00Z">
              <w:r w:rsidRPr="004763D3" w:rsidDel="00287E58">
                <w:rPr>
                  <w:rStyle w:val="StyleVisiontextC00000000093E2DA0"/>
                </w:rPr>
                <w:delText xml:space="preserve">      a.       120kVp, 50 eff. mAs, 1 mm thickness, B30F filter</w:delText>
              </w:r>
            </w:del>
          </w:p>
          <w:p w14:paraId="7FECB5A1" w14:textId="563DF89E" w:rsidR="00DC4321" w:rsidRPr="004763D3" w:rsidDel="00287E58" w:rsidRDefault="00DC4321" w:rsidP="00270B93">
            <w:pPr>
              <w:rPr>
                <w:del w:id="2718" w:author="O'Donnell, Kevin" w:date="2018-04-02T15:23:00Z"/>
                <w:rStyle w:val="StyleVisiontextC00000000093E2DA0"/>
              </w:rPr>
            </w:pPr>
          </w:p>
          <w:p w14:paraId="3700DE05" w14:textId="2277B33F" w:rsidR="00DC4321" w:rsidRPr="004763D3" w:rsidDel="00287E58" w:rsidRDefault="00DC4321" w:rsidP="00270B93">
            <w:pPr>
              <w:rPr>
                <w:del w:id="2719" w:author="O'Donnell, Kevin" w:date="2018-04-02T15:23:00Z"/>
                <w:rStyle w:val="StyleVisiontextC00000000093E2DA0"/>
              </w:rPr>
            </w:pPr>
            <w:del w:id="2720" w:author="O'Donnell, Kevin" w:date="2018-04-02T15:23:00Z">
              <w:r w:rsidRPr="004763D3" w:rsidDel="00287E58">
                <w:rPr>
                  <w:rStyle w:val="StyleVisiontextC00000000093E2DA0"/>
                </w:rPr>
                <w:delText>To get this down to 5 HU would require:</w:delText>
              </w:r>
            </w:del>
          </w:p>
          <w:p w14:paraId="37523B76" w14:textId="6524364D" w:rsidR="00DC4321" w:rsidRPr="004763D3" w:rsidDel="00287E58" w:rsidRDefault="00DC4321" w:rsidP="00270B93">
            <w:pPr>
              <w:rPr>
                <w:del w:id="2721" w:author="O'Donnell, Kevin" w:date="2018-04-02T15:23:00Z"/>
                <w:rStyle w:val="StyleVisiontextC00000000093E2DA0"/>
              </w:rPr>
            </w:pPr>
            <w:del w:id="2722" w:author="O'Donnell, Kevin" w:date="2018-04-02T15:23:00Z">
              <w:r w:rsidRPr="004763D3" w:rsidDel="00287E58">
                <w:rPr>
                  <w:rStyle w:val="StyleVisiontextC00000000093E2DA0"/>
                </w:rPr>
                <w:delText xml:space="preserve">      a.       Increasing the eff. mAs to 550, OR</w:delText>
              </w:r>
            </w:del>
          </w:p>
          <w:p w14:paraId="255865E8" w14:textId="5A28F47F" w:rsidR="00DC4321" w:rsidRPr="005732B6" w:rsidDel="00287E58" w:rsidRDefault="00DC4321" w:rsidP="00270B93">
            <w:pPr>
              <w:rPr>
                <w:del w:id="2723" w:author="O'Donnell, Kevin" w:date="2018-04-02T15:23:00Z"/>
                <w:rStyle w:val="StyleVisiontextC00000000093E2DA0"/>
              </w:rPr>
            </w:pPr>
            <w:del w:id="2724" w:author="O'Donnell, Kevin" w:date="2018-04-02T15:23:00Z">
              <w:r w:rsidRPr="004763D3" w:rsidDel="00287E58">
                <w:rPr>
                  <w:rStyle w:val="StyleVisiontextC00000000093E2DA0"/>
                </w:rPr>
                <w:delText xml:space="preserve">      b.      Increasing the slice thickness to 2 mm AND inc</w:delText>
              </w:r>
              <w:r w:rsidR="005732B6" w:rsidDel="00287E58">
                <w:rPr>
                  <w:rStyle w:val="StyleVisiontextC00000000093E2DA0"/>
                </w:rPr>
                <w:delText>reasing eff. mAs to 275</w:delText>
              </w:r>
            </w:del>
          </w:p>
        </w:tc>
      </w:tr>
      <w:tr w:rsidR="00DC4321" w:rsidDel="00287E58" w14:paraId="201D1C56" w14:textId="11D93C2A" w:rsidTr="00270B93">
        <w:trPr>
          <w:del w:id="2725" w:author="O'Donnell, Kevin" w:date="2018-04-02T15:23:00Z"/>
        </w:trPr>
        <w:tc>
          <w:tcPr>
            <w:tcW w:w="580" w:type="dxa"/>
          </w:tcPr>
          <w:p w14:paraId="77E7C230" w14:textId="482F872A" w:rsidR="00DC4321" w:rsidRPr="00A4644B" w:rsidDel="00287E58" w:rsidRDefault="00DC4321" w:rsidP="00270B93">
            <w:pPr>
              <w:jc w:val="center"/>
              <w:rPr>
                <w:del w:id="2726" w:author="O'Donnell, Kevin" w:date="2018-04-02T15:23:00Z"/>
                <w:rStyle w:val="StyleVisiontextC00000000093E2DA0"/>
                <w:b/>
              </w:rPr>
            </w:pPr>
            <w:del w:id="2727" w:author="O'Donnell, Kevin" w:date="2018-04-02T15:23:00Z">
              <w:r w:rsidRPr="00A4644B" w:rsidDel="00287E58">
                <w:rPr>
                  <w:rStyle w:val="StyleVisiontextC00000000093E2DA0"/>
                  <w:b/>
                </w:rPr>
                <w:delText>8</w:delText>
              </w:r>
            </w:del>
          </w:p>
        </w:tc>
        <w:tc>
          <w:tcPr>
            <w:tcW w:w="9728" w:type="dxa"/>
          </w:tcPr>
          <w:p w14:paraId="1111A0C7" w14:textId="62612934" w:rsidR="00DC4321" w:rsidRPr="00A4644B" w:rsidDel="00287E58" w:rsidRDefault="00DC4321" w:rsidP="00270B93">
            <w:pPr>
              <w:rPr>
                <w:del w:id="2728" w:author="O'Donnell, Kevin" w:date="2018-04-02T15:23:00Z"/>
                <w:rStyle w:val="StyleVisiontextC00000000093E2DA0"/>
                <w:b/>
              </w:rPr>
            </w:pPr>
            <w:del w:id="2729" w:author="O'Donnell, Kevin" w:date="2018-04-02T15:23:00Z">
              <w:r w:rsidRPr="00A4644B" w:rsidDel="00287E58">
                <w:rPr>
                  <w:rStyle w:val="StyleVisiontextC00000000093E2DA0"/>
                  <w:b/>
                </w:rPr>
                <w:delText xml:space="preserve">Q. Are there sufficient DICOM fields for all of what we need to record in the image header, and what are they specifically?  </w:delText>
              </w:r>
            </w:del>
          </w:p>
          <w:p w14:paraId="6C51B726" w14:textId="12FEB791" w:rsidR="00DC4321" w:rsidRPr="00A4644B" w:rsidDel="00287E58" w:rsidRDefault="00DC4321" w:rsidP="00270B93">
            <w:pPr>
              <w:rPr>
                <w:del w:id="2730" w:author="O'Donnell, Kevin" w:date="2018-04-02T15:23:00Z"/>
                <w:rStyle w:val="StyleVisiontextC00000000093E2DA0"/>
              </w:rPr>
            </w:pPr>
            <w:del w:id="2731" w:author="O'Donnell, Kevin" w:date="2018-04-02T15:23:00Z">
              <w:r w:rsidRPr="00A4644B" w:rsidDel="00287E58">
                <w:rPr>
                  <w:rStyle w:val="StyleVisiontextC00000000093E2DA0"/>
                </w:rPr>
                <w:delText>A. For those that exist, we need to name them explicitly.  For those that may not currently exist, we need to work with the appropriate committees to have them added.</w:delText>
              </w:r>
            </w:del>
          </w:p>
          <w:p w14:paraId="15EC2A3D" w14:textId="50D4E16F" w:rsidR="00DC4321" w:rsidRPr="00A4644B" w:rsidDel="00287E58" w:rsidRDefault="00DC4321" w:rsidP="00270B93">
            <w:pPr>
              <w:rPr>
                <w:del w:id="2732" w:author="O'Donnell, Kevin" w:date="2018-04-02T15:23:00Z"/>
                <w:rStyle w:val="StyleVisiontextC00000000093E2DA0"/>
                <w:b/>
              </w:rPr>
            </w:pPr>
          </w:p>
        </w:tc>
      </w:tr>
      <w:tr w:rsidR="00DC4321" w:rsidDel="00287E58" w14:paraId="754BCD9C" w14:textId="2E66F892" w:rsidTr="00270B93">
        <w:trPr>
          <w:del w:id="2733" w:author="O'Donnell, Kevin" w:date="2018-04-02T15:23:00Z"/>
        </w:trPr>
        <w:tc>
          <w:tcPr>
            <w:tcW w:w="580" w:type="dxa"/>
          </w:tcPr>
          <w:p w14:paraId="17D4CF3C" w14:textId="55E5CCC1" w:rsidR="00DC4321" w:rsidDel="00287E58" w:rsidRDefault="00DC4321" w:rsidP="00270B93">
            <w:pPr>
              <w:jc w:val="center"/>
              <w:rPr>
                <w:del w:id="2734" w:author="O'Donnell, Kevin" w:date="2018-04-02T15:23:00Z"/>
                <w:rStyle w:val="StyleVisiontextC00000000093E2DA0"/>
                <w:b/>
              </w:rPr>
            </w:pPr>
            <w:del w:id="2735" w:author="O'Donnell, Kevin" w:date="2018-04-02T15:23:00Z">
              <w:r w:rsidDel="00287E58">
                <w:rPr>
                  <w:rStyle w:val="StyleVisiontextC00000000093E2DA0"/>
                  <w:b/>
                </w:rPr>
                <w:delText>9</w:delText>
              </w:r>
            </w:del>
          </w:p>
        </w:tc>
        <w:tc>
          <w:tcPr>
            <w:tcW w:w="9728" w:type="dxa"/>
          </w:tcPr>
          <w:p w14:paraId="5A1EE8EB" w14:textId="4E8EA365" w:rsidR="00DC4321" w:rsidRPr="004C1151" w:rsidDel="00287E58" w:rsidRDefault="00DC4321" w:rsidP="00270B93">
            <w:pPr>
              <w:rPr>
                <w:del w:id="2736" w:author="O'Donnell, Kevin" w:date="2018-04-02T15:23:00Z"/>
                <w:rStyle w:val="StyleVisiontextC00000000093E2DA0"/>
                <w:b/>
              </w:rPr>
            </w:pPr>
            <w:del w:id="2737" w:author="O'Donnell, Kevin" w:date="2018-04-02T15:23:00Z">
              <w:r w:rsidRPr="004C1151" w:rsidDel="00287E58">
                <w:rPr>
                  <w:rStyle w:val="StyleVisiontextC00000000093E2DA0"/>
                  <w:b/>
                </w:rPr>
                <w:delText xml:space="preserve">Q. </w:delText>
              </w:r>
              <w:r w:rsidDel="00287E58">
                <w:rPr>
                  <w:rStyle w:val="StyleVisiontextC00000000093E2DA0"/>
                  <w:b/>
                </w:rPr>
                <w:delText xml:space="preserve">Have we worked out the details for how we establish </w:delText>
              </w:r>
              <w:r w:rsidR="00074E80" w:rsidDel="00287E58">
                <w:rPr>
                  <w:rStyle w:val="StyleVisiontextC00000000093E2DA0"/>
                  <w:b/>
                </w:rPr>
                <w:delText>conformance</w:delText>
              </w:r>
              <w:r w:rsidDel="00287E58">
                <w:rPr>
                  <w:rStyle w:val="StyleVisiontextC00000000093E2DA0"/>
                  <w:b/>
                </w:rPr>
                <w:delText xml:space="preserve"> to these specifications</w:delText>
              </w:r>
              <w:r w:rsidRPr="004C1151" w:rsidDel="00287E58">
                <w:rPr>
                  <w:rStyle w:val="StyleVisiontextC00000000093E2DA0"/>
                  <w:b/>
                </w:rPr>
                <w:delText xml:space="preserve">?  </w:delText>
              </w:r>
            </w:del>
          </w:p>
          <w:p w14:paraId="49E51B0E" w14:textId="374D5FF5" w:rsidR="00DC4321" w:rsidRPr="00E24D02" w:rsidDel="00287E58" w:rsidRDefault="00E24D02" w:rsidP="00270B93">
            <w:pPr>
              <w:rPr>
                <w:del w:id="2738" w:author="O'Donnell, Kevin" w:date="2018-04-02T15:23:00Z"/>
                <w:rStyle w:val="StyleVisiontextC00000000093E2DA0"/>
              </w:rPr>
            </w:pPr>
            <w:del w:id="2739" w:author="O'Donnell, Kevin" w:date="2018-04-02T15:23:00Z">
              <w:r w:rsidDel="00287E58">
                <w:rPr>
                  <w:rStyle w:val="StyleVisiontextC00000000093E2DA0"/>
                </w:rPr>
                <w:delText>A. See Section 4.</w:delText>
              </w:r>
            </w:del>
          </w:p>
        </w:tc>
      </w:tr>
      <w:tr w:rsidR="00DC4321" w:rsidDel="00287E58" w14:paraId="66547190" w14:textId="1D92662E" w:rsidTr="00270B93">
        <w:trPr>
          <w:del w:id="2740" w:author="O'Donnell, Kevin" w:date="2018-04-02T15:23:00Z"/>
        </w:trPr>
        <w:tc>
          <w:tcPr>
            <w:tcW w:w="580" w:type="dxa"/>
          </w:tcPr>
          <w:p w14:paraId="781BDE97" w14:textId="3F5AC637" w:rsidR="00DC4321" w:rsidDel="00287E58" w:rsidRDefault="00DC4321" w:rsidP="00270B93">
            <w:pPr>
              <w:jc w:val="center"/>
              <w:rPr>
                <w:del w:id="2741" w:author="O'Donnell, Kevin" w:date="2018-04-02T15:23:00Z"/>
                <w:rStyle w:val="StyleVisiontextC00000000093E2DA0"/>
                <w:b/>
              </w:rPr>
            </w:pPr>
            <w:del w:id="2742" w:author="O'Donnell, Kevin" w:date="2018-04-02T15:23:00Z">
              <w:r w:rsidDel="00287E58">
                <w:rPr>
                  <w:rStyle w:val="StyleVisiontextC00000000093E2DA0"/>
                  <w:b/>
                </w:rPr>
                <w:delText>10</w:delText>
              </w:r>
            </w:del>
          </w:p>
        </w:tc>
        <w:tc>
          <w:tcPr>
            <w:tcW w:w="9728" w:type="dxa"/>
          </w:tcPr>
          <w:p w14:paraId="6037500C" w14:textId="68C4D207" w:rsidR="00DC4321" w:rsidRPr="004C1151" w:rsidDel="00287E58" w:rsidRDefault="00DC4321" w:rsidP="00270B93">
            <w:pPr>
              <w:rPr>
                <w:del w:id="2743" w:author="O'Donnell, Kevin" w:date="2018-04-02T15:23:00Z"/>
                <w:rStyle w:val="StyleVisiontextC00000000093E2DA0"/>
                <w:b/>
              </w:rPr>
            </w:pPr>
            <w:del w:id="2744" w:author="O'Donnell, Kevin" w:date="2018-04-02T15:23:00Z">
              <w:r w:rsidRPr="004C1151" w:rsidDel="00287E58">
                <w:rPr>
                  <w:rStyle w:val="StyleVisiontextC00000000093E2DA0"/>
                  <w:b/>
                </w:rPr>
                <w:delText xml:space="preserve">Q. </w:delText>
              </w:r>
              <w:r w:rsidDel="00287E58">
                <w:rPr>
                  <w:rStyle w:val="StyleVisiontextC00000000093E2DA0"/>
                  <w:b/>
                </w:rPr>
                <w:delText>What is the basis of the specification of 15% for the variability in tumor volume assessment within the Image Analysis section, and is it inclusive or exclusive of reader performance</w:delText>
              </w:r>
              <w:r w:rsidRPr="004C1151" w:rsidDel="00287E58">
                <w:rPr>
                  <w:rStyle w:val="StyleVisiontextC00000000093E2DA0"/>
                  <w:b/>
                </w:rPr>
                <w:delText xml:space="preserve">?  </w:delText>
              </w:r>
            </w:del>
          </w:p>
          <w:p w14:paraId="4506CCAD" w14:textId="61BA401D" w:rsidR="00DC4321" w:rsidDel="00287E58" w:rsidRDefault="00DC4321" w:rsidP="00270B93">
            <w:pPr>
              <w:rPr>
                <w:del w:id="2745" w:author="O'Donnell, Kevin" w:date="2018-04-02T15:23:00Z"/>
                <w:rStyle w:val="StyleVisiontextC00000000093E2DA0"/>
              </w:rPr>
            </w:pPr>
            <w:del w:id="2746" w:author="O'Donnell, Kevin" w:date="2018-04-02T15:23:00Z">
              <w:r w:rsidDel="00287E58">
                <w:rPr>
                  <w:rStyle w:val="StyleVisiontextC00000000093E2DA0"/>
                </w:rPr>
                <w:delText>A. For the basis, see the paragraph below the table in Section B.2.  It includes reader performance.</w:delText>
              </w:r>
            </w:del>
          </w:p>
          <w:p w14:paraId="30E6ED67" w14:textId="413A961D" w:rsidR="00DC4321" w:rsidDel="00287E58" w:rsidRDefault="00DC4321" w:rsidP="00270B93">
            <w:pPr>
              <w:rPr>
                <w:del w:id="2747" w:author="O'Donnell, Kevin" w:date="2018-04-02T15:23:00Z"/>
                <w:rStyle w:val="StyleVisiontextC00000000093E2DA0"/>
              </w:rPr>
            </w:pPr>
          </w:p>
          <w:p w14:paraId="262E591E" w14:textId="61FC8818" w:rsidR="00DC4321" w:rsidDel="00287E58" w:rsidRDefault="00DC4321" w:rsidP="00270B93">
            <w:pPr>
              <w:rPr>
                <w:del w:id="2748" w:author="O'Donnell, Kevin" w:date="2018-04-02T15:23:00Z"/>
                <w:rStyle w:val="StyleVisiontextC00000000093E2DA0"/>
              </w:rPr>
            </w:pPr>
            <w:del w:id="2749" w:author="O'Donnell, Kevin" w:date="2018-04-02T15:23:00Z">
              <w:r w:rsidDel="00287E58">
                <w:rPr>
                  <w:rStyle w:val="StyleVisiontextC00000000093E2DA0"/>
                </w:rPr>
                <w:delText xml:space="preserve">Allocation of variability across the pipeline (shown in Figure 1) is fraught with difficulty and accounting for reader performance is difficult in the presence of different levels of training and competence among readers.  </w:delText>
              </w:r>
            </w:del>
          </w:p>
          <w:p w14:paraId="5B1D9F6D" w14:textId="2FFDE859" w:rsidR="00DC4321" w:rsidDel="00287E58" w:rsidRDefault="00DC4321" w:rsidP="00270B93">
            <w:pPr>
              <w:rPr>
                <w:del w:id="2750" w:author="O'Donnell, Kevin" w:date="2018-04-02T15:23:00Z"/>
                <w:rStyle w:val="StyleVisiontextC00000000093E2DA0"/>
              </w:rPr>
            </w:pPr>
          </w:p>
          <w:p w14:paraId="53E07E27" w14:textId="367E1257" w:rsidR="00DC4321" w:rsidRPr="005732B6" w:rsidDel="00287E58" w:rsidRDefault="00DC4321" w:rsidP="005732B6">
            <w:pPr>
              <w:rPr>
                <w:del w:id="2751" w:author="O'Donnell, Kevin" w:date="2018-04-02T15:23:00Z"/>
                <w:rStyle w:val="StyleVisiontextC00000000093E2DA0"/>
              </w:rPr>
            </w:pPr>
            <w:del w:id="2752" w:author="O'Donnell, Kevin" w:date="2018-04-02T15:23:00Z">
              <w:r w:rsidDel="00287E58">
                <w:rPr>
                  <w:rStyle w:val="StyleVisiontextC00000000093E2DA0"/>
                </w:rPr>
                <w:delText>Input on these points is appreciated (as is the case fo</w:delText>
              </w:r>
              <w:r w:rsidR="005732B6" w:rsidDel="00287E58">
                <w:rPr>
                  <w:rStyle w:val="StyleVisiontextC00000000093E2DA0"/>
                </w:rPr>
                <w:delText>r all aspects of this Profile).</w:delText>
              </w:r>
            </w:del>
          </w:p>
        </w:tc>
      </w:tr>
      <w:tr w:rsidR="00DC4321" w:rsidDel="00287E58" w14:paraId="62B20CE7" w14:textId="00C8D038" w:rsidTr="00270B93">
        <w:trPr>
          <w:del w:id="2753" w:author="O'Donnell, Kevin" w:date="2018-04-02T15:23:00Z"/>
        </w:trPr>
        <w:tc>
          <w:tcPr>
            <w:tcW w:w="580" w:type="dxa"/>
          </w:tcPr>
          <w:p w14:paraId="50958185" w14:textId="41F985FD" w:rsidR="00DC4321" w:rsidRPr="004C1151" w:rsidDel="00287E58" w:rsidRDefault="00DC4321" w:rsidP="00270B93">
            <w:pPr>
              <w:jc w:val="center"/>
              <w:rPr>
                <w:del w:id="2754" w:author="O'Donnell, Kevin" w:date="2018-04-02T15:23:00Z"/>
                <w:rStyle w:val="StyleVisiontextC00000000093E2DA0"/>
                <w:b/>
              </w:rPr>
            </w:pPr>
            <w:del w:id="2755" w:author="O'Donnell, Kevin" w:date="2018-04-02T15:23:00Z">
              <w:r w:rsidDel="00287E58">
                <w:rPr>
                  <w:rStyle w:val="StyleVisiontextC00000000093E2DA0"/>
                  <w:b/>
                </w:rPr>
                <w:lastRenderedPageBreak/>
                <w:delText>11</w:delText>
              </w:r>
            </w:del>
          </w:p>
        </w:tc>
        <w:tc>
          <w:tcPr>
            <w:tcW w:w="9728" w:type="dxa"/>
          </w:tcPr>
          <w:p w14:paraId="1296ADDA" w14:textId="1C960B29" w:rsidR="00DC4321" w:rsidRPr="004C1151" w:rsidDel="00287E58" w:rsidRDefault="00DC4321" w:rsidP="00270B93">
            <w:pPr>
              <w:rPr>
                <w:del w:id="2756" w:author="O'Donnell, Kevin" w:date="2018-04-02T15:23:00Z"/>
                <w:rStyle w:val="StyleVisiontextC00000000093E2DA0"/>
                <w:b/>
              </w:rPr>
            </w:pPr>
            <w:del w:id="2757" w:author="O'Donnell, Kevin" w:date="2018-04-02T15:23:00Z">
              <w:r w:rsidRPr="004C1151" w:rsidDel="00287E58">
                <w:rPr>
                  <w:rStyle w:val="StyleVisiontextC00000000093E2DA0"/>
                  <w:b/>
                </w:rPr>
                <w:delText>Q. Should we specify all three levels (Acceptable, Target, Ideal) for each parameter?</w:delText>
              </w:r>
            </w:del>
          </w:p>
          <w:p w14:paraId="39983234" w14:textId="2D07A59F" w:rsidR="00DC4321" w:rsidDel="00287E58" w:rsidRDefault="00DC4321" w:rsidP="00270B93">
            <w:pPr>
              <w:rPr>
                <w:del w:id="2758" w:author="O'Donnell, Kevin" w:date="2018-04-02T15:23:00Z"/>
                <w:rStyle w:val="StyleVisiontextC00000000093E2DA0"/>
              </w:rPr>
            </w:pPr>
            <w:del w:id="2759" w:author="O'Donnell, Kevin" w:date="2018-04-02T15:23:00Z">
              <w:r w:rsidDel="00287E58">
                <w:rPr>
                  <w:rStyle w:val="StyleVisiontextC00000000093E2DA0"/>
                </w:rPr>
                <w:delText>A. No.  As much as possible, provide just the Acceptable value.  The Acceptable values should be selected such that the profile claim will be satisfied.</w:delText>
              </w:r>
            </w:del>
          </w:p>
          <w:p w14:paraId="1ECABC99" w14:textId="19698966" w:rsidR="00DC4321" w:rsidDel="00287E58" w:rsidRDefault="00DC4321" w:rsidP="00270B93">
            <w:pPr>
              <w:rPr>
                <w:del w:id="2760" w:author="O'Donnell, Kevin" w:date="2018-04-02T15:23:00Z"/>
                <w:rStyle w:val="StyleVisiontextC00000000093E2DA0"/>
              </w:rPr>
            </w:pPr>
          </w:p>
        </w:tc>
      </w:tr>
      <w:tr w:rsidR="00DC4321" w:rsidDel="00287E58" w14:paraId="07256301" w14:textId="48774EB5" w:rsidTr="00270B93">
        <w:trPr>
          <w:del w:id="2761" w:author="O'Donnell, Kevin" w:date="2018-04-02T15:23:00Z"/>
        </w:trPr>
        <w:tc>
          <w:tcPr>
            <w:tcW w:w="580" w:type="dxa"/>
          </w:tcPr>
          <w:p w14:paraId="63A5D328" w14:textId="24B6FB3A" w:rsidR="00DC4321" w:rsidRPr="004C1151" w:rsidDel="00287E58" w:rsidRDefault="00DC4321" w:rsidP="00270B93">
            <w:pPr>
              <w:jc w:val="center"/>
              <w:rPr>
                <w:del w:id="2762" w:author="O'Donnell, Kevin" w:date="2018-04-02T15:23:00Z"/>
                <w:rStyle w:val="StyleVisiontextC00000000093E2DA0"/>
                <w:b/>
              </w:rPr>
            </w:pPr>
            <w:del w:id="2763" w:author="O'Donnell, Kevin" w:date="2018-04-02T15:23:00Z">
              <w:r w:rsidDel="00287E58">
                <w:rPr>
                  <w:rStyle w:val="StyleVisiontextC00000000093E2DA0"/>
                  <w:b/>
                </w:rPr>
                <w:delText>12</w:delText>
              </w:r>
            </w:del>
          </w:p>
        </w:tc>
        <w:tc>
          <w:tcPr>
            <w:tcW w:w="9728" w:type="dxa"/>
          </w:tcPr>
          <w:p w14:paraId="6BA28C2E" w14:textId="254AB7CB" w:rsidR="00DC4321" w:rsidRPr="004C1151" w:rsidDel="00287E58" w:rsidRDefault="00DC4321" w:rsidP="00270B93">
            <w:pPr>
              <w:rPr>
                <w:del w:id="2764" w:author="O'Donnell, Kevin" w:date="2018-04-02T15:23:00Z"/>
                <w:rStyle w:val="StyleVisiontextC00000000093E2DA0"/>
                <w:b/>
              </w:rPr>
            </w:pPr>
            <w:del w:id="2765" w:author="O'Donnell, Kevin" w:date="2018-04-02T15:23:00Z">
              <w:r w:rsidRPr="004C1151" w:rsidDel="00287E58">
                <w:rPr>
                  <w:rStyle w:val="StyleVisiontextC00000000093E2DA0"/>
                  <w:b/>
                </w:rPr>
                <w:delText xml:space="preserve">Q. </w:delText>
              </w:r>
              <w:r w:rsidDel="00287E58">
                <w:rPr>
                  <w:rStyle w:val="StyleVisiontextC00000000093E2DA0"/>
                  <w:b/>
                </w:rPr>
                <w:delText>What is the basis for our claim, and is it only aspirational</w:delText>
              </w:r>
              <w:r w:rsidRPr="004C1151" w:rsidDel="00287E58">
                <w:rPr>
                  <w:rStyle w:val="StyleVisiontextC00000000093E2DA0"/>
                  <w:b/>
                </w:rPr>
                <w:delText>?</w:delText>
              </w:r>
            </w:del>
          </w:p>
          <w:p w14:paraId="5C5D6CD7" w14:textId="2154ACD6" w:rsidR="00DC4321" w:rsidDel="00287E58" w:rsidRDefault="00DC4321" w:rsidP="00270B93">
            <w:pPr>
              <w:rPr>
                <w:del w:id="2766" w:author="O'Donnell, Kevin" w:date="2018-04-02T15:23:00Z"/>
                <w:rStyle w:val="StyleVisiontextC00000000093E2DA0"/>
              </w:rPr>
            </w:pPr>
            <w:del w:id="2767" w:author="O'Donnell, Kevin" w:date="2018-04-02T15:23:00Z">
              <w:r w:rsidDel="00287E58">
                <w:rPr>
                  <w:rStyle w:val="StyleVisiontextC00000000093E2DA0"/>
                </w:rPr>
                <w:delText>A. Our claim is informed by an extensive literature review of results achieved under a variety of conditions.  From this perspective it may be said to be well founded; however, we acknowledge that the various studies have all used differing approaches and conditions that may be closer or farther from the specification outlined in this document.  In fact the purpose of this document is to fill this community need.  Until field tested, the claim may be said to be “consensus.”  Commentary to this effect has been added in the Claims section, and the Background Information appendix has been augmented with the table summ</w:delText>
              </w:r>
              <w:r w:rsidR="005732B6" w:rsidDel="00287E58">
                <w:rPr>
                  <w:rStyle w:val="StyleVisiontextC00000000093E2DA0"/>
                </w:rPr>
                <w:delText>arizing our literature sources.</w:delText>
              </w:r>
            </w:del>
          </w:p>
        </w:tc>
      </w:tr>
      <w:tr w:rsidR="00DC4321" w:rsidDel="00287E58" w14:paraId="25F1B5F5" w14:textId="1725B50C" w:rsidTr="00270B93">
        <w:trPr>
          <w:del w:id="2768" w:author="O'Donnell, Kevin" w:date="2018-04-02T15:23:00Z"/>
        </w:trPr>
        <w:tc>
          <w:tcPr>
            <w:tcW w:w="580" w:type="dxa"/>
          </w:tcPr>
          <w:p w14:paraId="4053CA3F" w14:textId="12A0CA47" w:rsidR="00DC4321" w:rsidRPr="00FA0E3B" w:rsidDel="00287E58" w:rsidRDefault="00DC4321" w:rsidP="00270B93">
            <w:pPr>
              <w:jc w:val="center"/>
              <w:rPr>
                <w:del w:id="2769" w:author="O'Donnell, Kevin" w:date="2018-04-02T15:23:00Z"/>
                <w:rStyle w:val="StyleVisiontextC00000000093E2DA0"/>
                <w:b/>
              </w:rPr>
            </w:pPr>
            <w:del w:id="2770" w:author="O'Donnell, Kevin" w:date="2018-04-02T15:23:00Z">
              <w:r w:rsidDel="00287E58">
                <w:rPr>
                  <w:rStyle w:val="StyleVisiontextC00000000093E2DA0"/>
                  <w:b/>
                </w:rPr>
                <w:delText>13</w:delText>
              </w:r>
            </w:del>
          </w:p>
        </w:tc>
        <w:tc>
          <w:tcPr>
            <w:tcW w:w="9728" w:type="dxa"/>
          </w:tcPr>
          <w:p w14:paraId="6982A528" w14:textId="74246603" w:rsidR="00DC4321" w:rsidRPr="00FA0E3B" w:rsidDel="00287E58" w:rsidRDefault="00DC4321" w:rsidP="00270B93">
            <w:pPr>
              <w:rPr>
                <w:del w:id="2771" w:author="O'Donnell, Kevin" w:date="2018-04-02T15:23:00Z"/>
                <w:rStyle w:val="StyleVisiontextC00000000093E2DA0"/>
                <w:b/>
              </w:rPr>
            </w:pPr>
            <w:del w:id="2772" w:author="O'Donnell, Kevin" w:date="2018-04-02T15:23:00Z">
              <w:r w:rsidRPr="00FA0E3B" w:rsidDel="00287E58">
                <w:rPr>
                  <w:rStyle w:val="StyleVisiontextC00000000093E2DA0"/>
                  <w:b/>
                </w:rPr>
                <w:delText>Q. What about dose?</w:delText>
              </w:r>
            </w:del>
          </w:p>
          <w:p w14:paraId="5406DA4E" w14:textId="336A7C0C" w:rsidR="00DC4321" w:rsidDel="00287E58" w:rsidRDefault="00DC4321" w:rsidP="00270B93">
            <w:pPr>
              <w:rPr>
                <w:del w:id="2773" w:author="O'Donnell, Kevin" w:date="2018-04-02T15:23:00Z"/>
                <w:rStyle w:val="StyleVisiontextC00000000093E2DA0"/>
              </w:rPr>
            </w:pPr>
            <w:del w:id="2774" w:author="O'Donnell, Kevin" w:date="2018-04-02T15:23:00Z">
              <w:r w:rsidDel="00287E58">
                <w:rPr>
                  <w:rStyle w:val="StyleVisiontextC00000000093E2DA0"/>
                </w:rPr>
                <w:delText xml:space="preserve">A. A discussion has been added in Section 2 to address dose issues. </w:delText>
              </w:r>
            </w:del>
          </w:p>
        </w:tc>
      </w:tr>
      <w:tr w:rsidR="00DC4321" w:rsidDel="00287E58" w14:paraId="0B5F36D0" w14:textId="008D43E6" w:rsidTr="00270B93">
        <w:trPr>
          <w:del w:id="2775" w:author="O'Donnell, Kevin" w:date="2018-04-02T15:23:00Z"/>
        </w:trPr>
        <w:tc>
          <w:tcPr>
            <w:tcW w:w="580" w:type="dxa"/>
          </w:tcPr>
          <w:p w14:paraId="44DE46C1" w14:textId="1C9F5B4A" w:rsidR="00DC4321" w:rsidRPr="005A7519" w:rsidDel="00287E58" w:rsidRDefault="00DC4321" w:rsidP="00270B93">
            <w:pPr>
              <w:jc w:val="center"/>
              <w:rPr>
                <w:del w:id="2776" w:author="O'Donnell, Kevin" w:date="2018-04-02T15:23:00Z"/>
                <w:rStyle w:val="StyleVisiontextC00000000093E2DA0"/>
                <w:b/>
              </w:rPr>
            </w:pPr>
            <w:del w:id="2777" w:author="O'Donnell, Kevin" w:date="2018-04-02T15:23:00Z">
              <w:r w:rsidRPr="005A7519" w:rsidDel="00287E58">
                <w:rPr>
                  <w:rStyle w:val="StyleVisiontextC00000000093E2DA0"/>
                  <w:b/>
                </w:rPr>
                <w:delText>14</w:delText>
              </w:r>
            </w:del>
          </w:p>
        </w:tc>
        <w:tc>
          <w:tcPr>
            <w:tcW w:w="9728" w:type="dxa"/>
          </w:tcPr>
          <w:p w14:paraId="1E4D3048" w14:textId="287DD5C4" w:rsidR="00DC4321" w:rsidRPr="005A7519" w:rsidDel="00287E58" w:rsidRDefault="00DC4321" w:rsidP="00270B93">
            <w:pPr>
              <w:rPr>
                <w:del w:id="2778" w:author="O'Donnell, Kevin" w:date="2018-04-02T15:23:00Z"/>
                <w:rStyle w:val="StyleVisiontextC00000000093E2DA0"/>
                <w:b/>
              </w:rPr>
            </w:pPr>
            <w:del w:id="2779" w:author="O'Donnell, Kevin" w:date="2018-04-02T15:23:00Z">
              <w:r w:rsidRPr="005A7519" w:rsidDel="00287E58">
                <w:rPr>
                  <w:rStyle w:val="StyleVisiontextC00000000093E2DA0"/>
                  <w:b/>
                </w:rPr>
                <w:delText>Q. Are there any IRB questions that should be addressed?</w:delText>
              </w:r>
            </w:del>
          </w:p>
          <w:p w14:paraId="12420FA7" w14:textId="6006D103" w:rsidR="00DC4321" w:rsidDel="00287E58" w:rsidRDefault="00DC4321" w:rsidP="005732B6">
            <w:pPr>
              <w:rPr>
                <w:del w:id="2780" w:author="O'Donnell, Kevin" w:date="2018-04-02T15:23:00Z"/>
                <w:rStyle w:val="StyleVisiontextC00000000093E2DA0"/>
              </w:rPr>
            </w:pPr>
            <w:del w:id="2781" w:author="O'Donnell, Kevin" w:date="2018-04-02T15:23:00Z">
              <w:r w:rsidDel="00287E58">
                <w:rPr>
                  <w:rStyle w:val="StyleVisiontextC00000000093E2DA0"/>
                </w:rPr>
                <w:delText xml:space="preserve">A. </w:delText>
              </w:r>
              <w:r w:rsidRPr="005A7519" w:rsidDel="00287E58">
                <w:rPr>
                  <w:rStyle w:val="StyleVisiontextC00000000093E2DA0"/>
                </w:rPr>
                <w:delText xml:space="preserve">The UPICT protocol </w:delText>
              </w:r>
              <w:r w:rsidDel="00287E58">
                <w:rPr>
                  <w:rStyle w:val="StyleVisiontextC00000000093E2DA0"/>
                </w:rPr>
                <w:delText xml:space="preserve">that will be derived from this Profile </w:delText>
              </w:r>
              <w:r w:rsidRPr="005A7519" w:rsidDel="00287E58">
                <w:rPr>
                  <w:rStyle w:val="StyleVisiontextC00000000093E2DA0"/>
                </w:rPr>
                <w:delText xml:space="preserve">will flush out IRB issues if </w:delText>
              </w:r>
              <w:r w:rsidR="005732B6" w:rsidDel="00287E58">
                <w:rPr>
                  <w:rStyle w:val="StyleVisiontextC00000000093E2DA0"/>
                </w:rPr>
                <w:delText>any</w:delText>
              </w:r>
              <w:r w:rsidRPr="005A7519" w:rsidDel="00287E58">
                <w:rPr>
                  <w:rStyle w:val="StyleVisiontextC00000000093E2DA0"/>
                </w:rPr>
                <w:delText>.</w:delText>
              </w:r>
            </w:del>
          </w:p>
        </w:tc>
      </w:tr>
      <w:tr w:rsidR="00DC4321" w:rsidDel="00287E58" w14:paraId="594DAEAF" w14:textId="04ABEE2A" w:rsidTr="00270B93">
        <w:trPr>
          <w:del w:id="2782" w:author="O'Donnell, Kevin" w:date="2018-04-02T15:23:00Z"/>
        </w:trPr>
        <w:tc>
          <w:tcPr>
            <w:tcW w:w="580" w:type="dxa"/>
          </w:tcPr>
          <w:p w14:paraId="5EC6856E" w14:textId="46727FEF" w:rsidR="00DC4321" w:rsidRPr="006B3FE1" w:rsidDel="00287E58" w:rsidRDefault="00DC4321" w:rsidP="00270B93">
            <w:pPr>
              <w:jc w:val="center"/>
              <w:rPr>
                <w:del w:id="2783" w:author="O'Donnell, Kevin" w:date="2018-04-02T15:23:00Z"/>
                <w:rStyle w:val="StyleVisiontextC00000000093E2DA0"/>
                <w:b/>
              </w:rPr>
            </w:pPr>
            <w:del w:id="2784" w:author="O'Donnell, Kevin" w:date="2018-04-02T15:23:00Z">
              <w:r w:rsidRPr="006B3FE1" w:rsidDel="00287E58">
                <w:rPr>
                  <w:rStyle w:val="StyleVisiontextC00000000093E2DA0"/>
                  <w:b/>
                </w:rPr>
                <w:delText>15</w:delText>
              </w:r>
            </w:del>
          </w:p>
        </w:tc>
        <w:tc>
          <w:tcPr>
            <w:tcW w:w="9728" w:type="dxa"/>
          </w:tcPr>
          <w:p w14:paraId="00F9ABD3" w14:textId="4C0103AE" w:rsidR="00DC4321" w:rsidRPr="006B3FE1" w:rsidDel="00287E58" w:rsidRDefault="00DC4321" w:rsidP="00270B93">
            <w:pPr>
              <w:rPr>
                <w:del w:id="2785" w:author="O'Donnell, Kevin" w:date="2018-04-02T15:23:00Z"/>
                <w:rStyle w:val="StyleVisiontextC00000000093E2DA0"/>
                <w:b/>
              </w:rPr>
            </w:pPr>
            <w:del w:id="2786" w:author="O'Donnell, Kevin" w:date="2018-04-02T15:23:00Z">
              <w:r w:rsidRPr="006B3FE1" w:rsidDel="00287E58">
                <w:rPr>
                  <w:rStyle w:val="StyleVisiontextC00000000093E2DA0"/>
                  <w:b/>
                </w:rPr>
                <w:delText>Q. What mechanisms are suggested to achieve consistency with baseline parameters?</w:delText>
              </w:r>
            </w:del>
          </w:p>
          <w:p w14:paraId="05416F7C" w14:textId="5DF70C4A" w:rsidR="00DC4321" w:rsidDel="00287E58" w:rsidRDefault="00DC4321" w:rsidP="00270B93">
            <w:pPr>
              <w:rPr>
                <w:del w:id="2787" w:author="O'Donnell, Kevin" w:date="2018-04-02T15:23:00Z"/>
                <w:rStyle w:val="StyleVisiontextC00000000093E2DA0"/>
              </w:rPr>
            </w:pPr>
            <w:del w:id="2788" w:author="O'Donnell, Kevin" w:date="2018-04-02T15:23:00Z">
              <w:r w:rsidDel="00287E58">
                <w:rPr>
                  <w:rStyle w:val="StyleVisiontextC00000000093E2DA0"/>
                </w:rPr>
                <w:delText>A. Basically manual for now.</w:delText>
              </w:r>
            </w:del>
          </w:p>
          <w:p w14:paraId="3A5E9382" w14:textId="23B8D40E" w:rsidR="00DC4321" w:rsidDel="00287E58" w:rsidRDefault="00DC4321" w:rsidP="00270B93">
            <w:pPr>
              <w:rPr>
                <w:del w:id="2789" w:author="O'Donnell, Kevin" w:date="2018-04-02T15:23:00Z"/>
                <w:rStyle w:val="StyleVisiontextC00000000093E2DA0"/>
              </w:rPr>
            </w:pPr>
            <w:del w:id="2790" w:author="O'Donnell, Kevin" w:date="2018-04-02T15:23:00Z">
              <w:r w:rsidDel="00287E58">
                <w:rPr>
                  <w:rStyle w:val="StyleVisiontextC00000000093E2DA0"/>
                </w:rPr>
                <w:delText xml:space="preserve">In the future we can consider requiring the parameters be stored in the DICOM image headers or (future) DICOM Protocol Objects, and require systems be able to query/retrieve/import such objects to read prior parameters.   </w:delText>
              </w:r>
            </w:del>
          </w:p>
        </w:tc>
      </w:tr>
      <w:tr w:rsidR="00DC4321" w:rsidDel="00287E58" w14:paraId="00AE4009" w14:textId="160A74D9" w:rsidTr="00270B93">
        <w:trPr>
          <w:del w:id="2791" w:author="O'Donnell, Kevin" w:date="2018-04-02T15:23:00Z"/>
        </w:trPr>
        <w:tc>
          <w:tcPr>
            <w:tcW w:w="580" w:type="dxa"/>
          </w:tcPr>
          <w:p w14:paraId="143362F7" w14:textId="6BCB00BF" w:rsidR="00DC4321" w:rsidRPr="006B3FE1" w:rsidDel="00287E58" w:rsidRDefault="00DC4321" w:rsidP="00270B93">
            <w:pPr>
              <w:jc w:val="center"/>
              <w:rPr>
                <w:del w:id="2792" w:author="O'Donnell, Kevin" w:date="2018-04-02T15:23:00Z"/>
                <w:rStyle w:val="StyleVisiontextC00000000093E2DA0"/>
                <w:b/>
              </w:rPr>
            </w:pPr>
            <w:del w:id="2793" w:author="O'Donnell, Kevin" w:date="2018-04-02T15:23:00Z">
              <w:r w:rsidDel="00287E58">
                <w:rPr>
                  <w:rStyle w:val="StyleVisiontextC00000000093E2DA0"/>
                  <w:b/>
                </w:rPr>
                <w:delText>16</w:delText>
              </w:r>
            </w:del>
          </w:p>
        </w:tc>
        <w:tc>
          <w:tcPr>
            <w:tcW w:w="9728" w:type="dxa"/>
          </w:tcPr>
          <w:p w14:paraId="12686D15" w14:textId="6DE0DA0B" w:rsidR="00DC4321" w:rsidDel="00287E58" w:rsidRDefault="00DC4321" w:rsidP="00270B93">
            <w:pPr>
              <w:rPr>
                <w:del w:id="2794" w:author="O'Donnell, Kevin" w:date="2018-04-02T15:23:00Z"/>
                <w:rStyle w:val="StyleVisiontextC00000000093E2DA0"/>
                <w:b/>
              </w:rPr>
            </w:pPr>
            <w:del w:id="2795" w:author="O'Donnell, Kevin" w:date="2018-04-02T15:23:00Z">
              <w:r w:rsidDel="00287E58">
                <w:rPr>
                  <w:rStyle w:val="StyleVisiontextC00000000093E2DA0"/>
                  <w:b/>
                </w:rPr>
                <w:delText xml:space="preserve">Q. Should the claim (and profile) reflect reproducibility (actors must be </w:delText>
              </w:r>
              <w:r w:rsidR="00074E80" w:rsidDel="00287E58">
                <w:rPr>
                  <w:rStyle w:val="StyleVisiontextC00000000093E2DA0"/>
                  <w:b/>
                </w:rPr>
                <w:delText>conformant</w:delText>
              </w:r>
              <w:r w:rsidDel="00287E58">
                <w:rPr>
                  <w:rStyle w:val="StyleVisiontextC00000000093E2DA0"/>
                  <w:b/>
                </w:rPr>
                <w:delText xml:space="preserve"> but are allowed to be different) or repeatability (actors must be </w:delText>
              </w:r>
              <w:r w:rsidR="00074E80" w:rsidDel="00287E58">
                <w:rPr>
                  <w:rStyle w:val="StyleVisiontextC00000000093E2DA0"/>
                  <w:b/>
                </w:rPr>
                <w:delText>conformant</w:delText>
              </w:r>
              <w:r w:rsidDel="00287E58">
                <w:rPr>
                  <w:rStyle w:val="StyleVisiontextC00000000093E2DA0"/>
                  <w:b/>
                </w:rPr>
                <w:delText xml:space="preserve"> and must be the same)?</w:delText>
              </w:r>
            </w:del>
          </w:p>
          <w:p w14:paraId="4B2D7FD1" w14:textId="671A0303" w:rsidR="00DC4321" w:rsidDel="00287E58" w:rsidRDefault="00DC4321" w:rsidP="00270B93">
            <w:pPr>
              <w:rPr>
                <w:del w:id="2796" w:author="O'Donnell, Kevin" w:date="2018-04-02T15:23:00Z"/>
                <w:rStyle w:val="StyleVisiontextC00000000093E2DA0"/>
              </w:rPr>
            </w:pPr>
            <w:del w:id="2797" w:author="O'Donnell, Kevin" w:date="2018-04-02T15:23:00Z">
              <w:r w:rsidRPr="001A4CA3" w:rsidDel="00287E58">
                <w:rPr>
                  <w:rStyle w:val="StyleVisiontextC00000000093E2DA0"/>
                </w:rPr>
                <w:delText xml:space="preserve">A. State claim for </w:delText>
              </w:r>
              <w:r w:rsidDel="00287E58">
                <w:rPr>
                  <w:rStyle w:val="StyleVisiontextC00000000093E2DA0"/>
                </w:rPr>
                <w:delText>scanner/reader/analysis-SW</w:delText>
              </w:r>
              <w:r w:rsidRPr="001A4CA3" w:rsidDel="00287E58">
                <w:rPr>
                  <w:rStyle w:val="StyleVisiontextC00000000093E2DA0"/>
                </w:rPr>
                <w:delText xml:space="preserve"> all permitted to be different across timepoints.</w:delText>
              </w:r>
            </w:del>
          </w:p>
          <w:p w14:paraId="2B8D4FD1" w14:textId="6BF27336" w:rsidR="00DC4321" w:rsidRPr="001A4CA3" w:rsidDel="00287E58" w:rsidRDefault="00DC4321" w:rsidP="00270B93">
            <w:pPr>
              <w:rPr>
                <w:del w:id="2798" w:author="O'Donnell, Kevin" w:date="2018-04-02T15:23:00Z"/>
                <w:rStyle w:val="StyleVisiontextC00000000093E2DA0"/>
              </w:rPr>
            </w:pPr>
          </w:p>
          <w:p w14:paraId="673BC510" w14:textId="66398DF2" w:rsidR="00DC4321" w:rsidRPr="001A4CA3" w:rsidDel="00287E58" w:rsidRDefault="00DC4321" w:rsidP="00270B93">
            <w:pPr>
              <w:rPr>
                <w:del w:id="2799" w:author="O'Donnell, Kevin" w:date="2018-04-02T15:23:00Z"/>
                <w:rStyle w:val="StyleVisiontextC00000000093E2DA0"/>
              </w:rPr>
            </w:pPr>
            <w:del w:id="2800" w:author="O'Donnell, Kevin" w:date="2018-04-02T15:23:00Z">
              <w:r w:rsidDel="00287E58">
                <w:rPr>
                  <w:rStyle w:val="StyleVisiontextC00000000093E2DA0"/>
                </w:rPr>
                <w:delText>This</w:delText>
              </w:r>
              <w:r w:rsidRPr="001A4CA3" w:rsidDel="00287E58">
                <w:rPr>
                  <w:rStyle w:val="StyleVisiontextC00000000093E2DA0"/>
                </w:rPr>
                <w:delText xml:space="preserve"> is most applicable to clinical practice.  Although </w:delText>
              </w:r>
              <w:r w:rsidDel="00287E58">
                <w:rPr>
                  <w:rStyle w:val="StyleVisiontextC00000000093E2DA0"/>
                </w:rPr>
                <w:delText>QIBA</w:delText>
              </w:r>
              <w:r w:rsidRPr="001A4CA3" w:rsidDel="00287E58">
                <w:rPr>
                  <w:rStyle w:val="StyleVisiontextC00000000093E2DA0"/>
                </w:rPr>
                <w:delText xml:space="preserve"> started </w:delText>
              </w:r>
              <w:r w:rsidDel="00287E58">
                <w:rPr>
                  <w:rStyle w:val="StyleVisiontextC00000000093E2DA0"/>
                </w:rPr>
                <w:delText xml:space="preserve">by </w:delText>
              </w:r>
              <w:r w:rsidRPr="001A4CA3" w:rsidDel="00287E58">
                <w:rPr>
                  <w:rStyle w:val="StyleVisiontextC00000000093E2DA0"/>
                </w:rPr>
                <w:delText>looking at Clinical Trials, it has really evolved to address Clinical Practice and that is more generally useful and practical.</w:delText>
              </w:r>
            </w:del>
          </w:p>
          <w:p w14:paraId="7B03E33B" w14:textId="03873495" w:rsidR="00DC4321" w:rsidDel="00287E58" w:rsidRDefault="00DC4321" w:rsidP="00270B93">
            <w:pPr>
              <w:rPr>
                <w:del w:id="2801" w:author="O'Donnell, Kevin" w:date="2018-04-02T15:23:00Z"/>
                <w:rStyle w:val="StyleVisiontextC00000000093E2DA0"/>
              </w:rPr>
            </w:pPr>
            <w:del w:id="2802" w:author="O'Donnell, Kevin" w:date="2018-04-02T15:23:00Z">
              <w:r w:rsidDel="00287E58">
                <w:rPr>
                  <w:rStyle w:val="StyleVisiontextC00000000093E2DA0"/>
                </w:rPr>
                <w:delText xml:space="preserve">Different scanners cannot be avoided.  Theoretically, different readers/SW could be avoided by requiring re-read/re-analyze of prior timepoints if different, but practically speaking, </w:delText>
              </w:r>
              <w:r w:rsidRPr="001A4CA3" w:rsidDel="00287E58">
                <w:rPr>
                  <w:rStyle w:val="StyleVisiontextC00000000093E2DA0"/>
                </w:rPr>
                <w:delText>routine practice will not accommodate re-reading.</w:delText>
              </w:r>
            </w:del>
          </w:p>
          <w:p w14:paraId="5F314844" w14:textId="678C8D02" w:rsidR="00DC4321" w:rsidRPr="001A4CA3" w:rsidDel="00287E58" w:rsidRDefault="00DC4321" w:rsidP="00270B93">
            <w:pPr>
              <w:rPr>
                <w:del w:id="2803" w:author="O'Donnell, Kevin" w:date="2018-04-02T15:23:00Z"/>
                <w:rStyle w:val="StyleVisiontextC00000000093E2DA0"/>
              </w:rPr>
            </w:pPr>
            <w:del w:id="2804" w:author="O'Donnell, Kevin" w:date="2018-04-02T15:23:00Z">
              <w:r w:rsidDel="00287E58">
                <w:rPr>
                  <w:rStyle w:val="StyleVisiontextC00000000093E2DA0"/>
                </w:rPr>
                <w:delText xml:space="preserve">Note that </w:delText>
              </w:r>
              <w:r w:rsidRPr="001A4CA3" w:rsidDel="00287E58">
                <w:rPr>
                  <w:rStyle w:val="StyleVisiontextC00000000093E2DA0"/>
                </w:rPr>
                <w:delText xml:space="preserve">when actors are not different </w:delText>
              </w:r>
              <w:r w:rsidDel="00287E58">
                <w:rPr>
                  <w:rStyle w:val="StyleVisiontextC00000000093E2DA0"/>
                </w:rPr>
                <w:delText xml:space="preserve">across timepoints </w:delText>
              </w:r>
              <w:r w:rsidRPr="001A4CA3" w:rsidDel="00287E58">
                <w:rPr>
                  <w:rStyle w:val="StyleVisiontextC00000000093E2DA0"/>
                </w:rPr>
                <w:delText xml:space="preserve">you are still </w:delText>
              </w:r>
              <w:r w:rsidR="00074E80" w:rsidDel="00287E58">
                <w:rPr>
                  <w:rStyle w:val="StyleVisiontextC00000000093E2DA0"/>
                </w:rPr>
                <w:delText>conformant</w:delText>
              </w:r>
              <w:r w:rsidRPr="001A4CA3" w:rsidDel="00287E58">
                <w:rPr>
                  <w:rStyle w:val="StyleVisiontextC00000000093E2DA0"/>
                </w:rPr>
                <w:delText xml:space="preserve"> with the profile and performance can be </w:delText>
              </w:r>
              <w:r w:rsidDel="00287E58">
                <w:rPr>
                  <w:rStyle w:val="StyleVisiontextC00000000093E2DA0"/>
                </w:rPr>
                <w:delText>expected to improve.  If we can provide informative material about the degree of improvement, that would be helpful for some users.  If there is minimal additional load in terms of assessment procedures, we can also consider elevating such alternate scenario performance to be part of the claim too.</w:delText>
              </w:r>
            </w:del>
          </w:p>
        </w:tc>
      </w:tr>
      <w:tr w:rsidR="00DC4321" w:rsidDel="00287E58" w14:paraId="3D9A3C68" w14:textId="79927C1A" w:rsidTr="00270B93">
        <w:trPr>
          <w:del w:id="2805" w:author="O'Donnell, Kevin" w:date="2018-04-02T15:23:00Z"/>
        </w:trPr>
        <w:tc>
          <w:tcPr>
            <w:tcW w:w="580" w:type="dxa"/>
          </w:tcPr>
          <w:p w14:paraId="37DB38E4" w14:textId="44D41BAB" w:rsidR="00DC4321" w:rsidRPr="006B3FE1" w:rsidDel="00287E58" w:rsidRDefault="00DC4321" w:rsidP="00270B93">
            <w:pPr>
              <w:jc w:val="center"/>
              <w:rPr>
                <w:del w:id="2806" w:author="O'Donnell, Kevin" w:date="2018-04-02T15:23:00Z"/>
                <w:rStyle w:val="StyleVisiontextC00000000093E2DA0"/>
                <w:b/>
              </w:rPr>
            </w:pPr>
            <w:del w:id="2807" w:author="O'Donnell, Kevin" w:date="2018-04-02T15:23:00Z">
              <w:r w:rsidDel="00287E58">
                <w:rPr>
                  <w:rStyle w:val="StyleVisiontextC00000000093E2DA0"/>
                  <w:b/>
                </w:rPr>
                <w:delText>17</w:delText>
              </w:r>
            </w:del>
          </w:p>
        </w:tc>
        <w:tc>
          <w:tcPr>
            <w:tcW w:w="9728" w:type="dxa"/>
          </w:tcPr>
          <w:p w14:paraId="70224F54" w14:textId="18365B05" w:rsidR="00DC4321" w:rsidDel="00287E58" w:rsidRDefault="00DC4321" w:rsidP="00270B93">
            <w:pPr>
              <w:rPr>
                <w:del w:id="2808" w:author="O'Donnell, Kevin" w:date="2018-04-02T15:23:00Z"/>
                <w:rStyle w:val="StyleVisiontextC00000000093E2DA0"/>
              </w:rPr>
            </w:pPr>
            <w:del w:id="2809" w:author="O'Donnell, Kevin" w:date="2018-04-02T15:23:00Z">
              <w:r w:rsidDel="00287E58">
                <w:rPr>
                  <w:rStyle w:val="StyleVisiontextC00000000093E2DA0"/>
                </w:rPr>
                <w:delText>Should assessment procedures be "open book" or "closed book"?</w:delText>
              </w:r>
            </w:del>
          </w:p>
          <w:p w14:paraId="6F4A4046" w14:textId="7A2523AB" w:rsidR="00DC4321" w:rsidDel="00287E58" w:rsidRDefault="00DC4321" w:rsidP="00270B93">
            <w:pPr>
              <w:rPr>
                <w:del w:id="2810" w:author="O'Donnell, Kevin" w:date="2018-04-02T15:23:00Z"/>
                <w:rStyle w:val="StyleVisiontextC00000000093E2DA0"/>
              </w:rPr>
            </w:pPr>
            <w:del w:id="2811" w:author="O'Donnell, Kevin" w:date="2018-04-02T15:23:00Z">
              <w:r w:rsidDel="00287E58">
                <w:rPr>
                  <w:rStyle w:val="StyleVisiontextC00000000093E2DA0"/>
                </w:rPr>
                <w:delText>A: "Open book" for now.</w:delText>
              </w:r>
            </w:del>
          </w:p>
          <w:p w14:paraId="0E90B9E4" w14:textId="7DD6596B" w:rsidR="00DC4321" w:rsidDel="00287E58" w:rsidRDefault="00DC4321" w:rsidP="00270B93">
            <w:pPr>
              <w:rPr>
                <w:del w:id="2812" w:author="O'Donnell, Kevin" w:date="2018-04-02T15:23:00Z"/>
                <w:rStyle w:val="StyleVisiontextC00000000093E2DA0"/>
              </w:rPr>
            </w:pPr>
          </w:p>
          <w:p w14:paraId="61380810" w14:textId="55820F51" w:rsidR="00DC4321" w:rsidRPr="00F65791" w:rsidDel="00287E58" w:rsidRDefault="00DC4321" w:rsidP="005732B6">
            <w:pPr>
              <w:rPr>
                <w:del w:id="2813" w:author="O'Donnell, Kevin" w:date="2018-04-02T15:23:00Z"/>
                <w:rStyle w:val="StyleVisiontextC00000000093E2DA0"/>
              </w:rPr>
            </w:pPr>
            <w:del w:id="2814" w:author="O'Donnell, Kevin" w:date="2018-04-02T15:23:00Z">
              <w:r w:rsidDel="00287E58">
                <w:rPr>
                  <w:rStyle w:val="StyleVisiontextC00000000093E2DA0"/>
                </w:rPr>
                <w:delText xml:space="preserve">With </w:delText>
              </w:r>
              <w:r w:rsidRPr="00F65791" w:rsidDel="00287E58">
                <w:rPr>
                  <w:rStyle w:val="StyleVisiontextC00000000093E2DA0"/>
                </w:rPr>
                <w:delText>“</w:delText>
              </w:r>
              <w:r w:rsidDel="00287E58">
                <w:rPr>
                  <w:rStyle w:val="StyleVisiontextC00000000093E2DA0"/>
                </w:rPr>
                <w:delText xml:space="preserve">closed </w:delText>
              </w:r>
              <w:r w:rsidRPr="00F65791" w:rsidDel="00287E58">
                <w:rPr>
                  <w:rStyle w:val="StyleVisiontextC00000000093E2DA0"/>
                </w:rPr>
                <w:delText xml:space="preserve">book” </w:delText>
              </w:r>
              <w:r w:rsidDel="00287E58">
                <w:rPr>
                  <w:rStyle w:val="StyleVisiontextC00000000093E2DA0"/>
                </w:rPr>
                <w:delText>t</w:delText>
              </w:r>
              <w:r w:rsidRPr="00F65791" w:rsidDel="00287E58">
                <w:rPr>
                  <w:rStyle w:val="StyleVisiontextC00000000093E2DA0"/>
                </w:rPr>
                <w:delText xml:space="preserve">he correct answers are </w:delText>
              </w:r>
              <w:r w:rsidDel="00287E58">
                <w:rPr>
                  <w:rStyle w:val="StyleVisiontextC00000000093E2DA0"/>
                </w:rPr>
                <w:delText xml:space="preserve">not </w:delText>
              </w:r>
              <w:r w:rsidRPr="00F65791" w:rsidDel="00287E58">
                <w:rPr>
                  <w:rStyle w:val="StyleVisiontextC00000000093E2DA0"/>
                </w:rPr>
                <w:delText xml:space="preserve">available to the assessor.  </w:delText>
              </w:r>
              <w:r w:rsidDel="00287E58">
                <w:rPr>
                  <w:rStyle w:val="StyleVisiontextC00000000093E2DA0"/>
                </w:rPr>
                <w:delText xml:space="preserve">This depends on someone setting up infrastructure for </w:delText>
              </w:r>
              <w:r w:rsidR="002D3341" w:rsidDel="00287E58">
                <w:rPr>
                  <w:rStyle w:val="StyleVisiontextC00000000093E2DA0"/>
                </w:rPr>
                <w:delText>manufacturer</w:delText>
              </w:r>
              <w:r w:rsidDel="00287E58">
                <w:rPr>
                  <w:rStyle w:val="StyleVisiontextC00000000093E2DA0"/>
                </w:rPr>
                <w:delText>s/sites to submit data</w:delText>
              </w:r>
              <w:r w:rsidRPr="00F65791" w:rsidDel="00287E58">
                <w:rPr>
                  <w:rStyle w:val="StyleVisiontextC00000000093E2DA0"/>
                </w:rPr>
                <w:delText xml:space="preserve"> and a system </w:delText>
              </w:r>
              <w:r w:rsidDel="00287E58">
                <w:rPr>
                  <w:rStyle w:val="StyleVisiontextC00000000093E2DA0"/>
                </w:rPr>
                <w:delText xml:space="preserve">to </w:delText>
              </w:r>
              <w:r w:rsidRPr="00F65791" w:rsidDel="00287E58">
                <w:rPr>
                  <w:rStyle w:val="StyleVisiontextC00000000093E2DA0"/>
                </w:rPr>
                <w:delText>calculat</w:delText>
              </w:r>
              <w:r w:rsidDel="00287E58">
                <w:rPr>
                  <w:rStyle w:val="StyleVisiontextC00000000093E2DA0"/>
                </w:rPr>
                <w:delText xml:space="preserve">e and return </w:delText>
              </w:r>
              <w:r w:rsidRPr="00F65791" w:rsidDel="00287E58">
                <w:rPr>
                  <w:rStyle w:val="StyleVisiontextC00000000093E2DA0"/>
                </w:rPr>
                <w:delText>a “closed book” score</w:delText>
              </w:r>
              <w:r w:rsidDel="00287E58">
                <w:rPr>
                  <w:rStyle w:val="StyleVisiontextC00000000093E2DA0"/>
                </w:rPr>
                <w:delText xml:space="preserve">. May consider in </w:delText>
              </w:r>
              <w:r w:rsidR="005732B6" w:rsidDel="00287E58">
                <w:rPr>
                  <w:rStyle w:val="StyleVisiontextC00000000093E2DA0"/>
                </w:rPr>
                <w:delText>the future if</w:delText>
              </w:r>
              <w:r w:rsidRPr="00F65791" w:rsidDel="00287E58">
                <w:rPr>
                  <w:rStyle w:val="StyleVisiontextC00000000093E2DA0"/>
                </w:rPr>
                <w:delText xml:space="preserve"> </w:delText>
              </w:r>
              <w:r w:rsidDel="00287E58">
                <w:rPr>
                  <w:rStyle w:val="StyleVisiontextC00000000093E2DA0"/>
                </w:rPr>
                <w:delText>sufficient need/</w:delText>
              </w:r>
              <w:r w:rsidRPr="00F65791" w:rsidDel="00287E58">
                <w:rPr>
                  <w:rStyle w:val="StyleVisiontextC00000000093E2DA0"/>
                </w:rPr>
                <w:delText>value.</w:delText>
              </w:r>
            </w:del>
          </w:p>
        </w:tc>
      </w:tr>
    </w:tbl>
    <w:p w14:paraId="0D8BE841" w14:textId="66267632" w:rsidR="00384E6B" w:rsidRPr="00F94AC8" w:rsidRDefault="00A5454C" w:rsidP="00562DFE">
      <w:pPr>
        <w:pPrChange w:id="2815" w:author="O'Donnell, Kevin" w:date="2018-05-11T19:09:00Z">
          <w:pPr>
            <w:widowControl/>
            <w:autoSpaceDE/>
            <w:autoSpaceDN/>
            <w:adjustRightInd/>
            <w:spacing w:before="269" w:after="269"/>
          </w:pPr>
        </w:pPrChange>
      </w:pPr>
      <w:del w:id="2816" w:author="O'Donnell, Kevin" w:date="2018-04-02T15:23:00Z">
        <w:r w:rsidRPr="00D92917" w:rsidDel="00287E58">
          <w:delText xml:space="preserve"> </w:delText>
        </w:r>
        <w:r w:rsidR="00590678" w:rsidDel="00287E58">
          <w:br w:type="page"/>
        </w:r>
      </w:del>
    </w:p>
    <w:p w14:paraId="4B59B3B2" w14:textId="776A050E" w:rsidR="00581644" w:rsidRPr="00D92917" w:rsidRDefault="003B5586" w:rsidP="00E94464">
      <w:pPr>
        <w:pStyle w:val="Heading1"/>
      </w:pPr>
      <w:bookmarkStart w:id="2817" w:name="_Toc292350670"/>
      <w:bookmarkStart w:id="2818" w:name="_Toc382939210"/>
      <w:bookmarkStart w:id="2819" w:name="_Toc513833484"/>
      <w:r w:rsidRPr="00D92917">
        <w:rPr>
          <w:rStyle w:val="StyleVisiontextC0000000009D330A0"/>
        </w:rPr>
        <w:t>Appendices</w:t>
      </w:r>
      <w:bookmarkEnd w:id="2817"/>
      <w:bookmarkEnd w:id="2818"/>
      <w:bookmarkEnd w:id="2819"/>
    </w:p>
    <w:p w14:paraId="4B4F8257" w14:textId="77777777" w:rsidR="00581644" w:rsidRPr="00D92917" w:rsidRDefault="005D1A25" w:rsidP="00E94464">
      <w:pPr>
        <w:pStyle w:val="Heading2"/>
      </w:pPr>
      <w:bookmarkStart w:id="2820" w:name="_Toc292350671"/>
      <w:bookmarkStart w:id="2821" w:name="_Toc382939211"/>
      <w:bookmarkStart w:id="2822" w:name="_Toc513833485"/>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2820"/>
      <w:bookmarkEnd w:id="2821"/>
      <w:bookmarkEnd w:id="2822"/>
    </w:p>
    <w:p w14:paraId="444812CE" w14:textId="3B9E00CB" w:rsidR="005C737D" w:rsidRDefault="003B5586" w:rsidP="00562DFE">
      <w:pPr>
        <w:rPr>
          <w:rStyle w:val="StyleVisioncontentC0000000009D55010"/>
          <w:i w:val="0"/>
          <w:color w:val="auto"/>
        </w:rPr>
        <w:pPrChange w:id="2823" w:author="O'Donnell, Kevin" w:date="2018-05-11T19:10:00Z">
          <w:pPr>
            <w:pStyle w:val="3"/>
          </w:pPr>
        </w:pPrChange>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Quantitative Imaging Biomarker Alliance (QIBA) Volumetric Computed Tomography (CT</w:t>
      </w:r>
      <w:r w:rsidR="004835C3">
        <w:rPr>
          <w:rStyle w:val="StyleVisioncontentC0000000009D55010"/>
          <w:i w:val="0"/>
          <w:color w:val="auto"/>
        </w:rPr>
        <w:t>Vol</w:t>
      </w:r>
      <w:r w:rsidRPr="00D92917">
        <w:rPr>
          <w:rStyle w:val="StyleVisioncontentC0000000009D55010"/>
          <w:i w:val="0"/>
          <w:color w:val="auto"/>
        </w:rPr>
        <w:t xml:space="preserve">) </w:t>
      </w:r>
      <w:r w:rsidR="00F0547D">
        <w:rPr>
          <w:rStyle w:val="StyleVisioncontentC0000000009D55010"/>
          <w:i w:val="0"/>
          <w:color w:val="auto"/>
        </w:rPr>
        <w:t>Biomarker</w:t>
      </w:r>
      <w:r w:rsidRPr="00D92917">
        <w:rPr>
          <w:rStyle w:val="StyleVisioncontentC0000000009D55010"/>
          <w:i w:val="0"/>
          <w:color w:val="auto"/>
        </w:rPr>
        <w:t xml:space="preserve"> Committee. The com</w:t>
      </w:r>
      <w:r w:rsidR="00F0547D">
        <w:rPr>
          <w:rStyle w:val="StyleVisioncontentC0000000009D55010"/>
          <w:i w:val="0"/>
          <w:color w:val="auto"/>
        </w:rPr>
        <w:t>mittee is composed of representatives from</w:t>
      </w:r>
      <w:r w:rsidRPr="00D92917">
        <w:rPr>
          <w:rStyle w:val="StyleVisioncontentC0000000009D55010"/>
          <w:i w:val="0"/>
          <w:color w:val="auto"/>
        </w:rPr>
        <w:t xml:space="preserve"> </w:t>
      </w:r>
      <w:r w:rsidR="00F0547D" w:rsidRPr="00D92917">
        <w:rPr>
          <w:rStyle w:val="StyleVisioncontentC0000000009D55010"/>
          <w:i w:val="0"/>
          <w:color w:val="auto"/>
        </w:rPr>
        <w:t xml:space="preserve">academia, professional societies, </w:t>
      </w:r>
      <w:del w:id="2824" w:author="O'Donnell, Kevin" w:date="2018-05-11T16:02:00Z">
        <w:r w:rsidRPr="00D92917" w:rsidDel="009F54D7">
          <w:rPr>
            <w:rStyle w:val="StyleVisioncontentC0000000009D55010"/>
            <w:i w:val="0"/>
            <w:color w:val="auto"/>
          </w:rPr>
          <w:delText>imaging device</w:delText>
        </w:r>
      </w:del>
      <w:ins w:id="2825" w:author="O'Donnell, Kevin" w:date="2018-05-11T16:02:00Z">
        <w:r w:rsidR="009F54D7">
          <w:rPr>
            <w:rStyle w:val="StyleVisioncontentC0000000009D55010"/>
            <w:i w:val="0"/>
            <w:color w:val="auto"/>
          </w:rPr>
          <w:t>scanner</w:t>
        </w:r>
      </w:ins>
      <w:r w:rsidRPr="00D92917">
        <w:rPr>
          <w:rStyle w:val="StyleVisioncontentC0000000009D55010"/>
          <w:i w:val="0"/>
          <w:color w:val="auto"/>
        </w:rPr>
        <w:t xml:space="preserve"> manufacturers, image analysis software developers, image analysis laboratories, biopharmaceutical industry, government research organizations</w:t>
      </w:r>
      <w:del w:id="2826" w:author="Gavrielides, Marios A" w:date="2018-05-09T15:17:00Z">
        <w:r w:rsidRPr="00D92917" w:rsidDel="00EB45EE">
          <w:rPr>
            <w:rStyle w:val="StyleVisioncontentC0000000009D55010"/>
            <w:i w:val="0"/>
            <w:color w:val="auto"/>
          </w:rPr>
          <w:delText>,</w:delText>
        </w:r>
      </w:del>
      <w:r w:rsidRPr="00D92917">
        <w:rPr>
          <w:rStyle w:val="StyleVisioncontentC0000000009D55010"/>
          <w:i w:val="0"/>
          <w:color w:val="auto"/>
        </w:rPr>
        <w:t xml:space="preserve"> and regulatory agencies, among others. All work is classified as pre-competitive. </w:t>
      </w:r>
    </w:p>
    <w:p w14:paraId="1C064274" w14:textId="7F67580B" w:rsidR="006E156A" w:rsidRDefault="003B5586" w:rsidP="00562DFE">
      <w:pPr>
        <w:pStyle w:val="3"/>
        <w:spacing w:before="120" w:after="120"/>
        <w:rPr>
          <w:rStyle w:val="StyleVisioncontentC0000000009D55010"/>
          <w:i w:val="0"/>
          <w:color w:val="auto"/>
        </w:rPr>
        <w:pPrChange w:id="2827" w:author="O'Donnell, Kevin" w:date="2018-05-11T19:11:00Z">
          <w:pPr>
            <w:pStyle w:val="3"/>
          </w:pPr>
        </w:pPrChange>
      </w:pPr>
      <w:r w:rsidRPr="00D92917">
        <w:rPr>
          <w:rStyle w:val="StyleVisioncontentC0000000009D55010"/>
          <w:i w:val="0"/>
          <w:color w:val="auto"/>
        </w:rPr>
        <w:t xml:space="preserve">A more detailed description of the </w:t>
      </w:r>
      <w:r w:rsidR="004835C3">
        <w:rPr>
          <w:rStyle w:val="StyleVisioncontentC0000000009D55010"/>
          <w:i w:val="0"/>
          <w:color w:val="auto"/>
        </w:rPr>
        <w:t>committee</w:t>
      </w:r>
      <w:r w:rsidRPr="00D92917">
        <w:rPr>
          <w:rStyle w:val="StyleVisioncontentC0000000009D55010"/>
          <w:i w:val="0"/>
          <w:color w:val="auto"/>
        </w:rPr>
        <w:t xml:space="preserve"> and its work can be found at the following web link: http://qibawiki.rsna.org/index.php?title=</w:t>
      </w:r>
      <w:r w:rsidR="00F0547D">
        <w:rPr>
          <w:rStyle w:val="StyleVisioncontentC0000000009D55010"/>
          <w:i w:val="0"/>
          <w:color w:val="auto"/>
        </w:rPr>
        <w:t>Committees</w:t>
      </w:r>
      <w:r w:rsidRPr="00D92917">
        <w:rPr>
          <w:rStyle w:val="StyleVisioncontentC0000000009D55010"/>
          <w:i w:val="0"/>
          <w:color w:val="auto"/>
        </w:rPr>
        <w:t xml:space="preserve">.  </w:t>
      </w:r>
    </w:p>
    <w:p w14:paraId="1B8AD034" w14:textId="67857411" w:rsidR="00837A9D" w:rsidRPr="00562DFE" w:rsidRDefault="00837A9D" w:rsidP="00562DFE">
      <w:pPr>
        <w:pStyle w:val="3"/>
        <w:spacing w:before="120" w:after="120"/>
        <w:rPr>
          <w:rStyle w:val="StyleVisioncontentC0000000009D55010"/>
          <w:i w:val="0"/>
          <w:color w:val="auto"/>
          <w:sz w:val="22"/>
          <w:szCs w:val="22"/>
          <w:rPrChange w:id="2828" w:author="O'Donnell, Kevin" w:date="2018-05-11T19:11:00Z">
            <w:rPr>
              <w:rStyle w:val="StyleVisioncontentC0000000009D55010"/>
              <w:i w:val="0"/>
              <w:color w:val="auto"/>
              <w:sz w:val="22"/>
              <w:szCs w:val="22"/>
            </w:rPr>
          </w:rPrChange>
        </w:rPr>
        <w:pPrChange w:id="2829" w:author="O'Donnell, Kevin" w:date="2018-05-11T19:11:00Z">
          <w:pPr>
            <w:pStyle w:val="3"/>
          </w:pPr>
        </w:pPrChange>
      </w:pPr>
      <w:r w:rsidRPr="00562DFE">
        <w:rPr>
          <w:rStyle w:val="StyleVisioncontentC0000000009D55010"/>
          <w:b/>
          <w:i w:val="0"/>
          <w:color w:val="auto"/>
          <w:sz w:val="22"/>
          <w:szCs w:val="22"/>
        </w:rPr>
        <w:t>Profile Editor:</w:t>
      </w:r>
      <w:r w:rsidRPr="00562DFE">
        <w:rPr>
          <w:rStyle w:val="StyleVisioncontentC0000000009D55010"/>
          <w:i w:val="0"/>
          <w:color w:val="auto"/>
          <w:sz w:val="22"/>
          <w:szCs w:val="22"/>
        </w:rPr>
        <w:t xml:space="preserve"> Ke</w:t>
      </w:r>
      <w:ins w:id="2830" w:author="O'Donnell, Kevin" w:date="2018-04-02T15:24:00Z">
        <w:r w:rsidR="00287E58" w:rsidRPr="00562DFE">
          <w:rPr>
            <w:rStyle w:val="StyleVisioncontentC0000000009D55010"/>
            <w:i w:val="0"/>
            <w:color w:val="auto"/>
            <w:sz w:val="22"/>
            <w:szCs w:val="22"/>
            <w:rPrChange w:id="2831" w:author="O'Donnell, Kevin" w:date="2018-05-11T19:11:00Z">
              <w:rPr>
                <w:rStyle w:val="Hyperlink"/>
                <w:sz w:val="22"/>
                <w:szCs w:val="22"/>
              </w:rPr>
            </w:rPrChange>
          </w:rPr>
          <w:t xml:space="preserve">vin O'Donnell, </w:t>
        </w:r>
      </w:ins>
      <w:r w:rsidRPr="00562DFE">
        <w:rPr>
          <w:rStyle w:val="StyleVisioncontentC0000000009D55010"/>
          <w:i w:val="0"/>
          <w:color w:val="auto"/>
          <w:sz w:val="22"/>
          <w:szCs w:val="22"/>
          <w:rPrChange w:id="2832" w:author="O'Donnell, Kevin" w:date="2018-05-11T19:11:00Z">
            <w:rPr>
              <w:rStyle w:val="StyleVisioncontentC0000000009D55010"/>
              <w:i w:val="0"/>
              <w:color w:val="auto"/>
              <w:sz w:val="22"/>
              <w:szCs w:val="22"/>
            </w:rPr>
          </w:rPrChange>
        </w:rPr>
        <w:t xml:space="preserve">MASc., </w:t>
      </w:r>
      <w:del w:id="2833" w:author="O'Donnell, Kevin" w:date="2018-04-02T15:24:00Z">
        <w:r w:rsidRPr="00562DFE" w:rsidDel="00287E58">
          <w:rPr>
            <w:rStyle w:val="StyleVisioncontentC0000000009D55010"/>
            <w:i w:val="0"/>
            <w:color w:val="auto"/>
            <w:sz w:val="22"/>
            <w:szCs w:val="22"/>
            <w:rPrChange w:id="2834" w:author="O'Donnell, Kevin" w:date="2018-05-11T19:11:00Z">
              <w:rPr>
                <w:rStyle w:val="StyleVisioncontentC0000000009D55010"/>
                <w:i w:val="0"/>
                <w:color w:val="auto"/>
                <w:sz w:val="22"/>
                <w:szCs w:val="22"/>
              </w:rPr>
            </w:rPrChange>
          </w:rPr>
          <w:delText xml:space="preserve">Toshiba </w:delText>
        </w:r>
      </w:del>
      <w:ins w:id="2835" w:author="O'Donnell, Kevin" w:date="2018-04-02T15:24:00Z">
        <w:r w:rsidR="00287E58" w:rsidRPr="00562DFE">
          <w:rPr>
            <w:rStyle w:val="StyleVisioncontentC0000000009D55010"/>
            <w:i w:val="0"/>
            <w:color w:val="auto"/>
            <w:sz w:val="22"/>
            <w:szCs w:val="22"/>
            <w:rPrChange w:id="2836" w:author="O'Donnell, Kevin" w:date="2018-05-11T19:11:00Z">
              <w:rPr>
                <w:rStyle w:val="StyleVisioncontentC0000000009D55010"/>
                <w:i w:val="0"/>
                <w:color w:val="auto"/>
                <w:sz w:val="22"/>
                <w:szCs w:val="22"/>
              </w:rPr>
            </w:rPrChange>
          </w:rPr>
          <w:t xml:space="preserve">Canon </w:t>
        </w:r>
      </w:ins>
      <w:r w:rsidRPr="00562DFE">
        <w:rPr>
          <w:rStyle w:val="StyleVisioncontentC0000000009D55010"/>
          <w:i w:val="0"/>
          <w:color w:val="auto"/>
          <w:sz w:val="22"/>
          <w:szCs w:val="22"/>
          <w:rPrChange w:id="2837" w:author="O'Donnell, Kevin" w:date="2018-05-11T19:11:00Z">
            <w:rPr>
              <w:rStyle w:val="StyleVisioncontentC0000000009D55010"/>
              <w:i w:val="0"/>
              <w:color w:val="auto"/>
              <w:sz w:val="22"/>
              <w:szCs w:val="22"/>
            </w:rPr>
          </w:rPrChange>
        </w:rPr>
        <w:t>Medical</w:t>
      </w:r>
      <w:r w:rsidR="00FC5FF1" w:rsidRPr="00562DFE">
        <w:rPr>
          <w:rStyle w:val="StyleVisioncontentC0000000009D55010"/>
          <w:i w:val="0"/>
          <w:color w:val="auto"/>
          <w:sz w:val="22"/>
          <w:szCs w:val="22"/>
          <w:rPrChange w:id="2838" w:author="O'Donnell, Kevin" w:date="2018-05-11T19:11:00Z">
            <w:rPr>
              <w:rStyle w:val="StyleVisioncontentC0000000009D55010"/>
              <w:i w:val="0"/>
              <w:color w:val="auto"/>
              <w:sz w:val="22"/>
              <w:szCs w:val="22"/>
            </w:rPr>
          </w:rPrChange>
        </w:rPr>
        <w:t xml:space="preserve"> Resear</w:t>
      </w:r>
      <w:r w:rsidR="00FC5FF1" w:rsidRPr="00562DFE">
        <w:rPr>
          <w:rStyle w:val="StyleVisioncontentC0000000009D55010"/>
          <w:i w:val="0"/>
          <w:color w:val="auto"/>
          <w:sz w:val="22"/>
          <w:szCs w:val="22"/>
        </w:rPr>
        <w:t xml:space="preserve">ch </w:t>
      </w:r>
      <w:del w:id="2839" w:author="O'Donnell, Kevin" w:date="2018-04-02T15:24:00Z">
        <w:r w:rsidR="00FC5FF1" w:rsidRPr="00562DFE" w:rsidDel="00287E58">
          <w:rPr>
            <w:rStyle w:val="StyleVisioncontentC0000000009D55010"/>
            <w:i w:val="0"/>
            <w:color w:val="auto"/>
            <w:sz w:val="22"/>
            <w:szCs w:val="22"/>
            <w:rPrChange w:id="2840" w:author="O'Donnell, Kevin" w:date="2018-05-11T19:11:00Z">
              <w:rPr>
                <w:rStyle w:val="StyleVisioncontentC0000000009D55010"/>
                <w:i w:val="0"/>
                <w:color w:val="auto"/>
                <w:sz w:val="22"/>
                <w:szCs w:val="22"/>
              </w:rPr>
            </w:rPrChange>
          </w:rPr>
          <w:delText>Institute-</w:delText>
        </w:r>
      </w:del>
      <w:r w:rsidR="00FC5FF1" w:rsidRPr="00562DFE">
        <w:rPr>
          <w:rStyle w:val="StyleVisioncontentC0000000009D55010"/>
          <w:i w:val="0"/>
          <w:color w:val="auto"/>
          <w:sz w:val="22"/>
          <w:szCs w:val="22"/>
          <w:rPrChange w:id="2841" w:author="O'Donnell, Kevin" w:date="2018-05-11T19:11:00Z">
            <w:rPr>
              <w:rStyle w:val="StyleVisioncontentC0000000009D55010"/>
              <w:i w:val="0"/>
              <w:color w:val="auto"/>
              <w:sz w:val="22"/>
              <w:szCs w:val="22"/>
            </w:rPr>
          </w:rPrChange>
        </w:rPr>
        <w:t>USA, Inc.</w:t>
      </w:r>
    </w:p>
    <w:p w14:paraId="10EC4497" w14:textId="1F3C9335" w:rsidR="00837A9D" w:rsidRPr="00837A9D" w:rsidRDefault="00837A9D" w:rsidP="00562DFE">
      <w:pPr>
        <w:widowControl/>
        <w:autoSpaceDE/>
        <w:autoSpaceDN/>
        <w:adjustRightInd/>
        <w:spacing w:before="120" w:after="120" w:line="276" w:lineRule="auto"/>
        <w:rPr>
          <w:rFonts w:eastAsia="Calibri" w:cs="Times New Roman"/>
          <w:b/>
          <w:sz w:val="22"/>
          <w:szCs w:val="22"/>
        </w:rPr>
        <w:pPrChange w:id="2842" w:author="O'Donnell, Kevin" w:date="2018-05-11T19:11:00Z">
          <w:pPr>
            <w:widowControl/>
            <w:autoSpaceDE/>
            <w:autoSpaceDN/>
            <w:adjustRightInd/>
            <w:spacing w:after="200" w:line="276" w:lineRule="auto"/>
          </w:pPr>
        </w:pPrChange>
      </w:pPr>
      <w:r w:rsidRPr="00837A9D">
        <w:rPr>
          <w:rFonts w:eastAsia="Calibri" w:cs="Times New Roman"/>
          <w:b/>
          <w:sz w:val="22"/>
          <w:szCs w:val="22"/>
        </w:rPr>
        <w:t>QIBA CT Volumetry Biomarker Committee Profile Co</w:t>
      </w:r>
      <w:r w:rsidR="00402FBD">
        <w:rPr>
          <w:rFonts w:eastAsia="Calibri" w:cs="Times New Roman"/>
          <w:b/>
          <w:sz w:val="22"/>
          <w:szCs w:val="22"/>
        </w:rPr>
        <w:t>-Auth</w:t>
      </w:r>
      <w:r w:rsidRPr="00837A9D">
        <w:rPr>
          <w:rFonts w:eastAsia="Calibri" w:cs="Times New Roman"/>
          <w:b/>
          <w:sz w:val="22"/>
          <w:szCs w:val="22"/>
        </w:rPr>
        <w: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Change w:id="2843" w:author="O'Donnell, Kevin" w:date="2018-05-11T19:12:00Z">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PrChange>
      </w:tblPr>
      <w:tblGrid>
        <w:gridCol w:w="3420"/>
        <w:gridCol w:w="7131"/>
        <w:tblGridChange w:id="2844">
          <w:tblGrid>
            <w:gridCol w:w="3420"/>
            <w:gridCol w:w="7131"/>
          </w:tblGrid>
        </w:tblGridChange>
      </w:tblGrid>
      <w:tr w:rsidR="00837A9D" w:rsidRPr="00837A9D" w14:paraId="7D99916A" w14:textId="77777777" w:rsidTr="00562DFE">
        <w:trPr>
          <w:trHeight w:val="288"/>
          <w:jc w:val="center"/>
          <w:trPrChange w:id="2845" w:author="O'Donnell, Kevin" w:date="2018-05-11T19:12:00Z">
            <w:trPr>
              <w:trHeight w:val="315"/>
              <w:jc w:val="center"/>
            </w:trPr>
          </w:trPrChange>
        </w:trPr>
        <w:tc>
          <w:tcPr>
            <w:tcW w:w="3420" w:type="dxa"/>
            <w:noWrap/>
            <w:vAlign w:val="center"/>
            <w:hideMark/>
            <w:tcPrChange w:id="2846" w:author="O'Donnell, Kevin" w:date="2018-05-11T19:12:00Z">
              <w:tcPr>
                <w:tcW w:w="3420" w:type="dxa"/>
                <w:noWrap/>
                <w:vAlign w:val="center"/>
                <w:hideMark/>
              </w:tcPr>
            </w:tcPrChange>
          </w:tcPr>
          <w:p w14:paraId="13ED508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Samuel G. Armato III, PhD</w:t>
            </w:r>
          </w:p>
        </w:tc>
        <w:tc>
          <w:tcPr>
            <w:tcW w:w="7131" w:type="dxa"/>
            <w:noWrap/>
            <w:vAlign w:val="center"/>
            <w:hideMark/>
            <w:tcPrChange w:id="2847" w:author="O'Donnell, Kevin" w:date="2018-05-11T19:12:00Z">
              <w:tcPr>
                <w:tcW w:w="7131" w:type="dxa"/>
                <w:noWrap/>
                <w:vAlign w:val="center"/>
                <w:hideMark/>
              </w:tcPr>
            </w:tcPrChange>
          </w:tcPr>
          <w:p w14:paraId="1237B14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Chicago</w:t>
            </w:r>
          </w:p>
        </w:tc>
      </w:tr>
      <w:tr w:rsidR="0038147D" w:rsidRPr="00837A9D" w14:paraId="08BD4A53" w14:textId="77777777" w:rsidTr="00562DFE">
        <w:trPr>
          <w:trHeight w:val="288"/>
          <w:jc w:val="center"/>
          <w:trPrChange w:id="2848" w:author="O'Donnell, Kevin" w:date="2018-05-11T19:12:00Z">
            <w:trPr>
              <w:trHeight w:val="315"/>
              <w:jc w:val="center"/>
            </w:trPr>
          </w:trPrChange>
        </w:trPr>
        <w:tc>
          <w:tcPr>
            <w:tcW w:w="3420" w:type="dxa"/>
            <w:noWrap/>
            <w:vAlign w:val="center"/>
            <w:tcPrChange w:id="2849" w:author="O'Donnell, Kevin" w:date="2018-05-11T19:12:00Z">
              <w:tcPr>
                <w:tcW w:w="3420" w:type="dxa"/>
                <w:noWrap/>
                <w:vAlign w:val="center"/>
              </w:tcPr>
            </w:tcPrChange>
          </w:tcPr>
          <w:p w14:paraId="5200D522" w14:textId="1E37B6EA"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Rick Avila</w:t>
            </w:r>
          </w:p>
        </w:tc>
        <w:tc>
          <w:tcPr>
            <w:tcW w:w="7131" w:type="dxa"/>
            <w:noWrap/>
            <w:vAlign w:val="center"/>
            <w:tcPrChange w:id="2850" w:author="O'Donnell, Kevin" w:date="2018-05-11T19:12:00Z">
              <w:tcPr>
                <w:tcW w:w="7131" w:type="dxa"/>
                <w:noWrap/>
                <w:vAlign w:val="center"/>
              </w:tcPr>
            </w:tcPrChange>
          </w:tcPr>
          <w:p w14:paraId="04FD694C" w14:textId="4CC71E32" w:rsidR="0038147D" w:rsidRPr="0038147D" w:rsidRDefault="0038147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Accumetra</w:t>
            </w:r>
          </w:p>
        </w:tc>
      </w:tr>
      <w:tr w:rsidR="00837A9D" w:rsidRPr="00837A9D" w14:paraId="7F3B8314" w14:textId="77777777" w:rsidTr="00562DFE">
        <w:trPr>
          <w:trHeight w:val="288"/>
          <w:jc w:val="center"/>
          <w:trPrChange w:id="2851" w:author="O'Donnell, Kevin" w:date="2018-05-11T19:12:00Z">
            <w:trPr>
              <w:trHeight w:val="315"/>
              <w:jc w:val="center"/>
            </w:trPr>
          </w:trPrChange>
        </w:trPr>
        <w:tc>
          <w:tcPr>
            <w:tcW w:w="3420" w:type="dxa"/>
            <w:noWrap/>
            <w:vAlign w:val="center"/>
            <w:hideMark/>
            <w:tcPrChange w:id="2852" w:author="O'Donnell, Kevin" w:date="2018-05-11T19:12:00Z">
              <w:tcPr>
                <w:tcW w:w="3420" w:type="dxa"/>
                <w:noWrap/>
                <w:vAlign w:val="center"/>
                <w:hideMark/>
              </w:tcPr>
            </w:tcPrChange>
          </w:tcPr>
          <w:p w14:paraId="17F742C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Hubert Beaumont, PhD</w:t>
            </w:r>
          </w:p>
        </w:tc>
        <w:tc>
          <w:tcPr>
            <w:tcW w:w="7131" w:type="dxa"/>
            <w:noWrap/>
            <w:vAlign w:val="center"/>
            <w:hideMark/>
            <w:tcPrChange w:id="2853" w:author="O'Donnell, Kevin" w:date="2018-05-11T19:12:00Z">
              <w:tcPr>
                <w:tcW w:w="7131" w:type="dxa"/>
                <w:noWrap/>
                <w:vAlign w:val="center"/>
                <w:hideMark/>
              </w:tcPr>
            </w:tcPrChange>
          </w:tcPr>
          <w:p w14:paraId="03CA340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MEDIAN Technologies</w:t>
            </w:r>
          </w:p>
        </w:tc>
      </w:tr>
      <w:tr w:rsidR="00837A9D" w:rsidRPr="00837A9D" w14:paraId="6908E334" w14:textId="77777777" w:rsidTr="00562DFE">
        <w:trPr>
          <w:trHeight w:val="288"/>
          <w:jc w:val="center"/>
          <w:trPrChange w:id="2854" w:author="O'Donnell, Kevin" w:date="2018-05-11T19:12:00Z">
            <w:trPr>
              <w:trHeight w:val="315"/>
              <w:jc w:val="center"/>
            </w:trPr>
          </w:trPrChange>
        </w:trPr>
        <w:tc>
          <w:tcPr>
            <w:tcW w:w="3420" w:type="dxa"/>
            <w:noWrap/>
            <w:vAlign w:val="center"/>
            <w:hideMark/>
            <w:tcPrChange w:id="2855" w:author="O'Donnell, Kevin" w:date="2018-05-11T19:12:00Z">
              <w:tcPr>
                <w:tcW w:w="3420" w:type="dxa"/>
                <w:noWrap/>
                <w:vAlign w:val="center"/>
                <w:hideMark/>
              </w:tcPr>
            </w:tcPrChange>
          </w:tcPr>
          <w:p w14:paraId="2920847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Andrew J. Buckler, MS</w:t>
            </w:r>
          </w:p>
        </w:tc>
        <w:tc>
          <w:tcPr>
            <w:tcW w:w="7131" w:type="dxa"/>
            <w:noWrap/>
            <w:vAlign w:val="center"/>
            <w:hideMark/>
            <w:tcPrChange w:id="2856" w:author="O'Donnell, Kevin" w:date="2018-05-11T19:12:00Z">
              <w:tcPr>
                <w:tcW w:w="7131" w:type="dxa"/>
                <w:noWrap/>
                <w:vAlign w:val="center"/>
                <w:hideMark/>
              </w:tcPr>
            </w:tcPrChange>
          </w:tcPr>
          <w:p w14:paraId="5F876A6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Elucid Bioimaging, Inc.</w:t>
            </w:r>
          </w:p>
        </w:tc>
      </w:tr>
      <w:tr w:rsidR="00837A9D" w:rsidRPr="00837A9D" w14:paraId="162EE357" w14:textId="77777777" w:rsidTr="00562DFE">
        <w:trPr>
          <w:trHeight w:val="288"/>
          <w:jc w:val="center"/>
          <w:trPrChange w:id="2857" w:author="O'Donnell, Kevin" w:date="2018-05-11T19:12:00Z">
            <w:trPr>
              <w:trHeight w:val="315"/>
              <w:jc w:val="center"/>
            </w:trPr>
          </w:trPrChange>
        </w:trPr>
        <w:tc>
          <w:tcPr>
            <w:tcW w:w="3420" w:type="dxa"/>
            <w:noWrap/>
            <w:vAlign w:val="center"/>
            <w:hideMark/>
            <w:tcPrChange w:id="2858" w:author="O'Donnell, Kevin" w:date="2018-05-11T19:12:00Z">
              <w:tcPr>
                <w:tcW w:w="3420" w:type="dxa"/>
                <w:noWrap/>
                <w:vAlign w:val="center"/>
                <w:hideMark/>
              </w:tcPr>
            </w:tcPrChange>
          </w:tcPr>
          <w:p w14:paraId="5B8D57C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David Clunie, MBBS</w:t>
            </w:r>
          </w:p>
        </w:tc>
        <w:tc>
          <w:tcPr>
            <w:tcW w:w="7131" w:type="dxa"/>
            <w:noWrap/>
            <w:vAlign w:val="center"/>
            <w:hideMark/>
            <w:tcPrChange w:id="2859" w:author="O'Donnell, Kevin" w:date="2018-05-11T19:12:00Z">
              <w:tcPr>
                <w:tcW w:w="7131" w:type="dxa"/>
                <w:noWrap/>
                <w:vAlign w:val="center"/>
                <w:hideMark/>
              </w:tcPr>
            </w:tcPrChange>
          </w:tcPr>
          <w:p w14:paraId="586E2FD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PixelMed</w:t>
            </w:r>
          </w:p>
        </w:tc>
      </w:tr>
      <w:tr w:rsidR="00837A9D" w:rsidRPr="00837A9D" w14:paraId="59DF178E" w14:textId="77777777" w:rsidTr="00562DFE">
        <w:trPr>
          <w:trHeight w:val="288"/>
          <w:jc w:val="center"/>
          <w:trPrChange w:id="2860" w:author="O'Donnell, Kevin" w:date="2018-05-11T19:12:00Z">
            <w:trPr>
              <w:trHeight w:val="315"/>
              <w:jc w:val="center"/>
            </w:trPr>
          </w:trPrChange>
        </w:trPr>
        <w:tc>
          <w:tcPr>
            <w:tcW w:w="3420" w:type="dxa"/>
            <w:noWrap/>
            <w:vAlign w:val="center"/>
            <w:hideMark/>
            <w:tcPrChange w:id="2861" w:author="O'Donnell, Kevin" w:date="2018-05-11T19:12:00Z">
              <w:tcPr>
                <w:tcW w:w="3420" w:type="dxa"/>
                <w:noWrap/>
                <w:vAlign w:val="center"/>
                <w:hideMark/>
              </w:tcPr>
            </w:tcPrChange>
          </w:tcPr>
          <w:p w14:paraId="1FD440F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Vadivel Devaraju, MS, PhD</w:t>
            </w:r>
          </w:p>
        </w:tc>
        <w:tc>
          <w:tcPr>
            <w:tcW w:w="7131" w:type="dxa"/>
            <w:noWrap/>
            <w:vAlign w:val="center"/>
            <w:hideMark/>
            <w:tcPrChange w:id="2862" w:author="O'Donnell, Kevin" w:date="2018-05-11T19:12:00Z">
              <w:tcPr>
                <w:tcW w:w="7131" w:type="dxa"/>
                <w:noWrap/>
                <w:vAlign w:val="center"/>
                <w:hideMark/>
              </w:tcPr>
            </w:tcPrChange>
          </w:tcPr>
          <w:p w14:paraId="2CCD450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The University of Mississippi Medical Center</w:t>
            </w:r>
          </w:p>
        </w:tc>
      </w:tr>
      <w:tr w:rsidR="00837A9D" w:rsidRPr="00837A9D" w14:paraId="2006C1C5" w14:textId="77777777" w:rsidTr="00562DFE">
        <w:trPr>
          <w:trHeight w:val="288"/>
          <w:jc w:val="center"/>
          <w:trPrChange w:id="2863" w:author="O'Donnell, Kevin" w:date="2018-05-11T19:12:00Z">
            <w:trPr>
              <w:trHeight w:val="315"/>
              <w:jc w:val="center"/>
            </w:trPr>
          </w:trPrChange>
        </w:trPr>
        <w:tc>
          <w:tcPr>
            <w:tcW w:w="3420" w:type="dxa"/>
            <w:noWrap/>
            <w:vAlign w:val="center"/>
            <w:hideMark/>
            <w:tcPrChange w:id="2864" w:author="O'Donnell, Kevin" w:date="2018-05-11T19:12:00Z">
              <w:tcPr>
                <w:tcW w:w="3420" w:type="dxa"/>
                <w:noWrap/>
                <w:vAlign w:val="center"/>
                <w:hideMark/>
              </w:tcPr>
            </w:tcPrChange>
          </w:tcPr>
          <w:p w14:paraId="4F953D1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Paul R. Garrett, MD</w:t>
            </w:r>
          </w:p>
        </w:tc>
        <w:tc>
          <w:tcPr>
            <w:tcW w:w="7131" w:type="dxa"/>
            <w:noWrap/>
            <w:vAlign w:val="center"/>
            <w:hideMark/>
            <w:tcPrChange w:id="2865" w:author="O'Donnell, Kevin" w:date="2018-05-11T19:12:00Z">
              <w:tcPr>
                <w:tcW w:w="7131" w:type="dxa"/>
                <w:noWrap/>
                <w:vAlign w:val="center"/>
                <w:hideMark/>
              </w:tcPr>
            </w:tcPrChange>
          </w:tcPr>
          <w:p w14:paraId="2B56123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Smith Consulting, LLC</w:t>
            </w:r>
          </w:p>
        </w:tc>
      </w:tr>
      <w:tr w:rsidR="00837A9D" w:rsidRPr="00837A9D" w14:paraId="17636FF0" w14:textId="77777777" w:rsidTr="00562DFE">
        <w:trPr>
          <w:trHeight w:val="288"/>
          <w:jc w:val="center"/>
          <w:trPrChange w:id="2866" w:author="O'Donnell, Kevin" w:date="2018-05-11T19:12:00Z">
            <w:trPr>
              <w:trHeight w:val="315"/>
              <w:jc w:val="center"/>
            </w:trPr>
          </w:trPrChange>
        </w:trPr>
        <w:tc>
          <w:tcPr>
            <w:tcW w:w="3420" w:type="dxa"/>
            <w:noWrap/>
            <w:vAlign w:val="center"/>
            <w:hideMark/>
            <w:tcPrChange w:id="2867" w:author="O'Donnell, Kevin" w:date="2018-05-11T19:12:00Z">
              <w:tcPr>
                <w:tcW w:w="3420" w:type="dxa"/>
                <w:noWrap/>
                <w:vAlign w:val="center"/>
                <w:hideMark/>
              </w:tcPr>
            </w:tcPrChange>
          </w:tcPr>
          <w:p w14:paraId="3E4475F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Marios A. Gavrielides, PhD</w:t>
            </w:r>
          </w:p>
        </w:tc>
        <w:tc>
          <w:tcPr>
            <w:tcW w:w="7131" w:type="dxa"/>
            <w:noWrap/>
            <w:vAlign w:val="center"/>
            <w:hideMark/>
            <w:tcPrChange w:id="2868" w:author="O'Donnell, Kevin" w:date="2018-05-11T19:12:00Z">
              <w:tcPr>
                <w:tcW w:w="7131" w:type="dxa"/>
                <w:noWrap/>
                <w:vAlign w:val="center"/>
                <w:hideMark/>
              </w:tcPr>
            </w:tcPrChange>
          </w:tcPr>
          <w:p w14:paraId="636E3E9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72750754" w14:textId="77777777" w:rsidTr="00562DFE">
        <w:trPr>
          <w:trHeight w:val="288"/>
          <w:jc w:val="center"/>
          <w:trPrChange w:id="2869" w:author="O'Donnell, Kevin" w:date="2018-05-11T19:12:00Z">
            <w:trPr>
              <w:trHeight w:val="315"/>
              <w:jc w:val="center"/>
            </w:trPr>
          </w:trPrChange>
        </w:trPr>
        <w:tc>
          <w:tcPr>
            <w:tcW w:w="3420" w:type="dxa"/>
            <w:noWrap/>
            <w:vAlign w:val="center"/>
            <w:hideMark/>
            <w:tcPrChange w:id="2870" w:author="O'Donnell, Kevin" w:date="2018-05-11T19:12:00Z">
              <w:tcPr>
                <w:tcW w:w="3420" w:type="dxa"/>
                <w:noWrap/>
                <w:vAlign w:val="center"/>
                <w:hideMark/>
              </w:tcPr>
            </w:tcPrChange>
          </w:tcPr>
          <w:p w14:paraId="5CC9F83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Ritu Gill, MD, MPH</w:t>
            </w:r>
          </w:p>
        </w:tc>
        <w:tc>
          <w:tcPr>
            <w:tcW w:w="7131" w:type="dxa"/>
            <w:noWrap/>
            <w:vAlign w:val="center"/>
            <w:hideMark/>
            <w:tcPrChange w:id="2871" w:author="O'Donnell, Kevin" w:date="2018-05-11T19:12:00Z">
              <w:tcPr>
                <w:tcW w:w="7131" w:type="dxa"/>
                <w:noWrap/>
                <w:vAlign w:val="center"/>
                <w:hideMark/>
              </w:tcPr>
            </w:tcPrChange>
          </w:tcPr>
          <w:p w14:paraId="4B435DD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Brigham and women's hospital </w:t>
            </w:r>
          </w:p>
        </w:tc>
      </w:tr>
      <w:tr w:rsidR="00837A9D" w:rsidRPr="00837A9D" w14:paraId="090A6F17" w14:textId="77777777" w:rsidTr="00562DFE">
        <w:trPr>
          <w:trHeight w:val="288"/>
          <w:jc w:val="center"/>
          <w:trPrChange w:id="2872" w:author="O'Donnell, Kevin" w:date="2018-05-11T19:12:00Z">
            <w:trPr>
              <w:trHeight w:val="315"/>
              <w:jc w:val="center"/>
            </w:trPr>
          </w:trPrChange>
        </w:trPr>
        <w:tc>
          <w:tcPr>
            <w:tcW w:w="3420" w:type="dxa"/>
            <w:noWrap/>
            <w:vAlign w:val="center"/>
            <w:hideMark/>
            <w:tcPrChange w:id="2873" w:author="O'Donnell, Kevin" w:date="2018-05-11T19:12:00Z">
              <w:tcPr>
                <w:tcW w:w="3420" w:type="dxa"/>
                <w:noWrap/>
                <w:vAlign w:val="center"/>
                <w:hideMark/>
              </w:tcPr>
            </w:tcPrChange>
          </w:tcPr>
          <w:p w14:paraId="0EA7211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Gregory Goldmacher, MD, PhD, MBA</w:t>
            </w:r>
          </w:p>
        </w:tc>
        <w:tc>
          <w:tcPr>
            <w:tcW w:w="7131" w:type="dxa"/>
            <w:noWrap/>
            <w:vAlign w:val="center"/>
            <w:hideMark/>
            <w:tcPrChange w:id="2874" w:author="O'Donnell, Kevin" w:date="2018-05-11T19:12:00Z">
              <w:tcPr>
                <w:tcW w:w="7131" w:type="dxa"/>
                <w:noWrap/>
                <w:vAlign w:val="center"/>
                <w:hideMark/>
              </w:tcPr>
            </w:tcPrChange>
          </w:tcPr>
          <w:p w14:paraId="3CAE62A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Merck &amp; Co.</w:t>
            </w:r>
          </w:p>
        </w:tc>
      </w:tr>
      <w:tr w:rsidR="00837A9D" w:rsidRPr="00837A9D" w14:paraId="11580C78" w14:textId="77777777" w:rsidTr="00562DFE">
        <w:trPr>
          <w:trHeight w:val="288"/>
          <w:jc w:val="center"/>
          <w:trPrChange w:id="2875" w:author="O'Donnell, Kevin" w:date="2018-05-11T19:12:00Z">
            <w:trPr>
              <w:trHeight w:val="315"/>
              <w:jc w:val="center"/>
            </w:trPr>
          </w:trPrChange>
        </w:trPr>
        <w:tc>
          <w:tcPr>
            <w:tcW w:w="3420" w:type="dxa"/>
            <w:noWrap/>
            <w:vAlign w:val="center"/>
            <w:hideMark/>
            <w:tcPrChange w:id="2876" w:author="O'Donnell, Kevin" w:date="2018-05-11T19:12:00Z">
              <w:tcPr>
                <w:tcW w:w="3420" w:type="dxa"/>
                <w:noWrap/>
                <w:vAlign w:val="center"/>
                <w:hideMark/>
              </w:tcPr>
            </w:tcPrChange>
          </w:tcPr>
          <w:p w14:paraId="70548C7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Lubomir Hadjiiski, PhD</w:t>
            </w:r>
          </w:p>
        </w:tc>
        <w:tc>
          <w:tcPr>
            <w:tcW w:w="7131" w:type="dxa"/>
            <w:noWrap/>
            <w:vAlign w:val="center"/>
            <w:hideMark/>
            <w:tcPrChange w:id="2877" w:author="O'Donnell, Kevin" w:date="2018-05-11T19:12:00Z">
              <w:tcPr>
                <w:tcW w:w="7131" w:type="dxa"/>
                <w:noWrap/>
                <w:vAlign w:val="center"/>
                <w:hideMark/>
              </w:tcPr>
            </w:tcPrChange>
          </w:tcPr>
          <w:p w14:paraId="769D732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837A9D" w:rsidRPr="00837A9D" w14:paraId="210121BA" w14:textId="77777777" w:rsidTr="00562DFE">
        <w:trPr>
          <w:trHeight w:val="288"/>
          <w:jc w:val="center"/>
          <w:trPrChange w:id="2878" w:author="O'Donnell, Kevin" w:date="2018-05-11T19:12:00Z">
            <w:trPr>
              <w:trHeight w:val="315"/>
              <w:jc w:val="center"/>
            </w:trPr>
          </w:trPrChange>
        </w:trPr>
        <w:tc>
          <w:tcPr>
            <w:tcW w:w="3420" w:type="dxa"/>
            <w:noWrap/>
            <w:vAlign w:val="center"/>
            <w:hideMark/>
            <w:tcPrChange w:id="2879" w:author="O'Donnell, Kevin" w:date="2018-05-11T19:12:00Z">
              <w:tcPr>
                <w:tcW w:w="3420" w:type="dxa"/>
                <w:noWrap/>
                <w:vAlign w:val="center"/>
                <w:hideMark/>
              </w:tcPr>
            </w:tcPrChange>
          </w:tcPr>
          <w:p w14:paraId="79E314F5" w14:textId="2E50435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Rudresh Jarecha, MBBS</w:t>
            </w:r>
            <w:r w:rsidR="001E5422" w:rsidRPr="0038147D">
              <w:rPr>
                <w:rFonts w:asciiTheme="minorHAnsi" w:hAnsiTheme="minorHAnsi" w:cs="Arial"/>
                <w:sz w:val="20"/>
                <w:szCs w:val="20"/>
              </w:rPr>
              <w:t>, DMRE, DNB</w:t>
            </w:r>
          </w:p>
        </w:tc>
        <w:tc>
          <w:tcPr>
            <w:tcW w:w="7131" w:type="dxa"/>
            <w:noWrap/>
            <w:vAlign w:val="center"/>
            <w:hideMark/>
            <w:tcPrChange w:id="2880" w:author="O'Donnell, Kevin" w:date="2018-05-11T19:12:00Z">
              <w:tcPr>
                <w:tcW w:w="7131" w:type="dxa"/>
                <w:noWrap/>
                <w:vAlign w:val="center"/>
                <w:hideMark/>
              </w:tcPr>
            </w:tcPrChange>
          </w:tcPr>
          <w:p w14:paraId="17A7F22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PAREXEL Informatics</w:t>
            </w:r>
          </w:p>
        </w:tc>
      </w:tr>
      <w:tr w:rsidR="00837A9D" w:rsidRPr="00837A9D" w14:paraId="643D8CB9" w14:textId="77777777" w:rsidTr="00562DFE">
        <w:trPr>
          <w:trHeight w:val="288"/>
          <w:jc w:val="center"/>
          <w:trPrChange w:id="2881" w:author="O'Donnell, Kevin" w:date="2018-05-11T19:12:00Z">
            <w:trPr>
              <w:trHeight w:val="315"/>
              <w:jc w:val="center"/>
            </w:trPr>
          </w:trPrChange>
        </w:trPr>
        <w:tc>
          <w:tcPr>
            <w:tcW w:w="3420" w:type="dxa"/>
            <w:noWrap/>
            <w:vAlign w:val="center"/>
            <w:hideMark/>
            <w:tcPrChange w:id="2882" w:author="O'Donnell, Kevin" w:date="2018-05-11T19:12:00Z">
              <w:tcPr>
                <w:tcW w:w="3420" w:type="dxa"/>
                <w:noWrap/>
                <w:vAlign w:val="center"/>
                <w:hideMark/>
              </w:tcPr>
            </w:tcPrChange>
          </w:tcPr>
          <w:p w14:paraId="43779D7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Grace Hyun Kim, PhD</w:t>
            </w:r>
          </w:p>
        </w:tc>
        <w:tc>
          <w:tcPr>
            <w:tcW w:w="7131" w:type="dxa"/>
            <w:noWrap/>
            <w:vAlign w:val="center"/>
            <w:hideMark/>
            <w:tcPrChange w:id="2883" w:author="O'Donnell, Kevin" w:date="2018-05-11T19:12:00Z">
              <w:tcPr>
                <w:tcW w:w="7131" w:type="dxa"/>
                <w:noWrap/>
                <w:vAlign w:val="center"/>
                <w:hideMark/>
              </w:tcPr>
            </w:tcPrChange>
          </w:tcPr>
          <w:p w14:paraId="5EE076E1"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California, Los Angeles (UCLA)</w:t>
            </w:r>
          </w:p>
        </w:tc>
      </w:tr>
      <w:tr w:rsidR="00837A9D" w:rsidRPr="00837A9D" w14:paraId="347DE85E" w14:textId="77777777" w:rsidTr="00562DFE">
        <w:trPr>
          <w:trHeight w:val="288"/>
          <w:jc w:val="center"/>
          <w:trPrChange w:id="2884" w:author="O'Donnell, Kevin" w:date="2018-05-11T19:12:00Z">
            <w:trPr>
              <w:trHeight w:val="315"/>
              <w:jc w:val="center"/>
            </w:trPr>
          </w:trPrChange>
        </w:trPr>
        <w:tc>
          <w:tcPr>
            <w:tcW w:w="3420" w:type="dxa"/>
            <w:noWrap/>
            <w:vAlign w:val="center"/>
            <w:hideMark/>
            <w:tcPrChange w:id="2885" w:author="O'Donnell, Kevin" w:date="2018-05-11T19:12:00Z">
              <w:tcPr>
                <w:tcW w:w="3420" w:type="dxa"/>
                <w:noWrap/>
                <w:vAlign w:val="center"/>
                <w:hideMark/>
              </w:tcPr>
            </w:tcPrChange>
          </w:tcPr>
          <w:p w14:paraId="284C802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Claudia Kirsch, MD</w:t>
            </w:r>
          </w:p>
        </w:tc>
        <w:tc>
          <w:tcPr>
            <w:tcW w:w="7131" w:type="dxa"/>
            <w:noWrap/>
            <w:vAlign w:val="center"/>
            <w:hideMark/>
            <w:tcPrChange w:id="2886" w:author="O'Donnell, Kevin" w:date="2018-05-11T19:12:00Z">
              <w:tcPr>
                <w:tcW w:w="7131" w:type="dxa"/>
                <w:noWrap/>
                <w:vAlign w:val="center"/>
                <w:hideMark/>
              </w:tcPr>
            </w:tcPrChange>
          </w:tcPr>
          <w:p w14:paraId="19DC53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Northwell Health </w:t>
            </w:r>
          </w:p>
        </w:tc>
      </w:tr>
      <w:tr w:rsidR="002324E0" w:rsidRPr="00837A9D" w14:paraId="3E602536" w14:textId="77777777" w:rsidTr="00562DFE">
        <w:trPr>
          <w:trHeight w:val="288"/>
          <w:jc w:val="center"/>
          <w:trPrChange w:id="2887" w:author="O'Donnell, Kevin" w:date="2018-05-11T19:12:00Z">
            <w:trPr>
              <w:trHeight w:val="315"/>
              <w:jc w:val="center"/>
            </w:trPr>
          </w:trPrChange>
        </w:trPr>
        <w:tc>
          <w:tcPr>
            <w:tcW w:w="3420" w:type="dxa"/>
            <w:noWrap/>
            <w:vAlign w:val="center"/>
            <w:tcPrChange w:id="2888" w:author="O'Donnell, Kevin" w:date="2018-05-11T19:12:00Z">
              <w:tcPr>
                <w:tcW w:w="3420" w:type="dxa"/>
                <w:noWrap/>
                <w:vAlign w:val="center"/>
              </w:tcPr>
            </w:tcPrChange>
          </w:tcPr>
          <w:p w14:paraId="7FA7746E" w14:textId="68B1FF63" w:rsidR="002324E0" w:rsidRPr="0038147D" w:rsidRDefault="002324E0" w:rsidP="00837A9D">
            <w:pPr>
              <w:widowControl/>
              <w:autoSpaceDE/>
              <w:autoSpaceDN/>
              <w:adjustRightInd/>
              <w:rPr>
                <w:rFonts w:asciiTheme="minorHAnsi" w:hAnsiTheme="minorHAnsi" w:cs="Arial"/>
                <w:sz w:val="20"/>
                <w:szCs w:val="20"/>
              </w:rPr>
            </w:pPr>
            <w:ins w:id="2889" w:author="O'Donnell, Kevin" w:date="2017-04-03T17:21:00Z">
              <w:r>
                <w:rPr>
                  <w:rFonts w:asciiTheme="minorHAnsi" w:hAnsiTheme="minorHAnsi" w:cs="Arial"/>
                  <w:sz w:val="20"/>
                  <w:szCs w:val="20"/>
                </w:rPr>
                <w:t xml:space="preserve">Qin Li, </w:t>
              </w:r>
            </w:ins>
            <w:ins w:id="2890" w:author="O'Donnell, Kevin" w:date="2017-04-03T17:23:00Z">
              <w:r>
                <w:rPr>
                  <w:rFonts w:asciiTheme="minorHAnsi" w:hAnsiTheme="minorHAnsi" w:cs="Arial"/>
                  <w:sz w:val="20"/>
                  <w:szCs w:val="20"/>
                </w:rPr>
                <w:t>PhD</w:t>
              </w:r>
            </w:ins>
          </w:p>
        </w:tc>
        <w:tc>
          <w:tcPr>
            <w:tcW w:w="7131" w:type="dxa"/>
            <w:noWrap/>
            <w:vAlign w:val="center"/>
            <w:tcPrChange w:id="2891" w:author="O'Donnell, Kevin" w:date="2018-05-11T19:12:00Z">
              <w:tcPr>
                <w:tcW w:w="7131" w:type="dxa"/>
                <w:noWrap/>
                <w:vAlign w:val="center"/>
              </w:tcPr>
            </w:tcPrChange>
          </w:tcPr>
          <w:p w14:paraId="562AADF3" w14:textId="02FAB7B7" w:rsidR="002324E0" w:rsidRPr="0038147D" w:rsidRDefault="002324E0" w:rsidP="00837A9D">
            <w:pPr>
              <w:widowControl/>
              <w:autoSpaceDE/>
              <w:autoSpaceDN/>
              <w:adjustRightInd/>
              <w:rPr>
                <w:rFonts w:asciiTheme="minorHAnsi" w:hAnsiTheme="minorHAnsi" w:cs="Arial"/>
                <w:sz w:val="20"/>
                <w:szCs w:val="20"/>
              </w:rPr>
            </w:pPr>
            <w:ins w:id="2892" w:author="O'Donnell, Kevin" w:date="2017-04-03T17:21:00Z">
              <w:r w:rsidRPr="002324E0">
                <w:rPr>
                  <w:rFonts w:asciiTheme="minorHAnsi" w:hAnsiTheme="minorHAnsi" w:cs="Arial"/>
                  <w:sz w:val="20"/>
                  <w:szCs w:val="20"/>
                </w:rPr>
                <w:t>U.S. Food and Drug Administration (FDA)</w:t>
              </w:r>
            </w:ins>
          </w:p>
        </w:tc>
      </w:tr>
      <w:tr w:rsidR="00837A9D" w:rsidRPr="00837A9D" w14:paraId="4EE729C8" w14:textId="77777777" w:rsidTr="00562DFE">
        <w:trPr>
          <w:trHeight w:val="288"/>
          <w:jc w:val="center"/>
          <w:trPrChange w:id="2893" w:author="O'Donnell, Kevin" w:date="2018-05-11T19:12:00Z">
            <w:trPr>
              <w:trHeight w:val="315"/>
              <w:jc w:val="center"/>
            </w:trPr>
          </w:trPrChange>
        </w:trPr>
        <w:tc>
          <w:tcPr>
            <w:tcW w:w="3420" w:type="dxa"/>
            <w:noWrap/>
            <w:vAlign w:val="center"/>
            <w:hideMark/>
            <w:tcPrChange w:id="2894" w:author="O'Donnell, Kevin" w:date="2018-05-11T19:12:00Z">
              <w:tcPr>
                <w:tcW w:w="3420" w:type="dxa"/>
                <w:noWrap/>
                <w:vAlign w:val="center"/>
                <w:hideMark/>
              </w:tcPr>
            </w:tcPrChange>
          </w:tcPr>
          <w:p w14:paraId="5D48351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Michael McNitt-Gray, PhD</w:t>
            </w:r>
          </w:p>
        </w:tc>
        <w:tc>
          <w:tcPr>
            <w:tcW w:w="7131" w:type="dxa"/>
            <w:noWrap/>
            <w:vAlign w:val="center"/>
            <w:hideMark/>
            <w:tcPrChange w:id="2895" w:author="O'Donnell, Kevin" w:date="2018-05-11T19:12:00Z">
              <w:tcPr>
                <w:tcW w:w="7131" w:type="dxa"/>
                <w:noWrap/>
                <w:vAlign w:val="center"/>
                <w:hideMark/>
              </w:tcPr>
            </w:tcPrChange>
          </w:tcPr>
          <w:p w14:paraId="36289BA0" w14:textId="7575A672"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Dept. of Radiological Sciences, David Geffen School of Medicine at UCLA</w:t>
            </w:r>
          </w:p>
        </w:tc>
      </w:tr>
      <w:tr w:rsidR="0038147D" w:rsidRPr="00837A9D" w14:paraId="01910942" w14:textId="77777777" w:rsidTr="00562DFE">
        <w:trPr>
          <w:trHeight w:val="288"/>
          <w:jc w:val="center"/>
          <w:trPrChange w:id="2896" w:author="O'Donnell, Kevin" w:date="2018-05-11T19:12:00Z">
            <w:trPr>
              <w:trHeight w:val="315"/>
              <w:jc w:val="center"/>
            </w:trPr>
          </w:trPrChange>
        </w:trPr>
        <w:tc>
          <w:tcPr>
            <w:tcW w:w="3420" w:type="dxa"/>
            <w:noWrap/>
            <w:vAlign w:val="center"/>
            <w:tcPrChange w:id="2897" w:author="O'Donnell, Kevin" w:date="2018-05-11T19:12:00Z">
              <w:tcPr>
                <w:tcW w:w="3420" w:type="dxa"/>
                <w:noWrap/>
                <w:vAlign w:val="center"/>
              </w:tcPr>
            </w:tcPrChange>
          </w:tcPr>
          <w:p w14:paraId="75625FDE" w14:textId="15F6F405"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James L. Mulshine, MD</w:t>
            </w:r>
          </w:p>
        </w:tc>
        <w:tc>
          <w:tcPr>
            <w:tcW w:w="7131" w:type="dxa"/>
            <w:noWrap/>
            <w:vAlign w:val="center"/>
            <w:tcPrChange w:id="2898" w:author="O'Donnell, Kevin" w:date="2018-05-11T19:12:00Z">
              <w:tcPr>
                <w:tcW w:w="7131" w:type="dxa"/>
                <w:noWrap/>
                <w:vAlign w:val="center"/>
              </w:tcPr>
            </w:tcPrChange>
          </w:tcPr>
          <w:p w14:paraId="5A04B498" w14:textId="307324BA" w:rsidR="0038147D" w:rsidRPr="0038147D" w:rsidRDefault="0038147D" w:rsidP="0038147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Rush University</w:t>
            </w:r>
          </w:p>
        </w:tc>
      </w:tr>
      <w:tr w:rsidR="00837A9D" w:rsidRPr="00837A9D" w14:paraId="05B764E1" w14:textId="77777777" w:rsidTr="00562DFE">
        <w:trPr>
          <w:trHeight w:val="288"/>
          <w:jc w:val="center"/>
          <w:trPrChange w:id="2899" w:author="O'Donnell, Kevin" w:date="2018-05-11T19:12:00Z">
            <w:trPr>
              <w:trHeight w:val="315"/>
              <w:jc w:val="center"/>
            </w:trPr>
          </w:trPrChange>
        </w:trPr>
        <w:tc>
          <w:tcPr>
            <w:tcW w:w="3420" w:type="dxa"/>
            <w:noWrap/>
            <w:vAlign w:val="center"/>
            <w:hideMark/>
            <w:tcPrChange w:id="2900" w:author="O'Donnell, Kevin" w:date="2018-05-11T19:12:00Z">
              <w:tcPr>
                <w:tcW w:w="3420" w:type="dxa"/>
                <w:noWrap/>
                <w:vAlign w:val="center"/>
                <w:hideMark/>
              </w:tcPr>
            </w:tcPrChange>
          </w:tcPr>
          <w:p w14:paraId="153AC3A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Reginald F. Munden, MD, DMD, MBA</w:t>
            </w:r>
          </w:p>
        </w:tc>
        <w:tc>
          <w:tcPr>
            <w:tcW w:w="7131" w:type="dxa"/>
            <w:noWrap/>
            <w:vAlign w:val="center"/>
            <w:hideMark/>
            <w:tcPrChange w:id="2901" w:author="O'Donnell, Kevin" w:date="2018-05-11T19:12:00Z">
              <w:tcPr>
                <w:tcW w:w="7131" w:type="dxa"/>
                <w:noWrap/>
                <w:vAlign w:val="center"/>
                <w:hideMark/>
              </w:tcPr>
            </w:tcPrChange>
          </w:tcPr>
          <w:p w14:paraId="0A6FFFD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Houston Methodist Hospital and Research Institute</w:t>
            </w:r>
          </w:p>
        </w:tc>
      </w:tr>
      <w:tr w:rsidR="00837A9D" w:rsidRPr="00837A9D" w14:paraId="6B81706B" w14:textId="77777777" w:rsidTr="00562DFE">
        <w:trPr>
          <w:trHeight w:val="288"/>
          <w:jc w:val="center"/>
          <w:trPrChange w:id="2902" w:author="O'Donnell, Kevin" w:date="2018-05-11T19:12:00Z">
            <w:trPr>
              <w:trHeight w:val="315"/>
              <w:jc w:val="center"/>
            </w:trPr>
          </w:trPrChange>
        </w:trPr>
        <w:tc>
          <w:tcPr>
            <w:tcW w:w="3420" w:type="dxa"/>
            <w:noWrap/>
            <w:vAlign w:val="center"/>
            <w:hideMark/>
            <w:tcPrChange w:id="2903" w:author="O'Donnell, Kevin" w:date="2018-05-11T19:12:00Z">
              <w:tcPr>
                <w:tcW w:w="3420" w:type="dxa"/>
                <w:noWrap/>
                <w:vAlign w:val="center"/>
                <w:hideMark/>
              </w:tcPr>
            </w:tcPrChange>
          </w:tcPr>
          <w:p w14:paraId="67A5C9E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Nancy A. Obuchowski, PhD</w:t>
            </w:r>
          </w:p>
        </w:tc>
        <w:tc>
          <w:tcPr>
            <w:tcW w:w="7131" w:type="dxa"/>
            <w:noWrap/>
            <w:vAlign w:val="center"/>
            <w:hideMark/>
            <w:tcPrChange w:id="2904" w:author="O'Donnell, Kevin" w:date="2018-05-11T19:12:00Z">
              <w:tcPr>
                <w:tcW w:w="7131" w:type="dxa"/>
                <w:noWrap/>
                <w:vAlign w:val="center"/>
                <w:hideMark/>
              </w:tcPr>
            </w:tcPrChange>
          </w:tcPr>
          <w:p w14:paraId="5E40802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Cleveland Clinic Foundation</w:t>
            </w:r>
          </w:p>
        </w:tc>
      </w:tr>
      <w:tr w:rsidR="00837A9D" w:rsidRPr="00837A9D" w14:paraId="69BE9E69" w14:textId="77777777" w:rsidTr="00562DFE">
        <w:trPr>
          <w:trHeight w:val="288"/>
          <w:jc w:val="center"/>
          <w:trPrChange w:id="2905" w:author="O'Donnell, Kevin" w:date="2018-05-11T19:12:00Z">
            <w:trPr>
              <w:trHeight w:val="315"/>
              <w:jc w:val="center"/>
            </w:trPr>
          </w:trPrChange>
        </w:trPr>
        <w:tc>
          <w:tcPr>
            <w:tcW w:w="3420" w:type="dxa"/>
            <w:noWrap/>
            <w:vAlign w:val="center"/>
            <w:tcPrChange w:id="2906" w:author="O'Donnell, Kevin" w:date="2018-05-11T19:12:00Z">
              <w:tcPr>
                <w:tcW w:w="3420" w:type="dxa"/>
                <w:noWrap/>
                <w:vAlign w:val="center"/>
              </w:tcPr>
            </w:tcPrChange>
          </w:tcPr>
          <w:p w14:paraId="5FC2BCA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Kevin O’Donnell, MASc</w:t>
            </w:r>
          </w:p>
        </w:tc>
        <w:tc>
          <w:tcPr>
            <w:tcW w:w="7131" w:type="dxa"/>
            <w:noWrap/>
            <w:vAlign w:val="center"/>
            <w:tcPrChange w:id="2907" w:author="O'Donnell, Kevin" w:date="2018-05-11T19:12:00Z">
              <w:tcPr>
                <w:tcW w:w="7131" w:type="dxa"/>
                <w:noWrap/>
                <w:vAlign w:val="center"/>
              </w:tcPr>
            </w:tcPrChange>
          </w:tcPr>
          <w:p w14:paraId="4CCCD971" w14:textId="7E595948" w:rsidR="00837A9D" w:rsidRPr="0038147D" w:rsidRDefault="00837A9D" w:rsidP="00287E58">
            <w:pPr>
              <w:widowControl/>
              <w:autoSpaceDE/>
              <w:autoSpaceDN/>
              <w:adjustRightInd/>
              <w:rPr>
                <w:rFonts w:asciiTheme="minorHAnsi" w:hAnsiTheme="minorHAnsi" w:cs="Arial"/>
                <w:sz w:val="20"/>
                <w:szCs w:val="20"/>
              </w:rPr>
            </w:pPr>
            <w:del w:id="2908" w:author="O'Donnell, Kevin" w:date="2018-04-02T15:24:00Z">
              <w:r w:rsidRPr="0038147D" w:rsidDel="00287E58">
                <w:rPr>
                  <w:rFonts w:asciiTheme="minorHAnsi" w:hAnsiTheme="minorHAnsi" w:cs="Arial"/>
                  <w:sz w:val="20"/>
                  <w:szCs w:val="20"/>
                </w:rPr>
                <w:delText xml:space="preserve">Toshiba </w:delText>
              </w:r>
            </w:del>
            <w:ins w:id="2909" w:author="O'Donnell, Kevin" w:date="2018-04-02T15:24:00Z">
              <w:r w:rsidR="00287E58">
                <w:rPr>
                  <w:rFonts w:asciiTheme="minorHAnsi" w:hAnsiTheme="minorHAnsi" w:cs="Arial"/>
                  <w:sz w:val="20"/>
                  <w:szCs w:val="20"/>
                </w:rPr>
                <w:t>Canon</w:t>
              </w:r>
              <w:r w:rsidR="00287E58" w:rsidRPr="0038147D">
                <w:rPr>
                  <w:rFonts w:asciiTheme="minorHAnsi" w:hAnsiTheme="minorHAnsi" w:cs="Arial"/>
                  <w:sz w:val="20"/>
                  <w:szCs w:val="20"/>
                </w:rPr>
                <w:t xml:space="preserve"> </w:t>
              </w:r>
            </w:ins>
            <w:r w:rsidRPr="0038147D">
              <w:rPr>
                <w:rFonts w:asciiTheme="minorHAnsi" w:hAnsiTheme="minorHAnsi" w:cs="Arial"/>
                <w:sz w:val="20"/>
                <w:szCs w:val="20"/>
              </w:rPr>
              <w:t xml:space="preserve">Medical Research </w:t>
            </w:r>
            <w:del w:id="2910" w:author="O'Donnell, Kevin" w:date="2018-04-02T15:24:00Z">
              <w:r w:rsidRPr="0038147D" w:rsidDel="00287E58">
                <w:rPr>
                  <w:rFonts w:asciiTheme="minorHAnsi" w:hAnsiTheme="minorHAnsi" w:cs="Arial"/>
                  <w:sz w:val="20"/>
                  <w:szCs w:val="20"/>
                </w:rPr>
                <w:delText>Institute-</w:delText>
              </w:r>
            </w:del>
            <w:r w:rsidRPr="0038147D">
              <w:rPr>
                <w:rFonts w:asciiTheme="minorHAnsi" w:hAnsiTheme="minorHAnsi" w:cs="Arial"/>
                <w:sz w:val="20"/>
                <w:szCs w:val="20"/>
              </w:rPr>
              <w:t>USA, Inc.</w:t>
            </w:r>
          </w:p>
        </w:tc>
      </w:tr>
      <w:tr w:rsidR="00837A9D" w:rsidRPr="00837A9D" w14:paraId="74BEF497" w14:textId="77777777" w:rsidTr="00562DFE">
        <w:trPr>
          <w:trHeight w:val="288"/>
          <w:jc w:val="center"/>
          <w:trPrChange w:id="2911" w:author="O'Donnell, Kevin" w:date="2018-05-11T19:12:00Z">
            <w:trPr>
              <w:trHeight w:val="315"/>
              <w:jc w:val="center"/>
            </w:trPr>
          </w:trPrChange>
        </w:trPr>
        <w:tc>
          <w:tcPr>
            <w:tcW w:w="3420" w:type="dxa"/>
            <w:noWrap/>
            <w:vAlign w:val="center"/>
            <w:hideMark/>
            <w:tcPrChange w:id="2912" w:author="O'Donnell, Kevin" w:date="2018-05-11T19:12:00Z">
              <w:tcPr>
                <w:tcW w:w="3420" w:type="dxa"/>
                <w:noWrap/>
                <w:vAlign w:val="center"/>
                <w:hideMark/>
              </w:tcPr>
            </w:tcPrChange>
          </w:tcPr>
          <w:p w14:paraId="635FD56B"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Nicholas Petrick, PhD</w:t>
            </w:r>
          </w:p>
        </w:tc>
        <w:tc>
          <w:tcPr>
            <w:tcW w:w="7131" w:type="dxa"/>
            <w:noWrap/>
            <w:vAlign w:val="center"/>
            <w:hideMark/>
            <w:tcPrChange w:id="2913" w:author="O'Donnell, Kevin" w:date="2018-05-11T19:12:00Z">
              <w:tcPr>
                <w:tcW w:w="7131" w:type="dxa"/>
                <w:noWrap/>
                <w:vAlign w:val="center"/>
                <w:hideMark/>
              </w:tcPr>
            </w:tcPrChange>
          </w:tcPr>
          <w:p w14:paraId="6E8B656D"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837A9D" w:rsidRPr="00837A9D" w14:paraId="3B0067C1" w14:textId="77777777" w:rsidTr="00562DFE">
        <w:trPr>
          <w:trHeight w:val="288"/>
          <w:jc w:val="center"/>
          <w:trPrChange w:id="2914" w:author="O'Donnell, Kevin" w:date="2018-05-11T19:12:00Z">
            <w:trPr>
              <w:trHeight w:val="315"/>
              <w:jc w:val="center"/>
            </w:trPr>
          </w:trPrChange>
        </w:trPr>
        <w:tc>
          <w:tcPr>
            <w:tcW w:w="3420" w:type="dxa"/>
            <w:noWrap/>
            <w:vAlign w:val="center"/>
            <w:hideMark/>
            <w:tcPrChange w:id="2915" w:author="O'Donnell, Kevin" w:date="2018-05-11T19:12:00Z">
              <w:tcPr>
                <w:tcW w:w="3420" w:type="dxa"/>
                <w:noWrap/>
                <w:vAlign w:val="center"/>
                <w:hideMark/>
              </w:tcPr>
            </w:tcPrChange>
          </w:tcPr>
          <w:p w14:paraId="67BF526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Marthony Robins, PhD</w:t>
            </w:r>
          </w:p>
        </w:tc>
        <w:tc>
          <w:tcPr>
            <w:tcW w:w="7131" w:type="dxa"/>
            <w:noWrap/>
            <w:vAlign w:val="center"/>
            <w:hideMark/>
            <w:tcPrChange w:id="2916" w:author="O'Donnell, Kevin" w:date="2018-05-11T19:12:00Z">
              <w:tcPr>
                <w:tcW w:w="7131" w:type="dxa"/>
                <w:noWrap/>
                <w:vAlign w:val="center"/>
                <w:hideMark/>
              </w:tcPr>
            </w:tcPrChange>
          </w:tcPr>
          <w:p w14:paraId="31CA5A8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6ADC5FAD" w14:textId="77777777" w:rsidTr="00562DFE">
        <w:trPr>
          <w:trHeight w:val="288"/>
          <w:jc w:val="center"/>
          <w:trPrChange w:id="2917" w:author="O'Donnell, Kevin" w:date="2018-05-11T19:12:00Z">
            <w:trPr>
              <w:trHeight w:val="315"/>
              <w:jc w:val="center"/>
            </w:trPr>
          </w:trPrChange>
        </w:trPr>
        <w:tc>
          <w:tcPr>
            <w:tcW w:w="3420" w:type="dxa"/>
            <w:noWrap/>
            <w:vAlign w:val="center"/>
            <w:hideMark/>
            <w:tcPrChange w:id="2918" w:author="O'Donnell, Kevin" w:date="2018-05-11T19:12:00Z">
              <w:tcPr>
                <w:tcW w:w="3420" w:type="dxa"/>
                <w:noWrap/>
                <w:vAlign w:val="center"/>
                <w:hideMark/>
              </w:tcPr>
            </w:tcPrChange>
          </w:tcPr>
          <w:p w14:paraId="4858D870"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Ehsan Samei, PhD</w:t>
            </w:r>
          </w:p>
        </w:tc>
        <w:tc>
          <w:tcPr>
            <w:tcW w:w="7131" w:type="dxa"/>
            <w:noWrap/>
            <w:vAlign w:val="center"/>
            <w:hideMark/>
            <w:tcPrChange w:id="2919" w:author="O'Donnell, Kevin" w:date="2018-05-11T19:12:00Z">
              <w:tcPr>
                <w:tcW w:w="7131" w:type="dxa"/>
                <w:noWrap/>
                <w:vAlign w:val="center"/>
                <w:hideMark/>
              </w:tcPr>
            </w:tcPrChange>
          </w:tcPr>
          <w:p w14:paraId="13742C83"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Duke University</w:t>
            </w:r>
          </w:p>
        </w:tc>
      </w:tr>
      <w:tr w:rsidR="00837A9D" w:rsidRPr="00837A9D" w14:paraId="2BF71058" w14:textId="77777777" w:rsidTr="00562DFE">
        <w:trPr>
          <w:trHeight w:val="288"/>
          <w:jc w:val="center"/>
          <w:trPrChange w:id="2920" w:author="O'Donnell, Kevin" w:date="2018-05-11T19:12:00Z">
            <w:trPr>
              <w:trHeight w:val="315"/>
              <w:jc w:val="center"/>
            </w:trPr>
          </w:trPrChange>
        </w:trPr>
        <w:tc>
          <w:tcPr>
            <w:tcW w:w="3420" w:type="dxa"/>
            <w:noWrap/>
            <w:vAlign w:val="center"/>
            <w:tcPrChange w:id="2921" w:author="O'Donnell, Kevin" w:date="2018-05-11T19:12:00Z">
              <w:tcPr>
                <w:tcW w:w="3420" w:type="dxa"/>
                <w:noWrap/>
                <w:vAlign w:val="center"/>
              </w:tcPr>
            </w:tcPrChange>
          </w:tcPr>
          <w:p w14:paraId="234F51A2"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Jenifer Siegelman, MD, MPH</w:t>
            </w:r>
          </w:p>
        </w:tc>
        <w:tc>
          <w:tcPr>
            <w:tcW w:w="7131" w:type="dxa"/>
            <w:noWrap/>
            <w:vAlign w:val="center"/>
            <w:tcPrChange w:id="2922" w:author="O'Donnell, Kevin" w:date="2018-05-11T19:12:00Z">
              <w:tcPr>
                <w:tcW w:w="7131" w:type="dxa"/>
                <w:noWrap/>
                <w:vAlign w:val="center"/>
              </w:tcPr>
            </w:tcPrChange>
          </w:tcPr>
          <w:p w14:paraId="34FB68FA"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Harvard Medical School Brigham and Women's Hospital</w:t>
            </w:r>
          </w:p>
        </w:tc>
      </w:tr>
      <w:tr w:rsidR="00837A9D" w:rsidRPr="00837A9D" w14:paraId="0E78F866" w14:textId="77777777" w:rsidTr="00562DFE">
        <w:trPr>
          <w:trHeight w:val="288"/>
          <w:jc w:val="center"/>
          <w:trPrChange w:id="2923" w:author="O'Donnell, Kevin" w:date="2018-05-11T19:12:00Z">
            <w:trPr>
              <w:trHeight w:val="315"/>
              <w:jc w:val="center"/>
            </w:trPr>
          </w:trPrChange>
        </w:trPr>
        <w:tc>
          <w:tcPr>
            <w:tcW w:w="3420" w:type="dxa"/>
            <w:noWrap/>
            <w:vAlign w:val="center"/>
            <w:hideMark/>
            <w:tcPrChange w:id="2924" w:author="O'Donnell, Kevin" w:date="2018-05-11T19:12:00Z">
              <w:tcPr>
                <w:tcW w:w="3420" w:type="dxa"/>
                <w:noWrap/>
                <w:vAlign w:val="center"/>
                <w:hideMark/>
              </w:tcPr>
            </w:tcPrChange>
          </w:tcPr>
          <w:p w14:paraId="403ACB6C"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Daniel C. Sullivan, MD </w:t>
            </w:r>
          </w:p>
        </w:tc>
        <w:tc>
          <w:tcPr>
            <w:tcW w:w="7131" w:type="dxa"/>
            <w:noWrap/>
            <w:vAlign w:val="center"/>
            <w:hideMark/>
            <w:tcPrChange w:id="2925" w:author="O'Donnell, Kevin" w:date="2018-05-11T19:12:00Z">
              <w:tcPr>
                <w:tcW w:w="7131" w:type="dxa"/>
                <w:noWrap/>
                <w:vAlign w:val="center"/>
                <w:hideMark/>
              </w:tcPr>
            </w:tcPrChange>
          </w:tcPr>
          <w:p w14:paraId="2A9AC4B4"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 xml:space="preserve">Duke University </w:t>
            </w:r>
          </w:p>
        </w:tc>
      </w:tr>
      <w:tr w:rsidR="00837A9D" w:rsidRPr="00837A9D" w14:paraId="58CB6F9B" w14:textId="77777777" w:rsidTr="00562DFE">
        <w:trPr>
          <w:trHeight w:val="288"/>
          <w:jc w:val="center"/>
          <w:trPrChange w:id="2926" w:author="O'Donnell, Kevin" w:date="2018-05-11T19:12:00Z">
            <w:trPr>
              <w:trHeight w:val="315"/>
              <w:jc w:val="center"/>
            </w:trPr>
          </w:trPrChange>
        </w:trPr>
        <w:tc>
          <w:tcPr>
            <w:tcW w:w="3420" w:type="dxa"/>
            <w:noWrap/>
            <w:vAlign w:val="center"/>
            <w:hideMark/>
            <w:tcPrChange w:id="2927" w:author="O'Donnell, Kevin" w:date="2018-05-11T19:12:00Z">
              <w:tcPr>
                <w:tcW w:w="3420" w:type="dxa"/>
                <w:noWrap/>
                <w:vAlign w:val="center"/>
                <w:hideMark/>
              </w:tcPr>
            </w:tcPrChange>
          </w:tcPr>
          <w:p w14:paraId="51DE0DB6"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Ying Tang, PhD</w:t>
            </w:r>
          </w:p>
        </w:tc>
        <w:tc>
          <w:tcPr>
            <w:tcW w:w="7131" w:type="dxa"/>
            <w:noWrap/>
            <w:vAlign w:val="center"/>
            <w:hideMark/>
            <w:tcPrChange w:id="2928" w:author="O'Donnell, Kevin" w:date="2018-05-11T19:12:00Z">
              <w:tcPr>
                <w:tcW w:w="7131" w:type="dxa"/>
                <w:noWrap/>
                <w:vAlign w:val="center"/>
                <w:hideMark/>
              </w:tcPr>
            </w:tcPrChange>
          </w:tcPr>
          <w:p w14:paraId="4EC0E2D9"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CCS Associates, Inc.</w:t>
            </w:r>
          </w:p>
        </w:tc>
      </w:tr>
      <w:tr w:rsidR="00837A9D" w:rsidRPr="00837A9D" w14:paraId="7F1F0E6C" w14:textId="77777777" w:rsidTr="00562DFE">
        <w:trPr>
          <w:trHeight w:val="288"/>
          <w:jc w:val="center"/>
          <w:trPrChange w:id="2929" w:author="O'Donnell, Kevin" w:date="2018-05-11T19:12:00Z">
            <w:trPr>
              <w:trHeight w:val="315"/>
              <w:jc w:val="center"/>
            </w:trPr>
          </w:trPrChange>
        </w:trPr>
        <w:tc>
          <w:tcPr>
            <w:tcW w:w="3420" w:type="dxa"/>
            <w:noWrap/>
            <w:vAlign w:val="center"/>
            <w:hideMark/>
            <w:tcPrChange w:id="2930" w:author="O'Donnell, Kevin" w:date="2018-05-11T19:12:00Z">
              <w:tcPr>
                <w:tcW w:w="3420" w:type="dxa"/>
                <w:noWrap/>
                <w:vAlign w:val="center"/>
                <w:hideMark/>
              </w:tcPr>
            </w:tcPrChange>
          </w:tcPr>
          <w:p w14:paraId="0F855FCF"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lastRenderedPageBreak/>
              <w:t>Pierre Tervé, MS</w:t>
            </w:r>
          </w:p>
        </w:tc>
        <w:tc>
          <w:tcPr>
            <w:tcW w:w="7131" w:type="dxa"/>
            <w:noWrap/>
            <w:vAlign w:val="center"/>
            <w:hideMark/>
            <w:tcPrChange w:id="2931" w:author="O'Donnell, Kevin" w:date="2018-05-11T19:12:00Z">
              <w:tcPr>
                <w:tcW w:w="7131" w:type="dxa"/>
                <w:noWrap/>
                <w:vAlign w:val="center"/>
                <w:hideMark/>
              </w:tcPr>
            </w:tcPrChange>
          </w:tcPr>
          <w:p w14:paraId="0AB93B27"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Keosys</w:t>
            </w:r>
          </w:p>
        </w:tc>
      </w:tr>
      <w:tr w:rsidR="00837A9D" w:rsidRPr="00837A9D" w14:paraId="3E507E18" w14:textId="77777777" w:rsidTr="00562DFE">
        <w:trPr>
          <w:trHeight w:val="288"/>
          <w:jc w:val="center"/>
          <w:trPrChange w:id="2932" w:author="O'Donnell, Kevin" w:date="2018-05-11T19:12:00Z">
            <w:trPr>
              <w:trHeight w:val="315"/>
              <w:jc w:val="center"/>
            </w:trPr>
          </w:trPrChange>
        </w:trPr>
        <w:tc>
          <w:tcPr>
            <w:tcW w:w="3420" w:type="dxa"/>
            <w:noWrap/>
            <w:vAlign w:val="center"/>
            <w:hideMark/>
            <w:tcPrChange w:id="2933" w:author="O'Donnell, Kevin" w:date="2018-05-11T19:12:00Z">
              <w:tcPr>
                <w:tcW w:w="3420" w:type="dxa"/>
                <w:noWrap/>
                <w:vAlign w:val="center"/>
                <w:hideMark/>
              </w:tcPr>
            </w:tcPrChange>
          </w:tcPr>
          <w:p w14:paraId="65793B78"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Amit Vasanji, PhD</w:t>
            </w:r>
          </w:p>
        </w:tc>
        <w:tc>
          <w:tcPr>
            <w:tcW w:w="7131" w:type="dxa"/>
            <w:noWrap/>
            <w:vAlign w:val="center"/>
            <w:hideMark/>
            <w:tcPrChange w:id="2934" w:author="O'Donnell, Kevin" w:date="2018-05-11T19:12:00Z">
              <w:tcPr>
                <w:tcW w:w="7131" w:type="dxa"/>
                <w:noWrap/>
                <w:vAlign w:val="center"/>
                <w:hideMark/>
              </w:tcPr>
            </w:tcPrChange>
          </w:tcPr>
          <w:p w14:paraId="76EB5CB5" w14:textId="77777777" w:rsidR="00837A9D" w:rsidRPr="0038147D" w:rsidRDefault="00837A9D"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ImageIQ</w:t>
            </w:r>
          </w:p>
        </w:tc>
      </w:tr>
      <w:tr w:rsidR="00A14193" w:rsidRPr="00837A9D" w14:paraId="423FD47E" w14:textId="77777777" w:rsidTr="00562DFE">
        <w:trPr>
          <w:trHeight w:val="288"/>
          <w:jc w:val="center"/>
          <w:trPrChange w:id="2935" w:author="O'Donnell, Kevin" w:date="2018-05-11T19:12:00Z">
            <w:trPr>
              <w:trHeight w:val="315"/>
              <w:jc w:val="center"/>
            </w:trPr>
          </w:trPrChange>
        </w:trPr>
        <w:tc>
          <w:tcPr>
            <w:tcW w:w="3420" w:type="dxa"/>
            <w:noWrap/>
            <w:vAlign w:val="center"/>
            <w:tcPrChange w:id="2936" w:author="O'Donnell, Kevin" w:date="2018-05-11T19:12:00Z">
              <w:tcPr>
                <w:tcW w:w="3420" w:type="dxa"/>
                <w:noWrap/>
                <w:vAlign w:val="center"/>
              </w:tcPr>
            </w:tcPrChange>
          </w:tcPr>
          <w:p w14:paraId="7139689D" w14:textId="32B89729"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Binsheng Zhao, D.Sc.</w:t>
            </w:r>
          </w:p>
        </w:tc>
        <w:tc>
          <w:tcPr>
            <w:tcW w:w="7131" w:type="dxa"/>
            <w:noWrap/>
            <w:vAlign w:val="center"/>
            <w:tcPrChange w:id="2937" w:author="O'Donnell, Kevin" w:date="2018-05-11T19:12:00Z">
              <w:tcPr>
                <w:tcW w:w="7131" w:type="dxa"/>
                <w:noWrap/>
                <w:vAlign w:val="center"/>
              </w:tcPr>
            </w:tcPrChange>
          </w:tcPr>
          <w:p w14:paraId="426F4892" w14:textId="08E44E8F" w:rsidR="00A14193" w:rsidRPr="0038147D" w:rsidRDefault="00A14193" w:rsidP="00837A9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Columbia University</w:t>
            </w:r>
          </w:p>
        </w:tc>
      </w:tr>
    </w:tbl>
    <w:p w14:paraId="7FFDDE4E" w14:textId="77777777" w:rsidR="00837A9D" w:rsidRDefault="00837A9D" w:rsidP="00294D07">
      <w:pPr>
        <w:rPr>
          <w:ins w:id="2938" w:author="O'Donnell, Kevin" w:date="2018-05-11T19:13:00Z"/>
        </w:rPr>
      </w:pPr>
    </w:p>
    <w:p w14:paraId="1E1D6C63" w14:textId="77777777" w:rsidR="00562DFE" w:rsidRDefault="00562DFE" w:rsidP="00294D07"/>
    <w:p w14:paraId="6F1A9202" w14:textId="77777777" w:rsidR="00402FBD" w:rsidRPr="00837A9D" w:rsidRDefault="00402FBD" w:rsidP="00402FBD">
      <w:pPr>
        <w:widowControl/>
        <w:autoSpaceDE/>
        <w:autoSpaceDN/>
        <w:adjustRightInd/>
        <w:spacing w:after="200" w:line="276" w:lineRule="auto"/>
        <w:rPr>
          <w:rFonts w:eastAsia="Calibri" w:cs="Times New Roman"/>
          <w:b/>
          <w:sz w:val="22"/>
          <w:szCs w:val="22"/>
        </w:rPr>
      </w:pPr>
      <w:r w:rsidRPr="00837A9D">
        <w:rPr>
          <w:rFonts w:eastAsia="Calibri" w:cs="Times New Roman"/>
          <w:b/>
          <w:sz w:val="22"/>
          <w:szCs w:val="22"/>
        </w:rPr>
        <w:t>QIBA CT Volumetry Biomarker Committee Profile Contributors:</w:t>
      </w:r>
    </w:p>
    <w:tbl>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Change w:id="2939" w:author="O'Donnell, Kevin" w:date="2018-05-11T19:13:00Z">
          <w:tblPr>
            <w:tblStyle w:val="TableGrid1"/>
            <w:tblW w:w="105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PrChange>
      </w:tblPr>
      <w:tblGrid>
        <w:gridCol w:w="3330"/>
        <w:gridCol w:w="7221"/>
        <w:tblGridChange w:id="2940">
          <w:tblGrid>
            <w:gridCol w:w="3330"/>
            <w:gridCol w:w="7221"/>
          </w:tblGrid>
        </w:tblGridChange>
      </w:tblGrid>
      <w:tr w:rsidR="00402FBD" w:rsidRPr="00837A9D" w14:paraId="7D6B9EF9" w14:textId="77777777" w:rsidTr="00562DFE">
        <w:trPr>
          <w:trHeight w:val="288"/>
          <w:jc w:val="center"/>
          <w:trPrChange w:id="2941" w:author="O'Donnell, Kevin" w:date="2018-05-11T19:13:00Z">
            <w:trPr>
              <w:trHeight w:val="315"/>
              <w:jc w:val="center"/>
            </w:trPr>
          </w:trPrChange>
        </w:trPr>
        <w:tc>
          <w:tcPr>
            <w:tcW w:w="3330" w:type="dxa"/>
            <w:noWrap/>
            <w:vAlign w:val="center"/>
            <w:hideMark/>
            <w:tcPrChange w:id="2942" w:author="O'Donnell, Kevin" w:date="2018-05-11T19:13:00Z">
              <w:tcPr>
                <w:tcW w:w="3330" w:type="dxa"/>
                <w:noWrap/>
                <w:vAlign w:val="center"/>
                <w:hideMark/>
              </w:tcPr>
            </w:tcPrChange>
          </w:tcPr>
          <w:p w14:paraId="658FF53B" w14:textId="77777777" w:rsidR="00402FBD" w:rsidRPr="009908E2" w:rsidRDefault="00402FBD"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Maria Athelogou, PhD</w:t>
            </w:r>
          </w:p>
        </w:tc>
        <w:tc>
          <w:tcPr>
            <w:tcW w:w="7221" w:type="dxa"/>
            <w:noWrap/>
            <w:vAlign w:val="center"/>
            <w:hideMark/>
            <w:tcPrChange w:id="2943" w:author="O'Donnell, Kevin" w:date="2018-05-11T19:13:00Z">
              <w:tcPr>
                <w:tcW w:w="7221" w:type="dxa"/>
                <w:noWrap/>
                <w:vAlign w:val="center"/>
                <w:hideMark/>
              </w:tcPr>
            </w:tcPrChange>
          </w:tcPr>
          <w:p w14:paraId="5EBFC168" w14:textId="77777777" w:rsidR="00402FBD" w:rsidRPr="009908E2" w:rsidRDefault="00402FBD"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DEFINIENS AG</w:t>
            </w:r>
          </w:p>
        </w:tc>
      </w:tr>
      <w:tr w:rsidR="009908E2" w:rsidRPr="00837A9D" w14:paraId="5AA13B46" w14:textId="77777777" w:rsidTr="00562DFE">
        <w:trPr>
          <w:trHeight w:val="288"/>
          <w:jc w:val="center"/>
          <w:trPrChange w:id="2944" w:author="O'Donnell, Kevin" w:date="2018-05-11T19:13:00Z">
            <w:trPr>
              <w:trHeight w:val="315"/>
              <w:jc w:val="center"/>
            </w:trPr>
          </w:trPrChange>
        </w:trPr>
        <w:tc>
          <w:tcPr>
            <w:tcW w:w="3330" w:type="dxa"/>
            <w:noWrap/>
            <w:tcPrChange w:id="2945" w:author="O'Donnell, Kevin" w:date="2018-05-11T19:13:00Z">
              <w:tcPr>
                <w:tcW w:w="3330" w:type="dxa"/>
                <w:noWrap/>
              </w:tcPr>
            </w:tcPrChange>
          </w:tcPr>
          <w:p w14:paraId="6C444DA1" w14:textId="396C1B41" w:rsidR="009908E2" w:rsidRPr="009908E2" w:rsidRDefault="009908E2" w:rsidP="009908E2">
            <w:pPr>
              <w:widowControl/>
              <w:autoSpaceDE/>
              <w:autoSpaceDN/>
              <w:adjustRightInd/>
              <w:rPr>
                <w:rFonts w:asciiTheme="minorHAnsi" w:hAnsiTheme="minorHAnsi" w:cs="Arial"/>
                <w:sz w:val="20"/>
                <w:szCs w:val="20"/>
              </w:rPr>
            </w:pPr>
            <w:r w:rsidRPr="009908E2">
              <w:rPr>
                <w:rFonts w:asciiTheme="minorHAnsi" w:hAnsiTheme="minorHAnsi"/>
                <w:sz w:val="20"/>
                <w:szCs w:val="20"/>
              </w:rPr>
              <w:t>Kristin Borradaile, MS</w:t>
            </w:r>
          </w:p>
        </w:tc>
        <w:tc>
          <w:tcPr>
            <w:tcW w:w="7221" w:type="dxa"/>
            <w:noWrap/>
            <w:tcPrChange w:id="2946" w:author="O'Donnell, Kevin" w:date="2018-05-11T19:13:00Z">
              <w:tcPr>
                <w:tcW w:w="7221" w:type="dxa"/>
                <w:noWrap/>
              </w:tcPr>
            </w:tcPrChange>
          </w:tcPr>
          <w:p w14:paraId="13631174" w14:textId="035E54FF" w:rsidR="009908E2" w:rsidRPr="009908E2" w:rsidRDefault="009908E2" w:rsidP="009908E2">
            <w:pPr>
              <w:widowControl/>
              <w:autoSpaceDE/>
              <w:autoSpaceDN/>
              <w:adjustRightInd/>
              <w:rPr>
                <w:rFonts w:asciiTheme="minorHAnsi" w:hAnsiTheme="minorHAnsi" w:cs="Arial"/>
                <w:sz w:val="20"/>
                <w:szCs w:val="20"/>
              </w:rPr>
            </w:pPr>
            <w:r w:rsidRPr="009908E2">
              <w:rPr>
                <w:rFonts w:asciiTheme="minorHAnsi" w:hAnsiTheme="minorHAnsi"/>
                <w:sz w:val="20"/>
                <w:szCs w:val="20"/>
              </w:rPr>
              <w:t>BioClinica, Inc.</w:t>
            </w:r>
          </w:p>
        </w:tc>
      </w:tr>
      <w:tr w:rsidR="009908E2" w:rsidRPr="00837A9D" w14:paraId="3AF32698" w14:textId="77777777" w:rsidTr="00562DFE">
        <w:trPr>
          <w:trHeight w:val="288"/>
          <w:jc w:val="center"/>
          <w:trPrChange w:id="2947" w:author="O'Donnell, Kevin" w:date="2018-05-11T19:13:00Z">
            <w:trPr>
              <w:trHeight w:val="315"/>
              <w:jc w:val="center"/>
            </w:trPr>
          </w:trPrChange>
        </w:trPr>
        <w:tc>
          <w:tcPr>
            <w:tcW w:w="3330" w:type="dxa"/>
            <w:noWrap/>
            <w:vAlign w:val="center"/>
            <w:tcPrChange w:id="2948" w:author="O'Donnell, Kevin" w:date="2018-05-11T19:13:00Z">
              <w:tcPr>
                <w:tcW w:w="3330" w:type="dxa"/>
                <w:noWrap/>
                <w:vAlign w:val="center"/>
              </w:tcPr>
            </w:tcPrChange>
          </w:tcPr>
          <w:p w14:paraId="6394E1C4" w14:textId="14721C96" w:rsidR="009908E2" w:rsidRPr="009908E2" w:rsidRDefault="009908E2"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Patricia Cole, PhD, MD</w:t>
            </w:r>
          </w:p>
        </w:tc>
        <w:tc>
          <w:tcPr>
            <w:tcW w:w="7221" w:type="dxa"/>
            <w:noWrap/>
            <w:vAlign w:val="center"/>
            <w:tcPrChange w:id="2949" w:author="O'Donnell, Kevin" w:date="2018-05-11T19:13:00Z">
              <w:tcPr>
                <w:tcW w:w="7221" w:type="dxa"/>
                <w:noWrap/>
                <w:vAlign w:val="center"/>
              </w:tcPr>
            </w:tcPrChange>
          </w:tcPr>
          <w:p w14:paraId="61A61150" w14:textId="7C5D8382" w:rsidR="009908E2" w:rsidRPr="009908E2" w:rsidRDefault="009908E2" w:rsidP="00986088">
            <w:pPr>
              <w:widowControl/>
              <w:autoSpaceDE/>
              <w:autoSpaceDN/>
              <w:adjustRightInd/>
              <w:rPr>
                <w:rFonts w:asciiTheme="minorHAnsi" w:hAnsiTheme="minorHAnsi" w:cs="Arial"/>
                <w:sz w:val="20"/>
                <w:szCs w:val="20"/>
              </w:rPr>
            </w:pPr>
            <w:r w:rsidRPr="009908E2">
              <w:rPr>
                <w:rFonts w:asciiTheme="minorHAnsi" w:hAnsiTheme="minorHAnsi" w:cs="Arial"/>
                <w:sz w:val="20"/>
                <w:szCs w:val="20"/>
              </w:rPr>
              <w:t>Takeda Pharmaceuticals</w:t>
            </w:r>
          </w:p>
        </w:tc>
      </w:tr>
      <w:tr w:rsidR="00402FBD" w:rsidRPr="00837A9D" w14:paraId="2A2D561F" w14:textId="77777777" w:rsidTr="00562DFE">
        <w:trPr>
          <w:trHeight w:val="288"/>
          <w:jc w:val="center"/>
          <w:trPrChange w:id="2950" w:author="O'Donnell, Kevin" w:date="2018-05-11T19:13:00Z">
            <w:trPr>
              <w:trHeight w:val="315"/>
              <w:jc w:val="center"/>
            </w:trPr>
          </w:trPrChange>
        </w:trPr>
        <w:tc>
          <w:tcPr>
            <w:tcW w:w="3330" w:type="dxa"/>
            <w:noWrap/>
            <w:vAlign w:val="center"/>
            <w:tcPrChange w:id="2951" w:author="O'Donnell, Kevin" w:date="2018-05-11T19:13:00Z">
              <w:tcPr>
                <w:tcW w:w="3330" w:type="dxa"/>
                <w:noWrap/>
                <w:vAlign w:val="center"/>
              </w:tcPr>
            </w:tcPrChange>
          </w:tcPr>
          <w:p w14:paraId="1855E59A" w14:textId="390D8DC2"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Heang-Ping Chan, PhD</w:t>
            </w:r>
          </w:p>
        </w:tc>
        <w:tc>
          <w:tcPr>
            <w:tcW w:w="7221" w:type="dxa"/>
            <w:noWrap/>
            <w:vAlign w:val="center"/>
            <w:tcPrChange w:id="2952" w:author="O'Donnell, Kevin" w:date="2018-05-11T19:13:00Z">
              <w:tcPr>
                <w:tcW w:w="7221" w:type="dxa"/>
                <w:noWrap/>
                <w:vAlign w:val="center"/>
              </w:tcPr>
            </w:tcPrChange>
          </w:tcPr>
          <w:p w14:paraId="32560C94" w14:textId="580430DA"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Michigan</w:t>
            </w:r>
          </w:p>
        </w:tc>
      </w:tr>
      <w:tr w:rsidR="00C5232D" w:rsidRPr="00837A9D" w14:paraId="2E3AED49" w14:textId="77777777" w:rsidTr="00562DFE">
        <w:trPr>
          <w:trHeight w:val="288"/>
          <w:jc w:val="center"/>
          <w:trPrChange w:id="2953" w:author="O'Donnell, Kevin" w:date="2018-05-11T19:13:00Z">
            <w:trPr>
              <w:trHeight w:val="315"/>
              <w:jc w:val="center"/>
            </w:trPr>
          </w:trPrChange>
        </w:trPr>
        <w:tc>
          <w:tcPr>
            <w:tcW w:w="3330" w:type="dxa"/>
            <w:noWrap/>
            <w:vAlign w:val="center"/>
            <w:tcPrChange w:id="2954" w:author="O'Donnell, Kevin" w:date="2018-05-11T19:13:00Z">
              <w:tcPr>
                <w:tcW w:w="3330" w:type="dxa"/>
                <w:noWrap/>
                <w:vAlign w:val="center"/>
              </w:tcPr>
            </w:tcPrChange>
          </w:tcPr>
          <w:p w14:paraId="0E5F913B" w14:textId="51158AB7" w:rsidR="00C5232D" w:rsidRPr="0038147D" w:rsidRDefault="004915BC" w:rsidP="00402FB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James Conklin, MS, MD</w:t>
            </w:r>
          </w:p>
        </w:tc>
        <w:tc>
          <w:tcPr>
            <w:tcW w:w="7221" w:type="dxa"/>
            <w:noWrap/>
            <w:vAlign w:val="center"/>
            <w:tcPrChange w:id="2955" w:author="O'Donnell, Kevin" w:date="2018-05-11T19:13:00Z">
              <w:tcPr>
                <w:tcW w:w="7221" w:type="dxa"/>
                <w:noWrap/>
                <w:vAlign w:val="center"/>
              </w:tcPr>
            </w:tcPrChange>
          </w:tcPr>
          <w:p w14:paraId="03535044" w14:textId="2F493D2E"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ICON Medical Imaging</w:t>
            </w:r>
            <w:r w:rsidR="004915BC">
              <w:rPr>
                <w:rFonts w:asciiTheme="minorHAnsi" w:hAnsiTheme="minorHAnsi" w:cs="Arial"/>
                <w:sz w:val="20"/>
                <w:szCs w:val="20"/>
              </w:rPr>
              <w:t xml:space="preserve"> (retired)</w:t>
            </w:r>
          </w:p>
        </w:tc>
      </w:tr>
      <w:tr w:rsidR="00C5232D" w:rsidRPr="00837A9D" w14:paraId="0F1D2E0A" w14:textId="77777777" w:rsidTr="00562DFE">
        <w:trPr>
          <w:trHeight w:val="288"/>
          <w:jc w:val="center"/>
          <w:trPrChange w:id="2956" w:author="O'Donnell, Kevin" w:date="2018-05-11T19:13:00Z">
            <w:trPr>
              <w:trHeight w:val="315"/>
              <w:jc w:val="center"/>
            </w:trPr>
          </w:trPrChange>
        </w:trPr>
        <w:tc>
          <w:tcPr>
            <w:tcW w:w="3330" w:type="dxa"/>
            <w:noWrap/>
            <w:vAlign w:val="center"/>
            <w:tcPrChange w:id="2957" w:author="O'Donnell, Kevin" w:date="2018-05-11T19:13:00Z">
              <w:tcPr>
                <w:tcW w:w="3330" w:type="dxa"/>
                <w:noWrap/>
                <w:vAlign w:val="center"/>
              </w:tcPr>
            </w:tcPrChange>
          </w:tcPr>
          <w:p w14:paraId="717421EB" w14:textId="38B59F90" w:rsidR="00C5232D" w:rsidRPr="0038147D" w:rsidRDefault="004915BC" w:rsidP="00402FB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Gary Dorfman, MD</w:t>
            </w:r>
          </w:p>
        </w:tc>
        <w:tc>
          <w:tcPr>
            <w:tcW w:w="7221" w:type="dxa"/>
            <w:noWrap/>
            <w:vAlign w:val="center"/>
            <w:tcPrChange w:id="2958" w:author="O'Donnell, Kevin" w:date="2018-05-11T19:13:00Z">
              <w:tcPr>
                <w:tcW w:w="7221" w:type="dxa"/>
                <w:noWrap/>
                <w:vAlign w:val="center"/>
              </w:tcPr>
            </w:tcPrChange>
          </w:tcPr>
          <w:p w14:paraId="0F461841" w14:textId="6E8F0582"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Weill Cornell Medical College</w:t>
            </w:r>
          </w:p>
        </w:tc>
      </w:tr>
      <w:tr w:rsidR="00402FBD" w:rsidRPr="00837A9D" w14:paraId="07C73394" w14:textId="77777777" w:rsidTr="00562DFE">
        <w:trPr>
          <w:trHeight w:val="288"/>
          <w:jc w:val="center"/>
          <w:trPrChange w:id="2959" w:author="O'Donnell, Kevin" w:date="2018-05-11T19:13:00Z">
            <w:trPr>
              <w:trHeight w:val="315"/>
              <w:jc w:val="center"/>
            </w:trPr>
          </w:trPrChange>
        </w:trPr>
        <w:tc>
          <w:tcPr>
            <w:tcW w:w="3330" w:type="dxa"/>
            <w:noWrap/>
            <w:vAlign w:val="center"/>
            <w:tcPrChange w:id="2960" w:author="O'Donnell, Kevin" w:date="2018-05-11T19:13:00Z">
              <w:tcPr>
                <w:tcW w:w="3330" w:type="dxa"/>
                <w:noWrap/>
                <w:vAlign w:val="center"/>
              </w:tcPr>
            </w:tcPrChange>
          </w:tcPr>
          <w:p w14:paraId="3C0BC7C3" w14:textId="5A8D0D6D"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Edward A. Eikman, MD</w:t>
            </w:r>
          </w:p>
        </w:tc>
        <w:tc>
          <w:tcPr>
            <w:tcW w:w="7221" w:type="dxa"/>
            <w:noWrap/>
            <w:vAlign w:val="center"/>
            <w:tcPrChange w:id="2961" w:author="O'Donnell, Kevin" w:date="2018-05-11T19:13:00Z">
              <w:tcPr>
                <w:tcW w:w="7221" w:type="dxa"/>
                <w:noWrap/>
                <w:vAlign w:val="center"/>
              </w:tcPr>
            </w:tcPrChange>
          </w:tcPr>
          <w:p w14:paraId="2AFB5A62" w14:textId="1E44AEC0"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Moffitt Cancer Center &amp; Research Insti</w:t>
            </w:r>
            <w:r w:rsidR="00C5232D" w:rsidRPr="0038147D">
              <w:rPr>
                <w:rFonts w:asciiTheme="minorHAnsi" w:hAnsiTheme="minorHAnsi" w:cs="Arial"/>
                <w:sz w:val="20"/>
                <w:szCs w:val="20"/>
              </w:rPr>
              <w:t xml:space="preserve">tute at </w:t>
            </w:r>
            <w:r w:rsidRPr="0038147D">
              <w:rPr>
                <w:rFonts w:asciiTheme="minorHAnsi" w:hAnsiTheme="minorHAnsi" w:cs="Arial"/>
                <w:sz w:val="20"/>
                <w:szCs w:val="20"/>
              </w:rPr>
              <w:t>University of South Florida</w:t>
            </w:r>
          </w:p>
        </w:tc>
      </w:tr>
      <w:tr w:rsidR="00402FBD" w:rsidRPr="00837A9D" w14:paraId="250A8D88" w14:textId="77777777" w:rsidTr="00562DFE">
        <w:trPr>
          <w:trHeight w:val="288"/>
          <w:jc w:val="center"/>
          <w:trPrChange w:id="2962" w:author="O'Donnell, Kevin" w:date="2018-05-11T19:13:00Z">
            <w:trPr>
              <w:trHeight w:val="315"/>
              <w:jc w:val="center"/>
            </w:trPr>
          </w:trPrChange>
        </w:trPr>
        <w:tc>
          <w:tcPr>
            <w:tcW w:w="3330" w:type="dxa"/>
            <w:noWrap/>
            <w:vAlign w:val="center"/>
            <w:tcPrChange w:id="2963" w:author="O'Donnell, Kevin" w:date="2018-05-11T19:13:00Z">
              <w:tcPr>
                <w:tcW w:w="3330" w:type="dxa"/>
                <w:noWrap/>
                <w:vAlign w:val="center"/>
              </w:tcPr>
            </w:tcPrChange>
          </w:tcPr>
          <w:p w14:paraId="30EA4463" w14:textId="0A802C06"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Charles Fenimore</w:t>
            </w:r>
            <w:r w:rsidR="004915BC">
              <w:rPr>
                <w:rFonts w:asciiTheme="minorHAnsi" w:hAnsiTheme="minorHAnsi" w:cs="Arial"/>
                <w:sz w:val="20"/>
                <w:szCs w:val="20"/>
              </w:rPr>
              <w:t>, PhD</w:t>
            </w:r>
          </w:p>
        </w:tc>
        <w:tc>
          <w:tcPr>
            <w:tcW w:w="7221" w:type="dxa"/>
            <w:noWrap/>
            <w:vAlign w:val="center"/>
            <w:tcPrChange w:id="2964" w:author="O'Donnell, Kevin" w:date="2018-05-11T19:13:00Z">
              <w:tcPr>
                <w:tcW w:w="7221" w:type="dxa"/>
                <w:noWrap/>
                <w:vAlign w:val="center"/>
              </w:tcPr>
            </w:tcPrChange>
          </w:tcPr>
          <w:p w14:paraId="264E4DC7" w14:textId="17367D73"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Image-Quality Measurement Consultancy</w:t>
            </w:r>
          </w:p>
        </w:tc>
      </w:tr>
      <w:tr w:rsidR="00402FBD" w:rsidRPr="00837A9D" w14:paraId="60310C14" w14:textId="77777777" w:rsidTr="00562DFE">
        <w:trPr>
          <w:trHeight w:val="288"/>
          <w:jc w:val="center"/>
          <w:trPrChange w:id="2965" w:author="O'Donnell, Kevin" w:date="2018-05-11T19:13:00Z">
            <w:trPr>
              <w:trHeight w:val="315"/>
              <w:jc w:val="center"/>
            </w:trPr>
          </w:trPrChange>
        </w:trPr>
        <w:tc>
          <w:tcPr>
            <w:tcW w:w="3330" w:type="dxa"/>
            <w:noWrap/>
            <w:vAlign w:val="center"/>
            <w:tcPrChange w:id="2966" w:author="O'Donnell, Kevin" w:date="2018-05-11T19:13:00Z">
              <w:tcPr>
                <w:tcW w:w="3330" w:type="dxa"/>
                <w:noWrap/>
                <w:vAlign w:val="center"/>
              </w:tcPr>
            </w:tcPrChange>
          </w:tcPr>
          <w:p w14:paraId="1EFB5338" w14:textId="20775D20"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Robert Ford, MD</w:t>
            </w:r>
          </w:p>
        </w:tc>
        <w:tc>
          <w:tcPr>
            <w:tcW w:w="7221" w:type="dxa"/>
            <w:noWrap/>
            <w:vAlign w:val="center"/>
            <w:tcPrChange w:id="2967" w:author="O'Donnell, Kevin" w:date="2018-05-11T19:13:00Z">
              <w:tcPr>
                <w:tcW w:w="7221" w:type="dxa"/>
                <w:noWrap/>
                <w:vAlign w:val="center"/>
              </w:tcPr>
            </w:tcPrChange>
          </w:tcPr>
          <w:p w14:paraId="2AB44112" w14:textId="1E3C5EE2" w:rsidR="00402FBD" w:rsidRPr="0038147D" w:rsidRDefault="00402FB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Clinical Trials Imaging Consulting, LLC</w:t>
            </w:r>
          </w:p>
        </w:tc>
      </w:tr>
      <w:tr w:rsidR="00402FBD" w:rsidRPr="00837A9D" w14:paraId="6058F24F" w14:textId="77777777" w:rsidTr="00562DFE">
        <w:trPr>
          <w:trHeight w:val="288"/>
          <w:jc w:val="center"/>
          <w:trPrChange w:id="2968" w:author="O'Donnell, Kevin" w:date="2018-05-11T19:13:00Z">
            <w:trPr>
              <w:trHeight w:val="315"/>
              <w:jc w:val="center"/>
            </w:trPr>
          </w:trPrChange>
        </w:trPr>
        <w:tc>
          <w:tcPr>
            <w:tcW w:w="3330" w:type="dxa"/>
            <w:noWrap/>
            <w:vAlign w:val="center"/>
            <w:tcPrChange w:id="2969" w:author="O'Donnell, Kevin" w:date="2018-05-11T19:13:00Z">
              <w:tcPr>
                <w:tcW w:w="3330" w:type="dxa"/>
                <w:noWrap/>
                <w:vAlign w:val="center"/>
              </w:tcPr>
            </w:tcPrChange>
          </w:tcPr>
          <w:p w14:paraId="6D069FF1" w14:textId="22DAA167" w:rsidR="00402FB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Matthew Fuld, PhD</w:t>
            </w:r>
            <w:r w:rsidRPr="0038147D">
              <w:rPr>
                <w:rFonts w:asciiTheme="minorHAnsi" w:hAnsiTheme="minorHAnsi" w:cs="Arial"/>
                <w:sz w:val="20"/>
                <w:szCs w:val="20"/>
              </w:rPr>
              <w:tab/>
            </w:r>
          </w:p>
        </w:tc>
        <w:tc>
          <w:tcPr>
            <w:tcW w:w="7221" w:type="dxa"/>
            <w:noWrap/>
            <w:vAlign w:val="center"/>
            <w:tcPrChange w:id="2970" w:author="O'Donnell, Kevin" w:date="2018-05-11T19:13:00Z">
              <w:tcPr>
                <w:tcW w:w="7221" w:type="dxa"/>
                <w:noWrap/>
                <w:vAlign w:val="center"/>
              </w:tcPr>
            </w:tcPrChange>
          </w:tcPr>
          <w:p w14:paraId="3232C269" w14:textId="386EB07E" w:rsidR="00402FB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Siemens Medical Solutions USA, Inc.</w:t>
            </w:r>
          </w:p>
        </w:tc>
      </w:tr>
      <w:tr w:rsidR="00C5232D" w:rsidRPr="00837A9D" w14:paraId="33B0F86C" w14:textId="77777777" w:rsidTr="00562DFE">
        <w:trPr>
          <w:trHeight w:val="288"/>
          <w:jc w:val="center"/>
          <w:trPrChange w:id="2971" w:author="O'Donnell, Kevin" w:date="2018-05-11T19:13:00Z">
            <w:trPr>
              <w:trHeight w:val="315"/>
              <w:jc w:val="center"/>
            </w:trPr>
          </w:trPrChange>
        </w:trPr>
        <w:tc>
          <w:tcPr>
            <w:tcW w:w="3330" w:type="dxa"/>
            <w:noWrap/>
            <w:vAlign w:val="center"/>
            <w:tcPrChange w:id="2972" w:author="O'Donnell, Kevin" w:date="2018-05-11T19:13:00Z">
              <w:tcPr>
                <w:tcW w:w="3330" w:type="dxa"/>
                <w:noWrap/>
                <w:vAlign w:val="center"/>
              </w:tcPr>
            </w:tcPrChange>
          </w:tcPr>
          <w:p w14:paraId="23FE6140" w14:textId="5ACC4745"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Kavita Garg, MD</w:t>
            </w:r>
          </w:p>
        </w:tc>
        <w:tc>
          <w:tcPr>
            <w:tcW w:w="7221" w:type="dxa"/>
            <w:noWrap/>
            <w:vAlign w:val="center"/>
            <w:tcPrChange w:id="2973" w:author="O'Donnell, Kevin" w:date="2018-05-11T19:13:00Z">
              <w:tcPr>
                <w:tcW w:w="7221" w:type="dxa"/>
                <w:noWrap/>
                <w:vAlign w:val="center"/>
              </w:tcPr>
            </w:tcPrChange>
          </w:tcPr>
          <w:p w14:paraId="70E59C7A" w14:textId="602FE568"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Colorado</w:t>
            </w:r>
          </w:p>
        </w:tc>
      </w:tr>
      <w:tr w:rsidR="00C5232D" w:rsidRPr="00837A9D" w14:paraId="1B857762" w14:textId="77777777" w:rsidTr="00562DFE">
        <w:trPr>
          <w:trHeight w:val="288"/>
          <w:jc w:val="center"/>
          <w:trPrChange w:id="2974" w:author="O'Donnell, Kevin" w:date="2018-05-11T19:13:00Z">
            <w:trPr>
              <w:trHeight w:val="315"/>
              <w:jc w:val="center"/>
            </w:trPr>
          </w:trPrChange>
        </w:trPr>
        <w:tc>
          <w:tcPr>
            <w:tcW w:w="3330" w:type="dxa"/>
            <w:noWrap/>
            <w:vAlign w:val="center"/>
            <w:tcPrChange w:id="2975" w:author="O'Donnell, Kevin" w:date="2018-05-11T19:13:00Z">
              <w:tcPr>
                <w:tcW w:w="3330" w:type="dxa"/>
                <w:noWrap/>
                <w:vAlign w:val="center"/>
              </w:tcPr>
            </w:tcPrChange>
          </w:tcPr>
          <w:p w14:paraId="47BC3F9A" w14:textId="53BF1CF4"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Ronald Gottlieb, MD, MPH</w:t>
            </w:r>
          </w:p>
        </w:tc>
        <w:tc>
          <w:tcPr>
            <w:tcW w:w="7221" w:type="dxa"/>
            <w:noWrap/>
            <w:vAlign w:val="center"/>
            <w:tcPrChange w:id="2976" w:author="O'Donnell, Kevin" w:date="2018-05-11T19:13:00Z">
              <w:tcPr>
                <w:tcW w:w="7221" w:type="dxa"/>
                <w:noWrap/>
                <w:vAlign w:val="center"/>
              </w:tcPr>
            </w:tcPrChange>
          </w:tcPr>
          <w:p w14:paraId="1BE0D62F" w14:textId="2BACAE13" w:rsidR="00C5232D" w:rsidRPr="0038147D" w:rsidRDefault="00C5232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Arizona</w:t>
            </w:r>
          </w:p>
        </w:tc>
      </w:tr>
      <w:tr w:rsidR="00C5232D" w:rsidRPr="00837A9D" w14:paraId="14D55D79" w14:textId="77777777" w:rsidTr="00562DFE">
        <w:trPr>
          <w:trHeight w:val="288"/>
          <w:jc w:val="center"/>
          <w:trPrChange w:id="2977" w:author="O'Donnell, Kevin" w:date="2018-05-11T19:13:00Z">
            <w:trPr>
              <w:trHeight w:val="315"/>
              <w:jc w:val="center"/>
            </w:trPr>
          </w:trPrChange>
        </w:trPr>
        <w:tc>
          <w:tcPr>
            <w:tcW w:w="3330" w:type="dxa"/>
            <w:noWrap/>
            <w:vAlign w:val="center"/>
            <w:tcPrChange w:id="2978" w:author="O'Donnell, Kevin" w:date="2018-05-11T19:13:00Z">
              <w:tcPr>
                <w:tcW w:w="3330" w:type="dxa"/>
                <w:noWrap/>
                <w:vAlign w:val="center"/>
              </w:tcPr>
            </w:tcPrChange>
          </w:tcPr>
          <w:p w14:paraId="3B491BCC" w14:textId="160D8D8E" w:rsidR="00C5232D" w:rsidRPr="0038147D" w:rsidRDefault="004915BC" w:rsidP="00C5232D">
            <w:pPr>
              <w:widowControl/>
              <w:autoSpaceDE/>
              <w:autoSpaceDN/>
              <w:adjustRightInd/>
              <w:rPr>
                <w:rFonts w:asciiTheme="minorHAnsi" w:hAnsiTheme="minorHAnsi" w:cs="Arial"/>
                <w:sz w:val="20"/>
                <w:szCs w:val="20"/>
              </w:rPr>
            </w:pPr>
            <w:r w:rsidRPr="004915BC">
              <w:rPr>
                <w:rFonts w:asciiTheme="minorHAnsi" w:hAnsiTheme="minorHAnsi" w:cs="Arial"/>
                <w:sz w:val="20"/>
                <w:szCs w:val="20"/>
              </w:rPr>
              <w:t>Dave Gustafson, PhD</w:t>
            </w:r>
          </w:p>
        </w:tc>
        <w:tc>
          <w:tcPr>
            <w:tcW w:w="7221" w:type="dxa"/>
            <w:noWrap/>
            <w:vAlign w:val="center"/>
            <w:tcPrChange w:id="2979" w:author="O'Donnell, Kevin" w:date="2018-05-11T19:13:00Z">
              <w:tcPr>
                <w:tcW w:w="7221" w:type="dxa"/>
                <w:noWrap/>
                <w:vAlign w:val="center"/>
              </w:tcPr>
            </w:tcPrChange>
          </w:tcPr>
          <w:p w14:paraId="7EBC31F4" w14:textId="3E936D59"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Perfint Healthcare</w:t>
            </w:r>
          </w:p>
        </w:tc>
      </w:tr>
      <w:tr w:rsidR="00C5232D" w:rsidRPr="00837A9D" w14:paraId="2AAC1698" w14:textId="77777777" w:rsidTr="00562DFE">
        <w:trPr>
          <w:trHeight w:val="288"/>
          <w:jc w:val="center"/>
          <w:trPrChange w:id="2980" w:author="O'Donnell, Kevin" w:date="2018-05-11T19:13:00Z">
            <w:trPr>
              <w:trHeight w:val="315"/>
              <w:jc w:val="center"/>
            </w:trPr>
          </w:trPrChange>
        </w:trPr>
        <w:tc>
          <w:tcPr>
            <w:tcW w:w="3330" w:type="dxa"/>
            <w:noWrap/>
            <w:vAlign w:val="center"/>
            <w:tcPrChange w:id="2981" w:author="O'Donnell, Kevin" w:date="2018-05-11T19:13:00Z">
              <w:tcPr>
                <w:tcW w:w="3330" w:type="dxa"/>
                <w:noWrap/>
                <w:vAlign w:val="center"/>
              </w:tcPr>
            </w:tcPrChange>
          </w:tcPr>
          <w:p w14:paraId="6306033E" w14:textId="79A1FF4B"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Wendy Hayes, DO</w:t>
            </w:r>
          </w:p>
        </w:tc>
        <w:tc>
          <w:tcPr>
            <w:tcW w:w="7221" w:type="dxa"/>
            <w:noWrap/>
            <w:vAlign w:val="center"/>
            <w:tcPrChange w:id="2982" w:author="O'Donnell, Kevin" w:date="2018-05-11T19:13:00Z">
              <w:tcPr>
                <w:tcW w:w="7221" w:type="dxa"/>
                <w:noWrap/>
                <w:vAlign w:val="center"/>
              </w:tcPr>
            </w:tcPrChange>
          </w:tcPr>
          <w:p w14:paraId="78B74A58" w14:textId="5832455F"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Bristol Myers Squibb</w:t>
            </w:r>
          </w:p>
        </w:tc>
      </w:tr>
      <w:tr w:rsidR="00C5232D" w:rsidRPr="00837A9D" w14:paraId="49ACF1BD" w14:textId="77777777" w:rsidTr="00562DFE">
        <w:trPr>
          <w:trHeight w:val="288"/>
          <w:jc w:val="center"/>
          <w:trPrChange w:id="2983" w:author="O'Donnell, Kevin" w:date="2018-05-11T19:13:00Z">
            <w:trPr>
              <w:trHeight w:val="315"/>
              <w:jc w:val="center"/>
            </w:trPr>
          </w:trPrChange>
        </w:trPr>
        <w:tc>
          <w:tcPr>
            <w:tcW w:w="3330" w:type="dxa"/>
            <w:noWrap/>
            <w:vAlign w:val="center"/>
            <w:tcPrChange w:id="2984" w:author="O'Donnell, Kevin" w:date="2018-05-11T19:13:00Z">
              <w:tcPr>
                <w:tcW w:w="3330" w:type="dxa"/>
                <w:noWrap/>
                <w:vAlign w:val="center"/>
              </w:tcPr>
            </w:tcPrChange>
          </w:tcPr>
          <w:p w14:paraId="7B520994" w14:textId="27E189E0"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Bruce Hillman, MD</w:t>
            </w:r>
          </w:p>
        </w:tc>
        <w:tc>
          <w:tcPr>
            <w:tcW w:w="7221" w:type="dxa"/>
            <w:noWrap/>
            <w:vAlign w:val="center"/>
            <w:tcPrChange w:id="2985" w:author="O'Donnell, Kevin" w:date="2018-05-11T19:13:00Z">
              <w:tcPr>
                <w:tcW w:w="7221" w:type="dxa"/>
                <w:noWrap/>
                <w:vAlign w:val="center"/>
              </w:tcPr>
            </w:tcPrChange>
          </w:tcPr>
          <w:p w14:paraId="15466C14" w14:textId="07A34D61"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University of Virginia Health System</w:t>
            </w:r>
          </w:p>
        </w:tc>
      </w:tr>
      <w:tr w:rsidR="00C5232D" w:rsidRPr="00837A9D" w14:paraId="08A2F854" w14:textId="77777777" w:rsidTr="00562DFE">
        <w:trPr>
          <w:trHeight w:val="288"/>
          <w:jc w:val="center"/>
          <w:trPrChange w:id="2986" w:author="O'Donnell, Kevin" w:date="2018-05-11T19:13:00Z">
            <w:trPr>
              <w:trHeight w:val="315"/>
              <w:jc w:val="center"/>
            </w:trPr>
          </w:trPrChange>
        </w:trPr>
        <w:tc>
          <w:tcPr>
            <w:tcW w:w="3330" w:type="dxa"/>
            <w:noWrap/>
            <w:vAlign w:val="center"/>
            <w:tcPrChange w:id="2987" w:author="O'Donnell, Kevin" w:date="2018-05-11T19:13:00Z">
              <w:tcPr>
                <w:tcW w:w="3330" w:type="dxa"/>
                <w:noWrap/>
                <w:vAlign w:val="center"/>
              </w:tcPr>
            </w:tcPrChange>
          </w:tcPr>
          <w:p w14:paraId="32212E9D" w14:textId="2C94B389"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Philip Judy, PhD</w:t>
            </w:r>
          </w:p>
        </w:tc>
        <w:tc>
          <w:tcPr>
            <w:tcW w:w="7221" w:type="dxa"/>
            <w:noWrap/>
            <w:vAlign w:val="center"/>
            <w:tcPrChange w:id="2988" w:author="O'Donnell, Kevin" w:date="2018-05-11T19:13:00Z">
              <w:tcPr>
                <w:tcW w:w="7221" w:type="dxa"/>
                <w:noWrap/>
                <w:vAlign w:val="center"/>
              </w:tcPr>
            </w:tcPrChange>
          </w:tcPr>
          <w:p w14:paraId="3E060963" w14:textId="4156C4FE"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Brigham and Women’s Hospital</w:t>
            </w:r>
            <w:r w:rsidR="004915BC">
              <w:rPr>
                <w:rFonts w:asciiTheme="minorHAnsi" w:hAnsiTheme="minorHAnsi" w:cs="Arial"/>
                <w:sz w:val="20"/>
                <w:szCs w:val="20"/>
              </w:rPr>
              <w:t xml:space="preserve"> (semi-retired)</w:t>
            </w:r>
          </w:p>
        </w:tc>
      </w:tr>
      <w:tr w:rsidR="00C5232D" w:rsidRPr="00837A9D" w14:paraId="7EF1B21E" w14:textId="77777777" w:rsidTr="00562DFE">
        <w:trPr>
          <w:trHeight w:val="288"/>
          <w:jc w:val="center"/>
          <w:trPrChange w:id="2989" w:author="O'Donnell, Kevin" w:date="2018-05-11T19:13:00Z">
            <w:trPr>
              <w:trHeight w:val="315"/>
              <w:jc w:val="center"/>
            </w:trPr>
          </w:trPrChange>
        </w:trPr>
        <w:tc>
          <w:tcPr>
            <w:tcW w:w="3330" w:type="dxa"/>
            <w:noWrap/>
            <w:vAlign w:val="center"/>
            <w:tcPrChange w:id="2990" w:author="O'Donnell, Kevin" w:date="2018-05-11T19:13:00Z">
              <w:tcPr>
                <w:tcW w:w="3330" w:type="dxa"/>
                <w:noWrap/>
                <w:vAlign w:val="center"/>
              </w:tcPr>
            </w:tcPrChange>
          </w:tcPr>
          <w:p w14:paraId="0EAD497B" w14:textId="2370F6F7"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Gerhard Kohl, PhD</w:t>
            </w:r>
          </w:p>
        </w:tc>
        <w:tc>
          <w:tcPr>
            <w:tcW w:w="7221" w:type="dxa"/>
            <w:noWrap/>
            <w:vAlign w:val="center"/>
            <w:tcPrChange w:id="2991" w:author="O'Donnell, Kevin" w:date="2018-05-11T19:13:00Z">
              <w:tcPr>
                <w:tcW w:w="7221" w:type="dxa"/>
                <w:noWrap/>
                <w:vAlign w:val="center"/>
              </w:tcPr>
            </w:tcPrChange>
          </w:tcPr>
          <w:p w14:paraId="28E89D92" w14:textId="7E470A16"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Siemens AG</w:t>
            </w:r>
          </w:p>
        </w:tc>
      </w:tr>
      <w:tr w:rsidR="00C5232D" w:rsidRPr="00837A9D" w14:paraId="1F9583F3" w14:textId="77777777" w:rsidTr="00562DFE">
        <w:trPr>
          <w:trHeight w:val="288"/>
          <w:jc w:val="center"/>
          <w:trPrChange w:id="2992" w:author="O'Donnell, Kevin" w:date="2018-05-11T19:13:00Z">
            <w:trPr>
              <w:trHeight w:val="315"/>
              <w:jc w:val="center"/>
            </w:trPr>
          </w:trPrChange>
        </w:trPr>
        <w:tc>
          <w:tcPr>
            <w:tcW w:w="3330" w:type="dxa"/>
            <w:noWrap/>
            <w:vAlign w:val="center"/>
            <w:tcPrChange w:id="2993" w:author="O'Donnell, Kevin" w:date="2018-05-11T19:13:00Z">
              <w:tcPr>
                <w:tcW w:w="3330" w:type="dxa"/>
                <w:noWrap/>
                <w:vAlign w:val="center"/>
              </w:tcPr>
            </w:tcPrChange>
          </w:tcPr>
          <w:p w14:paraId="1D681C14" w14:textId="5DED4F4A"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Oliver Lehner</w:t>
            </w:r>
          </w:p>
        </w:tc>
        <w:tc>
          <w:tcPr>
            <w:tcW w:w="7221" w:type="dxa"/>
            <w:noWrap/>
            <w:vAlign w:val="center"/>
            <w:tcPrChange w:id="2994" w:author="O'Donnell, Kevin" w:date="2018-05-11T19:13:00Z">
              <w:tcPr>
                <w:tcW w:w="7221" w:type="dxa"/>
                <w:noWrap/>
                <w:vAlign w:val="center"/>
              </w:tcPr>
            </w:tcPrChange>
          </w:tcPr>
          <w:p w14:paraId="3E09F8AB" w14:textId="6DE45D9D"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Definiens AG</w:t>
            </w:r>
          </w:p>
        </w:tc>
      </w:tr>
      <w:tr w:rsidR="00C5232D" w:rsidRPr="00837A9D" w14:paraId="26EF0B87" w14:textId="77777777" w:rsidTr="00562DFE">
        <w:trPr>
          <w:trHeight w:val="288"/>
          <w:jc w:val="center"/>
          <w:trPrChange w:id="2995" w:author="O'Donnell, Kevin" w:date="2018-05-11T19:13:00Z">
            <w:trPr>
              <w:trHeight w:val="315"/>
              <w:jc w:val="center"/>
            </w:trPr>
          </w:trPrChange>
        </w:trPr>
        <w:tc>
          <w:tcPr>
            <w:tcW w:w="3330" w:type="dxa"/>
            <w:noWrap/>
            <w:vAlign w:val="center"/>
            <w:tcPrChange w:id="2996" w:author="O'Donnell, Kevin" w:date="2018-05-11T19:13:00Z">
              <w:tcPr>
                <w:tcW w:w="3330" w:type="dxa"/>
                <w:noWrap/>
                <w:vAlign w:val="center"/>
              </w:tcPr>
            </w:tcPrChange>
          </w:tcPr>
          <w:p w14:paraId="09CB994B" w14:textId="7FA2C4DD"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John Lu, PhD</w:t>
            </w:r>
          </w:p>
        </w:tc>
        <w:tc>
          <w:tcPr>
            <w:tcW w:w="7221" w:type="dxa"/>
            <w:noWrap/>
            <w:vAlign w:val="center"/>
            <w:tcPrChange w:id="2997" w:author="O'Donnell, Kevin" w:date="2018-05-11T19:13:00Z">
              <w:tcPr>
                <w:tcW w:w="7221" w:type="dxa"/>
                <w:noWrap/>
                <w:vAlign w:val="center"/>
              </w:tcPr>
            </w:tcPrChange>
          </w:tcPr>
          <w:p w14:paraId="62C47CA7" w14:textId="5ED87AFD" w:rsidR="00C5232D" w:rsidRPr="0038147D" w:rsidRDefault="00640D64"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National Institute of Standards &amp; Technology</w:t>
            </w:r>
          </w:p>
        </w:tc>
      </w:tr>
      <w:tr w:rsidR="00C5232D" w:rsidRPr="00837A9D" w14:paraId="3DE2AC85" w14:textId="77777777" w:rsidTr="00562DFE">
        <w:trPr>
          <w:trHeight w:val="288"/>
          <w:jc w:val="center"/>
          <w:trPrChange w:id="2998" w:author="O'Donnell, Kevin" w:date="2018-05-11T19:13:00Z">
            <w:trPr>
              <w:trHeight w:val="315"/>
              <w:jc w:val="center"/>
            </w:trPr>
          </w:trPrChange>
        </w:trPr>
        <w:tc>
          <w:tcPr>
            <w:tcW w:w="3330" w:type="dxa"/>
            <w:noWrap/>
            <w:vAlign w:val="center"/>
            <w:tcPrChange w:id="2999" w:author="O'Donnell, Kevin" w:date="2018-05-11T19:13:00Z">
              <w:tcPr>
                <w:tcW w:w="3330" w:type="dxa"/>
                <w:noWrap/>
                <w:vAlign w:val="center"/>
              </w:tcPr>
            </w:tcPrChange>
          </w:tcPr>
          <w:p w14:paraId="7AF1557B" w14:textId="77880AC6" w:rsidR="00C5232D" w:rsidRPr="0038147D" w:rsidRDefault="004915BC" w:rsidP="00640D64">
            <w:pPr>
              <w:widowControl/>
              <w:autoSpaceDE/>
              <w:autoSpaceDN/>
              <w:adjustRightInd/>
              <w:rPr>
                <w:rFonts w:asciiTheme="minorHAnsi" w:hAnsiTheme="minorHAnsi" w:cs="Arial"/>
                <w:sz w:val="20"/>
                <w:szCs w:val="20"/>
              </w:rPr>
            </w:pPr>
            <w:r w:rsidRPr="004915BC">
              <w:rPr>
                <w:rFonts w:asciiTheme="minorHAnsi" w:hAnsiTheme="minorHAnsi" w:cs="Arial"/>
                <w:sz w:val="20"/>
                <w:szCs w:val="20"/>
              </w:rPr>
              <w:t>P. David Mozley, MD</w:t>
            </w:r>
          </w:p>
        </w:tc>
        <w:tc>
          <w:tcPr>
            <w:tcW w:w="7221" w:type="dxa"/>
            <w:noWrap/>
            <w:vAlign w:val="center"/>
            <w:tcPrChange w:id="3000" w:author="O'Donnell, Kevin" w:date="2018-05-11T19:13:00Z">
              <w:tcPr>
                <w:tcW w:w="7221" w:type="dxa"/>
                <w:noWrap/>
                <w:vAlign w:val="center"/>
              </w:tcPr>
            </w:tcPrChange>
          </w:tcPr>
          <w:p w14:paraId="17694E04" w14:textId="03E7E406" w:rsidR="00C5232D" w:rsidRPr="0038147D" w:rsidRDefault="0038147D" w:rsidP="00402FB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Endocyte</w:t>
            </w:r>
            <w:r w:rsidR="00640D64" w:rsidRPr="0038147D">
              <w:rPr>
                <w:rFonts w:asciiTheme="minorHAnsi" w:hAnsiTheme="minorHAnsi" w:cs="Arial"/>
                <w:sz w:val="20"/>
                <w:szCs w:val="20"/>
              </w:rPr>
              <w:t xml:space="preserve"> Inc.</w:t>
            </w:r>
          </w:p>
        </w:tc>
      </w:tr>
      <w:tr w:rsidR="00C5232D" w:rsidRPr="00837A9D" w14:paraId="515C3C87" w14:textId="77777777" w:rsidTr="00562DFE">
        <w:trPr>
          <w:trHeight w:val="288"/>
          <w:jc w:val="center"/>
          <w:trPrChange w:id="3001" w:author="O'Donnell, Kevin" w:date="2018-05-11T19:13:00Z">
            <w:trPr>
              <w:trHeight w:val="315"/>
              <w:jc w:val="center"/>
            </w:trPr>
          </w:trPrChange>
        </w:trPr>
        <w:tc>
          <w:tcPr>
            <w:tcW w:w="3330" w:type="dxa"/>
            <w:noWrap/>
            <w:vAlign w:val="center"/>
            <w:tcPrChange w:id="3002" w:author="O'Donnell, Kevin" w:date="2018-05-11T19:13:00Z">
              <w:tcPr>
                <w:tcW w:w="3330" w:type="dxa"/>
                <w:noWrap/>
                <w:vAlign w:val="center"/>
              </w:tcPr>
            </w:tcPrChange>
          </w:tcPr>
          <w:p w14:paraId="7214C503" w14:textId="246CE839" w:rsidR="00C5232D"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lang w:val="de-DE"/>
              </w:rPr>
              <w:t>Daniel Nicholson</w:t>
            </w:r>
          </w:p>
        </w:tc>
        <w:tc>
          <w:tcPr>
            <w:tcW w:w="7221" w:type="dxa"/>
            <w:noWrap/>
            <w:vAlign w:val="center"/>
            <w:tcPrChange w:id="3003" w:author="O'Donnell, Kevin" w:date="2018-05-11T19:13:00Z">
              <w:tcPr>
                <w:tcW w:w="7221" w:type="dxa"/>
                <w:noWrap/>
                <w:vAlign w:val="center"/>
              </w:tcPr>
            </w:tcPrChange>
          </w:tcPr>
          <w:p w14:paraId="21D7080A" w14:textId="76B26C08" w:rsidR="00C5232D" w:rsidRPr="0038147D" w:rsidRDefault="00640D64" w:rsidP="00402FB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lang w:val="de-DE"/>
              </w:rPr>
              <w:t>Definiens AG</w:t>
            </w:r>
          </w:p>
        </w:tc>
      </w:tr>
      <w:tr w:rsidR="00C5232D" w:rsidRPr="00837A9D" w14:paraId="33B7DB01" w14:textId="77777777" w:rsidTr="00562DFE">
        <w:trPr>
          <w:trHeight w:val="288"/>
          <w:jc w:val="center"/>
          <w:trPrChange w:id="3004" w:author="O'Donnell, Kevin" w:date="2018-05-11T19:13:00Z">
            <w:trPr>
              <w:trHeight w:val="315"/>
              <w:jc w:val="center"/>
            </w:trPr>
          </w:trPrChange>
        </w:trPr>
        <w:tc>
          <w:tcPr>
            <w:tcW w:w="3330" w:type="dxa"/>
            <w:noWrap/>
            <w:vAlign w:val="center"/>
            <w:tcPrChange w:id="3005" w:author="O'Donnell, Kevin" w:date="2018-05-11T19:13:00Z">
              <w:tcPr>
                <w:tcW w:w="3330" w:type="dxa"/>
                <w:noWrap/>
                <w:vAlign w:val="center"/>
              </w:tcPr>
            </w:tcPrChange>
          </w:tcPr>
          <w:p w14:paraId="147B3F93" w14:textId="53E83656" w:rsidR="00C5232D"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J. Michael O'Neal, MD</w:t>
            </w:r>
          </w:p>
        </w:tc>
        <w:tc>
          <w:tcPr>
            <w:tcW w:w="7221" w:type="dxa"/>
            <w:noWrap/>
            <w:vAlign w:val="center"/>
            <w:tcPrChange w:id="3006" w:author="O'Donnell, Kevin" w:date="2018-05-11T19:13:00Z">
              <w:tcPr>
                <w:tcW w:w="7221" w:type="dxa"/>
                <w:noWrap/>
                <w:vAlign w:val="center"/>
              </w:tcPr>
            </w:tcPrChange>
          </w:tcPr>
          <w:p w14:paraId="5742AB70" w14:textId="50F2A24D" w:rsidR="00C5232D" w:rsidRPr="0038147D" w:rsidRDefault="0038147D" w:rsidP="00C5232D">
            <w:pPr>
              <w:widowControl/>
              <w:autoSpaceDE/>
              <w:autoSpaceDN/>
              <w:adjustRightInd/>
              <w:rPr>
                <w:rFonts w:asciiTheme="minorHAnsi" w:hAnsiTheme="minorHAnsi" w:cs="Arial"/>
                <w:i/>
                <w:sz w:val="20"/>
                <w:szCs w:val="20"/>
              </w:rPr>
            </w:pPr>
            <w:r w:rsidRPr="0038147D">
              <w:rPr>
                <w:rStyle w:val="StyleVisioncontentC0000000009D55010"/>
                <w:rFonts w:asciiTheme="minorHAnsi" w:hAnsiTheme="minorHAnsi"/>
                <w:i w:val="0"/>
                <w:color w:val="auto"/>
                <w:sz w:val="20"/>
                <w:szCs w:val="20"/>
              </w:rPr>
              <w:t>BioClinica Inc.</w:t>
            </w:r>
          </w:p>
        </w:tc>
      </w:tr>
      <w:tr w:rsidR="00C5232D" w:rsidRPr="00837A9D" w14:paraId="46C142C3" w14:textId="77777777" w:rsidTr="00562DFE">
        <w:trPr>
          <w:trHeight w:val="288"/>
          <w:jc w:val="center"/>
          <w:trPrChange w:id="3007" w:author="O'Donnell, Kevin" w:date="2018-05-11T19:13:00Z">
            <w:trPr>
              <w:trHeight w:val="315"/>
              <w:jc w:val="center"/>
            </w:trPr>
          </w:trPrChange>
        </w:trPr>
        <w:tc>
          <w:tcPr>
            <w:tcW w:w="3330" w:type="dxa"/>
            <w:noWrap/>
            <w:vAlign w:val="center"/>
            <w:tcPrChange w:id="3008" w:author="O'Donnell, Kevin" w:date="2018-05-11T19:13:00Z">
              <w:tcPr>
                <w:tcW w:w="3330" w:type="dxa"/>
                <w:noWrap/>
                <w:vAlign w:val="center"/>
              </w:tcPr>
            </w:tcPrChange>
          </w:tcPr>
          <w:p w14:paraId="2C71B8ED" w14:textId="6DA6120B"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Eric S. Perlman, MD</w:t>
            </w:r>
          </w:p>
        </w:tc>
        <w:tc>
          <w:tcPr>
            <w:tcW w:w="7221" w:type="dxa"/>
            <w:noWrap/>
            <w:vAlign w:val="center"/>
            <w:tcPrChange w:id="3009" w:author="O'Donnell, Kevin" w:date="2018-05-11T19:13:00Z">
              <w:tcPr>
                <w:tcW w:w="7221" w:type="dxa"/>
                <w:noWrap/>
                <w:vAlign w:val="center"/>
              </w:tcPr>
            </w:tcPrChange>
          </w:tcPr>
          <w:p w14:paraId="21D014F8" w14:textId="170F2D4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Perlman Advisory Group, LLC</w:t>
            </w:r>
          </w:p>
        </w:tc>
      </w:tr>
      <w:tr w:rsidR="00C5232D" w:rsidRPr="00837A9D" w14:paraId="256B4518" w14:textId="77777777" w:rsidTr="00562DFE">
        <w:trPr>
          <w:trHeight w:val="288"/>
          <w:jc w:val="center"/>
          <w:trPrChange w:id="3010" w:author="O'Donnell, Kevin" w:date="2018-05-11T19:13:00Z">
            <w:trPr>
              <w:trHeight w:val="315"/>
              <w:jc w:val="center"/>
            </w:trPr>
          </w:trPrChange>
        </w:trPr>
        <w:tc>
          <w:tcPr>
            <w:tcW w:w="3330" w:type="dxa"/>
            <w:noWrap/>
            <w:vAlign w:val="center"/>
            <w:tcPrChange w:id="3011" w:author="O'Donnell, Kevin" w:date="2018-05-11T19:13:00Z">
              <w:tcPr>
                <w:tcW w:w="3330" w:type="dxa"/>
                <w:noWrap/>
                <w:vAlign w:val="center"/>
              </w:tcPr>
            </w:tcPrChange>
          </w:tcPr>
          <w:p w14:paraId="276C05F0" w14:textId="6CF47C61"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Aria Pezeshk, PhD</w:t>
            </w:r>
          </w:p>
        </w:tc>
        <w:tc>
          <w:tcPr>
            <w:tcW w:w="7221" w:type="dxa"/>
            <w:noWrap/>
            <w:vAlign w:val="center"/>
            <w:tcPrChange w:id="3012" w:author="O'Donnell, Kevin" w:date="2018-05-11T19:13:00Z">
              <w:tcPr>
                <w:tcW w:w="7221" w:type="dxa"/>
                <w:noWrap/>
                <w:vAlign w:val="center"/>
              </w:tcPr>
            </w:tcPrChange>
          </w:tcPr>
          <w:p w14:paraId="762C8806" w14:textId="7A54941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640D64" w:rsidRPr="00837A9D" w14:paraId="2B0A77F4" w14:textId="77777777" w:rsidTr="00562DFE">
        <w:trPr>
          <w:trHeight w:val="288"/>
          <w:jc w:val="center"/>
          <w:trPrChange w:id="3013" w:author="O'Donnell, Kevin" w:date="2018-05-11T19:13:00Z">
            <w:trPr>
              <w:trHeight w:val="315"/>
              <w:jc w:val="center"/>
            </w:trPr>
          </w:trPrChange>
        </w:trPr>
        <w:tc>
          <w:tcPr>
            <w:tcW w:w="3330" w:type="dxa"/>
            <w:noWrap/>
            <w:vAlign w:val="center"/>
            <w:tcPrChange w:id="3014" w:author="O'Donnell, Kevin" w:date="2018-05-11T19:13:00Z">
              <w:tcPr>
                <w:tcW w:w="3330" w:type="dxa"/>
                <w:noWrap/>
                <w:vAlign w:val="center"/>
              </w:tcPr>
            </w:tcPrChange>
          </w:tcPr>
          <w:p w14:paraId="2BABCDBE" w14:textId="3F774F3F" w:rsidR="00640D64"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Anthony Reeves, PhD</w:t>
            </w:r>
          </w:p>
        </w:tc>
        <w:tc>
          <w:tcPr>
            <w:tcW w:w="7221" w:type="dxa"/>
            <w:noWrap/>
            <w:vAlign w:val="center"/>
            <w:tcPrChange w:id="3015" w:author="O'Donnell, Kevin" w:date="2018-05-11T19:13:00Z">
              <w:tcPr>
                <w:tcW w:w="7221" w:type="dxa"/>
                <w:noWrap/>
                <w:vAlign w:val="center"/>
              </w:tcPr>
            </w:tcPrChange>
          </w:tcPr>
          <w:p w14:paraId="7900B41B" w14:textId="593A7B42" w:rsidR="00640D64" w:rsidRPr="0038147D" w:rsidRDefault="00640D64" w:rsidP="00C5232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rPr>
              <w:t>Cornell University</w:t>
            </w:r>
          </w:p>
        </w:tc>
      </w:tr>
      <w:tr w:rsidR="00640D64" w:rsidRPr="00837A9D" w14:paraId="74F3AF67" w14:textId="77777777" w:rsidTr="00562DFE">
        <w:trPr>
          <w:trHeight w:val="288"/>
          <w:jc w:val="center"/>
          <w:trPrChange w:id="3016" w:author="O'Donnell, Kevin" w:date="2018-05-11T19:13:00Z">
            <w:trPr>
              <w:trHeight w:val="315"/>
              <w:jc w:val="center"/>
            </w:trPr>
          </w:trPrChange>
        </w:trPr>
        <w:tc>
          <w:tcPr>
            <w:tcW w:w="3330" w:type="dxa"/>
            <w:noWrap/>
            <w:vAlign w:val="center"/>
            <w:tcPrChange w:id="3017" w:author="O'Donnell, Kevin" w:date="2018-05-11T19:13:00Z">
              <w:tcPr>
                <w:tcW w:w="3330" w:type="dxa"/>
                <w:noWrap/>
                <w:vAlign w:val="center"/>
              </w:tcPr>
            </w:tcPrChange>
          </w:tcPr>
          <w:p w14:paraId="5EEB70FE" w14:textId="6A3EDB4F" w:rsidR="00640D64" w:rsidRPr="0038147D" w:rsidRDefault="004915BC" w:rsidP="00640D64">
            <w:pPr>
              <w:pStyle w:val="3"/>
              <w:spacing w:before="0" w:after="0"/>
              <w:rPr>
                <w:rFonts w:asciiTheme="minorHAnsi" w:hAnsiTheme="minorHAnsi"/>
                <w:sz w:val="20"/>
                <w:szCs w:val="20"/>
              </w:rPr>
            </w:pPr>
            <w:r w:rsidRPr="004915BC">
              <w:rPr>
                <w:rStyle w:val="StyleVisioncontentC0000000009D55010"/>
                <w:rFonts w:asciiTheme="minorHAnsi" w:hAnsiTheme="minorHAnsi"/>
                <w:i w:val="0"/>
                <w:color w:val="auto"/>
                <w:sz w:val="20"/>
                <w:szCs w:val="20"/>
              </w:rPr>
              <w:t>Samuel Richard, PhD</w:t>
            </w:r>
          </w:p>
        </w:tc>
        <w:tc>
          <w:tcPr>
            <w:tcW w:w="7221" w:type="dxa"/>
            <w:noWrap/>
            <w:vAlign w:val="center"/>
            <w:tcPrChange w:id="3018" w:author="O'Donnell, Kevin" w:date="2018-05-11T19:13:00Z">
              <w:tcPr>
                <w:tcW w:w="7221" w:type="dxa"/>
                <w:noWrap/>
                <w:vAlign w:val="center"/>
              </w:tcPr>
            </w:tcPrChange>
          </w:tcPr>
          <w:p w14:paraId="095AA189" w14:textId="00C29E62" w:rsidR="00640D64" w:rsidRPr="0038147D" w:rsidRDefault="00640D64" w:rsidP="00C5232D">
            <w:pPr>
              <w:widowControl/>
              <w:autoSpaceDE/>
              <w:autoSpaceDN/>
              <w:adjustRightInd/>
              <w:rPr>
                <w:rFonts w:asciiTheme="minorHAnsi" w:hAnsiTheme="minorHAnsi" w:cs="Arial"/>
                <w:sz w:val="20"/>
                <w:szCs w:val="20"/>
              </w:rPr>
            </w:pPr>
            <w:r w:rsidRPr="0038147D">
              <w:rPr>
                <w:rStyle w:val="StyleVisioncontentC0000000009D55010"/>
                <w:rFonts w:asciiTheme="minorHAnsi" w:hAnsiTheme="minorHAnsi"/>
                <w:i w:val="0"/>
                <w:color w:val="auto"/>
                <w:sz w:val="20"/>
                <w:szCs w:val="20"/>
              </w:rPr>
              <w:t>Duke University</w:t>
            </w:r>
          </w:p>
        </w:tc>
      </w:tr>
      <w:tr w:rsidR="00640D64" w:rsidRPr="00837A9D" w14:paraId="02602906" w14:textId="77777777" w:rsidTr="00562DFE">
        <w:trPr>
          <w:trHeight w:val="288"/>
          <w:jc w:val="center"/>
          <w:trPrChange w:id="3019" w:author="O'Donnell, Kevin" w:date="2018-05-11T19:13:00Z">
            <w:trPr>
              <w:trHeight w:val="315"/>
              <w:jc w:val="center"/>
            </w:trPr>
          </w:trPrChange>
        </w:trPr>
        <w:tc>
          <w:tcPr>
            <w:tcW w:w="3330" w:type="dxa"/>
            <w:noWrap/>
            <w:vAlign w:val="center"/>
            <w:tcPrChange w:id="3020" w:author="O'Donnell, Kevin" w:date="2018-05-11T19:13:00Z">
              <w:tcPr>
                <w:tcW w:w="3330" w:type="dxa"/>
                <w:noWrap/>
                <w:vAlign w:val="center"/>
              </w:tcPr>
            </w:tcPrChange>
          </w:tcPr>
          <w:p w14:paraId="76862B41" w14:textId="3A871A90" w:rsidR="00640D64" w:rsidRPr="0038147D" w:rsidRDefault="004915BC" w:rsidP="00640D64">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Yuanxin Rong  MD, MPH</w:t>
            </w:r>
          </w:p>
        </w:tc>
        <w:tc>
          <w:tcPr>
            <w:tcW w:w="7221" w:type="dxa"/>
            <w:noWrap/>
            <w:vAlign w:val="center"/>
            <w:tcPrChange w:id="3021" w:author="O'Donnell, Kevin" w:date="2018-05-11T19:13:00Z">
              <w:tcPr>
                <w:tcW w:w="7221" w:type="dxa"/>
                <w:noWrap/>
                <w:vAlign w:val="center"/>
              </w:tcPr>
            </w:tcPrChange>
          </w:tcPr>
          <w:p w14:paraId="14364E22" w14:textId="32A5E310" w:rsidR="00640D64" w:rsidRPr="0038147D" w:rsidRDefault="004915BC" w:rsidP="00C5232D">
            <w:pPr>
              <w:widowControl/>
              <w:autoSpaceDE/>
              <w:autoSpaceDN/>
              <w:adjustRightInd/>
              <w:rPr>
                <w:rFonts w:asciiTheme="minorHAnsi" w:hAnsiTheme="minorHAnsi" w:cs="Arial"/>
                <w:sz w:val="20"/>
                <w:szCs w:val="20"/>
              </w:rPr>
            </w:pPr>
            <w:r w:rsidRPr="004915BC">
              <w:rPr>
                <w:rStyle w:val="StyleVisioncontentC0000000009D55010"/>
                <w:rFonts w:asciiTheme="minorHAnsi" w:hAnsiTheme="minorHAnsi"/>
                <w:i w:val="0"/>
                <w:color w:val="auto"/>
                <w:sz w:val="20"/>
                <w:szCs w:val="20"/>
              </w:rPr>
              <w:t xml:space="preserve">PAREXEL International  </w:t>
            </w:r>
          </w:p>
        </w:tc>
      </w:tr>
      <w:tr w:rsidR="00C5232D" w:rsidRPr="00837A9D" w14:paraId="3050953A" w14:textId="77777777" w:rsidTr="00562DFE">
        <w:trPr>
          <w:trHeight w:val="288"/>
          <w:jc w:val="center"/>
          <w:trPrChange w:id="3022" w:author="O'Donnell, Kevin" w:date="2018-05-11T19:13:00Z">
            <w:trPr>
              <w:trHeight w:val="315"/>
              <w:jc w:val="center"/>
            </w:trPr>
          </w:trPrChange>
        </w:trPr>
        <w:tc>
          <w:tcPr>
            <w:tcW w:w="3330" w:type="dxa"/>
            <w:noWrap/>
            <w:vAlign w:val="center"/>
            <w:tcPrChange w:id="3023" w:author="O'Donnell, Kevin" w:date="2018-05-11T19:13:00Z">
              <w:tcPr>
                <w:tcW w:w="3330" w:type="dxa"/>
                <w:noWrap/>
                <w:vAlign w:val="center"/>
              </w:tcPr>
            </w:tcPrChange>
          </w:tcPr>
          <w:p w14:paraId="0FA1BBFD" w14:textId="13C994A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Berkman Sahiner, PhD</w:t>
            </w:r>
          </w:p>
        </w:tc>
        <w:tc>
          <w:tcPr>
            <w:tcW w:w="7221" w:type="dxa"/>
            <w:noWrap/>
            <w:vAlign w:val="center"/>
            <w:tcPrChange w:id="3024" w:author="O'Donnell, Kevin" w:date="2018-05-11T19:13:00Z">
              <w:tcPr>
                <w:tcW w:w="7221" w:type="dxa"/>
                <w:noWrap/>
                <w:vAlign w:val="center"/>
              </w:tcPr>
            </w:tcPrChange>
          </w:tcPr>
          <w:p w14:paraId="4AB58232" w14:textId="37588F87"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U.S. Food and Drug Administration (FDA)</w:t>
            </w:r>
          </w:p>
        </w:tc>
      </w:tr>
      <w:tr w:rsidR="009908E2" w:rsidRPr="00837A9D" w14:paraId="43081A60" w14:textId="77777777" w:rsidTr="00562DFE">
        <w:trPr>
          <w:trHeight w:val="288"/>
          <w:jc w:val="center"/>
          <w:trPrChange w:id="3025" w:author="O'Donnell, Kevin" w:date="2018-05-11T19:13:00Z">
            <w:trPr>
              <w:trHeight w:val="315"/>
              <w:jc w:val="center"/>
            </w:trPr>
          </w:trPrChange>
        </w:trPr>
        <w:tc>
          <w:tcPr>
            <w:tcW w:w="3330" w:type="dxa"/>
            <w:noWrap/>
            <w:vAlign w:val="center"/>
            <w:tcPrChange w:id="3026" w:author="O'Donnell, Kevin" w:date="2018-05-11T19:13:00Z">
              <w:tcPr>
                <w:tcW w:w="3330" w:type="dxa"/>
                <w:noWrap/>
                <w:vAlign w:val="center"/>
              </w:tcPr>
            </w:tcPrChange>
          </w:tcPr>
          <w:p w14:paraId="16F9D7F7" w14:textId="2C7E674B" w:rsidR="009908E2" w:rsidRPr="0038147D" w:rsidRDefault="009908E2" w:rsidP="00C5232D">
            <w:pPr>
              <w:widowControl/>
              <w:autoSpaceDE/>
              <w:autoSpaceDN/>
              <w:adjustRightInd/>
              <w:rPr>
                <w:rFonts w:asciiTheme="minorHAnsi" w:hAnsiTheme="minorHAnsi" w:cs="Arial"/>
                <w:sz w:val="20"/>
                <w:szCs w:val="20"/>
              </w:rPr>
            </w:pPr>
            <w:r w:rsidRPr="009908E2">
              <w:rPr>
                <w:rFonts w:asciiTheme="minorHAnsi" w:hAnsiTheme="minorHAnsi" w:cs="Arial"/>
                <w:sz w:val="20"/>
                <w:szCs w:val="20"/>
              </w:rPr>
              <w:t>Ganesh Saiprasad, PhD</w:t>
            </w:r>
          </w:p>
        </w:tc>
        <w:tc>
          <w:tcPr>
            <w:tcW w:w="7221" w:type="dxa"/>
            <w:noWrap/>
            <w:vAlign w:val="center"/>
            <w:tcPrChange w:id="3027" w:author="O'Donnell, Kevin" w:date="2018-05-11T19:13:00Z">
              <w:tcPr>
                <w:tcW w:w="7221" w:type="dxa"/>
                <w:noWrap/>
                <w:vAlign w:val="center"/>
              </w:tcPr>
            </w:tcPrChange>
          </w:tcPr>
          <w:p w14:paraId="09DECA6B" w14:textId="53055F7A" w:rsidR="009908E2" w:rsidRPr="0038147D" w:rsidRDefault="009908E2" w:rsidP="00C5232D">
            <w:pPr>
              <w:widowControl/>
              <w:autoSpaceDE/>
              <w:autoSpaceDN/>
              <w:adjustRightInd/>
              <w:rPr>
                <w:rFonts w:asciiTheme="minorHAnsi" w:hAnsiTheme="minorHAnsi" w:cs="Arial"/>
                <w:sz w:val="20"/>
                <w:szCs w:val="20"/>
              </w:rPr>
            </w:pPr>
            <w:r w:rsidRPr="009908E2">
              <w:rPr>
                <w:rFonts w:asciiTheme="minorHAnsi" w:hAnsiTheme="minorHAnsi" w:cs="Arial"/>
                <w:sz w:val="20"/>
                <w:szCs w:val="20"/>
              </w:rPr>
              <w:t>Medtronic</w:t>
            </w:r>
          </w:p>
        </w:tc>
      </w:tr>
      <w:tr w:rsidR="00640D64" w:rsidRPr="00837A9D" w14:paraId="5D5FAA1E" w14:textId="77777777" w:rsidTr="00562DFE">
        <w:trPr>
          <w:trHeight w:val="288"/>
          <w:jc w:val="center"/>
          <w:trPrChange w:id="3028" w:author="O'Donnell, Kevin" w:date="2018-05-11T19:13:00Z">
            <w:trPr>
              <w:trHeight w:val="315"/>
              <w:jc w:val="center"/>
            </w:trPr>
          </w:trPrChange>
        </w:trPr>
        <w:tc>
          <w:tcPr>
            <w:tcW w:w="3330" w:type="dxa"/>
            <w:noWrap/>
            <w:vAlign w:val="center"/>
            <w:tcPrChange w:id="3029" w:author="O'Donnell, Kevin" w:date="2018-05-11T19:13:00Z">
              <w:tcPr>
                <w:tcW w:w="3330" w:type="dxa"/>
                <w:noWrap/>
                <w:vAlign w:val="center"/>
              </w:tcPr>
            </w:tcPrChange>
          </w:tcPr>
          <w:p w14:paraId="6C55951B" w14:textId="2AD17F02"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Lawrence Schwartz, MD</w:t>
            </w:r>
          </w:p>
        </w:tc>
        <w:tc>
          <w:tcPr>
            <w:tcW w:w="7221" w:type="dxa"/>
            <w:noWrap/>
            <w:vAlign w:val="center"/>
            <w:tcPrChange w:id="3030" w:author="O'Donnell, Kevin" w:date="2018-05-11T19:13:00Z">
              <w:tcPr>
                <w:tcW w:w="7221" w:type="dxa"/>
                <w:noWrap/>
                <w:vAlign w:val="center"/>
              </w:tcPr>
            </w:tcPrChange>
          </w:tcPr>
          <w:p w14:paraId="2A461350" w14:textId="5C90164A" w:rsidR="00640D64" w:rsidRPr="0038147D" w:rsidRDefault="0038147D"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New York Presbyterian Hospital/Columbia University Medical Center</w:t>
            </w:r>
          </w:p>
        </w:tc>
      </w:tr>
      <w:tr w:rsidR="00640D64" w:rsidRPr="00837A9D" w14:paraId="721CCB2C" w14:textId="77777777" w:rsidTr="00562DFE">
        <w:trPr>
          <w:trHeight w:val="288"/>
          <w:jc w:val="center"/>
          <w:trPrChange w:id="3031" w:author="O'Donnell, Kevin" w:date="2018-05-11T19:13:00Z">
            <w:trPr>
              <w:trHeight w:val="315"/>
              <w:jc w:val="center"/>
            </w:trPr>
          </w:trPrChange>
        </w:trPr>
        <w:tc>
          <w:tcPr>
            <w:tcW w:w="3330" w:type="dxa"/>
            <w:noWrap/>
            <w:vAlign w:val="center"/>
            <w:tcPrChange w:id="3032" w:author="O'Donnell, Kevin" w:date="2018-05-11T19:13:00Z">
              <w:tcPr>
                <w:tcW w:w="3330" w:type="dxa"/>
                <w:noWrap/>
                <w:vAlign w:val="center"/>
              </w:tcPr>
            </w:tcPrChange>
          </w:tcPr>
          <w:p w14:paraId="38BBBF2A" w14:textId="4A32F364" w:rsidR="00640D64" w:rsidRPr="0038147D" w:rsidRDefault="004915BC" w:rsidP="00640D64">
            <w:pPr>
              <w:pStyle w:val="3"/>
              <w:spacing w:before="0" w:after="0"/>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Eliot Siegel, MD</w:t>
            </w:r>
          </w:p>
        </w:tc>
        <w:tc>
          <w:tcPr>
            <w:tcW w:w="7221" w:type="dxa"/>
            <w:noWrap/>
            <w:vAlign w:val="center"/>
            <w:tcPrChange w:id="3033" w:author="O'Donnell, Kevin" w:date="2018-05-11T19:13:00Z">
              <w:tcPr>
                <w:tcW w:w="7221" w:type="dxa"/>
                <w:noWrap/>
                <w:vAlign w:val="center"/>
              </w:tcPr>
            </w:tcPrChange>
          </w:tcPr>
          <w:p w14:paraId="15A18FF8" w14:textId="540C3802"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University of Maryland</w:t>
            </w:r>
          </w:p>
        </w:tc>
      </w:tr>
      <w:tr w:rsidR="00640D64" w:rsidRPr="00837A9D" w14:paraId="057B6C5D" w14:textId="77777777" w:rsidTr="00562DFE">
        <w:trPr>
          <w:trHeight w:val="288"/>
          <w:jc w:val="center"/>
          <w:trPrChange w:id="3034" w:author="O'Donnell, Kevin" w:date="2018-05-11T19:13:00Z">
            <w:trPr>
              <w:trHeight w:val="315"/>
              <w:jc w:val="center"/>
            </w:trPr>
          </w:trPrChange>
        </w:trPr>
        <w:tc>
          <w:tcPr>
            <w:tcW w:w="3330" w:type="dxa"/>
            <w:noWrap/>
            <w:vAlign w:val="center"/>
            <w:tcPrChange w:id="3035" w:author="O'Donnell, Kevin" w:date="2018-05-11T19:13:00Z">
              <w:tcPr>
                <w:tcW w:w="3330" w:type="dxa"/>
                <w:noWrap/>
                <w:vAlign w:val="center"/>
              </w:tcPr>
            </w:tcPrChange>
          </w:tcPr>
          <w:p w14:paraId="660C42D4" w14:textId="563A83F2"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Michael D. Silver, PhD</w:t>
            </w:r>
          </w:p>
        </w:tc>
        <w:tc>
          <w:tcPr>
            <w:tcW w:w="7221" w:type="dxa"/>
            <w:noWrap/>
            <w:vAlign w:val="center"/>
            <w:tcPrChange w:id="3036" w:author="O'Donnell, Kevin" w:date="2018-05-11T19:13:00Z">
              <w:tcPr>
                <w:tcW w:w="7221" w:type="dxa"/>
                <w:noWrap/>
                <w:vAlign w:val="center"/>
              </w:tcPr>
            </w:tcPrChange>
          </w:tcPr>
          <w:p w14:paraId="7F6CA178" w14:textId="12CE9D0D"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Toshiba Medical Research Institute – USA</w:t>
            </w:r>
          </w:p>
        </w:tc>
      </w:tr>
      <w:tr w:rsidR="00640D64" w:rsidRPr="00837A9D" w14:paraId="306F1CE4" w14:textId="77777777" w:rsidTr="00562DFE">
        <w:trPr>
          <w:trHeight w:val="288"/>
          <w:jc w:val="center"/>
          <w:trPrChange w:id="3037" w:author="O'Donnell, Kevin" w:date="2018-05-11T19:13:00Z">
            <w:trPr>
              <w:trHeight w:val="315"/>
              <w:jc w:val="center"/>
            </w:trPr>
          </w:trPrChange>
        </w:trPr>
        <w:tc>
          <w:tcPr>
            <w:tcW w:w="3330" w:type="dxa"/>
            <w:noWrap/>
            <w:vAlign w:val="center"/>
            <w:tcPrChange w:id="3038" w:author="O'Donnell, Kevin" w:date="2018-05-11T19:13:00Z">
              <w:tcPr>
                <w:tcW w:w="3330" w:type="dxa"/>
                <w:noWrap/>
                <w:vAlign w:val="center"/>
              </w:tcPr>
            </w:tcPrChange>
          </w:tcPr>
          <w:p w14:paraId="548F64C7" w14:textId="044B65A8"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Neil Steinmetz, MD, JD</w:t>
            </w:r>
          </w:p>
        </w:tc>
        <w:tc>
          <w:tcPr>
            <w:tcW w:w="7221" w:type="dxa"/>
            <w:noWrap/>
            <w:vAlign w:val="center"/>
            <w:tcPrChange w:id="3039" w:author="O'Donnell, Kevin" w:date="2018-05-11T19:13:00Z">
              <w:tcPr>
                <w:tcW w:w="7221" w:type="dxa"/>
                <w:noWrap/>
                <w:vAlign w:val="center"/>
              </w:tcPr>
            </w:tcPrChange>
          </w:tcPr>
          <w:p w14:paraId="1C1A1A49" w14:textId="1B62BDAC"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Translational Sciences Corporation</w:t>
            </w:r>
          </w:p>
        </w:tc>
      </w:tr>
      <w:tr w:rsidR="00640D64" w:rsidRPr="00837A9D" w14:paraId="5B960382" w14:textId="77777777" w:rsidTr="00562DFE">
        <w:trPr>
          <w:trHeight w:val="288"/>
          <w:jc w:val="center"/>
          <w:trPrChange w:id="3040" w:author="O'Donnell, Kevin" w:date="2018-05-11T19:13:00Z">
            <w:trPr>
              <w:trHeight w:val="315"/>
              <w:jc w:val="center"/>
            </w:trPr>
          </w:trPrChange>
        </w:trPr>
        <w:tc>
          <w:tcPr>
            <w:tcW w:w="3330" w:type="dxa"/>
            <w:noWrap/>
            <w:vAlign w:val="center"/>
            <w:tcPrChange w:id="3041" w:author="O'Donnell, Kevin" w:date="2018-05-11T19:13:00Z">
              <w:tcPr>
                <w:tcW w:w="3330" w:type="dxa"/>
                <w:noWrap/>
                <w:vAlign w:val="center"/>
              </w:tcPr>
            </w:tcPrChange>
          </w:tcPr>
          <w:p w14:paraId="1325ACC2" w14:textId="46F6DBE0"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Matthias Thorn, PhD</w:t>
            </w:r>
          </w:p>
        </w:tc>
        <w:tc>
          <w:tcPr>
            <w:tcW w:w="7221" w:type="dxa"/>
            <w:noWrap/>
            <w:vAlign w:val="center"/>
            <w:tcPrChange w:id="3042" w:author="O'Donnell, Kevin" w:date="2018-05-11T19:13:00Z">
              <w:tcPr>
                <w:tcW w:w="7221" w:type="dxa"/>
                <w:noWrap/>
                <w:vAlign w:val="center"/>
              </w:tcPr>
            </w:tcPrChange>
          </w:tcPr>
          <w:p w14:paraId="27615210" w14:textId="0D6B61A7"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Siemens AG</w:t>
            </w:r>
          </w:p>
        </w:tc>
      </w:tr>
      <w:tr w:rsidR="00640D64" w:rsidRPr="00837A9D" w14:paraId="21085904" w14:textId="77777777" w:rsidTr="00562DFE">
        <w:trPr>
          <w:trHeight w:val="288"/>
          <w:jc w:val="center"/>
          <w:trPrChange w:id="3043" w:author="O'Donnell, Kevin" w:date="2018-05-11T19:13:00Z">
            <w:trPr>
              <w:trHeight w:val="315"/>
              <w:jc w:val="center"/>
            </w:trPr>
          </w:trPrChange>
        </w:trPr>
        <w:tc>
          <w:tcPr>
            <w:tcW w:w="3330" w:type="dxa"/>
            <w:noWrap/>
            <w:vAlign w:val="center"/>
            <w:tcPrChange w:id="3044" w:author="O'Donnell, Kevin" w:date="2018-05-11T19:13:00Z">
              <w:tcPr>
                <w:tcW w:w="3330" w:type="dxa"/>
                <w:noWrap/>
                <w:vAlign w:val="center"/>
              </w:tcPr>
            </w:tcPrChange>
          </w:tcPr>
          <w:p w14:paraId="6C473576" w14:textId="60F74FA8"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David Vining, MD</w:t>
            </w:r>
          </w:p>
        </w:tc>
        <w:tc>
          <w:tcPr>
            <w:tcW w:w="7221" w:type="dxa"/>
            <w:noWrap/>
            <w:vAlign w:val="center"/>
            <w:tcPrChange w:id="3045" w:author="O'Donnell, Kevin" w:date="2018-05-11T19:13:00Z">
              <w:tcPr>
                <w:tcW w:w="7221" w:type="dxa"/>
                <w:noWrap/>
                <w:vAlign w:val="center"/>
              </w:tcPr>
            </w:tcPrChange>
          </w:tcPr>
          <w:p w14:paraId="02DADACB" w14:textId="58E9CD68"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MD Anderson Cancer Center</w:t>
            </w:r>
          </w:p>
        </w:tc>
      </w:tr>
      <w:tr w:rsidR="00640D64" w:rsidRPr="00837A9D" w14:paraId="4A880F6C" w14:textId="77777777" w:rsidTr="00562DFE">
        <w:trPr>
          <w:trHeight w:val="288"/>
          <w:jc w:val="center"/>
          <w:trPrChange w:id="3046" w:author="O'Donnell, Kevin" w:date="2018-05-11T19:13:00Z">
            <w:trPr>
              <w:trHeight w:val="315"/>
              <w:jc w:val="center"/>
            </w:trPr>
          </w:trPrChange>
        </w:trPr>
        <w:tc>
          <w:tcPr>
            <w:tcW w:w="3330" w:type="dxa"/>
            <w:noWrap/>
            <w:vAlign w:val="center"/>
            <w:tcPrChange w:id="3047" w:author="O'Donnell, Kevin" w:date="2018-05-11T19:13:00Z">
              <w:tcPr>
                <w:tcW w:w="3330" w:type="dxa"/>
                <w:noWrap/>
                <w:vAlign w:val="center"/>
              </w:tcPr>
            </w:tcPrChange>
          </w:tcPr>
          <w:p w14:paraId="43220BDA" w14:textId="3BB03721"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David Yankelevitz, MD</w:t>
            </w:r>
          </w:p>
        </w:tc>
        <w:tc>
          <w:tcPr>
            <w:tcW w:w="7221" w:type="dxa"/>
            <w:noWrap/>
            <w:vAlign w:val="center"/>
            <w:tcPrChange w:id="3048" w:author="O'Donnell, Kevin" w:date="2018-05-11T19:13:00Z">
              <w:tcPr>
                <w:tcW w:w="7221" w:type="dxa"/>
                <w:noWrap/>
                <w:vAlign w:val="center"/>
              </w:tcPr>
            </w:tcPrChange>
          </w:tcPr>
          <w:p w14:paraId="0C2D8D07" w14:textId="09ED73A6" w:rsidR="00640D64" w:rsidRPr="0038147D" w:rsidRDefault="00640D64" w:rsidP="00C5232D">
            <w:pPr>
              <w:widowControl/>
              <w:autoSpaceDE/>
              <w:autoSpaceDN/>
              <w:adjustRightInd/>
              <w:rPr>
                <w:rStyle w:val="StyleVisioncontentC0000000009D55010"/>
                <w:rFonts w:asciiTheme="minorHAnsi" w:hAnsiTheme="minorHAnsi"/>
                <w:i w:val="0"/>
                <w:color w:val="auto"/>
                <w:sz w:val="20"/>
                <w:szCs w:val="20"/>
              </w:rPr>
            </w:pPr>
            <w:r w:rsidRPr="0038147D">
              <w:rPr>
                <w:rStyle w:val="StyleVisioncontentC0000000009D55010"/>
                <w:rFonts w:asciiTheme="minorHAnsi" w:hAnsiTheme="minorHAnsi"/>
                <w:i w:val="0"/>
                <w:color w:val="auto"/>
                <w:sz w:val="20"/>
                <w:szCs w:val="20"/>
              </w:rPr>
              <w:t>Mt. Sinai School of Medicine</w:t>
            </w:r>
          </w:p>
        </w:tc>
      </w:tr>
      <w:tr w:rsidR="00640D64" w:rsidRPr="00837A9D" w14:paraId="2EDBB648" w14:textId="77777777" w:rsidTr="00562DFE">
        <w:trPr>
          <w:trHeight w:val="288"/>
          <w:jc w:val="center"/>
          <w:trPrChange w:id="3049" w:author="O'Donnell, Kevin" w:date="2018-05-11T19:13:00Z">
            <w:trPr>
              <w:trHeight w:val="315"/>
              <w:jc w:val="center"/>
            </w:trPr>
          </w:trPrChange>
        </w:trPr>
        <w:tc>
          <w:tcPr>
            <w:tcW w:w="3330" w:type="dxa"/>
            <w:noWrap/>
            <w:vAlign w:val="center"/>
            <w:tcPrChange w:id="3050" w:author="O'Donnell, Kevin" w:date="2018-05-11T19:13:00Z">
              <w:tcPr>
                <w:tcW w:w="3330" w:type="dxa"/>
                <w:noWrap/>
                <w:vAlign w:val="center"/>
              </w:tcPr>
            </w:tcPrChange>
          </w:tcPr>
          <w:p w14:paraId="29C8C195" w14:textId="1D75AF47" w:rsidR="00640D64" w:rsidRPr="0038147D" w:rsidRDefault="004915BC" w:rsidP="00640D64">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Hiro Yoshida, PhD</w:t>
            </w:r>
          </w:p>
        </w:tc>
        <w:tc>
          <w:tcPr>
            <w:tcW w:w="7221" w:type="dxa"/>
            <w:noWrap/>
            <w:vAlign w:val="center"/>
            <w:tcPrChange w:id="3051" w:author="O'Donnell, Kevin" w:date="2018-05-11T19:13:00Z">
              <w:tcPr>
                <w:tcW w:w="7221" w:type="dxa"/>
                <w:noWrap/>
                <w:vAlign w:val="center"/>
              </w:tcPr>
            </w:tcPrChange>
          </w:tcPr>
          <w:p w14:paraId="15B72A3A" w14:textId="1B0FE0FE" w:rsidR="00640D64" w:rsidRPr="0038147D" w:rsidRDefault="004915BC" w:rsidP="00C5232D">
            <w:pPr>
              <w:widowControl/>
              <w:autoSpaceDE/>
              <w:autoSpaceDN/>
              <w:adjustRightInd/>
              <w:rPr>
                <w:rStyle w:val="StyleVisioncontentC0000000009D55010"/>
                <w:rFonts w:asciiTheme="minorHAnsi" w:hAnsiTheme="minorHAnsi"/>
                <w:i w:val="0"/>
                <w:color w:val="auto"/>
                <w:sz w:val="20"/>
                <w:szCs w:val="20"/>
              </w:rPr>
            </w:pPr>
            <w:r w:rsidRPr="004915BC">
              <w:rPr>
                <w:rStyle w:val="StyleVisioncontentC0000000009D55010"/>
                <w:rFonts w:asciiTheme="minorHAnsi" w:hAnsiTheme="minorHAnsi"/>
                <w:i w:val="0"/>
                <w:color w:val="auto"/>
                <w:sz w:val="20"/>
                <w:szCs w:val="20"/>
              </w:rPr>
              <w:t>Harvard - Massachusetts General Hospital</w:t>
            </w:r>
          </w:p>
        </w:tc>
      </w:tr>
      <w:tr w:rsidR="00C5232D" w:rsidRPr="00837A9D" w14:paraId="426409F7" w14:textId="77777777" w:rsidTr="00562DFE">
        <w:trPr>
          <w:trHeight w:val="288"/>
          <w:jc w:val="center"/>
          <w:trPrChange w:id="3052" w:author="O'Donnell, Kevin" w:date="2018-05-11T19:13:00Z">
            <w:trPr>
              <w:trHeight w:val="315"/>
              <w:jc w:val="center"/>
            </w:trPr>
          </w:trPrChange>
        </w:trPr>
        <w:tc>
          <w:tcPr>
            <w:tcW w:w="3330" w:type="dxa"/>
            <w:noWrap/>
            <w:vAlign w:val="center"/>
            <w:tcPrChange w:id="3053" w:author="O'Donnell, Kevin" w:date="2018-05-11T19:13:00Z">
              <w:tcPr>
                <w:tcW w:w="3330" w:type="dxa"/>
                <w:noWrap/>
                <w:vAlign w:val="center"/>
              </w:tcPr>
            </w:tcPrChange>
          </w:tcPr>
          <w:p w14:paraId="10869A35" w14:textId="596F4744"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lastRenderedPageBreak/>
              <w:t>Lifeng Yu, PhD</w:t>
            </w:r>
          </w:p>
        </w:tc>
        <w:tc>
          <w:tcPr>
            <w:tcW w:w="7221" w:type="dxa"/>
            <w:noWrap/>
            <w:vAlign w:val="center"/>
            <w:tcPrChange w:id="3054" w:author="O'Donnell, Kevin" w:date="2018-05-11T19:13:00Z">
              <w:tcPr>
                <w:tcW w:w="7221" w:type="dxa"/>
                <w:noWrap/>
                <w:vAlign w:val="center"/>
              </w:tcPr>
            </w:tcPrChange>
          </w:tcPr>
          <w:p w14:paraId="16D69D7A" w14:textId="1D0DF17E"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Mayo Clinic Rochester</w:t>
            </w:r>
          </w:p>
        </w:tc>
      </w:tr>
      <w:tr w:rsidR="00C5232D" w:rsidRPr="00837A9D" w14:paraId="5FF36F7D" w14:textId="77777777" w:rsidTr="00562DFE">
        <w:trPr>
          <w:trHeight w:val="288"/>
          <w:jc w:val="center"/>
          <w:trPrChange w:id="3055" w:author="O'Donnell, Kevin" w:date="2018-05-11T19:13:00Z">
            <w:trPr>
              <w:trHeight w:val="315"/>
              <w:jc w:val="center"/>
            </w:trPr>
          </w:trPrChange>
        </w:trPr>
        <w:tc>
          <w:tcPr>
            <w:tcW w:w="3330" w:type="dxa"/>
            <w:noWrap/>
            <w:vAlign w:val="center"/>
            <w:tcPrChange w:id="3056" w:author="O'Donnell, Kevin" w:date="2018-05-11T19:13:00Z">
              <w:tcPr>
                <w:tcW w:w="3330" w:type="dxa"/>
                <w:noWrap/>
                <w:vAlign w:val="center"/>
              </w:tcPr>
            </w:tcPrChange>
          </w:tcPr>
          <w:p w14:paraId="5FB9CCDE" w14:textId="41CC2EFA"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Luduan Zhang, PhD</w:t>
            </w:r>
          </w:p>
        </w:tc>
        <w:tc>
          <w:tcPr>
            <w:tcW w:w="7221" w:type="dxa"/>
            <w:noWrap/>
            <w:vAlign w:val="center"/>
            <w:tcPrChange w:id="3057" w:author="O'Donnell, Kevin" w:date="2018-05-11T19:13:00Z">
              <w:tcPr>
                <w:tcW w:w="7221" w:type="dxa"/>
                <w:noWrap/>
                <w:vAlign w:val="center"/>
              </w:tcPr>
            </w:tcPrChange>
          </w:tcPr>
          <w:p w14:paraId="75F5560F" w14:textId="30786EC8" w:rsidR="00C5232D" w:rsidRPr="0038147D" w:rsidRDefault="00C5232D" w:rsidP="00C5232D">
            <w:pPr>
              <w:widowControl/>
              <w:autoSpaceDE/>
              <w:autoSpaceDN/>
              <w:adjustRightInd/>
              <w:rPr>
                <w:rFonts w:asciiTheme="minorHAnsi" w:hAnsiTheme="minorHAnsi" w:cs="Arial"/>
                <w:sz w:val="20"/>
                <w:szCs w:val="20"/>
              </w:rPr>
            </w:pPr>
            <w:r w:rsidRPr="0038147D">
              <w:rPr>
                <w:rFonts w:asciiTheme="minorHAnsi" w:hAnsiTheme="minorHAnsi" w:cs="Arial"/>
                <w:sz w:val="20"/>
                <w:szCs w:val="20"/>
              </w:rPr>
              <w:t>LZ Biomedical</w:t>
            </w:r>
          </w:p>
        </w:tc>
      </w:tr>
    </w:tbl>
    <w:p w14:paraId="1121B523" w14:textId="08E40424" w:rsidR="006E156A" w:rsidRDefault="006E156A" w:rsidP="00640D64">
      <w:pPr>
        <w:pStyle w:val="3"/>
        <w:spacing w:before="0" w:after="0"/>
      </w:pPr>
    </w:p>
    <w:p w14:paraId="7C49A8B6" w14:textId="77777777" w:rsidR="006E156A" w:rsidRDefault="003B5586" w:rsidP="00562DFE">
      <w:pPr>
        <w:pStyle w:val="3"/>
        <w:spacing w:before="120" w:after="120"/>
        <w:pPrChange w:id="3058" w:author="O'Donnell, Kevin" w:date="2018-05-11T19:13:00Z">
          <w:pPr>
            <w:pStyle w:val="3"/>
          </w:pPr>
        </w:pPrChange>
      </w:pPr>
      <w:r w:rsidRPr="00D92917">
        <w:rPr>
          <w:rStyle w:val="StyleVisioncontentC0000000009D55010"/>
          <w:i w:val="0"/>
          <w:color w:val="auto"/>
        </w:rPr>
        <w:t xml:space="preserve">The Volumetric CT Technical Committee is deeply grateful for the support and technical assistance provided by the staff of the Radiological Society of North America.  </w:t>
      </w:r>
    </w:p>
    <w:p w14:paraId="5919C755" w14:textId="0B11D47C" w:rsidR="00A5454C" w:rsidRPr="00517DA6" w:rsidRDefault="00A5454C" w:rsidP="00517DA6">
      <w:pPr>
        <w:pStyle w:val="Heading1"/>
        <w:sectPr w:rsidR="00A5454C" w:rsidRPr="00517DA6" w:rsidSect="00F1749F">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123" w:right="864" w:bottom="1123" w:left="864" w:header="418" w:footer="418" w:gutter="0"/>
          <w:lnNumType w:countBy="5" w:restart="continuous"/>
          <w:cols w:space="720"/>
          <w:docGrid w:linePitch="326"/>
        </w:sectPr>
      </w:pPr>
      <w:bookmarkStart w:id="3059" w:name="_Toc292350672"/>
      <w:bookmarkStart w:id="3060" w:name="_Toc286414923"/>
      <w:bookmarkStart w:id="3061" w:name="_Toc292896574"/>
    </w:p>
    <w:p w14:paraId="370DF3F0" w14:textId="5BE2E4F0" w:rsidR="00581644" w:rsidRPr="00D92917" w:rsidRDefault="005D1A25" w:rsidP="00E94464">
      <w:pPr>
        <w:pStyle w:val="Heading2"/>
      </w:pPr>
      <w:bookmarkStart w:id="3062" w:name="_Toc292350673"/>
      <w:bookmarkStart w:id="3063" w:name="_Toc382939216"/>
      <w:bookmarkStart w:id="3064" w:name="_Toc513833486"/>
      <w:bookmarkEnd w:id="3059"/>
      <w:bookmarkEnd w:id="3060"/>
      <w:bookmarkEnd w:id="3061"/>
      <w:r>
        <w:rPr>
          <w:rStyle w:val="StyleVisiontextC0000000009D33780"/>
        </w:rPr>
        <w:lastRenderedPageBreak/>
        <w:t xml:space="preserve">Appendix </w:t>
      </w:r>
      <w:r w:rsidR="00F46805">
        <w:rPr>
          <w:rStyle w:val="StyleVisiontextC0000000009D33780"/>
        </w:rPr>
        <w:t>B</w:t>
      </w:r>
      <w:r w:rsidR="00306562">
        <w:rPr>
          <w:rStyle w:val="StyleVisiontextC0000000009D33780"/>
        </w:rPr>
        <w:t xml:space="preserve">: </w:t>
      </w:r>
      <w:r w:rsidR="003B5586" w:rsidRPr="00D92917">
        <w:rPr>
          <w:rStyle w:val="StyleVisiontextC0000000009D33780"/>
        </w:rPr>
        <w:t>Conventions and Definitions</w:t>
      </w:r>
      <w:bookmarkEnd w:id="3062"/>
      <w:bookmarkEnd w:id="3063"/>
      <w:bookmarkEnd w:id="3064"/>
      <w:r w:rsidR="003B5586" w:rsidRPr="00D92917">
        <w:rPr>
          <w:rStyle w:val="StyleVisiontextC0000000009D33780"/>
        </w:rPr>
        <w:t xml:space="preserve"> </w:t>
      </w:r>
    </w:p>
    <w:p w14:paraId="2D540CDD" w14:textId="77777777" w:rsidR="006E156A" w:rsidRDefault="003B5586" w:rsidP="006E156A">
      <w:pPr>
        <w:pStyle w:val="3"/>
      </w:pPr>
      <w:r w:rsidRPr="00D92917">
        <w:rPr>
          <w:rStyle w:val="StyleVisioncontentC0000000009D55690"/>
          <w:i w:val="0"/>
          <w:color w:val="auto"/>
        </w:rPr>
        <w:t xml:space="preserve">Acquisition vs. Analysis vs. Interpretation: This document organizes acquisition, reconstruction, post-processing, analysis and interpretation as steps in a pipeline that transforms data to information to knowledge. Acquisition, reconstruction and post-processing are considered to address the collection and structuring of new data from the subject. Analysis is primarily considered to be computational steps that transform the data into information, extracting important values. Interpretation is primarily considered to be judgment that transforms the information into knowledge. (The transformation of knowledge into wisdom is beyond the scope of this document.)  </w:t>
      </w:r>
    </w:p>
    <w:p w14:paraId="0C7E497D" w14:textId="77777777" w:rsidR="006E156A" w:rsidRDefault="003B5586" w:rsidP="006E156A">
      <w:pPr>
        <w:pStyle w:val="3"/>
      </w:pPr>
      <w:r w:rsidRPr="00D92917">
        <w:rPr>
          <w:rStyle w:val="StyleVisioncontentC0000000009D55690"/>
          <w:i w:val="0"/>
          <w:color w:val="auto"/>
        </w:rPr>
        <w:t xml:space="preserve">Image Analysis, Image Review, and/or Read: Procedures and processes that culminate in the generation of imaging outcome measures, such tumor response criteria. Reviews can be performed for eligibility, safety or efficacy. The review paradigm may be context specific and dependent on the specific aims of a trial, the imaging technologies in play, and the stage of drug development, among other parameters.  </w:t>
      </w:r>
    </w:p>
    <w:p w14:paraId="63D5F3A9" w14:textId="77777777" w:rsidR="006E156A" w:rsidRDefault="003B5586" w:rsidP="006E156A">
      <w:pPr>
        <w:pStyle w:val="3"/>
      </w:pPr>
      <w:r w:rsidRPr="00D92917">
        <w:rPr>
          <w:rStyle w:val="StyleVisioncontentC0000000009D55690"/>
          <w:i w:val="0"/>
          <w:color w:val="auto"/>
        </w:rPr>
        <w:t xml:space="preserve">Image Header: that part of the </w:t>
      </w:r>
      <w:r w:rsidR="00012727">
        <w:rPr>
          <w:rStyle w:val="StyleVisioncontentC0000000009D55690"/>
          <w:i w:val="0"/>
          <w:color w:val="auto"/>
        </w:rPr>
        <w:t xml:space="preserve">image </w:t>
      </w:r>
      <w:r w:rsidRPr="00D92917">
        <w:rPr>
          <w:rStyle w:val="StyleVisioncontentC0000000009D55690"/>
          <w:i w:val="0"/>
          <w:color w:val="auto"/>
        </w:rPr>
        <w:t xml:space="preserve">file </w:t>
      </w:r>
      <w:r w:rsidR="00012727">
        <w:rPr>
          <w:rStyle w:val="StyleVisioncontentC0000000009D55690"/>
          <w:i w:val="0"/>
          <w:color w:val="auto"/>
        </w:rPr>
        <w:t>(</w:t>
      </w:r>
      <w:r w:rsidRPr="00D92917">
        <w:rPr>
          <w:rStyle w:val="StyleVisioncontentC0000000009D55690"/>
          <w:i w:val="0"/>
          <w:color w:val="auto"/>
        </w:rPr>
        <w:t>or dataset containing the image</w:t>
      </w:r>
      <w:r w:rsidR="00012727">
        <w:rPr>
          <w:rStyle w:val="StyleVisioncontentC0000000009D55690"/>
          <w:i w:val="0"/>
          <w:color w:val="auto"/>
        </w:rPr>
        <w:t>)</w:t>
      </w:r>
      <w:r w:rsidRPr="00D92917">
        <w:rPr>
          <w:rStyle w:val="StyleVisioncontentC0000000009D55690"/>
          <w:i w:val="0"/>
          <w:color w:val="auto"/>
        </w:rPr>
        <w:t xml:space="preserve"> other than the pixel data itself</w:t>
      </w:r>
      <w:r w:rsidR="00012727">
        <w:rPr>
          <w:rStyle w:val="StyleVisioncontentC0000000009D55690"/>
          <w:i w:val="0"/>
          <w:color w:val="auto"/>
        </w:rPr>
        <w:t>.</w:t>
      </w:r>
      <w:r w:rsidRPr="00D92917">
        <w:rPr>
          <w:rStyle w:val="StyleVisioncontentC0000000009D55690"/>
          <w:i w:val="0"/>
          <w:color w:val="auto"/>
        </w:rPr>
        <w:t xml:space="preserve">  </w:t>
      </w:r>
    </w:p>
    <w:p w14:paraId="21F17D87" w14:textId="77777777" w:rsidR="006E156A" w:rsidRDefault="003B5586" w:rsidP="006E156A">
      <w:pPr>
        <w:pStyle w:val="3"/>
      </w:pPr>
      <w:r w:rsidRPr="00D92917">
        <w:rPr>
          <w:rStyle w:val="StyleVisioncontentC0000000009D55690"/>
          <w:i w:val="0"/>
          <w:color w:val="auto"/>
        </w:rPr>
        <w:t xml:space="preserve">Imaging Phantoms: </w:t>
      </w:r>
      <w:r w:rsidR="00DA2AC6">
        <w:rPr>
          <w:rStyle w:val="StyleVisioncontentC0000000009D55690"/>
          <w:i w:val="0"/>
          <w:color w:val="auto"/>
        </w:rPr>
        <w:t>d</w:t>
      </w:r>
      <w:r w:rsidRPr="00D92917">
        <w:rPr>
          <w:rStyle w:val="StyleVisioncontentC0000000009D55690"/>
          <w:i w:val="0"/>
          <w:color w:val="auto"/>
        </w:rPr>
        <w:t>evices used for periodic testing and standardization of image acquisition. This testing must be site specific and equipment specific and conducted prior to the beginning of a trial (baseline), periodically during the trial and at the end of the trial.</w:t>
      </w:r>
    </w:p>
    <w:p w14:paraId="4869636F" w14:textId="77777777" w:rsidR="006E156A" w:rsidRDefault="003B5586" w:rsidP="006E156A">
      <w:pPr>
        <w:pStyle w:val="3"/>
        <w:rPr>
          <w:rStyle w:val="StyleVisioncontentC0000000009D55690"/>
          <w:i w:val="0"/>
          <w:color w:val="auto"/>
        </w:rPr>
      </w:pPr>
      <w:r w:rsidRPr="00D92917">
        <w:rPr>
          <w:rStyle w:val="StyleVisioncontentC0000000009D55690"/>
          <w:i w:val="0"/>
          <w:color w:val="auto"/>
        </w:rPr>
        <w:t>Time Point</w:t>
      </w:r>
      <w:r w:rsidR="00DA2AC6">
        <w:rPr>
          <w:rStyle w:val="StyleVisioncontentC0000000009D55690"/>
          <w:i w:val="0"/>
          <w:color w:val="auto"/>
        </w:rPr>
        <w:t>:</w:t>
      </w:r>
      <w:r w:rsidRPr="00D92917">
        <w:rPr>
          <w:rStyle w:val="StyleVisioncontentC0000000009D55690"/>
          <w:i w:val="0"/>
          <w:color w:val="auto"/>
        </w:rPr>
        <w:t xml:space="preserve"> a discrete period during the course of a clinical trial when groups of imaging exams or clinical exams are scheduled.  </w:t>
      </w:r>
    </w:p>
    <w:p w14:paraId="0E18666E" w14:textId="77777777" w:rsidR="00A5454C" w:rsidRPr="00DA2AC6" w:rsidRDefault="00A5454C" w:rsidP="00A5454C">
      <w:pPr>
        <w:pStyle w:val="3"/>
        <w:rPr>
          <w:rFonts w:cs="Calibri"/>
        </w:rPr>
      </w:pPr>
      <w:r w:rsidRPr="00DA2AC6">
        <w:rPr>
          <w:rFonts w:cs="Calibri"/>
        </w:rPr>
        <w:t>Tumor Definition Variability</w:t>
      </w:r>
      <w:r>
        <w:rPr>
          <w:rFonts w:cs="Calibri"/>
        </w:rPr>
        <w:t>:</w:t>
      </w:r>
      <w:r w:rsidRPr="00DA2AC6">
        <w:rPr>
          <w:rFonts w:cs="Calibri"/>
        </w:rPr>
        <w:t xml:space="preserve"> the clarity of the tumor boundary in the images.  It originates from the biological characteristics of the tumor, technical characteristics of the imaging process, and perhaps on the perception, expertise and education of the operator.  </w:t>
      </w:r>
    </w:p>
    <w:p w14:paraId="591E39EA" w14:textId="77777777" w:rsidR="00A5454C" w:rsidRPr="00DA2AC6" w:rsidRDefault="00A5454C" w:rsidP="00A5454C">
      <w:pPr>
        <w:pStyle w:val="3"/>
        <w:rPr>
          <w:rFonts w:cs="Calibri"/>
        </w:rPr>
      </w:pPr>
      <w:r w:rsidRPr="00DA2AC6">
        <w:rPr>
          <w:rFonts w:cs="Calibri"/>
        </w:rPr>
        <w:t>Technical Variability - originates only from the ability to drawing unequivocal objects. In other words, the perception of tumor definition is supposed absolutely clear and similar for any given operator when attempting to assess “Technical” variability.</w:t>
      </w:r>
    </w:p>
    <w:p w14:paraId="77A0A96F" w14:textId="79CF19B2" w:rsidR="00A5454C" w:rsidRPr="00DA2AC6" w:rsidDel="0053574F" w:rsidRDefault="00A5454C" w:rsidP="00A5454C">
      <w:pPr>
        <w:pStyle w:val="3"/>
        <w:rPr>
          <w:del w:id="3065" w:author="O'Donnell, Kevin" w:date="2018-05-11T13:43:00Z"/>
          <w:rFonts w:cs="Calibri"/>
        </w:rPr>
      </w:pPr>
      <w:commentRangeStart w:id="3066"/>
      <w:del w:id="3067" w:author="O'Donnell, Kevin" w:date="2018-05-11T13:43:00Z">
        <w:r w:rsidRPr="00DA2AC6" w:rsidDel="0053574F">
          <w:rPr>
            <w:rFonts w:cs="Calibri"/>
          </w:rPr>
          <w:delText xml:space="preserve">Global Variability </w:delText>
        </w:r>
        <w:commentRangeEnd w:id="3066"/>
        <w:r w:rsidR="00EB45EE" w:rsidDel="0053574F">
          <w:rPr>
            <w:rStyle w:val="CommentReference"/>
            <w:lang w:val="x-none" w:eastAsia="x-none"/>
          </w:rPr>
          <w:commentReference w:id="3066"/>
        </w:r>
        <w:r w:rsidRPr="00DA2AC6" w:rsidDel="0053574F">
          <w:rPr>
            <w:rFonts w:cs="Calibri"/>
          </w:rPr>
          <w:delText>- partitioned as the variability in the tumor definition plus the “Technical” variability.</w:delText>
        </w:r>
      </w:del>
    </w:p>
    <w:p w14:paraId="699108F3" w14:textId="2D1C8FE4" w:rsidR="00A5454C" w:rsidRPr="00DA2AC6" w:rsidDel="0053574F" w:rsidRDefault="00A5454C" w:rsidP="00A5454C">
      <w:pPr>
        <w:pStyle w:val="3"/>
        <w:rPr>
          <w:del w:id="3068" w:author="O'Donnell, Kevin" w:date="2018-05-11T13:43:00Z"/>
        </w:rPr>
      </w:pPr>
      <w:commentRangeStart w:id="3069"/>
      <w:del w:id="3070" w:author="O'Donnell, Kevin" w:date="2018-05-11T13:43:00Z">
        <w:r w:rsidRPr="00DA2AC6" w:rsidDel="0053574F">
          <w:rPr>
            <w:rStyle w:val="StyleVisioncontentC0000000009D55690"/>
            <w:i w:val="0"/>
            <w:color w:val="auto"/>
          </w:rPr>
          <w:delText>Intra-Rater Variability - is the variability in the interpretation of a set of images by the same reader after an adequate period of time inserted to reduce recall bias.</w:delText>
        </w:r>
        <w:commentRangeEnd w:id="3069"/>
        <w:r w:rsidR="00EB45EE" w:rsidDel="0053574F">
          <w:rPr>
            <w:rStyle w:val="CommentReference"/>
            <w:lang w:val="x-none" w:eastAsia="x-none"/>
          </w:rPr>
          <w:commentReference w:id="3069"/>
        </w:r>
        <w:r w:rsidRPr="00DA2AC6" w:rsidDel="0053574F">
          <w:rPr>
            <w:rStyle w:val="StyleVisioncontentC0000000009D55690"/>
            <w:i w:val="0"/>
            <w:color w:val="auto"/>
          </w:rPr>
          <w:delText xml:space="preserve">  </w:delText>
        </w:r>
      </w:del>
    </w:p>
    <w:p w14:paraId="7C113567" w14:textId="406A4BEE" w:rsidR="00A5454C" w:rsidRPr="00DA2AC6" w:rsidDel="0053574F" w:rsidRDefault="00A5454C" w:rsidP="00A5454C">
      <w:pPr>
        <w:pStyle w:val="3"/>
        <w:rPr>
          <w:del w:id="3071" w:author="O'Donnell, Kevin" w:date="2018-05-11T13:43:00Z"/>
        </w:rPr>
      </w:pPr>
      <w:commentRangeStart w:id="3072"/>
      <w:del w:id="3073" w:author="O'Donnell, Kevin" w:date="2018-05-11T13:43:00Z">
        <w:r w:rsidRPr="00DA2AC6" w:rsidDel="0053574F">
          <w:rPr>
            <w:rStyle w:val="StyleVisioncontentC0000000009D55690"/>
            <w:i w:val="0"/>
            <w:color w:val="auto"/>
          </w:rPr>
          <w:delText xml:space="preserve">Inter-Rater Variability </w:delText>
        </w:r>
        <w:commentRangeEnd w:id="3072"/>
        <w:r w:rsidR="00EB45EE" w:rsidDel="0053574F">
          <w:rPr>
            <w:rStyle w:val="CommentReference"/>
            <w:lang w:val="x-none" w:eastAsia="x-none"/>
          </w:rPr>
          <w:commentReference w:id="3072"/>
        </w:r>
        <w:r w:rsidRPr="00DA2AC6" w:rsidDel="0053574F">
          <w:rPr>
            <w:rStyle w:val="StyleVisioncontentC0000000009D55690"/>
            <w:i w:val="0"/>
            <w:color w:val="auto"/>
          </w:rPr>
          <w:delText xml:space="preserve">- is the variability in the interpretation of a set of images by the different readers.  </w:delText>
        </w:r>
      </w:del>
    </w:p>
    <w:p w14:paraId="3B3ABC89" w14:textId="77777777" w:rsidR="00A5454C" w:rsidRPr="00DA2AC6" w:rsidRDefault="00A5454C" w:rsidP="00A5454C">
      <w:pPr>
        <w:pStyle w:val="3"/>
        <w:rPr>
          <w:rFonts w:cs="Calibri"/>
        </w:rPr>
      </w:pPr>
      <w:r w:rsidRPr="00DA2AC6">
        <w:rPr>
          <w:rFonts w:cs="Calibri"/>
        </w:rPr>
        <w:t>Repeatability – considers multiple measurements taken under the same conditions (same equipment, parameters, reader, algorithm, etc) but different subjects.</w:t>
      </w:r>
    </w:p>
    <w:p w14:paraId="112F370B" w14:textId="602D8931" w:rsidR="001F0FC6" w:rsidRDefault="00A5454C" w:rsidP="002450D6">
      <w:pPr>
        <w:pStyle w:val="3"/>
        <w:rPr>
          <w:ins w:id="3074" w:author="O'Donnell, Kevin" w:date="2017-07-07T16:36:00Z"/>
          <w:rFonts w:cs="Calibri"/>
        </w:rPr>
      </w:pPr>
      <w:r w:rsidRPr="00DA2AC6">
        <w:rPr>
          <w:rFonts w:cs="Calibri"/>
        </w:rPr>
        <w:t>Reproduc</w:t>
      </w:r>
      <w:r w:rsidR="00B44591">
        <w:rPr>
          <w:rFonts w:cs="Calibri"/>
        </w:rPr>
        <w:t>i</w:t>
      </w:r>
      <w:r w:rsidRPr="00DA2AC6">
        <w:rPr>
          <w:rFonts w:cs="Calibri"/>
        </w:rPr>
        <w:t>bility – considers multiple measurements taken where one or more conditions have changed.</w:t>
      </w:r>
    </w:p>
    <w:p w14:paraId="04FF1039" w14:textId="77777777" w:rsidR="00C7073A" w:rsidRDefault="00C7073A" w:rsidP="002450D6">
      <w:pPr>
        <w:pStyle w:val="3"/>
        <w:rPr>
          <w:ins w:id="3075" w:author="O'Donnell, Kevin" w:date="2017-07-07T16:36:00Z"/>
          <w:rFonts w:cs="Calibri"/>
        </w:rPr>
      </w:pPr>
    </w:p>
    <w:p w14:paraId="12A46987" w14:textId="77777777" w:rsidR="00C7073A" w:rsidRDefault="00C7073A" w:rsidP="002450D6">
      <w:pPr>
        <w:pStyle w:val="3"/>
        <w:rPr>
          <w:ins w:id="3076" w:author="O'Donnell, Kevin" w:date="2017-07-07T16:36:00Z"/>
          <w:rFonts w:cs="Calibri"/>
        </w:rPr>
      </w:pPr>
    </w:p>
    <w:p w14:paraId="3B776A24" w14:textId="77777777" w:rsidR="004C789F" w:rsidRDefault="004C789F">
      <w:pPr>
        <w:widowControl/>
        <w:autoSpaceDE/>
        <w:autoSpaceDN/>
        <w:adjustRightInd/>
        <w:rPr>
          <w:ins w:id="3077" w:author="O'Donnell, Kevin" w:date="2018-05-11T16:38:00Z"/>
          <w:rFonts w:cs="Times New Roman"/>
          <w:b/>
          <w:sz w:val="28"/>
          <w:szCs w:val="20"/>
        </w:rPr>
      </w:pPr>
      <w:ins w:id="3078" w:author="O'Donnell, Kevin" w:date="2018-05-11T16:38:00Z">
        <w:r>
          <w:rPr>
            <w:rFonts w:cs="Times New Roman"/>
            <w:b/>
            <w:sz w:val="28"/>
            <w:szCs w:val="20"/>
          </w:rPr>
          <w:br w:type="page"/>
        </w:r>
      </w:ins>
    </w:p>
    <w:p w14:paraId="0A46369C" w14:textId="6B071BBA" w:rsidR="00C7073A" w:rsidRPr="00C7073A" w:rsidRDefault="00ED38AA" w:rsidP="00C7073A">
      <w:pPr>
        <w:widowControl/>
        <w:autoSpaceDE/>
        <w:autoSpaceDN/>
        <w:adjustRightInd/>
        <w:spacing w:before="199" w:after="199"/>
        <w:outlineLvl w:val="1"/>
        <w:rPr>
          <w:ins w:id="3079" w:author="O'Donnell, Kevin" w:date="2017-07-07T16:38:00Z"/>
          <w:rFonts w:cs="Times New Roman"/>
          <w:b/>
          <w:sz w:val="28"/>
          <w:szCs w:val="20"/>
        </w:rPr>
      </w:pPr>
      <w:bookmarkStart w:id="3080" w:name="_Toc513833487"/>
      <w:ins w:id="3081" w:author="O'Donnell, Kevin" w:date="2017-07-07T16:38:00Z">
        <w:r>
          <w:rPr>
            <w:rFonts w:cs="Times New Roman"/>
            <w:b/>
            <w:sz w:val="28"/>
            <w:szCs w:val="20"/>
          </w:rPr>
          <w:lastRenderedPageBreak/>
          <w:t>Appendix C</w:t>
        </w:r>
        <w:r w:rsidR="00C7073A" w:rsidRPr="00C7073A">
          <w:rPr>
            <w:rFonts w:cs="Times New Roman"/>
            <w:b/>
            <w:sz w:val="28"/>
            <w:szCs w:val="20"/>
          </w:rPr>
          <w:t>: Conformance Checklists</w:t>
        </w:r>
        <w:bookmarkEnd w:id="3080"/>
        <w:r w:rsidR="00C7073A" w:rsidRPr="00C7073A">
          <w:rPr>
            <w:rFonts w:cs="Times New Roman"/>
            <w:b/>
            <w:sz w:val="28"/>
            <w:szCs w:val="20"/>
          </w:rPr>
          <w:t xml:space="preserve"> </w:t>
        </w:r>
      </w:ins>
    </w:p>
    <w:p w14:paraId="42A9BEE3" w14:textId="77777777" w:rsidR="00C7073A" w:rsidRPr="00C7073A" w:rsidRDefault="00C7073A" w:rsidP="00C7073A">
      <w:pPr>
        <w:widowControl/>
        <w:autoSpaceDE/>
        <w:autoSpaceDN/>
        <w:adjustRightInd/>
        <w:spacing w:before="269" w:after="269"/>
        <w:jc w:val="right"/>
        <w:rPr>
          <w:ins w:id="3082" w:author="O'Donnell, Kevin" w:date="2017-07-07T16:38:00Z"/>
          <w:rFonts w:cs="Times New Roman"/>
          <w:szCs w:val="20"/>
        </w:rPr>
      </w:pPr>
      <w:ins w:id="3083" w:author="O'Donnell, Kevin" w:date="2017-07-07T16:38:00Z">
        <w:r w:rsidRPr="00C7073A">
          <w:rPr>
            <w:rFonts w:cs="Times New Roman"/>
            <w:noProof/>
            <w:szCs w:val="20"/>
          </w:rPr>
          <w:drawing>
            <wp:inline distT="0" distB="0" distL="0" distR="0" wp14:anchorId="6FBDBF13" wp14:editId="5D582C4C">
              <wp:extent cx="2222593" cy="1085850"/>
              <wp:effectExtent l="0" t="0" r="6350" b="0"/>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531" cy="1099988"/>
                      </a:xfrm>
                      <a:prstGeom prst="rect">
                        <a:avLst/>
                      </a:prstGeom>
                      <a:noFill/>
                      <a:ln>
                        <a:noFill/>
                      </a:ln>
                    </pic:spPr>
                  </pic:pic>
                </a:graphicData>
              </a:graphic>
            </wp:inline>
          </w:drawing>
        </w:r>
      </w:ins>
    </w:p>
    <w:p w14:paraId="050CD77F" w14:textId="77777777" w:rsidR="00C7073A" w:rsidRPr="00C7073A" w:rsidRDefault="00C7073A" w:rsidP="00C7073A">
      <w:pPr>
        <w:rPr>
          <w:ins w:id="3084" w:author="O'Donnell, Kevin" w:date="2017-07-07T16:38:00Z"/>
        </w:rPr>
      </w:pPr>
    </w:p>
    <w:p w14:paraId="58B3CC1F" w14:textId="77777777" w:rsidR="00C7073A" w:rsidRPr="00C7073A" w:rsidRDefault="00C7073A" w:rsidP="00C7073A">
      <w:pPr>
        <w:widowControl/>
        <w:autoSpaceDE/>
        <w:autoSpaceDN/>
        <w:adjustRightInd/>
        <w:spacing w:after="161"/>
        <w:jc w:val="center"/>
        <w:rPr>
          <w:ins w:id="3085" w:author="O'Donnell, Kevin" w:date="2017-07-07T16:38:00Z"/>
          <w:rFonts w:ascii="Calibri Light" w:hAnsi="Calibri Light" w:cs="Times New Roman"/>
          <w:b/>
          <w:sz w:val="52"/>
          <w:szCs w:val="52"/>
        </w:rPr>
      </w:pPr>
      <w:ins w:id="3086" w:author="O'Donnell, Kevin" w:date="2017-07-07T16:38:00Z">
        <w:r w:rsidRPr="00C7073A">
          <w:rPr>
            <w:rFonts w:ascii="Calibri Light" w:hAnsi="Calibri Light" w:cs="Times New Roman"/>
            <w:b/>
            <w:sz w:val="52"/>
            <w:szCs w:val="52"/>
          </w:rPr>
          <w:t>QIBA Checklist:</w:t>
        </w:r>
      </w:ins>
    </w:p>
    <w:p w14:paraId="04AAA8D1" w14:textId="77777777" w:rsidR="00C7073A" w:rsidRPr="00C7073A" w:rsidRDefault="00C7073A" w:rsidP="00C7073A">
      <w:pPr>
        <w:widowControl/>
        <w:autoSpaceDE/>
        <w:autoSpaceDN/>
        <w:adjustRightInd/>
        <w:spacing w:after="161"/>
        <w:jc w:val="center"/>
        <w:rPr>
          <w:ins w:id="3087" w:author="O'Donnell, Kevin" w:date="2017-07-07T16:38:00Z"/>
          <w:rFonts w:ascii="Calibri Light" w:hAnsi="Calibri Light" w:cs="Times New Roman"/>
          <w:b/>
          <w:sz w:val="52"/>
          <w:szCs w:val="52"/>
        </w:rPr>
      </w:pPr>
      <w:ins w:id="3088" w:author="O'Donnell, Kevin" w:date="2017-07-07T16:38:00Z">
        <w:r w:rsidRPr="00C7073A">
          <w:rPr>
            <w:rFonts w:ascii="Calibri Light" w:hAnsi="Calibri Light" w:cs="Times New Roman"/>
            <w:b/>
            <w:sz w:val="52"/>
            <w:szCs w:val="52"/>
          </w:rPr>
          <w:t>CT Tumor Volume Change for Advanced Disease (CTV-AD)</w:t>
        </w:r>
      </w:ins>
    </w:p>
    <w:p w14:paraId="221B0E74" w14:textId="77777777" w:rsidR="00C7073A" w:rsidRPr="00C7073A" w:rsidRDefault="00C7073A" w:rsidP="00C7073A">
      <w:pPr>
        <w:rPr>
          <w:ins w:id="3089" w:author="O'Donnell, Kevin" w:date="2017-07-07T16:38:00Z"/>
        </w:rPr>
      </w:pPr>
    </w:p>
    <w:p w14:paraId="03063849" w14:textId="77777777" w:rsidR="00C7073A" w:rsidRPr="00C7073A" w:rsidRDefault="00C7073A" w:rsidP="00C7073A">
      <w:pPr>
        <w:keepNext/>
        <w:spacing w:before="240" w:after="60"/>
        <w:jc w:val="center"/>
        <w:outlineLvl w:val="2"/>
        <w:rPr>
          <w:ins w:id="3090" w:author="O'Donnell, Kevin" w:date="2017-07-07T16:38:00Z"/>
          <w:rFonts w:cs="Times New Roman"/>
          <w:b/>
          <w:bCs/>
          <w:caps/>
          <w:sz w:val="28"/>
          <w:szCs w:val="28"/>
          <w:u w:val="single"/>
        </w:rPr>
      </w:pPr>
      <w:bookmarkStart w:id="3091" w:name="_Toc513833488"/>
      <w:ins w:id="3092" w:author="O'Donnell, Kevin" w:date="2017-07-07T16:38:00Z">
        <w:r w:rsidRPr="00C7073A">
          <w:rPr>
            <w:rFonts w:cs="Times New Roman"/>
            <w:b/>
            <w:bCs/>
            <w:caps/>
            <w:sz w:val="28"/>
            <w:szCs w:val="28"/>
            <w:u w:val="single"/>
          </w:rPr>
          <w:t>Instructions</w:t>
        </w:r>
        <w:bookmarkEnd w:id="3091"/>
      </w:ins>
    </w:p>
    <w:p w14:paraId="20A9E837" w14:textId="77777777" w:rsidR="00C7073A" w:rsidRPr="00C7073A" w:rsidRDefault="00C7073A" w:rsidP="00C7073A">
      <w:pPr>
        <w:spacing w:after="160"/>
        <w:rPr>
          <w:ins w:id="3093" w:author="O'Donnell, Kevin" w:date="2017-07-07T16:38:00Z"/>
        </w:rPr>
      </w:pPr>
      <w:ins w:id="3094" w:author="O'Donnell, Kevin" w:date="2017-07-07T16:38:00Z">
        <w:r w:rsidRPr="00C7073A">
          <w:t>This Checklist is organized by "Actor" for convenience.  If a QIBA Conformance Statement is already available for an actor (e.g. your analysis software), you may choose to provide a copy of that statement rather than confirming each of the requirements in that Actors checklist yourself.</w:t>
        </w:r>
      </w:ins>
    </w:p>
    <w:p w14:paraId="313E5974" w14:textId="77777777" w:rsidR="00C7073A" w:rsidRPr="00C7073A" w:rsidRDefault="00C7073A" w:rsidP="00C7073A">
      <w:pPr>
        <w:spacing w:after="160"/>
        <w:rPr>
          <w:ins w:id="3095" w:author="O'Donnell, Kevin" w:date="2017-07-07T16:38:00Z"/>
        </w:rPr>
      </w:pPr>
      <w:ins w:id="3096" w:author="O'Donnell, Kevin" w:date="2017-07-07T16:38:00Z">
        <w:r w:rsidRPr="00C7073A">
          <w:t>Within an Actor Checklist the requirements are grouped by the corresponding Activity in the QIBA Profile document. If you are unsure about the meaning or intent of a requirement, additional details may be available in the Discussion section of the corresponding Activity in the Profile.</w:t>
        </w:r>
      </w:ins>
    </w:p>
    <w:p w14:paraId="3FFA8EF5" w14:textId="537DEE32" w:rsidR="00C7073A" w:rsidRPr="00C7073A" w:rsidRDefault="00C7073A" w:rsidP="00C7073A">
      <w:pPr>
        <w:spacing w:after="160"/>
        <w:rPr>
          <w:ins w:id="3097" w:author="O'Donnell, Kevin" w:date="2017-07-07T16:38:00Z"/>
        </w:rPr>
      </w:pPr>
      <w:ins w:id="3098" w:author="O'Donnell, Kevin" w:date="2017-07-07T16:38:00Z">
        <w:r w:rsidRPr="00C7073A">
          <w:t>Conforms (Y/N) indicates whether you have performed the requirement and confirmed conformance.</w:t>
        </w:r>
      </w:ins>
      <w:ins w:id="3099" w:author="O'Donnell, Kevin" w:date="2017-07-07T16:58:00Z">
        <w:r w:rsidR="001F2431" w:rsidRPr="001F2431">
          <w:t xml:space="preserve"> </w:t>
        </w:r>
        <w:r w:rsidR="001F2431">
          <w:t xml:space="preserve">When responding </w:t>
        </w:r>
        <w:r w:rsidR="001F2431" w:rsidRPr="003911E9">
          <w:rPr>
            <w:b/>
          </w:rPr>
          <w:t>N</w:t>
        </w:r>
        <w:r w:rsidR="001F2431">
          <w:t>, please explain why.</w:t>
        </w:r>
      </w:ins>
    </w:p>
    <w:p w14:paraId="7F7185E6" w14:textId="77777777" w:rsidR="00C7073A" w:rsidRPr="00C7073A" w:rsidRDefault="00C7073A" w:rsidP="00C7073A">
      <w:pPr>
        <w:spacing w:after="160"/>
        <w:rPr>
          <w:ins w:id="3100" w:author="O'Donnell, Kevin" w:date="2017-07-07T16:38:00Z"/>
        </w:rPr>
      </w:pPr>
      <w:ins w:id="3101" w:author="O'Donnell, Kevin" w:date="2017-07-07T16:38:00Z">
        <w:r w:rsidRPr="00C7073A">
          <w:t>Since several of the requirements mandate the use of specific assessment procedures, those are also included at the end to minimize the need of referring to the Profile document.</w:t>
        </w:r>
      </w:ins>
    </w:p>
    <w:p w14:paraId="412AB307" w14:textId="77777777" w:rsidR="00C7073A" w:rsidRPr="00C7073A" w:rsidRDefault="00C7073A" w:rsidP="00C7073A">
      <w:pPr>
        <w:spacing w:after="160"/>
        <w:rPr>
          <w:ins w:id="3102" w:author="O'Donnell, Kevin" w:date="2017-07-07T16:38:00Z"/>
        </w:rPr>
      </w:pPr>
      <w:ins w:id="3103" w:author="O'Donnell, Kevin" w:date="2017-07-07T16:38:00Z">
        <w:r w:rsidRPr="00C7073A">
          <w:t>Feedback on all aspects of the Profile and associated processes is welcomed.</w:t>
        </w:r>
      </w:ins>
    </w:p>
    <w:p w14:paraId="1E22F1BB" w14:textId="77777777" w:rsidR="00C7073A" w:rsidRPr="00C7073A" w:rsidRDefault="00C7073A" w:rsidP="00C7073A">
      <w:pPr>
        <w:spacing w:after="160"/>
        <w:rPr>
          <w:ins w:id="3104" w:author="O'Donnell, Kevin" w:date="2017-07-07T16:38:00Z"/>
        </w:rPr>
      </w:pPr>
    </w:p>
    <w:p w14:paraId="3DA052C6" w14:textId="77777777" w:rsidR="00C7073A" w:rsidRPr="00C7073A" w:rsidRDefault="00C7073A" w:rsidP="00C7073A">
      <w:pPr>
        <w:widowControl/>
        <w:autoSpaceDE/>
        <w:autoSpaceDN/>
        <w:adjustRightInd/>
        <w:rPr>
          <w:ins w:id="3105" w:author="O'Donnell, Kevin" w:date="2017-07-07T16:38:00Z"/>
          <w:b/>
        </w:rPr>
      </w:pPr>
      <w:ins w:id="3106" w:author="O'Donnell, Kevin" w:date="2017-07-07T16:38:00Z">
        <w:r w:rsidRPr="00C7073A">
          <w:rPr>
            <w:b/>
          </w:rPr>
          <w:t>Site checklist</w:t>
        </w:r>
        <w:r w:rsidRPr="00C7073A">
          <w:rPr>
            <w:b/>
          </w:rPr>
          <w:tab/>
        </w:r>
        <w:r w:rsidRPr="00C7073A">
          <w:rPr>
            <w:b/>
          </w:rPr>
          <w:tab/>
        </w:r>
        <w:r w:rsidRPr="00C7073A">
          <w:rPr>
            <w:b/>
          </w:rPr>
          <w:tab/>
        </w:r>
        <w:r w:rsidRPr="00C7073A">
          <w:rPr>
            <w:b/>
          </w:rPr>
          <w:tab/>
          <w:t>Page 2</w:t>
        </w:r>
      </w:ins>
    </w:p>
    <w:p w14:paraId="4A94467A" w14:textId="088B0866" w:rsidR="00C7073A" w:rsidRPr="00C7073A" w:rsidRDefault="009F54D7" w:rsidP="00C7073A">
      <w:pPr>
        <w:widowControl/>
        <w:autoSpaceDE/>
        <w:autoSpaceDN/>
        <w:adjustRightInd/>
        <w:rPr>
          <w:ins w:id="3107" w:author="O'Donnell, Kevin" w:date="2017-07-07T16:38:00Z"/>
          <w:b/>
        </w:rPr>
      </w:pPr>
      <w:ins w:id="3108" w:author="O'Donnell, Kevin" w:date="2018-05-11T15:58:00Z">
        <w:r>
          <w:rPr>
            <w:b/>
          </w:rPr>
          <w:t>Scanner</w:t>
        </w:r>
      </w:ins>
      <w:ins w:id="3109" w:author="O'Donnell, Kevin" w:date="2017-07-07T16:38:00Z">
        <w:r w:rsidR="00C7073A" w:rsidRPr="00C7073A">
          <w:rPr>
            <w:b/>
          </w:rPr>
          <w:t xml:space="preserve"> checklist</w:t>
        </w:r>
        <w:r w:rsidR="00C7073A" w:rsidRPr="00C7073A">
          <w:rPr>
            <w:b/>
          </w:rPr>
          <w:tab/>
        </w:r>
        <w:r w:rsidR="00C7073A" w:rsidRPr="00C7073A">
          <w:rPr>
            <w:b/>
          </w:rPr>
          <w:tab/>
        </w:r>
      </w:ins>
      <w:ins w:id="3110" w:author="O'Donnell, Kevin" w:date="2018-05-11T16:38:00Z">
        <w:r w:rsidR="004C789F">
          <w:rPr>
            <w:b/>
          </w:rPr>
          <w:tab/>
        </w:r>
      </w:ins>
      <w:ins w:id="3111" w:author="O'Donnell, Kevin" w:date="2017-07-07T16:38:00Z">
        <w:r w:rsidR="00C7073A" w:rsidRPr="00C7073A">
          <w:rPr>
            <w:b/>
          </w:rPr>
          <w:t>Page 3</w:t>
        </w:r>
      </w:ins>
    </w:p>
    <w:p w14:paraId="35609A47" w14:textId="77777777" w:rsidR="00C7073A" w:rsidRPr="00C7073A" w:rsidRDefault="00C7073A" w:rsidP="00C7073A">
      <w:pPr>
        <w:widowControl/>
        <w:autoSpaceDE/>
        <w:autoSpaceDN/>
        <w:adjustRightInd/>
        <w:rPr>
          <w:ins w:id="3112" w:author="O'Donnell, Kevin" w:date="2017-07-07T16:38:00Z"/>
          <w:b/>
          <w:sz w:val="28"/>
          <w:szCs w:val="28"/>
        </w:rPr>
      </w:pPr>
      <w:ins w:id="3113" w:author="O'Donnell, Kevin" w:date="2017-07-07T16:38:00Z">
        <w:r w:rsidRPr="00C7073A">
          <w:rPr>
            <w:b/>
          </w:rPr>
          <w:t>Image Analysis Tool checklist</w:t>
        </w:r>
        <w:r w:rsidRPr="00C7073A">
          <w:rPr>
            <w:b/>
          </w:rPr>
          <w:tab/>
          <w:t>Page 4</w:t>
        </w:r>
      </w:ins>
    </w:p>
    <w:p w14:paraId="560B551B" w14:textId="77777777" w:rsidR="00C7073A" w:rsidRPr="00C7073A" w:rsidRDefault="00C7073A" w:rsidP="00C7073A">
      <w:pPr>
        <w:widowControl/>
        <w:autoSpaceDE/>
        <w:autoSpaceDN/>
        <w:adjustRightInd/>
        <w:rPr>
          <w:ins w:id="3114" w:author="O'Donnell, Kevin" w:date="2017-07-07T16:38:00Z"/>
          <w:b/>
        </w:rPr>
      </w:pPr>
      <w:ins w:id="3115" w:author="O'Donnell, Kevin" w:date="2017-07-07T16:38:00Z">
        <w:r w:rsidRPr="00C7073A">
          <w:rPr>
            <w:b/>
          </w:rPr>
          <w:t>Radiologist checklist</w:t>
        </w:r>
        <w:r w:rsidRPr="00C7073A">
          <w:rPr>
            <w:b/>
          </w:rPr>
          <w:tab/>
        </w:r>
        <w:r w:rsidRPr="00C7073A">
          <w:rPr>
            <w:b/>
          </w:rPr>
          <w:tab/>
        </w:r>
        <w:r w:rsidRPr="00C7073A">
          <w:rPr>
            <w:b/>
          </w:rPr>
          <w:tab/>
          <w:t>Page 6</w:t>
        </w:r>
      </w:ins>
    </w:p>
    <w:p w14:paraId="0BCCD94F" w14:textId="5D7CC024" w:rsidR="00C7073A" w:rsidRPr="00C7073A" w:rsidRDefault="00C7073A" w:rsidP="00C7073A">
      <w:pPr>
        <w:widowControl/>
        <w:autoSpaceDE/>
        <w:autoSpaceDN/>
        <w:adjustRightInd/>
        <w:rPr>
          <w:ins w:id="3116" w:author="O'Donnell, Kevin" w:date="2017-07-07T16:38:00Z"/>
          <w:b/>
        </w:rPr>
      </w:pPr>
      <w:ins w:id="3117" w:author="O'Donnell, Kevin" w:date="2017-07-07T16:38:00Z">
        <w:r w:rsidRPr="00C7073A">
          <w:rPr>
            <w:b/>
          </w:rPr>
          <w:t>Physicist checklist</w:t>
        </w:r>
        <w:r w:rsidRPr="00C7073A">
          <w:rPr>
            <w:b/>
          </w:rPr>
          <w:tab/>
        </w:r>
        <w:r w:rsidRPr="00C7073A">
          <w:rPr>
            <w:b/>
          </w:rPr>
          <w:tab/>
        </w:r>
        <w:r w:rsidRPr="00C7073A">
          <w:rPr>
            <w:b/>
          </w:rPr>
          <w:tab/>
          <w:t xml:space="preserve">Page </w:t>
        </w:r>
      </w:ins>
      <w:ins w:id="3118" w:author="O'Donnell, Kevin" w:date="2018-05-11T18:07:00Z">
        <w:r w:rsidR="00AD35EA">
          <w:rPr>
            <w:b/>
          </w:rPr>
          <w:t>8</w:t>
        </w:r>
      </w:ins>
    </w:p>
    <w:p w14:paraId="4CB95FC6" w14:textId="3E92B04C" w:rsidR="00C7073A" w:rsidRPr="00C7073A" w:rsidRDefault="00C7073A" w:rsidP="00C7073A">
      <w:pPr>
        <w:widowControl/>
        <w:autoSpaceDE/>
        <w:autoSpaceDN/>
        <w:adjustRightInd/>
        <w:rPr>
          <w:ins w:id="3119" w:author="O'Donnell, Kevin" w:date="2017-07-07T16:38:00Z"/>
          <w:b/>
        </w:rPr>
      </w:pPr>
      <w:ins w:id="3120" w:author="O'Donnell, Kevin" w:date="2017-07-07T16:38:00Z">
        <w:r w:rsidRPr="00C7073A">
          <w:rPr>
            <w:b/>
          </w:rPr>
          <w:t>Technologist checklist</w:t>
        </w:r>
        <w:r w:rsidRPr="00C7073A">
          <w:rPr>
            <w:b/>
          </w:rPr>
          <w:tab/>
        </w:r>
        <w:r w:rsidRPr="00C7073A">
          <w:rPr>
            <w:b/>
          </w:rPr>
          <w:tab/>
          <w:t xml:space="preserve">Page </w:t>
        </w:r>
      </w:ins>
      <w:ins w:id="3121" w:author="O'Donnell, Kevin" w:date="2018-05-11T19:07:00Z">
        <w:r w:rsidR="00562DFE">
          <w:rPr>
            <w:b/>
          </w:rPr>
          <w:t>9</w:t>
        </w:r>
      </w:ins>
    </w:p>
    <w:p w14:paraId="7E9C11FB" w14:textId="77777777" w:rsidR="00C7073A" w:rsidRDefault="00C7073A" w:rsidP="00C7073A">
      <w:pPr>
        <w:widowControl/>
        <w:autoSpaceDE/>
        <w:autoSpaceDN/>
        <w:adjustRightInd/>
        <w:rPr>
          <w:ins w:id="3122" w:author="O'Donnell, Kevin" w:date="2018-05-11T16:40:00Z"/>
          <w:rFonts w:cs="Times New Roman"/>
          <w:b/>
          <w:bCs/>
          <w:caps/>
          <w:sz w:val="28"/>
          <w:szCs w:val="28"/>
          <w:u w:val="single"/>
        </w:rPr>
      </w:pPr>
    </w:p>
    <w:p w14:paraId="135F39C2" w14:textId="77777777" w:rsidR="00ED38AA" w:rsidRPr="00C7073A" w:rsidRDefault="00ED38AA" w:rsidP="00C7073A">
      <w:pPr>
        <w:widowControl/>
        <w:autoSpaceDE/>
        <w:autoSpaceDN/>
        <w:adjustRightInd/>
        <w:rPr>
          <w:ins w:id="3123" w:author="O'Donnell, Kevin" w:date="2017-07-07T16:38:00Z"/>
          <w:rFonts w:cs="Times New Roman"/>
          <w:b/>
          <w:bCs/>
          <w:caps/>
          <w:sz w:val="28"/>
          <w:szCs w:val="28"/>
          <w:u w:val="single"/>
        </w:rPr>
      </w:pPr>
    </w:p>
    <w:p w14:paraId="446ACF55" w14:textId="77777777" w:rsidR="00C7073A" w:rsidRPr="00C7073A" w:rsidRDefault="00C7073A" w:rsidP="00C7073A">
      <w:pPr>
        <w:keepNext/>
        <w:spacing w:before="240" w:after="60"/>
        <w:jc w:val="center"/>
        <w:outlineLvl w:val="2"/>
        <w:rPr>
          <w:ins w:id="3124" w:author="O'Donnell, Kevin" w:date="2017-07-07T16:38:00Z"/>
          <w:rFonts w:cs="Times New Roman"/>
          <w:b/>
          <w:bCs/>
          <w:caps/>
          <w:sz w:val="28"/>
          <w:szCs w:val="28"/>
          <w:u w:val="single"/>
        </w:rPr>
      </w:pPr>
      <w:bookmarkStart w:id="3125" w:name="_Toc513833489"/>
      <w:ins w:id="3126" w:author="O'Donnell, Kevin" w:date="2017-07-07T16:38:00Z">
        <w:r w:rsidRPr="00C7073A">
          <w:rPr>
            <w:rFonts w:cs="Times New Roman"/>
            <w:b/>
            <w:bCs/>
            <w:caps/>
            <w:sz w:val="28"/>
            <w:szCs w:val="28"/>
            <w:u w:val="single"/>
          </w:rPr>
          <w:lastRenderedPageBreak/>
          <w:t>Site Checklist</w:t>
        </w:r>
        <w:bookmarkEnd w:id="3125"/>
      </w:ins>
    </w:p>
    <w:p w14:paraId="2C2B909E" w14:textId="77777777" w:rsidR="001F2431" w:rsidRDefault="001F2431" w:rsidP="001F2431">
      <w:pPr>
        <w:rPr>
          <w:ins w:id="3127" w:author="O'Donnell, Kevin" w:date="2017-07-07T16:51:00Z"/>
        </w:rPr>
      </w:pPr>
    </w:p>
    <w:p w14:paraId="1E57D537" w14:textId="77777777" w:rsidR="001F2431" w:rsidRPr="00EE0A65" w:rsidRDefault="001F2431" w:rsidP="001F2431">
      <w:pPr>
        <w:rPr>
          <w:ins w:id="3128" w:author="O'Donnell, Kevin" w:date="2017-07-07T16:51:00Z"/>
        </w:rPr>
      </w:pPr>
      <w:ins w:id="3129" w:author="O'Donnell, Kevin" w:date="2017-07-07T16:51:00Z">
        <w:r>
          <w:t>Site Checked:</w:t>
        </w:r>
      </w:ins>
    </w:p>
    <w:p w14:paraId="50A0C12D" w14:textId="77777777" w:rsidR="00C7073A" w:rsidRPr="00C7073A" w:rsidRDefault="00C7073A" w:rsidP="00C7073A">
      <w:pPr>
        <w:rPr>
          <w:ins w:id="3130" w:author="O'Donnell, Kevin" w:date="2017-07-07T16:38:00Z"/>
          <w:sz w:val="16"/>
          <w:szCs w:val="16"/>
        </w:rPr>
      </w:pPr>
    </w:p>
    <w:tbl>
      <w:tblPr>
        <w:tblW w:w="10710" w:type="dxa"/>
        <w:tblCellSpacing w:w="7" w:type="dxa"/>
        <w:tblInd w:w="-278"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Change w:id="3131" w:author="O'Donnell, Kevin" w:date="2018-05-11T16:41:00Z">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PrChange>
      </w:tblPr>
      <w:tblGrid>
        <w:gridCol w:w="2340"/>
        <w:gridCol w:w="990"/>
        <w:gridCol w:w="7380"/>
        <w:tblGridChange w:id="3132">
          <w:tblGrid>
            <w:gridCol w:w="1584"/>
            <w:gridCol w:w="888"/>
            <w:gridCol w:w="3014"/>
            <w:gridCol w:w="3286"/>
          </w:tblGrid>
        </w:tblGridChange>
      </w:tblGrid>
      <w:tr w:rsidR="004C789F" w:rsidRPr="00C7073A" w14:paraId="2BE00917" w14:textId="77777777" w:rsidTr="00ED38AA">
        <w:trPr>
          <w:tblHeader/>
          <w:tblCellSpacing w:w="7" w:type="dxa"/>
          <w:ins w:id="3133" w:author="O'Donnell, Kevin" w:date="2017-07-07T16:38:00Z"/>
          <w:trPrChange w:id="3134" w:author="O'Donnell, Kevin" w:date="2018-05-11T16:41:00Z">
            <w:trPr>
              <w:tblHeader/>
              <w:tblCellSpacing w:w="7" w:type="dxa"/>
            </w:trPr>
          </w:trPrChange>
        </w:trPr>
        <w:tc>
          <w:tcPr>
            <w:tcW w:w="2319" w:type="dxa"/>
            <w:shd w:val="clear" w:color="auto" w:fill="D9D9D9" w:themeFill="background1" w:themeFillShade="D9"/>
            <w:vAlign w:val="center"/>
            <w:tcPrChange w:id="3135" w:author="O'Donnell, Kevin" w:date="2018-05-11T16:41:00Z">
              <w:tcPr>
                <w:tcW w:w="1563" w:type="dxa"/>
                <w:shd w:val="clear" w:color="auto" w:fill="D9D9D9" w:themeFill="background1" w:themeFillShade="D9"/>
                <w:vAlign w:val="center"/>
              </w:tcPr>
            </w:tcPrChange>
          </w:tcPr>
          <w:p w14:paraId="421FB842" w14:textId="77777777" w:rsidR="004C789F" w:rsidRPr="00C7073A" w:rsidRDefault="004C789F" w:rsidP="00C7073A">
            <w:pPr>
              <w:rPr>
                <w:ins w:id="3136" w:author="O'Donnell, Kevin" w:date="2017-07-07T16:38:00Z"/>
                <w:b/>
                <w:sz w:val="22"/>
                <w:szCs w:val="22"/>
              </w:rPr>
            </w:pPr>
            <w:ins w:id="3137" w:author="O'Donnell, Kevin" w:date="2017-07-07T16:38:00Z">
              <w:r w:rsidRPr="00C7073A">
                <w:rPr>
                  <w:b/>
                  <w:sz w:val="22"/>
                  <w:szCs w:val="22"/>
                </w:rPr>
                <w:t>Parameter</w:t>
              </w:r>
            </w:ins>
          </w:p>
        </w:tc>
        <w:tc>
          <w:tcPr>
            <w:tcW w:w="976" w:type="dxa"/>
            <w:shd w:val="clear" w:color="auto" w:fill="D9D9D9" w:themeFill="background1" w:themeFillShade="D9"/>
            <w:tcPrChange w:id="3138" w:author="O'Donnell, Kevin" w:date="2018-05-11T16:41:00Z">
              <w:tcPr>
                <w:tcW w:w="874" w:type="dxa"/>
                <w:shd w:val="clear" w:color="auto" w:fill="D9D9D9" w:themeFill="background1" w:themeFillShade="D9"/>
              </w:tcPr>
            </w:tcPrChange>
          </w:tcPr>
          <w:p w14:paraId="55EC9ECE" w14:textId="77777777" w:rsidR="004C789F" w:rsidRPr="00C7073A" w:rsidRDefault="004C789F" w:rsidP="00C7073A">
            <w:pPr>
              <w:jc w:val="center"/>
              <w:rPr>
                <w:ins w:id="3139" w:author="O'Donnell, Kevin" w:date="2017-07-07T16:38:00Z"/>
                <w:b/>
                <w:sz w:val="20"/>
                <w:szCs w:val="20"/>
              </w:rPr>
            </w:pPr>
            <w:ins w:id="3140" w:author="O'Donnell, Kevin" w:date="2017-07-07T16:38:00Z">
              <w:r w:rsidRPr="00C7073A">
                <w:rPr>
                  <w:b/>
                  <w:sz w:val="20"/>
                  <w:szCs w:val="20"/>
                </w:rPr>
                <w:t>Conforms (Y/N)</w:t>
              </w:r>
            </w:ins>
          </w:p>
        </w:tc>
        <w:tc>
          <w:tcPr>
            <w:tcW w:w="7359" w:type="dxa"/>
            <w:shd w:val="clear" w:color="auto" w:fill="D9D9D9" w:themeFill="background1" w:themeFillShade="D9"/>
            <w:vAlign w:val="center"/>
            <w:tcPrChange w:id="3141" w:author="O'Donnell, Kevin" w:date="2018-05-11T16:41:00Z">
              <w:tcPr>
                <w:tcW w:w="6286" w:type="dxa"/>
                <w:gridSpan w:val="2"/>
                <w:shd w:val="clear" w:color="auto" w:fill="D9D9D9" w:themeFill="background1" w:themeFillShade="D9"/>
                <w:vAlign w:val="center"/>
              </w:tcPr>
            </w:tcPrChange>
          </w:tcPr>
          <w:p w14:paraId="71953513" w14:textId="77777777" w:rsidR="004C789F" w:rsidRPr="00C7073A" w:rsidRDefault="004C789F" w:rsidP="00C7073A">
            <w:pPr>
              <w:rPr>
                <w:ins w:id="3142" w:author="O'Donnell, Kevin" w:date="2017-07-07T16:38:00Z"/>
                <w:b/>
                <w:sz w:val="22"/>
                <w:szCs w:val="22"/>
              </w:rPr>
            </w:pPr>
            <w:ins w:id="3143" w:author="O'Donnell, Kevin" w:date="2017-07-07T16:38:00Z">
              <w:r w:rsidRPr="00C7073A">
                <w:rPr>
                  <w:b/>
                  <w:sz w:val="22"/>
                  <w:szCs w:val="22"/>
                </w:rPr>
                <w:t>Requirement</w:t>
              </w:r>
            </w:ins>
          </w:p>
        </w:tc>
      </w:tr>
      <w:tr w:rsidR="004C789F" w:rsidRPr="00C7073A" w14:paraId="6AABEA27" w14:textId="77777777" w:rsidTr="00ED38AA">
        <w:trPr>
          <w:tblCellSpacing w:w="7" w:type="dxa"/>
          <w:ins w:id="3144" w:author="O'Donnell, Kevin" w:date="2017-07-07T16:38:00Z"/>
          <w:trPrChange w:id="3145" w:author="O'Donnell, Kevin" w:date="2018-05-11T16:41:00Z">
            <w:trPr>
              <w:gridAfter w:val="0"/>
              <w:tblCellSpacing w:w="7" w:type="dxa"/>
            </w:trPr>
          </w:trPrChange>
        </w:trPr>
        <w:tc>
          <w:tcPr>
            <w:tcW w:w="10682" w:type="dxa"/>
            <w:gridSpan w:val="3"/>
            <w:vAlign w:val="center"/>
            <w:tcPrChange w:id="3146" w:author="O'Donnell, Kevin" w:date="2018-05-11T16:41:00Z">
              <w:tcPr>
                <w:tcW w:w="5465" w:type="dxa"/>
                <w:gridSpan w:val="3"/>
                <w:vAlign w:val="center"/>
              </w:tcPr>
            </w:tcPrChange>
          </w:tcPr>
          <w:p w14:paraId="70001815" w14:textId="68ACD5DC" w:rsidR="004C789F" w:rsidRPr="00C7073A" w:rsidRDefault="004C789F" w:rsidP="00C7073A">
            <w:pPr>
              <w:jc w:val="center"/>
              <w:rPr>
                <w:ins w:id="3147" w:author="O'Donnell, Kevin" w:date="2017-07-07T16:38:00Z"/>
                <w:b/>
                <w:sz w:val="22"/>
                <w:szCs w:val="22"/>
              </w:rPr>
            </w:pPr>
            <w:ins w:id="3148" w:author="O'Donnell, Kevin" w:date="2017-07-07T16:38:00Z">
              <w:r w:rsidRPr="00C7073A">
                <w:rPr>
                  <w:b/>
                  <w:sz w:val="22"/>
                  <w:szCs w:val="22"/>
                </w:rPr>
                <w:t xml:space="preserve">Site Conformance (section </w:t>
              </w:r>
            </w:ins>
            <w:ins w:id="3149" w:author="O'Donnell, Kevin" w:date="2018-05-11T20:20:00Z">
              <w:r w:rsidR="00507D03">
                <w:rPr>
                  <w:b/>
                  <w:sz w:val="22"/>
                  <w:szCs w:val="22"/>
                </w:rPr>
                <w:t>3.1</w:t>
              </w:r>
            </w:ins>
            <w:ins w:id="3150" w:author="O'Donnell, Kevin" w:date="2017-07-07T16:38:00Z">
              <w:r w:rsidRPr="00C7073A">
                <w:rPr>
                  <w:b/>
                  <w:sz w:val="22"/>
                  <w:szCs w:val="22"/>
                </w:rPr>
                <w:t>)</w:t>
              </w:r>
            </w:ins>
          </w:p>
        </w:tc>
      </w:tr>
      <w:tr w:rsidR="004C789F" w:rsidRPr="00C7073A" w14:paraId="0A37AA08" w14:textId="77777777" w:rsidTr="00ED38AA">
        <w:trPr>
          <w:tblCellSpacing w:w="7" w:type="dxa"/>
          <w:ins w:id="3151" w:author="O'Donnell, Kevin" w:date="2017-07-07T16:38:00Z"/>
          <w:trPrChange w:id="3152" w:author="O'Donnell, Kevin" w:date="2018-05-11T16:41:00Z">
            <w:trPr>
              <w:tblCellSpacing w:w="7" w:type="dxa"/>
            </w:trPr>
          </w:trPrChange>
        </w:trPr>
        <w:tc>
          <w:tcPr>
            <w:tcW w:w="2319" w:type="dxa"/>
            <w:vAlign w:val="center"/>
            <w:tcPrChange w:id="3153" w:author="O'Donnell, Kevin" w:date="2018-05-11T16:41:00Z">
              <w:tcPr>
                <w:tcW w:w="1563" w:type="dxa"/>
                <w:vAlign w:val="center"/>
              </w:tcPr>
            </w:tcPrChange>
          </w:tcPr>
          <w:p w14:paraId="6042DC64" w14:textId="46F37F8A" w:rsidR="004C789F" w:rsidRPr="00C036E0" w:rsidRDefault="004C789F" w:rsidP="00C7073A">
            <w:pPr>
              <w:rPr>
                <w:ins w:id="3154" w:author="O'Donnell, Kevin" w:date="2017-07-07T16:38:00Z"/>
                <w:sz w:val="22"/>
                <w:szCs w:val="22"/>
              </w:rPr>
            </w:pPr>
            <w:ins w:id="3155" w:author="O'Donnell, Kevin" w:date="2018-05-11T15:58:00Z">
              <w:r>
                <w:rPr>
                  <w:sz w:val="22"/>
                  <w:szCs w:val="22"/>
                </w:rPr>
                <w:t>Scanner</w:t>
              </w:r>
            </w:ins>
            <w:ins w:id="3156" w:author="O'Donnell, Kevin" w:date="2017-07-07T16:38:00Z">
              <w:r w:rsidRPr="00C036E0">
                <w:rPr>
                  <w:sz w:val="22"/>
                  <w:szCs w:val="22"/>
                  <w:rPrChange w:id="3157" w:author="O'Donnell, Kevin" w:date="2017-07-07T16:40:00Z">
                    <w:rPr/>
                  </w:rPrChange>
                </w:rPr>
                <w:t>s</w:t>
              </w:r>
            </w:ins>
          </w:p>
        </w:tc>
        <w:tc>
          <w:tcPr>
            <w:tcW w:w="976" w:type="dxa"/>
            <w:vAlign w:val="center"/>
            <w:tcPrChange w:id="3158" w:author="O'Donnell, Kevin" w:date="2018-05-11T16:41:00Z">
              <w:tcPr>
                <w:tcW w:w="874" w:type="dxa"/>
                <w:vAlign w:val="center"/>
              </w:tcPr>
            </w:tcPrChange>
          </w:tcPr>
          <w:p w14:paraId="000DDCB2" w14:textId="77777777" w:rsidR="004C789F" w:rsidRPr="00C036E0" w:rsidRDefault="004C789F" w:rsidP="00C7073A">
            <w:pPr>
              <w:jc w:val="center"/>
              <w:rPr>
                <w:ins w:id="3159" w:author="O'Donnell, Kevin" w:date="2017-07-07T16:38:00Z"/>
                <w:sz w:val="22"/>
                <w:szCs w:val="22"/>
              </w:rPr>
            </w:pPr>
          </w:p>
        </w:tc>
        <w:tc>
          <w:tcPr>
            <w:tcW w:w="7359" w:type="dxa"/>
            <w:vAlign w:val="center"/>
            <w:tcPrChange w:id="3160" w:author="O'Donnell, Kevin" w:date="2018-05-11T16:41:00Z">
              <w:tcPr>
                <w:tcW w:w="6286" w:type="dxa"/>
                <w:gridSpan w:val="2"/>
                <w:vAlign w:val="center"/>
              </w:tcPr>
            </w:tcPrChange>
          </w:tcPr>
          <w:p w14:paraId="2ED84F83" w14:textId="7EB0C1B0" w:rsidR="004C789F" w:rsidRPr="00C036E0" w:rsidRDefault="004C789F" w:rsidP="00C7073A">
            <w:pPr>
              <w:rPr>
                <w:ins w:id="3161" w:author="O'Donnell, Kevin" w:date="2017-07-07T16:38:00Z"/>
                <w:sz w:val="22"/>
                <w:szCs w:val="22"/>
              </w:rPr>
            </w:pPr>
            <w:ins w:id="3162" w:author="O'Donnell, Kevin" w:date="2017-07-07T16:38:00Z">
              <w:r w:rsidRPr="00C036E0">
                <w:rPr>
                  <w:sz w:val="22"/>
                  <w:szCs w:val="22"/>
                  <w:rPrChange w:id="3163" w:author="O'Donnell, Kevin" w:date="2017-07-07T16:40:00Z">
                    <w:rPr/>
                  </w:rPrChange>
                </w:rPr>
                <w:t xml:space="preserve">Shall confirm all participating </w:t>
              </w:r>
            </w:ins>
            <w:ins w:id="3164" w:author="O'Donnell, Kevin" w:date="2018-05-11T16:00:00Z">
              <w:r>
                <w:rPr>
                  <w:sz w:val="22"/>
                  <w:szCs w:val="22"/>
                </w:rPr>
                <w:t>scanner</w:t>
              </w:r>
            </w:ins>
            <w:ins w:id="3165" w:author="O'Donnell, Kevin" w:date="2017-07-07T16:38:00Z">
              <w:r w:rsidRPr="00C036E0">
                <w:rPr>
                  <w:sz w:val="22"/>
                  <w:szCs w:val="22"/>
                  <w:rPrChange w:id="3166" w:author="O'Donnell, Kevin" w:date="2017-07-07T16:40:00Z">
                    <w:rPr/>
                  </w:rPrChange>
                </w:rPr>
                <w:t>s conform to this Profile.</w:t>
              </w:r>
            </w:ins>
          </w:p>
        </w:tc>
      </w:tr>
      <w:tr w:rsidR="004C789F" w:rsidRPr="00C7073A" w14:paraId="1B6141C9" w14:textId="77777777" w:rsidTr="00ED38AA">
        <w:trPr>
          <w:tblCellSpacing w:w="7" w:type="dxa"/>
          <w:ins w:id="3167" w:author="O'Donnell, Kevin" w:date="2017-07-07T16:38:00Z"/>
          <w:trPrChange w:id="3168" w:author="O'Donnell, Kevin" w:date="2018-05-11T16:41:00Z">
            <w:trPr>
              <w:tblCellSpacing w:w="7" w:type="dxa"/>
            </w:trPr>
          </w:trPrChange>
        </w:trPr>
        <w:tc>
          <w:tcPr>
            <w:tcW w:w="2319" w:type="dxa"/>
            <w:vAlign w:val="center"/>
            <w:tcPrChange w:id="3169" w:author="O'Donnell, Kevin" w:date="2018-05-11T16:41:00Z">
              <w:tcPr>
                <w:tcW w:w="1563" w:type="dxa"/>
                <w:vAlign w:val="center"/>
              </w:tcPr>
            </w:tcPrChange>
          </w:tcPr>
          <w:p w14:paraId="14829BF2" w14:textId="77777777" w:rsidR="004C789F" w:rsidRPr="00C036E0" w:rsidRDefault="004C789F" w:rsidP="00C7073A">
            <w:pPr>
              <w:rPr>
                <w:ins w:id="3170" w:author="O'Donnell, Kevin" w:date="2017-07-07T16:38:00Z"/>
                <w:sz w:val="22"/>
                <w:szCs w:val="22"/>
              </w:rPr>
            </w:pPr>
            <w:ins w:id="3171" w:author="O'Donnell, Kevin" w:date="2017-07-07T16:38:00Z">
              <w:r w:rsidRPr="00C036E0">
                <w:rPr>
                  <w:sz w:val="22"/>
                  <w:szCs w:val="22"/>
                  <w:rPrChange w:id="3172" w:author="O'Donnell, Kevin" w:date="2017-07-07T16:40:00Z">
                    <w:rPr/>
                  </w:rPrChange>
                </w:rPr>
                <w:t>Reconstruction Software</w:t>
              </w:r>
            </w:ins>
          </w:p>
        </w:tc>
        <w:tc>
          <w:tcPr>
            <w:tcW w:w="976" w:type="dxa"/>
            <w:vAlign w:val="center"/>
            <w:tcPrChange w:id="3173" w:author="O'Donnell, Kevin" w:date="2018-05-11T16:41:00Z">
              <w:tcPr>
                <w:tcW w:w="874" w:type="dxa"/>
                <w:vAlign w:val="center"/>
              </w:tcPr>
            </w:tcPrChange>
          </w:tcPr>
          <w:p w14:paraId="71A55EBD" w14:textId="77777777" w:rsidR="004C789F" w:rsidRPr="00C036E0" w:rsidRDefault="004C789F" w:rsidP="00C7073A">
            <w:pPr>
              <w:jc w:val="center"/>
              <w:rPr>
                <w:ins w:id="3174" w:author="O'Donnell, Kevin" w:date="2017-07-07T16:38:00Z"/>
                <w:sz w:val="22"/>
                <w:szCs w:val="22"/>
              </w:rPr>
            </w:pPr>
          </w:p>
        </w:tc>
        <w:tc>
          <w:tcPr>
            <w:tcW w:w="7359" w:type="dxa"/>
            <w:vAlign w:val="center"/>
            <w:tcPrChange w:id="3175" w:author="O'Donnell, Kevin" w:date="2018-05-11T16:41:00Z">
              <w:tcPr>
                <w:tcW w:w="6286" w:type="dxa"/>
                <w:gridSpan w:val="2"/>
                <w:vAlign w:val="center"/>
              </w:tcPr>
            </w:tcPrChange>
          </w:tcPr>
          <w:p w14:paraId="703071F7" w14:textId="77777777" w:rsidR="004C789F" w:rsidRPr="00C036E0" w:rsidRDefault="004C789F" w:rsidP="00C7073A">
            <w:pPr>
              <w:rPr>
                <w:ins w:id="3176" w:author="O'Donnell, Kevin" w:date="2017-07-07T16:38:00Z"/>
                <w:sz w:val="22"/>
                <w:szCs w:val="22"/>
              </w:rPr>
            </w:pPr>
            <w:ins w:id="3177" w:author="O'Donnell, Kevin" w:date="2017-07-07T16:38:00Z">
              <w:r w:rsidRPr="00C036E0">
                <w:rPr>
                  <w:sz w:val="22"/>
                  <w:szCs w:val="22"/>
                  <w:rPrChange w:id="3178" w:author="O'Donnell, Kevin" w:date="2017-07-07T16:40:00Z">
                    <w:rPr/>
                  </w:rPrChange>
                </w:rPr>
                <w:t>Shall confirm all participating reconstruction software conforms to this Profile.</w:t>
              </w:r>
            </w:ins>
          </w:p>
        </w:tc>
      </w:tr>
      <w:tr w:rsidR="004C789F" w:rsidRPr="00C7073A" w14:paraId="34ACA72D" w14:textId="77777777" w:rsidTr="00ED38AA">
        <w:trPr>
          <w:tblCellSpacing w:w="7" w:type="dxa"/>
          <w:ins w:id="3179" w:author="O'Donnell, Kevin" w:date="2017-07-07T16:38:00Z"/>
          <w:trPrChange w:id="3180" w:author="O'Donnell, Kevin" w:date="2018-05-11T16:41:00Z">
            <w:trPr>
              <w:tblCellSpacing w:w="7" w:type="dxa"/>
            </w:trPr>
          </w:trPrChange>
        </w:trPr>
        <w:tc>
          <w:tcPr>
            <w:tcW w:w="2319" w:type="dxa"/>
            <w:vAlign w:val="center"/>
            <w:tcPrChange w:id="3181" w:author="O'Donnell, Kevin" w:date="2018-05-11T16:41:00Z">
              <w:tcPr>
                <w:tcW w:w="1563" w:type="dxa"/>
                <w:vAlign w:val="center"/>
              </w:tcPr>
            </w:tcPrChange>
          </w:tcPr>
          <w:p w14:paraId="7D2571E4" w14:textId="77777777" w:rsidR="004C789F" w:rsidRPr="00C036E0" w:rsidRDefault="004C789F" w:rsidP="00C7073A">
            <w:pPr>
              <w:rPr>
                <w:ins w:id="3182" w:author="O'Donnell, Kevin" w:date="2017-07-07T16:38:00Z"/>
                <w:sz w:val="22"/>
                <w:szCs w:val="22"/>
              </w:rPr>
            </w:pPr>
            <w:ins w:id="3183" w:author="O'Donnell, Kevin" w:date="2017-07-07T16:38:00Z">
              <w:r w:rsidRPr="00C036E0">
                <w:rPr>
                  <w:sz w:val="22"/>
                  <w:szCs w:val="22"/>
                  <w:rPrChange w:id="3184" w:author="O'Donnell, Kevin" w:date="2017-07-07T16:40:00Z">
                    <w:rPr/>
                  </w:rPrChange>
                </w:rPr>
                <w:t>Image Analysis Tools</w:t>
              </w:r>
            </w:ins>
          </w:p>
        </w:tc>
        <w:tc>
          <w:tcPr>
            <w:tcW w:w="976" w:type="dxa"/>
            <w:vAlign w:val="center"/>
            <w:tcPrChange w:id="3185" w:author="O'Donnell, Kevin" w:date="2018-05-11T16:41:00Z">
              <w:tcPr>
                <w:tcW w:w="874" w:type="dxa"/>
                <w:vAlign w:val="center"/>
              </w:tcPr>
            </w:tcPrChange>
          </w:tcPr>
          <w:p w14:paraId="208F28AC" w14:textId="77777777" w:rsidR="004C789F" w:rsidRPr="00C036E0" w:rsidRDefault="004C789F" w:rsidP="00C7073A">
            <w:pPr>
              <w:jc w:val="center"/>
              <w:rPr>
                <w:ins w:id="3186" w:author="O'Donnell, Kevin" w:date="2017-07-07T16:38:00Z"/>
                <w:sz w:val="22"/>
                <w:szCs w:val="22"/>
              </w:rPr>
            </w:pPr>
          </w:p>
        </w:tc>
        <w:tc>
          <w:tcPr>
            <w:tcW w:w="7359" w:type="dxa"/>
            <w:vAlign w:val="center"/>
            <w:tcPrChange w:id="3187" w:author="O'Donnell, Kevin" w:date="2018-05-11T16:41:00Z">
              <w:tcPr>
                <w:tcW w:w="6286" w:type="dxa"/>
                <w:gridSpan w:val="2"/>
                <w:vAlign w:val="center"/>
              </w:tcPr>
            </w:tcPrChange>
          </w:tcPr>
          <w:p w14:paraId="2F18173E" w14:textId="77777777" w:rsidR="004C789F" w:rsidRPr="00C036E0" w:rsidRDefault="004C789F" w:rsidP="00C7073A">
            <w:pPr>
              <w:rPr>
                <w:ins w:id="3188" w:author="O'Donnell, Kevin" w:date="2017-07-07T16:38:00Z"/>
                <w:sz w:val="22"/>
                <w:szCs w:val="22"/>
              </w:rPr>
            </w:pPr>
            <w:ins w:id="3189" w:author="O'Donnell, Kevin" w:date="2017-07-07T16:38:00Z">
              <w:r w:rsidRPr="00C036E0">
                <w:rPr>
                  <w:sz w:val="22"/>
                  <w:szCs w:val="22"/>
                  <w:rPrChange w:id="3190" w:author="O'Donnell, Kevin" w:date="2017-07-07T16:40:00Z">
                    <w:rPr/>
                  </w:rPrChange>
                </w:rPr>
                <w:t>Shall confirm all participating image analysis tools conform to this Profile.</w:t>
              </w:r>
            </w:ins>
          </w:p>
        </w:tc>
      </w:tr>
      <w:tr w:rsidR="004C789F" w:rsidRPr="00C7073A" w14:paraId="6297106B" w14:textId="77777777" w:rsidTr="00ED38AA">
        <w:trPr>
          <w:tblCellSpacing w:w="7" w:type="dxa"/>
          <w:ins w:id="3191" w:author="O'Donnell, Kevin" w:date="2017-07-07T16:38:00Z"/>
          <w:trPrChange w:id="3192" w:author="O'Donnell, Kevin" w:date="2018-05-11T16:41:00Z">
            <w:trPr>
              <w:tblCellSpacing w:w="7" w:type="dxa"/>
            </w:trPr>
          </w:trPrChange>
        </w:trPr>
        <w:tc>
          <w:tcPr>
            <w:tcW w:w="2319" w:type="dxa"/>
            <w:vAlign w:val="center"/>
            <w:tcPrChange w:id="3193" w:author="O'Donnell, Kevin" w:date="2018-05-11T16:41:00Z">
              <w:tcPr>
                <w:tcW w:w="1563" w:type="dxa"/>
                <w:vAlign w:val="center"/>
              </w:tcPr>
            </w:tcPrChange>
          </w:tcPr>
          <w:p w14:paraId="5E964522" w14:textId="77777777" w:rsidR="004C789F" w:rsidRPr="00C036E0" w:rsidRDefault="004C789F" w:rsidP="00C7073A">
            <w:pPr>
              <w:rPr>
                <w:ins w:id="3194" w:author="O'Donnell, Kevin" w:date="2017-07-07T16:38:00Z"/>
                <w:sz w:val="22"/>
                <w:szCs w:val="22"/>
              </w:rPr>
            </w:pPr>
            <w:ins w:id="3195" w:author="O'Donnell, Kevin" w:date="2017-07-07T16:38:00Z">
              <w:r w:rsidRPr="00C036E0">
                <w:rPr>
                  <w:sz w:val="22"/>
                  <w:szCs w:val="22"/>
                  <w:rPrChange w:id="3196" w:author="O'Donnell, Kevin" w:date="2017-07-07T16:40:00Z">
                    <w:rPr/>
                  </w:rPrChange>
                </w:rPr>
                <w:t>Radiologists</w:t>
              </w:r>
            </w:ins>
          </w:p>
        </w:tc>
        <w:tc>
          <w:tcPr>
            <w:tcW w:w="976" w:type="dxa"/>
            <w:vAlign w:val="center"/>
            <w:tcPrChange w:id="3197" w:author="O'Donnell, Kevin" w:date="2018-05-11T16:41:00Z">
              <w:tcPr>
                <w:tcW w:w="874" w:type="dxa"/>
                <w:vAlign w:val="center"/>
              </w:tcPr>
            </w:tcPrChange>
          </w:tcPr>
          <w:p w14:paraId="45E716BF" w14:textId="77777777" w:rsidR="004C789F" w:rsidRPr="00C036E0" w:rsidRDefault="004C789F" w:rsidP="00C7073A">
            <w:pPr>
              <w:jc w:val="center"/>
              <w:rPr>
                <w:ins w:id="3198" w:author="O'Donnell, Kevin" w:date="2017-07-07T16:38:00Z"/>
                <w:sz w:val="22"/>
                <w:szCs w:val="22"/>
              </w:rPr>
            </w:pPr>
            <w:ins w:id="3199" w:author="O'Donnell, Kevin" w:date="2017-07-07T16:38:00Z">
              <w:r w:rsidRPr="00C036E0">
                <w:rPr>
                  <w:sz w:val="22"/>
                  <w:szCs w:val="22"/>
                </w:rPr>
                <w:t xml:space="preserve"> </w:t>
              </w:r>
            </w:ins>
          </w:p>
        </w:tc>
        <w:tc>
          <w:tcPr>
            <w:tcW w:w="7359" w:type="dxa"/>
            <w:vAlign w:val="center"/>
            <w:tcPrChange w:id="3200" w:author="O'Donnell, Kevin" w:date="2018-05-11T16:41:00Z">
              <w:tcPr>
                <w:tcW w:w="6286" w:type="dxa"/>
                <w:gridSpan w:val="2"/>
                <w:vAlign w:val="center"/>
              </w:tcPr>
            </w:tcPrChange>
          </w:tcPr>
          <w:p w14:paraId="4D607EB8" w14:textId="77777777" w:rsidR="004C789F" w:rsidRPr="00C036E0" w:rsidRDefault="004C789F" w:rsidP="00C7073A">
            <w:pPr>
              <w:rPr>
                <w:ins w:id="3201" w:author="O'Donnell, Kevin" w:date="2017-07-07T16:38:00Z"/>
                <w:sz w:val="22"/>
                <w:szCs w:val="22"/>
              </w:rPr>
            </w:pPr>
            <w:ins w:id="3202" w:author="O'Donnell, Kevin" w:date="2017-07-07T16:38:00Z">
              <w:r w:rsidRPr="00C036E0">
                <w:rPr>
                  <w:sz w:val="22"/>
                  <w:szCs w:val="22"/>
                  <w:rPrChange w:id="3203" w:author="O'Donnell, Kevin" w:date="2017-07-07T16:40:00Z">
                    <w:rPr/>
                  </w:rPrChange>
                </w:rPr>
                <w:t>Shall confirm all participating radiologists conform to this Profile.</w:t>
              </w:r>
            </w:ins>
          </w:p>
        </w:tc>
      </w:tr>
      <w:tr w:rsidR="004C789F" w:rsidRPr="00C7073A" w14:paraId="44D930C7" w14:textId="77777777" w:rsidTr="00ED38AA">
        <w:trPr>
          <w:tblCellSpacing w:w="7" w:type="dxa"/>
          <w:ins w:id="3204" w:author="O'Donnell, Kevin" w:date="2017-07-07T16:38:00Z"/>
          <w:trPrChange w:id="3205" w:author="O'Donnell, Kevin" w:date="2018-05-11T16:41:00Z">
            <w:trPr>
              <w:tblCellSpacing w:w="7" w:type="dxa"/>
            </w:trPr>
          </w:trPrChange>
        </w:trPr>
        <w:tc>
          <w:tcPr>
            <w:tcW w:w="2319" w:type="dxa"/>
            <w:vAlign w:val="center"/>
            <w:tcPrChange w:id="3206" w:author="O'Donnell, Kevin" w:date="2018-05-11T16:41:00Z">
              <w:tcPr>
                <w:tcW w:w="1563" w:type="dxa"/>
                <w:vAlign w:val="center"/>
              </w:tcPr>
            </w:tcPrChange>
          </w:tcPr>
          <w:p w14:paraId="585DBC3A" w14:textId="77777777" w:rsidR="004C789F" w:rsidRPr="00C036E0" w:rsidRDefault="004C789F" w:rsidP="00C7073A">
            <w:pPr>
              <w:rPr>
                <w:ins w:id="3207" w:author="O'Donnell, Kevin" w:date="2017-07-07T16:38:00Z"/>
                <w:sz w:val="22"/>
                <w:szCs w:val="22"/>
              </w:rPr>
            </w:pPr>
            <w:ins w:id="3208" w:author="O'Donnell, Kevin" w:date="2017-07-07T16:38:00Z">
              <w:r w:rsidRPr="00C036E0">
                <w:rPr>
                  <w:sz w:val="22"/>
                  <w:szCs w:val="22"/>
                  <w:rPrChange w:id="3209" w:author="O'Donnell, Kevin" w:date="2017-07-07T16:40:00Z">
                    <w:rPr/>
                  </w:rPrChange>
                </w:rPr>
                <w:t>Physicists</w:t>
              </w:r>
            </w:ins>
          </w:p>
        </w:tc>
        <w:tc>
          <w:tcPr>
            <w:tcW w:w="976" w:type="dxa"/>
            <w:vAlign w:val="center"/>
            <w:tcPrChange w:id="3210" w:author="O'Donnell, Kevin" w:date="2018-05-11T16:41:00Z">
              <w:tcPr>
                <w:tcW w:w="874" w:type="dxa"/>
                <w:vAlign w:val="center"/>
              </w:tcPr>
            </w:tcPrChange>
          </w:tcPr>
          <w:p w14:paraId="1F0AD15E" w14:textId="77777777" w:rsidR="004C789F" w:rsidRPr="00C036E0" w:rsidRDefault="004C789F" w:rsidP="00C7073A">
            <w:pPr>
              <w:jc w:val="center"/>
              <w:rPr>
                <w:ins w:id="3211" w:author="O'Donnell, Kevin" w:date="2017-07-07T16:38:00Z"/>
                <w:sz w:val="22"/>
                <w:szCs w:val="22"/>
              </w:rPr>
            </w:pPr>
          </w:p>
        </w:tc>
        <w:tc>
          <w:tcPr>
            <w:tcW w:w="7359" w:type="dxa"/>
            <w:vAlign w:val="center"/>
            <w:tcPrChange w:id="3212" w:author="O'Donnell, Kevin" w:date="2018-05-11T16:41:00Z">
              <w:tcPr>
                <w:tcW w:w="6286" w:type="dxa"/>
                <w:gridSpan w:val="2"/>
                <w:vAlign w:val="center"/>
              </w:tcPr>
            </w:tcPrChange>
          </w:tcPr>
          <w:p w14:paraId="7D0EC3E2" w14:textId="77777777" w:rsidR="004C789F" w:rsidRPr="00C036E0" w:rsidRDefault="004C789F" w:rsidP="00C7073A">
            <w:pPr>
              <w:rPr>
                <w:ins w:id="3213" w:author="O'Donnell, Kevin" w:date="2017-07-07T16:38:00Z"/>
                <w:sz w:val="22"/>
                <w:szCs w:val="22"/>
              </w:rPr>
            </w:pPr>
            <w:ins w:id="3214" w:author="O'Donnell, Kevin" w:date="2017-07-07T16:38:00Z">
              <w:r w:rsidRPr="00C036E0">
                <w:rPr>
                  <w:sz w:val="22"/>
                  <w:szCs w:val="22"/>
                  <w:rPrChange w:id="3215" w:author="O'Donnell, Kevin" w:date="2017-07-07T16:40:00Z">
                    <w:rPr/>
                  </w:rPrChange>
                </w:rPr>
                <w:t>Shall confirm all participating physicists conform to this Profile.</w:t>
              </w:r>
            </w:ins>
          </w:p>
        </w:tc>
      </w:tr>
      <w:tr w:rsidR="004C789F" w:rsidRPr="00C7073A" w14:paraId="07B6D90C" w14:textId="77777777" w:rsidTr="00ED38AA">
        <w:trPr>
          <w:tblCellSpacing w:w="7" w:type="dxa"/>
          <w:ins w:id="3216" w:author="O'Donnell, Kevin" w:date="2017-07-07T16:38:00Z"/>
          <w:trPrChange w:id="3217" w:author="O'Donnell, Kevin" w:date="2018-05-11T16:41:00Z">
            <w:trPr>
              <w:tblCellSpacing w:w="7" w:type="dxa"/>
            </w:trPr>
          </w:trPrChange>
        </w:trPr>
        <w:tc>
          <w:tcPr>
            <w:tcW w:w="2319" w:type="dxa"/>
            <w:vAlign w:val="center"/>
            <w:tcPrChange w:id="3218" w:author="O'Donnell, Kevin" w:date="2018-05-11T16:41:00Z">
              <w:tcPr>
                <w:tcW w:w="1563" w:type="dxa"/>
                <w:vAlign w:val="center"/>
              </w:tcPr>
            </w:tcPrChange>
          </w:tcPr>
          <w:p w14:paraId="5B3108E0" w14:textId="77777777" w:rsidR="004C789F" w:rsidRPr="00C036E0" w:rsidRDefault="004C789F" w:rsidP="00C7073A">
            <w:pPr>
              <w:rPr>
                <w:ins w:id="3219" w:author="O'Donnell, Kevin" w:date="2017-07-07T16:38:00Z"/>
                <w:sz w:val="22"/>
                <w:szCs w:val="22"/>
              </w:rPr>
            </w:pPr>
            <w:ins w:id="3220" w:author="O'Donnell, Kevin" w:date="2017-07-07T16:38:00Z">
              <w:r w:rsidRPr="00C036E0">
                <w:rPr>
                  <w:sz w:val="22"/>
                  <w:szCs w:val="22"/>
                  <w:rPrChange w:id="3221" w:author="O'Donnell, Kevin" w:date="2017-07-07T16:40:00Z">
                    <w:rPr/>
                  </w:rPrChange>
                </w:rPr>
                <w:t>Technologists</w:t>
              </w:r>
            </w:ins>
          </w:p>
        </w:tc>
        <w:tc>
          <w:tcPr>
            <w:tcW w:w="976" w:type="dxa"/>
            <w:vAlign w:val="center"/>
            <w:tcPrChange w:id="3222" w:author="O'Donnell, Kevin" w:date="2018-05-11T16:41:00Z">
              <w:tcPr>
                <w:tcW w:w="874" w:type="dxa"/>
                <w:vAlign w:val="center"/>
              </w:tcPr>
            </w:tcPrChange>
          </w:tcPr>
          <w:p w14:paraId="032E5744" w14:textId="77777777" w:rsidR="004C789F" w:rsidRPr="00C036E0" w:rsidRDefault="004C789F" w:rsidP="00C7073A">
            <w:pPr>
              <w:jc w:val="center"/>
              <w:rPr>
                <w:ins w:id="3223" w:author="O'Donnell, Kevin" w:date="2017-07-07T16:38:00Z"/>
                <w:sz w:val="22"/>
                <w:szCs w:val="22"/>
              </w:rPr>
            </w:pPr>
          </w:p>
        </w:tc>
        <w:tc>
          <w:tcPr>
            <w:tcW w:w="7359" w:type="dxa"/>
            <w:vAlign w:val="center"/>
            <w:tcPrChange w:id="3224" w:author="O'Donnell, Kevin" w:date="2018-05-11T16:41:00Z">
              <w:tcPr>
                <w:tcW w:w="6286" w:type="dxa"/>
                <w:gridSpan w:val="2"/>
                <w:vAlign w:val="center"/>
              </w:tcPr>
            </w:tcPrChange>
          </w:tcPr>
          <w:p w14:paraId="23D66FAC" w14:textId="77777777" w:rsidR="004C789F" w:rsidRPr="00C036E0" w:rsidRDefault="004C789F" w:rsidP="00C7073A">
            <w:pPr>
              <w:rPr>
                <w:ins w:id="3225" w:author="O'Donnell, Kevin" w:date="2017-07-07T16:38:00Z"/>
                <w:sz w:val="22"/>
                <w:szCs w:val="22"/>
              </w:rPr>
            </w:pPr>
            <w:ins w:id="3226" w:author="O'Donnell, Kevin" w:date="2017-07-07T16:38:00Z">
              <w:r w:rsidRPr="00C036E0">
                <w:rPr>
                  <w:sz w:val="22"/>
                  <w:szCs w:val="22"/>
                  <w:rPrChange w:id="3227" w:author="O'Donnell, Kevin" w:date="2017-07-07T16:40:00Z">
                    <w:rPr/>
                  </w:rPrChange>
                </w:rPr>
                <w:t>Shall confirm all participating technologists conform to this Profile.</w:t>
              </w:r>
            </w:ins>
          </w:p>
        </w:tc>
      </w:tr>
    </w:tbl>
    <w:p w14:paraId="0CB15404" w14:textId="77777777" w:rsidR="00C7073A" w:rsidRPr="00C7073A" w:rsidRDefault="00C7073A" w:rsidP="00C7073A">
      <w:pPr>
        <w:rPr>
          <w:ins w:id="3228" w:author="O'Donnell, Kevin" w:date="2017-07-07T16:38:00Z"/>
        </w:rPr>
      </w:pPr>
    </w:p>
    <w:p w14:paraId="09F0C8D7" w14:textId="77777777" w:rsidR="00C7073A" w:rsidRPr="00C7073A" w:rsidRDefault="00C7073A" w:rsidP="00C7073A">
      <w:pPr>
        <w:widowControl/>
        <w:autoSpaceDE/>
        <w:autoSpaceDN/>
        <w:adjustRightInd/>
        <w:rPr>
          <w:ins w:id="3229" w:author="O'Donnell, Kevin" w:date="2017-07-07T16:38:00Z"/>
          <w:rFonts w:cs="Times New Roman"/>
          <w:b/>
          <w:bCs/>
          <w:caps/>
          <w:sz w:val="28"/>
          <w:szCs w:val="28"/>
          <w:u w:val="single"/>
        </w:rPr>
      </w:pPr>
      <w:ins w:id="3230" w:author="O'Donnell, Kevin" w:date="2017-07-07T16:38:00Z">
        <w:r w:rsidRPr="00C7073A">
          <w:rPr>
            <w:b/>
            <w:sz w:val="28"/>
            <w:szCs w:val="28"/>
          </w:rPr>
          <w:br w:type="page"/>
        </w:r>
      </w:ins>
    </w:p>
    <w:p w14:paraId="75559A19" w14:textId="411F369E" w:rsidR="00C7073A" w:rsidRPr="00C7073A" w:rsidRDefault="009F54D7" w:rsidP="00C7073A">
      <w:pPr>
        <w:keepNext/>
        <w:spacing w:before="240" w:after="60"/>
        <w:jc w:val="center"/>
        <w:outlineLvl w:val="2"/>
        <w:rPr>
          <w:ins w:id="3231" w:author="O'Donnell, Kevin" w:date="2017-07-07T16:38:00Z"/>
          <w:rFonts w:cs="Times New Roman"/>
          <w:b/>
          <w:bCs/>
          <w:caps/>
          <w:sz w:val="28"/>
          <w:szCs w:val="28"/>
          <w:u w:val="single"/>
        </w:rPr>
      </w:pPr>
      <w:bookmarkStart w:id="3232" w:name="_Toc513833490"/>
      <w:ins w:id="3233" w:author="O'Donnell, Kevin" w:date="2018-05-11T15:58:00Z">
        <w:r>
          <w:rPr>
            <w:rFonts w:cs="Times New Roman"/>
            <w:b/>
            <w:bCs/>
            <w:caps/>
            <w:sz w:val="28"/>
            <w:szCs w:val="28"/>
            <w:u w:val="single"/>
          </w:rPr>
          <w:lastRenderedPageBreak/>
          <w:t>Scanner</w:t>
        </w:r>
      </w:ins>
      <w:ins w:id="3234" w:author="O'Donnell, Kevin" w:date="2017-07-07T16:38:00Z">
        <w:r w:rsidR="00C7073A" w:rsidRPr="00C7073A">
          <w:rPr>
            <w:rFonts w:cs="Times New Roman"/>
            <w:b/>
            <w:bCs/>
            <w:caps/>
            <w:sz w:val="28"/>
            <w:szCs w:val="28"/>
            <w:u w:val="single"/>
          </w:rPr>
          <w:t xml:space="preserve"> and Reconstruction Software Checklist</w:t>
        </w:r>
        <w:bookmarkEnd w:id="3232"/>
      </w:ins>
    </w:p>
    <w:p w14:paraId="3A46BE9D" w14:textId="77777777" w:rsidR="001F2431" w:rsidRDefault="001F2431" w:rsidP="001F2431">
      <w:pPr>
        <w:rPr>
          <w:ins w:id="3235" w:author="O'Donnell, Kevin" w:date="2017-07-07T16:51:00Z"/>
        </w:rPr>
      </w:pPr>
    </w:p>
    <w:p w14:paraId="470B5A49" w14:textId="7EB36383" w:rsidR="001F2431" w:rsidRPr="00EE0A65" w:rsidRDefault="009F54D7" w:rsidP="001F2431">
      <w:pPr>
        <w:rPr>
          <w:ins w:id="3236" w:author="O'Donnell, Kevin" w:date="2017-07-07T16:51:00Z"/>
        </w:rPr>
      </w:pPr>
      <w:ins w:id="3237" w:author="O'Donnell, Kevin" w:date="2018-05-11T15:58:00Z">
        <w:r>
          <w:t>Scanner</w:t>
        </w:r>
      </w:ins>
      <w:ins w:id="3238" w:author="O'Donnell, Kevin" w:date="2017-07-07T16:51:00Z">
        <w:r w:rsidR="001F2431">
          <w:t xml:space="preserve">(s) Checked - </w:t>
        </w:r>
        <w:r w:rsidR="001F2431" w:rsidRPr="00ED38AA">
          <w:rPr>
            <w:u w:val="single"/>
            <w:rPrChange w:id="3239" w:author="O'Donnell, Kevin" w:date="2018-05-11T16:43:00Z">
              <w:rPr/>
            </w:rPrChange>
          </w:rPr>
          <w:t>Make/Model/Version</w:t>
        </w:r>
      </w:ins>
      <w:ins w:id="3240" w:author="O'Donnell, Kevin" w:date="2018-05-11T16:43:00Z">
        <w:r w:rsidR="00ED38AA">
          <w:t xml:space="preserve"> </w:t>
        </w:r>
      </w:ins>
      <w:ins w:id="3241" w:author="O'Donnell, Kevin" w:date="2017-07-07T16:51:00Z">
        <w:r w:rsidR="001F2431">
          <w:t>:</w:t>
        </w:r>
      </w:ins>
    </w:p>
    <w:p w14:paraId="7005A18C" w14:textId="77777777" w:rsidR="00C7073A" w:rsidRPr="00C7073A" w:rsidRDefault="00C7073A" w:rsidP="00C7073A">
      <w:pPr>
        <w:rPr>
          <w:ins w:id="3242" w:author="O'Donnell, Kevin" w:date="2017-07-07T16:38:00Z"/>
          <w:sz w:val="16"/>
          <w:szCs w:val="16"/>
        </w:rPr>
      </w:pPr>
    </w:p>
    <w:tbl>
      <w:tblPr>
        <w:tblW w:w="10599"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Change w:id="3243" w:author="O'Donnell, Kevin" w:date="2018-05-11T16:43:00Z">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PrChange>
      </w:tblPr>
      <w:tblGrid>
        <w:gridCol w:w="1584"/>
        <w:gridCol w:w="1018"/>
        <w:gridCol w:w="7997"/>
        <w:tblGridChange w:id="3244">
          <w:tblGrid>
            <w:gridCol w:w="1584"/>
            <w:gridCol w:w="1018"/>
            <w:gridCol w:w="2884"/>
            <w:gridCol w:w="3286"/>
          </w:tblGrid>
        </w:tblGridChange>
      </w:tblGrid>
      <w:tr w:rsidR="00ED38AA" w:rsidRPr="00C7073A" w14:paraId="6F7AF6CE" w14:textId="77777777" w:rsidTr="00ED38AA">
        <w:trPr>
          <w:tblHeader/>
          <w:tblCellSpacing w:w="7" w:type="dxa"/>
          <w:ins w:id="3245" w:author="O'Donnell, Kevin" w:date="2017-07-07T16:38:00Z"/>
          <w:trPrChange w:id="3246" w:author="O'Donnell, Kevin" w:date="2018-05-11T16:43:00Z">
            <w:trPr>
              <w:tblHeader/>
              <w:tblCellSpacing w:w="7" w:type="dxa"/>
            </w:trPr>
          </w:trPrChange>
        </w:trPr>
        <w:tc>
          <w:tcPr>
            <w:tcW w:w="1563" w:type="dxa"/>
            <w:shd w:val="clear" w:color="auto" w:fill="D9D9D9" w:themeFill="background1" w:themeFillShade="D9"/>
            <w:vAlign w:val="center"/>
            <w:tcPrChange w:id="3247" w:author="O'Donnell, Kevin" w:date="2018-05-11T16:43:00Z">
              <w:tcPr>
                <w:tcW w:w="1563" w:type="dxa"/>
                <w:shd w:val="clear" w:color="auto" w:fill="D9D9D9" w:themeFill="background1" w:themeFillShade="D9"/>
                <w:vAlign w:val="center"/>
              </w:tcPr>
            </w:tcPrChange>
          </w:tcPr>
          <w:p w14:paraId="23136A6D" w14:textId="77777777" w:rsidR="00ED38AA" w:rsidRPr="00C7073A" w:rsidRDefault="00ED38AA" w:rsidP="00C7073A">
            <w:pPr>
              <w:rPr>
                <w:ins w:id="3248" w:author="O'Donnell, Kevin" w:date="2017-07-07T16:38:00Z"/>
                <w:b/>
                <w:sz w:val="22"/>
                <w:szCs w:val="22"/>
              </w:rPr>
            </w:pPr>
            <w:ins w:id="3249" w:author="O'Donnell, Kevin" w:date="2017-07-07T16:38:00Z">
              <w:r w:rsidRPr="00C7073A">
                <w:rPr>
                  <w:b/>
                  <w:sz w:val="22"/>
                  <w:szCs w:val="22"/>
                </w:rPr>
                <w:t>Parameter</w:t>
              </w:r>
            </w:ins>
          </w:p>
        </w:tc>
        <w:tc>
          <w:tcPr>
            <w:tcW w:w="1004" w:type="dxa"/>
            <w:shd w:val="clear" w:color="auto" w:fill="D9D9D9" w:themeFill="background1" w:themeFillShade="D9"/>
            <w:tcPrChange w:id="3250" w:author="O'Donnell, Kevin" w:date="2018-05-11T16:43:00Z">
              <w:tcPr>
                <w:tcW w:w="1004" w:type="dxa"/>
                <w:shd w:val="clear" w:color="auto" w:fill="D9D9D9" w:themeFill="background1" w:themeFillShade="D9"/>
              </w:tcPr>
            </w:tcPrChange>
          </w:tcPr>
          <w:p w14:paraId="3AE6A719" w14:textId="77777777" w:rsidR="00ED38AA" w:rsidRPr="00C7073A" w:rsidRDefault="00ED38AA" w:rsidP="00C7073A">
            <w:pPr>
              <w:jc w:val="center"/>
              <w:rPr>
                <w:ins w:id="3251" w:author="O'Donnell, Kevin" w:date="2017-07-07T16:38:00Z"/>
                <w:b/>
                <w:sz w:val="20"/>
                <w:szCs w:val="20"/>
              </w:rPr>
            </w:pPr>
            <w:ins w:id="3252" w:author="O'Donnell, Kevin" w:date="2017-07-07T16:38:00Z">
              <w:r w:rsidRPr="00C7073A">
                <w:rPr>
                  <w:b/>
                  <w:sz w:val="20"/>
                  <w:szCs w:val="20"/>
                </w:rPr>
                <w:t>Conforms (Y/N)</w:t>
              </w:r>
            </w:ins>
          </w:p>
        </w:tc>
        <w:tc>
          <w:tcPr>
            <w:tcW w:w="7976" w:type="dxa"/>
            <w:shd w:val="clear" w:color="auto" w:fill="D9D9D9" w:themeFill="background1" w:themeFillShade="D9"/>
            <w:vAlign w:val="center"/>
            <w:tcPrChange w:id="3253" w:author="O'Donnell, Kevin" w:date="2018-05-11T16:43:00Z">
              <w:tcPr>
                <w:tcW w:w="6156" w:type="dxa"/>
                <w:gridSpan w:val="2"/>
                <w:shd w:val="clear" w:color="auto" w:fill="D9D9D9" w:themeFill="background1" w:themeFillShade="D9"/>
                <w:vAlign w:val="center"/>
              </w:tcPr>
            </w:tcPrChange>
          </w:tcPr>
          <w:p w14:paraId="3DA53935" w14:textId="77777777" w:rsidR="00ED38AA" w:rsidRPr="00C7073A" w:rsidRDefault="00ED38AA" w:rsidP="00C7073A">
            <w:pPr>
              <w:rPr>
                <w:ins w:id="3254" w:author="O'Donnell, Kevin" w:date="2017-07-07T16:38:00Z"/>
                <w:b/>
                <w:sz w:val="22"/>
                <w:szCs w:val="22"/>
              </w:rPr>
            </w:pPr>
            <w:ins w:id="3255" w:author="O'Donnell, Kevin" w:date="2017-07-07T16:38:00Z">
              <w:r w:rsidRPr="00C7073A">
                <w:rPr>
                  <w:b/>
                  <w:sz w:val="22"/>
                  <w:szCs w:val="22"/>
                </w:rPr>
                <w:t>Requirement</w:t>
              </w:r>
            </w:ins>
          </w:p>
        </w:tc>
      </w:tr>
      <w:tr w:rsidR="00ED38AA" w:rsidRPr="00C7073A" w14:paraId="523C68AD" w14:textId="77777777" w:rsidTr="00ED38AA">
        <w:trPr>
          <w:tblCellSpacing w:w="7" w:type="dxa"/>
          <w:ins w:id="3256" w:author="O'Donnell, Kevin" w:date="2017-07-07T16:38:00Z"/>
          <w:trPrChange w:id="3257" w:author="O'Donnell, Kevin" w:date="2018-05-11T16:43:00Z">
            <w:trPr>
              <w:gridAfter w:val="0"/>
              <w:tblCellSpacing w:w="7" w:type="dxa"/>
            </w:trPr>
          </w:trPrChange>
        </w:trPr>
        <w:tc>
          <w:tcPr>
            <w:tcW w:w="10571" w:type="dxa"/>
            <w:gridSpan w:val="3"/>
            <w:vAlign w:val="center"/>
            <w:tcPrChange w:id="3258" w:author="O'Donnell, Kevin" w:date="2018-05-11T16:43:00Z">
              <w:tcPr>
                <w:tcW w:w="5465" w:type="dxa"/>
                <w:gridSpan w:val="3"/>
                <w:vAlign w:val="center"/>
              </w:tcPr>
            </w:tcPrChange>
          </w:tcPr>
          <w:p w14:paraId="22802FC9" w14:textId="6A5D8994" w:rsidR="00ED38AA" w:rsidRPr="00C7073A" w:rsidRDefault="00ED38AA" w:rsidP="00E501A6">
            <w:pPr>
              <w:jc w:val="center"/>
              <w:rPr>
                <w:ins w:id="3259" w:author="O'Donnell, Kevin" w:date="2017-07-07T16:38:00Z"/>
                <w:b/>
                <w:sz w:val="22"/>
                <w:szCs w:val="22"/>
              </w:rPr>
            </w:pPr>
            <w:ins w:id="3260" w:author="O'Donnell, Kevin" w:date="2017-07-07T16:38:00Z">
              <w:r w:rsidRPr="00C7073A">
                <w:rPr>
                  <w:b/>
                  <w:sz w:val="22"/>
                  <w:szCs w:val="22"/>
                </w:rPr>
                <w:t xml:space="preserve">Product Validation (section </w:t>
              </w:r>
            </w:ins>
            <w:ins w:id="3261" w:author="O'Donnell, Kevin" w:date="2018-05-11T20:19:00Z">
              <w:r w:rsidR="00507D03">
                <w:rPr>
                  <w:b/>
                  <w:sz w:val="22"/>
                  <w:szCs w:val="22"/>
                </w:rPr>
                <w:t>3.2</w:t>
              </w:r>
            </w:ins>
            <w:ins w:id="3262" w:author="O'Donnell, Kevin" w:date="2017-07-07T16:38:00Z">
              <w:r w:rsidRPr="00C7073A">
                <w:rPr>
                  <w:b/>
                  <w:sz w:val="22"/>
                  <w:szCs w:val="22"/>
                </w:rPr>
                <w:t>)</w:t>
              </w:r>
            </w:ins>
          </w:p>
        </w:tc>
      </w:tr>
      <w:tr w:rsidR="00ED38AA" w:rsidRPr="00C7073A" w14:paraId="58DE004E" w14:textId="77777777" w:rsidTr="00ED38AA">
        <w:trPr>
          <w:tblCellSpacing w:w="7" w:type="dxa"/>
          <w:ins w:id="3263" w:author="O'Donnell, Kevin" w:date="2017-07-07T16:38:00Z"/>
          <w:trPrChange w:id="3264" w:author="O'Donnell, Kevin" w:date="2018-05-11T16:43:00Z">
            <w:trPr>
              <w:tblCellSpacing w:w="7" w:type="dxa"/>
            </w:trPr>
          </w:trPrChange>
        </w:trPr>
        <w:tc>
          <w:tcPr>
            <w:tcW w:w="1563" w:type="dxa"/>
            <w:vMerge w:val="restart"/>
            <w:vAlign w:val="center"/>
            <w:tcPrChange w:id="3265" w:author="O'Donnell, Kevin" w:date="2018-05-11T16:43:00Z">
              <w:tcPr>
                <w:tcW w:w="1563" w:type="dxa"/>
                <w:vMerge w:val="restart"/>
                <w:vAlign w:val="center"/>
              </w:tcPr>
            </w:tcPrChange>
          </w:tcPr>
          <w:p w14:paraId="7288A6BC" w14:textId="77777777" w:rsidR="00ED38AA" w:rsidRPr="00C7073A" w:rsidRDefault="00ED38AA" w:rsidP="00C7073A">
            <w:pPr>
              <w:rPr>
                <w:ins w:id="3266" w:author="O'Donnell, Kevin" w:date="2017-07-07T16:38:00Z"/>
                <w:sz w:val="22"/>
                <w:szCs w:val="22"/>
              </w:rPr>
            </w:pPr>
            <w:ins w:id="3267" w:author="O'Donnell, Kevin" w:date="2017-07-07T16:38:00Z">
              <w:r w:rsidRPr="00C7073A">
                <w:rPr>
                  <w:sz w:val="22"/>
                  <w:szCs w:val="22"/>
                </w:rPr>
                <w:t>Acquisition Protocol</w:t>
              </w:r>
            </w:ins>
          </w:p>
        </w:tc>
        <w:tc>
          <w:tcPr>
            <w:tcW w:w="1004" w:type="dxa"/>
            <w:vAlign w:val="center"/>
            <w:tcPrChange w:id="3268" w:author="O'Donnell, Kevin" w:date="2018-05-11T16:43:00Z">
              <w:tcPr>
                <w:tcW w:w="1004" w:type="dxa"/>
                <w:vAlign w:val="center"/>
              </w:tcPr>
            </w:tcPrChange>
          </w:tcPr>
          <w:p w14:paraId="7F717E18" w14:textId="77777777" w:rsidR="00ED38AA" w:rsidRPr="00C7073A" w:rsidRDefault="00ED38AA" w:rsidP="00C7073A">
            <w:pPr>
              <w:jc w:val="center"/>
              <w:rPr>
                <w:ins w:id="3269" w:author="O'Donnell, Kevin" w:date="2017-07-07T16:38:00Z"/>
                <w:sz w:val="22"/>
                <w:szCs w:val="22"/>
              </w:rPr>
            </w:pPr>
          </w:p>
        </w:tc>
        <w:tc>
          <w:tcPr>
            <w:tcW w:w="7976" w:type="dxa"/>
            <w:vAlign w:val="center"/>
            <w:tcPrChange w:id="3270" w:author="O'Donnell, Kevin" w:date="2018-05-11T16:43:00Z">
              <w:tcPr>
                <w:tcW w:w="6156" w:type="dxa"/>
                <w:gridSpan w:val="2"/>
                <w:vAlign w:val="center"/>
              </w:tcPr>
            </w:tcPrChange>
          </w:tcPr>
          <w:p w14:paraId="3FFF4C0A" w14:textId="77777777" w:rsidR="00ED38AA" w:rsidRPr="00C7073A" w:rsidRDefault="00ED38AA" w:rsidP="00C7073A">
            <w:pPr>
              <w:rPr>
                <w:ins w:id="3271" w:author="O'Donnell, Kevin" w:date="2017-07-07T16:38:00Z"/>
                <w:sz w:val="22"/>
                <w:szCs w:val="22"/>
              </w:rPr>
            </w:pPr>
            <w:ins w:id="3272" w:author="O'Donnell, Kevin" w:date="2017-07-07T16:38:00Z">
              <w:r w:rsidRPr="00C7073A">
                <w:rPr>
                  <w:sz w:val="22"/>
                  <w:szCs w:val="22"/>
                </w:rPr>
                <w:t>Shall be capable of making validated protocols (designed and validated by the manufacturer and/or by the site) available to the technologist at scan time.</w:t>
              </w:r>
            </w:ins>
          </w:p>
        </w:tc>
      </w:tr>
      <w:tr w:rsidR="00ED38AA" w:rsidRPr="00C7073A" w14:paraId="4254DEC3" w14:textId="77777777" w:rsidTr="00ED38AA">
        <w:trPr>
          <w:tblCellSpacing w:w="7" w:type="dxa"/>
          <w:ins w:id="3273" w:author="O'Donnell, Kevin" w:date="2017-07-07T16:38:00Z"/>
          <w:trPrChange w:id="3274" w:author="O'Donnell, Kevin" w:date="2018-05-11T16:43:00Z">
            <w:trPr>
              <w:tblCellSpacing w:w="7" w:type="dxa"/>
            </w:trPr>
          </w:trPrChange>
        </w:trPr>
        <w:tc>
          <w:tcPr>
            <w:tcW w:w="1563" w:type="dxa"/>
            <w:vMerge/>
            <w:vAlign w:val="center"/>
            <w:tcPrChange w:id="3275" w:author="O'Donnell, Kevin" w:date="2018-05-11T16:43:00Z">
              <w:tcPr>
                <w:tcW w:w="1563" w:type="dxa"/>
                <w:vMerge/>
                <w:vAlign w:val="center"/>
              </w:tcPr>
            </w:tcPrChange>
          </w:tcPr>
          <w:p w14:paraId="57BE932A" w14:textId="77777777" w:rsidR="00ED38AA" w:rsidRPr="00C7073A" w:rsidRDefault="00ED38AA" w:rsidP="00C7073A">
            <w:pPr>
              <w:rPr>
                <w:ins w:id="3276" w:author="O'Donnell, Kevin" w:date="2017-07-07T16:38:00Z"/>
                <w:sz w:val="22"/>
                <w:szCs w:val="22"/>
              </w:rPr>
            </w:pPr>
          </w:p>
        </w:tc>
        <w:tc>
          <w:tcPr>
            <w:tcW w:w="1004" w:type="dxa"/>
            <w:vAlign w:val="center"/>
            <w:tcPrChange w:id="3277" w:author="O'Donnell, Kevin" w:date="2018-05-11T16:43:00Z">
              <w:tcPr>
                <w:tcW w:w="1004" w:type="dxa"/>
                <w:vAlign w:val="center"/>
              </w:tcPr>
            </w:tcPrChange>
          </w:tcPr>
          <w:p w14:paraId="4520A280" w14:textId="77777777" w:rsidR="00ED38AA" w:rsidRPr="00C7073A" w:rsidRDefault="00ED38AA" w:rsidP="00C7073A">
            <w:pPr>
              <w:jc w:val="center"/>
              <w:rPr>
                <w:ins w:id="3278" w:author="O'Donnell, Kevin" w:date="2017-07-07T16:38:00Z"/>
                <w:sz w:val="22"/>
                <w:szCs w:val="22"/>
              </w:rPr>
            </w:pPr>
          </w:p>
        </w:tc>
        <w:tc>
          <w:tcPr>
            <w:tcW w:w="7976" w:type="dxa"/>
            <w:vAlign w:val="center"/>
            <w:tcPrChange w:id="3279" w:author="O'Donnell, Kevin" w:date="2018-05-11T16:43:00Z">
              <w:tcPr>
                <w:tcW w:w="6156" w:type="dxa"/>
                <w:gridSpan w:val="2"/>
                <w:vAlign w:val="center"/>
              </w:tcPr>
            </w:tcPrChange>
          </w:tcPr>
          <w:p w14:paraId="1006E617" w14:textId="3A285EFC" w:rsidR="00ED38AA" w:rsidRPr="00C7073A" w:rsidRDefault="00ED38AA" w:rsidP="00C7073A">
            <w:pPr>
              <w:rPr>
                <w:ins w:id="3280" w:author="O'Donnell, Kevin" w:date="2017-07-07T16:38:00Z"/>
                <w:sz w:val="22"/>
                <w:szCs w:val="22"/>
              </w:rPr>
            </w:pPr>
            <w:ins w:id="3281" w:author="O'Donnell, Kevin" w:date="2017-07-07T16:38:00Z">
              <w:r w:rsidRPr="00C7073A">
                <w:rPr>
                  <w:sz w:val="22"/>
                  <w:szCs w:val="22"/>
                </w:rPr>
                <w:t xml:space="preserve">Shall prepare a protocol conformant with section </w:t>
              </w:r>
            </w:ins>
            <w:ins w:id="3282" w:author="O'Donnell, Kevin" w:date="2018-05-11T20:17:00Z">
              <w:r w:rsidR="00507D03">
                <w:rPr>
                  <w:sz w:val="22"/>
                  <w:szCs w:val="22"/>
                </w:rPr>
                <w:t>3.5</w:t>
              </w:r>
            </w:ins>
            <w:ins w:id="3283" w:author="O'Donnell, Kevin" w:date="2017-07-07T16:38:00Z">
              <w:r w:rsidRPr="00C7073A">
                <w:rPr>
                  <w:sz w:val="22"/>
                  <w:szCs w:val="22"/>
                </w:rPr>
                <w:t>.2 "Protocol Design Specification".</w:t>
              </w:r>
            </w:ins>
          </w:p>
        </w:tc>
      </w:tr>
      <w:tr w:rsidR="00ED38AA" w:rsidRPr="00C7073A" w14:paraId="42C4BCFC" w14:textId="77777777" w:rsidTr="00ED38AA">
        <w:trPr>
          <w:tblCellSpacing w:w="7" w:type="dxa"/>
          <w:ins w:id="3284" w:author="O'Donnell, Kevin" w:date="2017-07-07T16:38:00Z"/>
          <w:trPrChange w:id="3285" w:author="O'Donnell, Kevin" w:date="2018-05-11T16:43:00Z">
            <w:trPr>
              <w:tblCellSpacing w:w="7" w:type="dxa"/>
            </w:trPr>
          </w:trPrChange>
        </w:trPr>
        <w:tc>
          <w:tcPr>
            <w:tcW w:w="1563" w:type="dxa"/>
            <w:vMerge/>
            <w:vAlign w:val="center"/>
            <w:tcPrChange w:id="3286" w:author="O'Donnell, Kevin" w:date="2018-05-11T16:43:00Z">
              <w:tcPr>
                <w:tcW w:w="1563" w:type="dxa"/>
                <w:vMerge/>
                <w:vAlign w:val="center"/>
              </w:tcPr>
            </w:tcPrChange>
          </w:tcPr>
          <w:p w14:paraId="4CF2AAAB" w14:textId="77777777" w:rsidR="00ED38AA" w:rsidRPr="00C7073A" w:rsidRDefault="00ED38AA" w:rsidP="00C7073A">
            <w:pPr>
              <w:rPr>
                <w:ins w:id="3287" w:author="O'Donnell, Kevin" w:date="2017-07-07T16:38:00Z"/>
                <w:sz w:val="22"/>
                <w:szCs w:val="22"/>
              </w:rPr>
            </w:pPr>
          </w:p>
        </w:tc>
        <w:tc>
          <w:tcPr>
            <w:tcW w:w="1004" w:type="dxa"/>
            <w:vAlign w:val="center"/>
            <w:tcPrChange w:id="3288" w:author="O'Donnell, Kevin" w:date="2018-05-11T16:43:00Z">
              <w:tcPr>
                <w:tcW w:w="1004" w:type="dxa"/>
                <w:vAlign w:val="center"/>
              </w:tcPr>
            </w:tcPrChange>
          </w:tcPr>
          <w:p w14:paraId="148A3512" w14:textId="77777777" w:rsidR="00ED38AA" w:rsidRPr="00C7073A" w:rsidRDefault="00ED38AA" w:rsidP="00C7073A">
            <w:pPr>
              <w:jc w:val="center"/>
              <w:rPr>
                <w:ins w:id="3289" w:author="O'Donnell, Kevin" w:date="2017-07-07T16:38:00Z"/>
                <w:sz w:val="22"/>
                <w:szCs w:val="22"/>
              </w:rPr>
            </w:pPr>
          </w:p>
        </w:tc>
        <w:tc>
          <w:tcPr>
            <w:tcW w:w="7976" w:type="dxa"/>
            <w:vAlign w:val="center"/>
            <w:tcPrChange w:id="3290" w:author="O'Donnell, Kevin" w:date="2018-05-11T16:43:00Z">
              <w:tcPr>
                <w:tcW w:w="6156" w:type="dxa"/>
                <w:gridSpan w:val="2"/>
                <w:vAlign w:val="center"/>
              </w:tcPr>
            </w:tcPrChange>
          </w:tcPr>
          <w:p w14:paraId="1522A9F1" w14:textId="1DDA1FB4" w:rsidR="00ED38AA" w:rsidRPr="00C7073A" w:rsidRDefault="00ED38AA" w:rsidP="00C7073A">
            <w:pPr>
              <w:rPr>
                <w:ins w:id="3291" w:author="O'Donnell, Kevin" w:date="2017-07-07T16:38:00Z"/>
                <w:sz w:val="22"/>
                <w:szCs w:val="22"/>
              </w:rPr>
            </w:pPr>
            <w:ins w:id="3292" w:author="O'Donnell, Kevin" w:date="2017-07-07T16:38:00Z">
              <w:r w:rsidRPr="00C7073A">
                <w:rPr>
                  <w:sz w:val="22"/>
                  <w:szCs w:val="22"/>
                </w:rPr>
                <w:t>Shall validate that the protocol achieves an f50 value that is between 0.3 mm</w:t>
              </w:r>
              <w:r w:rsidRPr="00C7073A">
                <w:rPr>
                  <w:sz w:val="22"/>
                  <w:szCs w:val="22"/>
                  <w:vertAlign w:val="superscript"/>
                </w:rPr>
                <w:t>-1</w:t>
              </w:r>
              <w:r>
                <w:rPr>
                  <w:sz w:val="22"/>
                  <w:szCs w:val="22"/>
                </w:rPr>
                <w:t xml:space="preserve"> and 0.</w:t>
              </w:r>
              <w:r w:rsidRPr="00C7073A">
                <w:rPr>
                  <w:sz w:val="22"/>
                  <w:szCs w:val="22"/>
                </w:rPr>
                <w:t>5 mm</w:t>
              </w:r>
              <w:r w:rsidRPr="00C7073A">
                <w:rPr>
                  <w:sz w:val="22"/>
                  <w:szCs w:val="22"/>
                  <w:vertAlign w:val="superscript"/>
                </w:rPr>
                <w:t>-1</w:t>
              </w:r>
            </w:ins>
            <w:ins w:id="3293" w:author="O'Donnell, Kevin" w:date="2018-05-11T16:44:00Z">
              <w:r>
                <w:t xml:space="preserve"> </w:t>
              </w:r>
              <w:r w:rsidRPr="00ED38AA">
                <w:rPr>
                  <w:sz w:val="22"/>
                  <w:szCs w:val="22"/>
                </w:rPr>
                <w:t>for both air and soft tissue edges</w:t>
              </w:r>
              <w:r>
                <w:rPr>
                  <w:sz w:val="22"/>
                  <w:szCs w:val="22"/>
                </w:rPr>
                <w:t>.</w:t>
              </w:r>
            </w:ins>
          </w:p>
          <w:p w14:paraId="6DDE3114" w14:textId="77777777" w:rsidR="00ED38AA" w:rsidRPr="00C7073A" w:rsidRDefault="00ED38AA" w:rsidP="00C7073A">
            <w:pPr>
              <w:rPr>
                <w:ins w:id="3294" w:author="O'Donnell, Kevin" w:date="2017-07-07T16:38:00Z"/>
                <w:sz w:val="22"/>
                <w:szCs w:val="22"/>
              </w:rPr>
            </w:pPr>
          </w:p>
          <w:p w14:paraId="000DC4C1" w14:textId="474110A5" w:rsidR="00ED38AA" w:rsidRPr="00C7073A" w:rsidRDefault="00ED38AA" w:rsidP="00E501A6">
            <w:pPr>
              <w:rPr>
                <w:ins w:id="3295" w:author="O'Donnell, Kevin" w:date="2017-07-07T16:38:00Z"/>
                <w:sz w:val="22"/>
                <w:szCs w:val="22"/>
              </w:rPr>
            </w:pPr>
            <w:ins w:id="3296" w:author="O'Donnell, Kevin" w:date="2017-07-07T16:38:00Z">
              <w:r w:rsidRPr="00C7073A">
                <w:rPr>
                  <w:sz w:val="22"/>
                  <w:szCs w:val="22"/>
                </w:rPr>
                <w:t>See 4.1. Assessment Procedure: In-plane Spatial Resolution</w:t>
              </w:r>
            </w:ins>
          </w:p>
        </w:tc>
      </w:tr>
      <w:tr w:rsidR="00ED38AA" w:rsidRPr="00C7073A" w14:paraId="0E943D87" w14:textId="77777777" w:rsidTr="00ED38AA">
        <w:trPr>
          <w:tblCellSpacing w:w="7" w:type="dxa"/>
          <w:ins w:id="3297" w:author="O'Donnell, Kevin" w:date="2017-07-07T16:38:00Z"/>
          <w:trPrChange w:id="3298" w:author="O'Donnell, Kevin" w:date="2018-05-11T16:43:00Z">
            <w:trPr>
              <w:tblCellSpacing w:w="7" w:type="dxa"/>
            </w:trPr>
          </w:trPrChange>
        </w:trPr>
        <w:tc>
          <w:tcPr>
            <w:tcW w:w="1563" w:type="dxa"/>
            <w:vMerge/>
            <w:vAlign w:val="center"/>
            <w:tcPrChange w:id="3299" w:author="O'Donnell, Kevin" w:date="2018-05-11T16:43:00Z">
              <w:tcPr>
                <w:tcW w:w="1563" w:type="dxa"/>
                <w:vMerge/>
                <w:vAlign w:val="center"/>
              </w:tcPr>
            </w:tcPrChange>
          </w:tcPr>
          <w:p w14:paraId="1092F4B4" w14:textId="77777777" w:rsidR="00ED38AA" w:rsidRPr="00C7073A" w:rsidRDefault="00ED38AA" w:rsidP="00C7073A">
            <w:pPr>
              <w:rPr>
                <w:ins w:id="3300" w:author="O'Donnell, Kevin" w:date="2017-07-07T16:38:00Z"/>
                <w:sz w:val="22"/>
                <w:szCs w:val="22"/>
              </w:rPr>
            </w:pPr>
          </w:p>
        </w:tc>
        <w:tc>
          <w:tcPr>
            <w:tcW w:w="1004" w:type="dxa"/>
            <w:vAlign w:val="center"/>
            <w:tcPrChange w:id="3301" w:author="O'Donnell, Kevin" w:date="2018-05-11T16:43:00Z">
              <w:tcPr>
                <w:tcW w:w="1004" w:type="dxa"/>
                <w:vAlign w:val="center"/>
              </w:tcPr>
            </w:tcPrChange>
          </w:tcPr>
          <w:p w14:paraId="70C2591B" w14:textId="77777777" w:rsidR="00ED38AA" w:rsidRPr="00C7073A" w:rsidRDefault="00ED38AA" w:rsidP="00C7073A">
            <w:pPr>
              <w:jc w:val="center"/>
              <w:rPr>
                <w:ins w:id="3302" w:author="O'Donnell, Kevin" w:date="2017-07-07T16:38:00Z"/>
                <w:sz w:val="22"/>
                <w:szCs w:val="22"/>
              </w:rPr>
            </w:pPr>
          </w:p>
        </w:tc>
        <w:tc>
          <w:tcPr>
            <w:tcW w:w="7976" w:type="dxa"/>
            <w:vAlign w:val="center"/>
            <w:tcPrChange w:id="3303" w:author="O'Donnell, Kevin" w:date="2018-05-11T16:43:00Z">
              <w:tcPr>
                <w:tcW w:w="6156" w:type="dxa"/>
                <w:gridSpan w:val="2"/>
                <w:vAlign w:val="center"/>
              </w:tcPr>
            </w:tcPrChange>
          </w:tcPr>
          <w:p w14:paraId="61FD7126" w14:textId="2BFEED2E" w:rsidR="00ED38AA" w:rsidRPr="00C7073A" w:rsidRDefault="00ED38AA" w:rsidP="00ED38AA">
            <w:pPr>
              <w:rPr>
                <w:ins w:id="3304" w:author="O'Donnell, Kevin" w:date="2017-07-07T16:38:00Z"/>
                <w:sz w:val="22"/>
                <w:szCs w:val="22"/>
              </w:rPr>
              <w:pPrChange w:id="3305" w:author="O'Donnell, Kevin" w:date="2018-05-11T16:44:00Z">
                <w:pPr>
                  <w:numPr>
                    <w:numId w:val="40"/>
                  </w:numPr>
                  <w:ind w:left="720" w:hanging="360"/>
                  <w:contextualSpacing/>
                </w:pPr>
              </w:pPrChange>
            </w:pPr>
            <w:ins w:id="3306" w:author="O'Donnell, Kevin" w:date="2017-07-07T16:38:00Z">
              <w:r w:rsidRPr="00C7073A">
                <w:rPr>
                  <w:sz w:val="22"/>
                  <w:szCs w:val="22"/>
                </w:rPr>
                <w:t>Shall vali</w:t>
              </w:r>
              <w:r>
                <w:rPr>
                  <w:sz w:val="22"/>
                  <w:szCs w:val="22"/>
                </w:rPr>
                <w:t>date that the protocol achieves</w:t>
              </w:r>
            </w:ins>
            <w:ins w:id="3307" w:author="O'Donnell, Kevin" w:date="2018-05-11T16:44:00Z">
              <w:r>
                <w:rPr>
                  <w:sz w:val="22"/>
                  <w:szCs w:val="22"/>
                </w:rPr>
                <w:t xml:space="preserve"> </w:t>
              </w:r>
            </w:ins>
            <w:ins w:id="3308" w:author="O'Donnell, Kevin" w:date="2017-07-07T16:38:00Z">
              <w:r w:rsidRPr="00C7073A">
                <w:rPr>
                  <w:sz w:val="22"/>
                  <w:szCs w:val="22"/>
                </w:rPr>
                <w:t xml:space="preserve">a standard deviation &lt; 60HU. </w:t>
              </w:r>
            </w:ins>
          </w:p>
          <w:p w14:paraId="52EAB651" w14:textId="77777777" w:rsidR="00ED38AA" w:rsidRPr="00C7073A" w:rsidRDefault="00ED38AA" w:rsidP="00C7073A">
            <w:pPr>
              <w:rPr>
                <w:ins w:id="3309" w:author="O'Donnell, Kevin" w:date="2017-07-07T16:38:00Z"/>
                <w:sz w:val="22"/>
                <w:szCs w:val="22"/>
              </w:rPr>
            </w:pPr>
          </w:p>
          <w:p w14:paraId="11611067" w14:textId="77777777" w:rsidR="00ED38AA" w:rsidRPr="00C7073A" w:rsidRDefault="00ED38AA" w:rsidP="00C7073A">
            <w:pPr>
              <w:rPr>
                <w:ins w:id="3310" w:author="O'Donnell, Kevin" w:date="2017-07-07T16:38:00Z"/>
                <w:sz w:val="22"/>
                <w:szCs w:val="22"/>
              </w:rPr>
            </w:pPr>
            <w:ins w:id="3311" w:author="O'Donnell, Kevin" w:date="2017-07-07T16:38:00Z">
              <w:r w:rsidRPr="00C7073A">
                <w:rPr>
                  <w:sz w:val="22"/>
                  <w:szCs w:val="22"/>
                </w:rPr>
                <w:t>See 4.2. Assessment Procedure: Voxel Noise</w:t>
              </w:r>
            </w:ins>
          </w:p>
        </w:tc>
      </w:tr>
      <w:tr w:rsidR="00ED38AA" w:rsidRPr="00C7073A" w14:paraId="1D0471BD" w14:textId="77777777" w:rsidTr="00ED38AA">
        <w:trPr>
          <w:tblCellSpacing w:w="7" w:type="dxa"/>
          <w:ins w:id="3312" w:author="O'Donnell, Kevin" w:date="2017-07-07T16:38:00Z"/>
          <w:trPrChange w:id="3313" w:author="O'Donnell, Kevin" w:date="2018-05-11T16:43:00Z">
            <w:trPr>
              <w:tblCellSpacing w:w="7" w:type="dxa"/>
            </w:trPr>
          </w:trPrChange>
        </w:trPr>
        <w:tc>
          <w:tcPr>
            <w:tcW w:w="1563" w:type="dxa"/>
            <w:vAlign w:val="center"/>
            <w:tcPrChange w:id="3314" w:author="O'Donnell, Kevin" w:date="2018-05-11T16:43:00Z">
              <w:tcPr>
                <w:tcW w:w="1563" w:type="dxa"/>
                <w:vAlign w:val="center"/>
              </w:tcPr>
            </w:tcPrChange>
          </w:tcPr>
          <w:p w14:paraId="13CCFDCF" w14:textId="77777777" w:rsidR="00ED38AA" w:rsidRPr="00C7073A" w:rsidRDefault="00ED38AA" w:rsidP="00C7073A">
            <w:pPr>
              <w:rPr>
                <w:ins w:id="3315" w:author="O'Donnell, Kevin" w:date="2017-07-07T16:38:00Z"/>
                <w:sz w:val="22"/>
                <w:szCs w:val="22"/>
              </w:rPr>
            </w:pPr>
            <w:ins w:id="3316" w:author="O'Donnell, Kevin" w:date="2017-07-07T16:38:00Z">
              <w:r w:rsidRPr="00C7073A">
                <w:rPr>
                  <w:sz w:val="22"/>
                  <w:szCs w:val="22"/>
                </w:rPr>
                <w:t>Reconstruction Protocol</w:t>
              </w:r>
            </w:ins>
          </w:p>
        </w:tc>
        <w:tc>
          <w:tcPr>
            <w:tcW w:w="1004" w:type="dxa"/>
            <w:vAlign w:val="center"/>
            <w:tcPrChange w:id="3317" w:author="O'Donnell, Kevin" w:date="2018-05-11T16:43:00Z">
              <w:tcPr>
                <w:tcW w:w="1004" w:type="dxa"/>
                <w:vAlign w:val="center"/>
              </w:tcPr>
            </w:tcPrChange>
          </w:tcPr>
          <w:p w14:paraId="3A31A92B" w14:textId="77777777" w:rsidR="00ED38AA" w:rsidRPr="00C7073A" w:rsidRDefault="00ED38AA" w:rsidP="00C7073A">
            <w:pPr>
              <w:jc w:val="center"/>
              <w:rPr>
                <w:ins w:id="3318" w:author="O'Donnell, Kevin" w:date="2017-07-07T16:38:00Z"/>
                <w:sz w:val="22"/>
                <w:szCs w:val="22"/>
              </w:rPr>
            </w:pPr>
          </w:p>
        </w:tc>
        <w:tc>
          <w:tcPr>
            <w:tcW w:w="7976" w:type="dxa"/>
            <w:vAlign w:val="center"/>
            <w:tcPrChange w:id="3319" w:author="O'Donnell, Kevin" w:date="2018-05-11T16:43:00Z">
              <w:tcPr>
                <w:tcW w:w="6156" w:type="dxa"/>
                <w:gridSpan w:val="2"/>
                <w:vAlign w:val="center"/>
              </w:tcPr>
            </w:tcPrChange>
          </w:tcPr>
          <w:p w14:paraId="1E33AE97" w14:textId="2E615F0E" w:rsidR="00ED38AA" w:rsidRPr="00C7073A" w:rsidRDefault="00ED38AA" w:rsidP="00E501A6">
            <w:pPr>
              <w:rPr>
                <w:ins w:id="3320" w:author="O'Donnell, Kevin" w:date="2017-07-07T16:38:00Z"/>
                <w:sz w:val="22"/>
                <w:szCs w:val="22"/>
              </w:rPr>
            </w:pPr>
            <w:ins w:id="3321" w:author="O'Donnell, Kevin" w:date="2017-07-07T16:38:00Z">
              <w:r w:rsidRPr="00C7073A">
                <w:rPr>
                  <w:sz w:val="22"/>
                  <w:szCs w:val="22"/>
                </w:rPr>
                <w:t xml:space="preserve">Shall be capable of performing reconstructions and producing images with parameters set as specified in </w:t>
              </w:r>
            </w:ins>
            <w:ins w:id="3322" w:author="O'Donnell, Kevin" w:date="2018-05-11T20:17:00Z">
              <w:r w:rsidR="00507D03">
                <w:rPr>
                  <w:sz w:val="22"/>
                  <w:szCs w:val="22"/>
                </w:rPr>
                <w:t>3.5</w:t>
              </w:r>
            </w:ins>
            <w:ins w:id="3323" w:author="O'Donnell, Kevin" w:date="2017-07-07T16:38:00Z">
              <w:r w:rsidRPr="00C7073A">
                <w:rPr>
                  <w:sz w:val="22"/>
                  <w:szCs w:val="22"/>
                </w:rPr>
                <w:t>.2 "Protocol Design Specification".</w:t>
              </w:r>
            </w:ins>
          </w:p>
        </w:tc>
      </w:tr>
    </w:tbl>
    <w:p w14:paraId="4D0D3DAC" w14:textId="77777777" w:rsidR="00C7073A" w:rsidRPr="00C7073A" w:rsidRDefault="00C7073A" w:rsidP="00C7073A">
      <w:pPr>
        <w:rPr>
          <w:ins w:id="3324" w:author="O'Donnell, Kevin" w:date="2017-07-07T16:38:00Z"/>
        </w:rPr>
      </w:pPr>
    </w:p>
    <w:p w14:paraId="1003D82A" w14:textId="77777777" w:rsidR="00C7073A" w:rsidRPr="00C7073A" w:rsidRDefault="00C7073A" w:rsidP="00C7073A">
      <w:pPr>
        <w:widowControl/>
        <w:autoSpaceDE/>
        <w:autoSpaceDN/>
        <w:adjustRightInd/>
        <w:rPr>
          <w:ins w:id="3325" w:author="O'Donnell, Kevin" w:date="2017-07-07T16:38:00Z"/>
          <w:rFonts w:cs="Times New Roman"/>
          <w:bCs/>
          <w:caps/>
          <w:sz w:val="22"/>
          <w:szCs w:val="26"/>
          <w:u w:val="single"/>
        </w:rPr>
      </w:pPr>
      <w:ins w:id="3326" w:author="O'Donnell, Kevin" w:date="2017-07-07T16:38:00Z">
        <w:r w:rsidRPr="00C7073A">
          <w:br w:type="page"/>
        </w:r>
      </w:ins>
    </w:p>
    <w:p w14:paraId="7E886D37" w14:textId="77777777" w:rsidR="00C7073A" w:rsidRPr="00C7073A" w:rsidRDefault="00C7073A" w:rsidP="00C7073A">
      <w:pPr>
        <w:keepNext/>
        <w:spacing w:before="240" w:after="60"/>
        <w:jc w:val="center"/>
        <w:outlineLvl w:val="2"/>
        <w:rPr>
          <w:ins w:id="3327" w:author="O'Donnell, Kevin" w:date="2017-07-07T16:38:00Z"/>
          <w:rFonts w:cs="Times New Roman"/>
          <w:b/>
          <w:bCs/>
          <w:caps/>
          <w:sz w:val="28"/>
          <w:szCs w:val="28"/>
          <w:u w:val="single"/>
        </w:rPr>
      </w:pPr>
      <w:bookmarkStart w:id="3328" w:name="_Toc513833491"/>
      <w:ins w:id="3329" w:author="O'Donnell, Kevin" w:date="2017-07-07T16:38:00Z">
        <w:r w:rsidRPr="00C7073A">
          <w:rPr>
            <w:rFonts w:cs="Times New Roman"/>
            <w:b/>
            <w:bCs/>
            <w:caps/>
            <w:sz w:val="28"/>
            <w:szCs w:val="28"/>
            <w:u w:val="single"/>
          </w:rPr>
          <w:lastRenderedPageBreak/>
          <w:t>Image Analysis Tool Checklist</w:t>
        </w:r>
        <w:bookmarkEnd w:id="3328"/>
      </w:ins>
    </w:p>
    <w:p w14:paraId="6A0A8E0E" w14:textId="5C5748DB" w:rsidR="001F2431" w:rsidRPr="00EE0A65" w:rsidRDefault="001F2431" w:rsidP="001F2431">
      <w:pPr>
        <w:rPr>
          <w:ins w:id="3330" w:author="O'Donnell, Kevin" w:date="2017-07-07T16:52:00Z"/>
        </w:rPr>
      </w:pPr>
      <w:ins w:id="3331" w:author="O'Donnell, Kevin" w:date="2017-07-07T16:52:00Z">
        <w:r>
          <w:t xml:space="preserve">Image Analysis Tool(s) Checked - </w:t>
        </w:r>
        <w:r w:rsidRPr="00E501A6">
          <w:rPr>
            <w:u w:val="single"/>
            <w:rPrChange w:id="3332" w:author="O'Donnell, Kevin" w:date="2018-05-11T16:50:00Z">
              <w:rPr/>
            </w:rPrChange>
          </w:rPr>
          <w:t>Make/Model/Version</w:t>
        </w:r>
      </w:ins>
      <w:ins w:id="3333" w:author="O'Donnell, Kevin" w:date="2018-05-11T16:50:00Z">
        <w:r w:rsidR="00E501A6">
          <w:t xml:space="preserve"> </w:t>
        </w:r>
      </w:ins>
      <w:ins w:id="3334" w:author="O'Donnell, Kevin" w:date="2017-07-07T16:52:00Z">
        <w:r>
          <w:t>:</w:t>
        </w:r>
      </w:ins>
    </w:p>
    <w:p w14:paraId="52D2CC64" w14:textId="77777777" w:rsidR="00C7073A" w:rsidRPr="00C7073A" w:rsidRDefault="00C7073A" w:rsidP="00C7073A">
      <w:pPr>
        <w:rPr>
          <w:ins w:id="3335" w:author="O'Donnell, Kevin" w:date="2017-07-07T16:38:00Z"/>
          <w:sz w:val="16"/>
          <w:szCs w:val="16"/>
        </w:rPr>
      </w:pPr>
    </w:p>
    <w:tbl>
      <w:tblPr>
        <w:tblW w:w="1057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3336" w:author="O'Donnell, Kevin" w:date="2018-05-11T16:51:00Z">
          <w:tblPr>
            <w:tblW w:w="1106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924"/>
        <w:gridCol w:w="992"/>
        <w:gridCol w:w="7656"/>
        <w:tblGridChange w:id="3337">
          <w:tblGrid>
            <w:gridCol w:w="1924"/>
            <w:gridCol w:w="992"/>
            <w:gridCol w:w="2615"/>
            <w:gridCol w:w="3527"/>
          </w:tblGrid>
        </w:tblGridChange>
      </w:tblGrid>
      <w:tr w:rsidR="00E501A6" w:rsidRPr="00C7073A" w14:paraId="3B309803" w14:textId="77777777" w:rsidTr="00E501A6">
        <w:trPr>
          <w:tblHeader/>
          <w:tblCellSpacing w:w="7" w:type="dxa"/>
          <w:ins w:id="3338" w:author="O'Donnell, Kevin" w:date="2017-07-07T16:38:00Z"/>
          <w:trPrChange w:id="3339" w:author="O'Donnell, Kevin" w:date="2018-05-11T16:51:00Z">
            <w:trPr>
              <w:tblHeader/>
              <w:tblCellSpacing w:w="7" w:type="dxa"/>
            </w:trPr>
          </w:trPrChange>
        </w:trPr>
        <w:tc>
          <w:tcPr>
            <w:tcW w:w="1903" w:type="dxa"/>
            <w:shd w:val="clear" w:color="auto" w:fill="D9D9D9" w:themeFill="background1" w:themeFillShade="D9"/>
            <w:vAlign w:val="center"/>
            <w:tcPrChange w:id="3340" w:author="O'Donnell, Kevin" w:date="2018-05-11T16:51:00Z">
              <w:tcPr>
                <w:tcW w:w="1903" w:type="dxa"/>
                <w:shd w:val="clear" w:color="auto" w:fill="D9D9D9" w:themeFill="background1" w:themeFillShade="D9"/>
                <w:vAlign w:val="center"/>
              </w:tcPr>
            </w:tcPrChange>
          </w:tcPr>
          <w:p w14:paraId="7BF80A71" w14:textId="77777777" w:rsidR="00E501A6" w:rsidRPr="00C7073A" w:rsidRDefault="00E501A6" w:rsidP="00C7073A">
            <w:pPr>
              <w:rPr>
                <w:ins w:id="3341" w:author="O'Donnell, Kevin" w:date="2017-07-07T16:38:00Z"/>
                <w:b/>
                <w:sz w:val="22"/>
                <w:szCs w:val="22"/>
              </w:rPr>
            </w:pPr>
            <w:ins w:id="3342" w:author="O'Donnell, Kevin" w:date="2017-07-07T16:38:00Z">
              <w:r w:rsidRPr="00C7073A">
                <w:rPr>
                  <w:b/>
                  <w:sz w:val="22"/>
                  <w:szCs w:val="22"/>
                </w:rPr>
                <w:t>Parameter</w:t>
              </w:r>
            </w:ins>
          </w:p>
        </w:tc>
        <w:tc>
          <w:tcPr>
            <w:tcW w:w="978" w:type="dxa"/>
            <w:shd w:val="clear" w:color="auto" w:fill="D9D9D9" w:themeFill="background1" w:themeFillShade="D9"/>
            <w:tcPrChange w:id="3343" w:author="O'Donnell, Kevin" w:date="2018-05-11T16:51:00Z">
              <w:tcPr>
                <w:tcW w:w="978" w:type="dxa"/>
                <w:shd w:val="clear" w:color="auto" w:fill="D9D9D9" w:themeFill="background1" w:themeFillShade="D9"/>
              </w:tcPr>
            </w:tcPrChange>
          </w:tcPr>
          <w:p w14:paraId="75B58363" w14:textId="77777777" w:rsidR="00E501A6" w:rsidRPr="00C7073A" w:rsidRDefault="00E501A6" w:rsidP="00C7073A">
            <w:pPr>
              <w:jc w:val="center"/>
              <w:rPr>
                <w:ins w:id="3344" w:author="O'Donnell, Kevin" w:date="2017-07-07T16:38:00Z"/>
                <w:b/>
                <w:sz w:val="22"/>
                <w:szCs w:val="22"/>
              </w:rPr>
            </w:pPr>
            <w:ins w:id="3345" w:author="O'Donnell, Kevin" w:date="2017-07-07T16:38:00Z">
              <w:r w:rsidRPr="00C7073A">
                <w:rPr>
                  <w:b/>
                  <w:sz w:val="20"/>
                  <w:szCs w:val="20"/>
                </w:rPr>
                <w:t>Conforms (Y/N)</w:t>
              </w:r>
            </w:ins>
          </w:p>
        </w:tc>
        <w:tc>
          <w:tcPr>
            <w:tcW w:w="7635" w:type="dxa"/>
            <w:shd w:val="clear" w:color="auto" w:fill="D9D9D9" w:themeFill="background1" w:themeFillShade="D9"/>
            <w:vAlign w:val="center"/>
            <w:tcPrChange w:id="3346" w:author="O'Donnell, Kevin" w:date="2018-05-11T16:51:00Z">
              <w:tcPr>
                <w:tcW w:w="6128" w:type="dxa"/>
                <w:gridSpan w:val="2"/>
                <w:shd w:val="clear" w:color="auto" w:fill="D9D9D9" w:themeFill="background1" w:themeFillShade="D9"/>
                <w:vAlign w:val="center"/>
              </w:tcPr>
            </w:tcPrChange>
          </w:tcPr>
          <w:p w14:paraId="4F7E745C" w14:textId="77777777" w:rsidR="00E501A6" w:rsidRPr="00C7073A" w:rsidRDefault="00E501A6" w:rsidP="00C7073A">
            <w:pPr>
              <w:rPr>
                <w:ins w:id="3347" w:author="O'Donnell, Kevin" w:date="2017-07-07T16:38:00Z"/>
                <w:b/>
                <w:sz w:val="22"/>
                <w:szCs w:val="22"/>
              </w:rPr>
            </w:pPr>
            <w:ins w:id="3348" w:author="O'Donnell, Kevin" w:date="2017-07-07T16:38:00Z">
              <w:r w:rsidRPr="00C7073A">
                <w:rPr>
                  <w:b/>
                  <w:sz w:val="22"/>
                  <w:szCs w:val="22"/>
                </w:rPr>
                <w:t>Requirement</w:t>
              </w:r>
            </w:ins>
          </w:p>
        </w:tc>
      </w:tr>
      <w:tr w:rsidR="00E501A6" w:rsidRPr="00C7073A" w14:paraId="26F4CF6E" w14:textId="77777777" w:rsidTr="00E501A6">
        <w:trPr>
          <w:tblCellSpacing w:w="7" w:type="dxa"/>
          <w:ins w:id="3349" w:author="O'Donnell, Kevin" w:date="2017-07-07T16:38:00Z"/>
          <w:trPrChange w:id="3350" w:author="O'Donnell, Kevin" w:date="2018-05-11T16:51:00Z">
            <w:trPr>
              <w:gridAfter w:val="0"/>
              <w:tblCellSpacing w:w="7" w:type="dxa"/>
            </w:trPr>
          </w:trPrChange>
        </w:trPr>
        <w:tc>
          <w:tcPr>
            <w:tcW w:w="10544" w:type="dxa"/>
            <w:gridSpan w:val="3"/>
            <w:vAlign w:val="center"/>
            <w:tcPrChange w:id="3351" w:author="O'Donnell, Kevin" w:date="2018-05-11T16:51:00Z">
              <w:tcPr>
                <w:tcW w:w="5510" w:type="dxa"/>
                <w:gridSpan w:val="3"/>
                <w:vAlign w:val="center"/>
              </w:tcPr>
            </w:tcPrChange>
          </w:tcPr>
          <w:p w14:paraId="2D0921E3" w14:textId="248C0A6A" w:rsidR="00E501A6" w:rsidRPr="00C7073A" w:rsidRDefault="00E501A6" w:rsidP="00E501A6">
            <w:pPr>
              <w:jc w:val="center"/>
              <w:rPr>
                <w:ins w:id="3352" w:author="O'Donnell, Kevin" w:date="2017-07-07T16:38:00Z"/>
                <w:b/>
                <w:sz w:val="22"/>
                <w:szCs w:val="22"/>
              </w:rPr>
            </w:pPr>
            <w:ins w:id="3353" w:author="O'Donnell, Kevin" w:date="2017-07-07T16:38:00Z">
              <w:r w:rsidRPr="00C7073A">
                <w:rPr>
                  <w:b/>
                  <w:sz w:val="22"/>
                  <w:szCs w:val="22"/>
                </w:rPr>
                <w:t xml:space="preserve">Product Validation (section </w:t>
              </w:r>
            </w:ins>
            <w:ins w:id="3354" w:author="O'Donnell, Kevin" w:date="2018-05-11T20:19:00Z">
              <w:r w:rsidR="00507D03">
                <w:rPr>
                  <w:b/>
                  <w:sz w:val="22"/>
                  <w:szCs w:val="22"/>
                </w:rPr>
                <w:t>3.2</w:t>
              </w:r>
            </w:ins>
            <w:ins w:id="3355" w:author="O'Donnell, Kevin" w:date="2017-07-07T16:38:00Z">
              <w:r w:rsidRPr="00C7073A">
                <w:rPr>
                  <w:b/>
                  <w:sz w:val="22"/>
                  <w:szCs w:val="22"/>
                </w:rPr>
                <w:t>)</w:t>
              </w:r>
            </w:ins>
          </w:p>
        </w:tc>
      </w:tr>
      <w:tr w:rsidR="00E501A6" w:rsidRPr="00C7073A" w14:paraId="097341D7" w14:textId="77777777" w:rsidTr="00E501A6">
        <w:trPr>
          <w:tblCellSpacing w:w="7" w:type="dxa"/>
          <w:ins w:id="3356" w:author="O'Donnell, Kevin" w:date="2017-07-07T16:38:00Z"/>
          <w:trPrChange w:id="3357" w:author="O'Donnell, Kevin" w:date="2018-05-11T16:51:00Z">
            <w:trPr>
              <w:tblCellSpacing w:w="7" w:type="dxa"/>
            </w:trPr>
          </w:trPrChange>
        </w:trPr>
        <w:tc>
          <w:tcPr>
            <w:tcW w:w="1903" w:type="dxa"/>
            <w:vAlign w:val="center"/>
            <w:tcPrChange w:id="3358" w:author="O'Donnell, Kevin" w:date="2018-05-11T16:51:00Z">
              <w:tcPr>
                <w:tcW w:w="1903" w:type="dxa"/>
                <w:vAlign w:val="center"/>
              </w:tcPr>
            </w:tcPrChange>
          </w:tcPr>
          <w:p w14:paraId="18C68834" w14:textId="77777777" w:rsidR="00E501A6" w:rsidRPr="00C7073A" w:rsidRDefault="00E501A6" w:rsidP="00C7073A">
            <w:pPr>
              <w:rPr>
                <w:ins w:id="3359" w:author="O'Donnell, Kevin" w:date="2017-07-07T16:38:00Z"/>
                <w:sz w:val="22"/>
                <w:szCs w:val="22"/>
              </w:rPr>
            </w:pPr>
            <w:ins w:id="3360" w:author="O'Donnell, Kevin" w:date="2017-07-07T16:38:00Z">
              <w:r w:rsidRPr="00C7073A">
                <w:rPr>
                  <w:sz w:val="22"/>
                  <w:szCs w:val="22"/>
                </w:rPr>
                <w:t>Multiple Tumors</w:t>
              </w:r>
            </w:ins>
          </w:p>
        </w:tc>
        <w:tc>
          <w:tcPr>
            <w:tcW w:w="978" w:type="dxa"/>
            <w:vAlign w:val="center"/>
            <w:tcPrChange w:id="3361" w:author="O'Donnell, Kevin" w:date="2018-05-11T16:51:00Z">
              <w:tcPr>
                <w:tcW w:w="978" w:type="dxa"/>
                <w:vAlign w:val="center"/>
              </w:tcPr>
            </w:tcPrChange>
          </w:tcPr>
          <w:p w14:paraId="1363F32F" w14:textId="77777777" w:rsidR="00E501A6" w:rsidRPr="00C7073A" w:rsidRDefault="00E501A6" w:rsidP="00C7073A">
            <w:pPr>
              <w:jc w:val="center"/>
              <w:rPr>
                <w:ins w:id="3362" w:author="O'Donnell, Kevin" w:date="2017-07-07T16:38:00Z"/>
                <w:sz w:val="22"/>
                <w:szCs w:val="22"/>
              </w:rPr>
            </w:pPr>
          </w:p>
        </w:tc>
        <w:tc>
          <w:tcPr>
            <w:tcW w:w="7635" w:type="dxa"/>
            <w:vAlign w:val="center"/>
            <w:tcPrChange w:id="3363" w:author="O'Donnell, Kevin" w:date="2018-05-11T16:51:00Z">
              <w:tcPr>
                <w:tcW w:w="6128" w:type="dxa"/>
                <w:gridSpan w:val="2"/>
                <w:vAlign w:val="center"/>
              </w:tcPr>
            </w:tcPrChange>
          </w:tcPr>
          <w:p w14:paraId="7C74FFB4" w14:textId="77777777" w:rsidR="00E501A6" w:rsidRPr="00C7073A" w:rsidRDefault="00E501A6" w:rsidP="00C7073A">
            <w:pPr>
              <w:rPr>
                <w:ins w:id="3364" w:author="O'Donnell, Kevin" w:date="2017-07-07T16:38:00Z"/>
                <w:sz w:val="22"/>
                <w:szCs w:val="22"/>
              </w:rPr>
            </w:pPr>
            <w:ins w:id="3365" w:author="O'Donnell, Kevin" w:date="2017-07-07T16:38:00Z">
              <w:r w:rsidRPr="00C7073A">
                <w:rPr>
                  <w:sz w:val="22"/>
                  <w:szCs w:val="22"/>
                </w:rPr>
                <w:t>Shall allow multiple tumors to be measured.</w:t>
              </w:r>
            </w:ins>
          </w:p>
        </w:tc>
      </w:tr>
      <w:tr w:rsidR="00E501A6" w:rsidRPr="00C7073A" w14:paraId="3A68BB51" w14:textId="77777777" w:rsidTr="00E501A6">
        <w:trPr>
          <w:tblCellSpacing w:w="7" w:type="dxa"/>
          <w:ins w:id="3366" w:author="O'Donnell, Kevin" w:date="2017-07-07T16:38:00Z"/>
          <w:trPrChange w:id="3367" w:author="O'Donnell, Kevin" w:date="2018-05-11T16:51:00Z">
            <w:trPr>
              <w:tblCellSpacing w:w="7" w:type="dxa"/>
            </w:trPr>
          </w:trPrChange>
        </w:trPr>
        <w:tc>
          <w:tcPr>
            <w:tcW w:w="1903" w:type="dxa"/>
            <w:vAlign w:val="center"/>
            <w:tcPrChange w:id="3368" w:author="O'Donnell, Kevin" w:date="2018-05-11T16:51:00Z">
              <w:tcPr>
                <w:tcW w:w="1903" w:type="dxa"/>
                <w:vAlign w:val="center"/>
              </w:tcPr>
            </w:tcPrChange>
          </w:tcPr>
          <w:p w14:paraId="25B196F8" w14:textId="77777777" w:rsidR="00E501A6" w:rsidRPr="00C7073A" w:rsidRDefault="00E501A6" w:rsidP="00C7073A">
            <w:pPr>
              <w:rPr>
                <w:ins w:id="3369" w:author="O'Donnell, Kevin" w:date="2017-07-07T16:38:00Z"/>
                <w:sz w:val="22"/>
                <w:szCs w:val="22"/>
              </w:rPr>
            </w:pPr>
            <w:ins w:id="3370" w:author="O'Donnell, Kevin" w:date="2017-07-07T16:38:00Z">
              <w:r w:rsidRPr="00C7073A">
                <w:rPr>
                  <w:sz w:val="22"/>
                  <w:szCs w:val="22"/>
                </w:rPr>
                <w:t>Multiple Tumors</w:t>
              </w:r>
            </w:ins>
          </w:p>
        </w:tc>
        <w:tc>
          <w:tcPr>
            <w:tcW w:w="978" w:type="dxa"/>
            <w:vAlign w:val="center"/>
            <w:tcPrChange w:id="3371" w:author="O'Donnell, Kevin" w:date="2018-05-11T16:51:00Z">
              <w:tcPr>
                <w:tcW w:w="978" w:type="dxa"/>
                <w:vAlign w:val="center"/>
              </w:tcPr>
            </w:tcPrChange>
          </w:tcPr>
          <w:p w14:paraId="28F974F9" w14:textId="77777777" w:rsidR="00E501A6" w:rsidRPr="00C7073A" w:rsidRDefault="00E501A6" w:rsidP="00C7073A">
            <w:pPr>
              <w:jc w:val="center"/>
              <w:rPr>
                <w:ins w:id="3372" w:author="O'Donnell, Kevin" w:date="2017-07-07T16:38:00Z"/>
                <w:sz w:val="22"/>
                <w:szCs w:val="22"/>
              </w:rPr>
            </w:pPr>
          </w:p>
        </w:tc>
        <w:tc>
          <w:tcPr>
            <w:tcW w:w="7635" w:type="dxa"/>
            <w:vAlign w:val="center"/>
            <w:tcPrChange w:id="3373" w:author="O'Donnell, Kevin" w:date="2018-05-11T16:51:00Z">
              <w:tcPr>
                <w:tcW w:w="6128" w:type="dxa"/>
                <w:gridSpan w:val="2"/>
                <w:vAlign w:val="center"/>
              </w:tcPr>
            </w:tcPrChange>
          </w:tcPr>
          <w:p w14:paraId="4D647571" w14:textId="77777777" w:rsidR="00E501A6" w:rsidRPr="00C7073A" w:rsidRDefault="00E501A6" w:rsidP="00C7073A">
            <w:pPr>
              <w:rPr>
                <w:ins w:id="3374" w:author="O'Donnell, Kevin" w:date="2017-07-07T16:38:00Z"/>
                <w:sz w:val="22"/>
                <w:szCs w:val="22"/>
              </w:rPr>
            </w:pPr>
            <w:ins w:id="3375" w:author="O'Donnell, Kevin" w:date="2017-07-07T16:38:00Z">
              <w:r w:rsidRPr="00C7073A">
                <w:rPr>
                  <w:sz w:val="22"/>
                  <w:szCs w:val="22"/>
                </w:rPr>
                <w:t>Shall either correlate each measured tumor across time points or support the radiologist to unambiguously correlate them.</w:t>
              </w:r>
            </w:ins>
          </w:p>
        </w:tc>
      </w:tr>
      <w:tr w:rsidR="00E501A6" w:rsidRPr="00C7073A" w14:paraId="23403A7D" w14:textId="77777777" w:rsidTr="00E501A6">
        <w:trPr>
          <w:tblCellSpacing w:w="7" w:type="dxa"/>
          <w:ins w:id="3376" w:author="O'Donnell, Kevin" w:date="2017-07-07T16:38:00Z"/>
          <w:trPrChange w:id="3377" w:author="O'Donnell, Kevin" w:date="2018-05-11T16:51:00Z">
            <w:trPr>
              <w:tblCellSpacing w:w="7" w:type="dxa"/>
            </w:trPr>
          </w:trPrChange>
        </w:trPr>
        <w:tc>
          <w:tcPr>
            <w:tcW w:w="1903" w:type="dxa"/>
            <w:vAlign w:val="center"/>
            <w:tcPrChange w:id="3378" w:author="O'Donnell, Kevin" w:date="2018-05-11T16:51:00Z">
              <w:tcPr>
                <w:tcW w:w="1903" w:type="dxa"/>
                <w:vAlign w:val="center"/>
              </w:tcPr>
            </w:tcPrChange>
          </w:tcPr>
          <w:p w14:paraId="5EE6D8B5" w14:textId="77777777" w:rsidR="00E501A6" w:rsidRPr="00C7073A" w:rsidRDefault="00E501A6" w:rsidP="00C7073A">
            <w:pPr>
              <w:rPr>
                <w:ins w:id="3379" w:author="O'Donnell, Kevin" w:date="2017-07-07T16:38:00Z"/>
                <w:sz w:val="22"/>
                <w:szCs w:val="22"/>
              </w:rPr>
            </w:pPr>
            <w:ins w:id="3380" w:author="O'Donnell, Kevin" w:date="2017-07-07T16:38:00Z">
              <w:r w:rsidRPr="00C7073A">
                <w:rPr>
                  <w:sz w:val="22"/>
                  <w:szCs w:val="22"/>
                </w:rPr>
                <w:t>Reading Paradigm</w:t>
              </w:r>
            </w:ins>
          </w:p>
        </w:tc>
        <w:tc>
          <w:tcPr>
            <w:tcW w:w="978" w:type="dxa"/>
            <w:vAlign w:val="center"/>
            <w:tcPrChange w:id="3381" w:author="O'Donnell, Kevin" w:date="2018-05-11T16:51:00Z">
              <w:tcPr>
                <w:tcW w:w="978" w:type="dxa"/>
                <w:vAlign w:val="center"/>
              </w:tcPr>
            </w:tcPrChange>
          </w:tcPr>
          <w:p w14:paraId="59148021" w14:textId="77777777" w:rsidR="00E501A6" w:rsidRPr="00C7073A" w:rsidRDefault="00E501A6" w:rsidP="00C7073A">
            <w:pPr>
              <w:jc w:val="center"/>
              <w:rPr>
                <w:ins w:id="3382" w:author="O'Donnell, Kevin" w:date="2017-07-07T16:38:00Z"/>
                <w:sz w:val="22"/>
                <w:szCs w:val="22"/>
              </w:rPr>
            </w:pPr>
          </w:p>
        </w:tc>
        <w:tc>
          <w:tcPr>
            <w:tcW w:w="7635" w:type="dxa"/>
            <w:vAlign w:val="center"/>
            <w:tcPrChange w:id="3383" w:author="O'Donnell, Kevin" w:date="2018-05-11T16:51:00Z">
              <w:tcPr>
                <w:tcW w:w="6128" w:type="dxa"/>
                <w:gridSpan w:val="2"/>
                <w:vAlign w:val="center"/>
              </w:tcPr>
            </w:tcPrChange>
          </w:tcPr>
          <w:p w14:paraId="02844CCE" w14:textId="77777777" w:rsidR="00E501A6" w:rsidRPr="00C7073A" w:rsidRDefault="00E501A6" w:rsidP="00C7073A">
            <w:pPr>
              <w:rPr>
                <w:ins w:id="3384" w:author="O'Donnell, Kevin" w:date="2017-07-07T16:38:00Z"/>
                <w:sz w:val="22"/>
                <w:szCs w:val="22"/>
              </w:rPr>
            </w:pPr>
            <w:ins w:id="3385" w:author="O'Donnell, Kevin" w:date="2017-07-07T16:38:00Z">
              <w:r w:rsidRPr="00C7073A">
                <w:rPr>
                  <w:sz w:val="22"/>
                  <w:szCs w:val="22"/>
                </w:rPr>
                <w:t>Shall be able to present the reader with both timepoints side-by-side for comparison when processing the second timepoint.</w:t>
              </w:r>
            </w:ins>
          </w:p>
        </w:tc>
      </w:tr>
      <w:tr w:rsidR="00E501A6" w:rsidRPr="00C7073A" w14:paraId="1DA7D8F6" w14:textId="77777777" w:rsidTr="00E501A6">
        <w:trPr>
          <w:tblCellSpacing w:w="7" w:type="dxa"/>
          <w:ins w:id="3386" w:author="O'Donnell, Kevin" w:date="2017-07-07T16:38:00Z"/>
          <w:trPrChange w:id="3387" w:author="O'Donnell, Kevin" w:date="2018-05-11T16:51:00Z">
            <w:trPr>
              <w:tblCellSpacing w:w="7" w:type="dxa"/>
            </w:trPr>
          </w:trPrChange>
        </w:trPr>
        <w:tc>
          <w:tcPr>
            <w:tcW w:w="1903" w:type="dxa"/>
            <w:vAlign w:val="center"/>
            <w:tcPrChange w:id="3388" w:author="O'Donnell, Kevin" w:date="2018-05-11T16:51:00Z">
              <w:tcPr>
                <w:tcW w:w="1903" w:type="dxa"/>
                <w:vAlign w:val="center"/>
              </w:tcPr>
            </w:tcPrChange>
          </w:tcPr>
          <w:p w14:paraId="7210A034" w14:textId="77777777" w:rsidR="00E501A6" w:rsidRPr="00C7073A" w:rsidRDefault="00E501A6" w:rsidP="00C7073A">
            <w:pPr>
              <w:rPr>
                <w:ins w:id="3389" w:author="O'Donnell, Kevin" w:date="2017-07-07T16:38:00Z"/>
                <w:sz w:val="22"/>
                <w:szCs w:val="22"/>
              </w:rPr>
            </w:pPr>
            <w:ins w:id="3390" w:author="O'Donnell, Kevin" w:date="2017-07-07T16:38:00Z">
              <w:r w:rsidRPr="00C7073A">
                <w:rPr>
                  <w:sz w:val="22"/>
                  <w:szCs w:val="22"/>
                </w:rPr>
                <w:t>Reading Paradigm</w:t>
              </w:r>
            </w:ins>
          </w:p>
        </w:tc>
        <w:tc>
          <w:tcPr>
            <w:tcW w:w="978" w:type="dxa"/>
            <w:vAlign w:val="center"/>
            <w:tcPrChange w:id="3391" w:author="O'Donnell, Kevin" w:date="2018-05-11T16:51:00Z">
              <w:tcPr>
                <w:tcW w:w="978" w:type="dxa"/>
                <w:vAlign w:val="center"/>
              </w:tcPr>
            </w:tcPrChange>
          </w:tcPr>
          <w:p w14:paraId="02DEE015" w14:textId="77777777" w:rsidR="00E501A6" w:rsidRPr="00C7073A" w:rsidRDefault="00E501A6" w:rsidP="00C7073A">
            <w:pPr>
              <w:jc w:val="center"/>
              <w:rPr>
                <w:ins w:id="3392" w:author="O'Donnell, Kevin" w:date="2017-07-07T16:38:00Z"/>
                <w:sz w:val="22"/>
                <w:szCs w:val="22"/>
              </w:rPr>
            </w:pPr>
          </w:p>
        </w:tc>
        <w:tc>
          <w:tcPr>
            <w:tcW w:w="7635" w:type="dxa"/>
            <w:vAlign w:val="center"/>
            <w:tcPrChange w:id="3393" w:author="O'Donnell, Kevin" w:date="2018-05-11T16:51:00Z">
              <w:tcPr>
                <w:tcW w:w="6128" w:type="dxa"/>
                <w:gridSpan w:val="2"/>
                <w:vAlign w:val="center"/>
              </w:tcPr>
            </w:tcPrChange>
          </w:tcPr>
          <w:p w14:paraId="36E50CCB" w14:textId="77777777" w:rsidR="00E501A6" w:rsidRPr="00C7073A" w:rsidRDefault="00E501A6" w:rsidP="00C7073A">
            <w:pPr>
              <w:rPr>
                <w:ins w:id="3394" w:author="O'Donnell, Kevin" w:date="2017-07-07T16:38:00Z"/>
                <w:sz w:val="22"/>
                <w:szCs w:val="22"/>
              </w:rPr>
            </w:pPr>
            <w:ins w:id="3395" w:author="O'Donnell, Kevin" w:date="2017-07-07T16:38:00Z">
              <w:r w:rsidRPr="00C7073A">
                <w:rPr>
                  <w:sz w:val="22"/>
                  <w:szCs w:val="22"/>
                </w:rPr>
                <w:t>Shall be able to re-process the first time point (e.g. if it was processed by a different Image Analysis Tool or Radiologist).</w:t>
              </w:r>
            </w:ins>
          </w:p>
        </w:tc>
      </w:tr>
      <w:tr w:rsidR="00E501A6" w:rsidRPr="00C7073A" w14:paraId="111B09C7" w14:textId="77777777" w:rsidTr="00E501A6">
        <w:trPr>
          <w:tblCellSpacing w:w="7" w:type="dxa"/>
          <w:ins w:id="3396" w:author="O'Donnell, Kevin" w:date="2017-07-07T16:38:00Z"/>
          <w:trPrChange w:id="3397" w:author="O'Donnell, Kevin" w:date="2018-05-11T16:51:00Z">
            <w:trPr>
              <w:tblCellSpacing w:w="7" w:type="dxa"/>
            </w:trPr>
          </w:trPrChange>
        </w:trPr>
        <w:tc>
          <w:tcPr>
            <w:tcW w:w="1903" w:type="dxa"/>
            <w:vAlign w:val="center"/>
            <w:tcPrChange w:id="3398" w:author="O'Donnell, Kevin" w:date="2018-05-11T16:51:00Z">
              <w:tcPr>
                <w:tcW w:w="1903" w:type="dxa"/>
                <w:vAlign w:val="center"/>
              </w:tcPr>
            </w:tcPrChange>
          </w:tcPr>
          <w:p w14:paraId="4B3B2684" w14:textId="19510223" w:rsidR="00E501A6" w:rsidRPr="00C7073A" w:rsidRDefault="00E501A6" w:rsidP="00C7073A">
            <w:pPr>
              <w:rPr>
                <w:ins w:id="3399" w:author="O'Donnell, Kevin" w:date="2017-07-07T16:38:00Z"/>
                <w:sz w:val="22"/>
                <w:szCs w:val="22"/>
              </w:rPr>
            </w:pPr>
            <w:ins w:id="3400" w:author="O'Donnell, Kevin" w:date="2017-07-07T16:38:00Z">
              <w:r w:rsidRPr="00C7073A">
                <w:rPr>
                  <w:sz w:val="22"/>
                  <w:szCs w:val="22"/>
                </w:rPr>
                <w:t>Tumor Volume Computation</w:t>
              </w:r>
            </w:ins>
            <w:ins w:id="3401" w:author="Gavrielides, Marios A" w:date="2018-05-09T15:24:00Z">
              <w:del w:id="3402" w:author="O'Donnell, Kevin" w:date="2018-05-11T16:55:00Z">
                <w:r w:rsidDel="00E501A6">
                  <w:rPr>
                    <w:sz w:val="22"/>
                    <w:szCs w:val="22"/>
                  </w:rPr>
                  <w:delText xml:space="preserve"> </w:delText>
                </w:r>
              </w:del>
              <w:del w:id="3403" w:author="O'Donnell, Kevin" w:date="2018-05-11T16:54:00Z">
                <w:r w:rsidDel="00E501A6">
                  <w:rPr>
                    <w:sz w:val="22"/>
                    <w:szCs w:val="22"/>
                  </w:rPr>
                  <w:delText>Accuracy</w:delText>
                </w:r>
              </w:del>
            </w:ins>
          </w:p>
        </w:tc>
        <w:tc>
          <w:tcPr>
            <w:tcW w:w="978" w:type="dxa"/>
            <w:vAlign w:val="center"/>
            <w:tcPrChange w:id="3404" w:author="O'Donnell, Kevin" w:date="2018-05-11T16:51:00Z">
              <w:tcPr>
                <w:tcW w:w="978" w:type="dxa"/>
                <w:vAlign w:val="center"/>
              </w:tcPr>
            </w:tcPrChange>
          </w:tcPr>
          <w:p w14:paraId="374164EE" w14:textId="77777777" w:rsidR="00E501A6" w:rsidRPr="00C7073A" w:rsidRDefault="00E501A6" w:rsidP="00C7073A">
            <w:pPr>
              <w:jc w:val="center"/>
              <w:rPr>
                <w:ins w:id="3405" w:author="O'Donnell, Kevin" w:date="2017-07-07T16:38:00Z"/>
                <w:sz w:val="22"/>
                <w:szCs w:val="22"/>
              </w:rPr>
            </w:pPr>
          </w:p>
        </w:tc>
        <w:tc>
          <w:tcPr>
            <w:tcW w:w="7635" w:type="dxa"/>
            <w:vAlign w:val="center"/>
            <w:tcPrChange w:id="3406" w:author="O'Donnell, Kevin" w:date="2018-05-11T16:51:00Z">
              <w:tcPr>
                <w:tcW w:w="6128" w:type="dxa"/>
                <w:gridSpan w:val="2"/>
                <w:vAlign w:val="center"/>
              </w:tcPr>
            </w:tcPrChange>
          </w:tcPr>
          <w:p w14:paraId="62C9C32B" w14:textId="1A4F104C" w:rsidR="00E501A6" w:rsidRPr="00C7073A" w:rsidRDefault="00E501A6" w:rsidP="00C7073A">
            <w:pPr>
              <w:rPr>
                <w:ins w:id="3407" w:author="O'Donnell, Kevin" w:date="2017-07-07T16:38:00Z"/>
                <w:sz w:val="22"/>
                <w:szCs w:val="22"/>
              </w:rPr>
            </w:pPr>
            <w:ins w:id="3408" w:author="O'Donnell, Kevin" w:date="2017-07-07T16:38:00Z">
              <w:r w:rsidRPr="00C7073A">
                <w:rPr>
                  <w:sz w:val="22"/>
                  <w:szCs w:val="22"/>
                </w:rPr>
                <w:t xml:space="preserve">Shall be validated to compute volume within </w:t>
              </w:r>
            </w:ins>
            <w:ins w:id="3409" w:author="O'Donnell, Kevin" w:date="2018-05-11T16:53:00Z">
              <w:r>
                <w:rPr>
                  <w:sz w:val="22"/>
                  <w:szCs w:val="22"/>
                </w:rPr>
                <w:t>5</w:t>
              </w:r>
            </w:ins>
            <w:ins w:id="3410" w:author="O'Donnell, Kevin" w:date="2017-07-07T16:38:00Z">
              <w:r w:rsidRPr="00C7073A">
                <w:rPr>
                  <w:sz w:val="22"/>
                  <w:szCs w:val="22"/>
                </w:rPr>
                <w:t xml:space="preserve">% of the true volume. </w:t>
              </w:r>
            </w:ins>
          </w:p>
          <w:p w14:paraId="7151381D" w14:textId="77777777" w:rsidR="00E501A6" w:rsidRPr="00C7073A" w:rsidRDefault="00E501A6" w:rsidP="00C7073A">
            <w:pPr>
              <w:rPr>
                <w:ins w:id="3411" w:author="O'Donnell, Kevin" w:date="2017-07-07T16:38:00Z"/>
                <w:sz w:val="22"/>
                <w:szCs w:val="22"/>
              </w:rPr>
            </w:pPr>
          </w:p>
          <w:p w14:paraId="53E2952A" w14:textId="652CACB7" w:rsidR="00E501A6" w:rsidRPr="00C7073A" w:rsidRDefault="00E501A6" w:rsidP="00E501A6">
            <w:pPr>
              <w:rPr>
                <w:ins w:id="3412" w:author="O'Donnell, Kevin" w:date="2017-07-07T16:38:00Z"/>
                <w:sz w:val="22"/>
                <w:szCs w:val="22"/>
                <w:highlight w:val="yellow"/>
              </w:rPr>
            </w:pPr>
            <w:ins w:id="3413" w:author="O'Donnell, Kevin" w:date="2017-07-07T16:38:00Z">
              <w:r w:rsidRPr="00C7073A">
                <w:rPr>
                  <w:sz w:val="22"/>
                  <w:szCs w:val="22"/>
                </w:rPr>
                <w:t>See 4.3 Assessment Procedure: Tumor Volume Computation.</w:t>
              </w:r>
            </w:ins>
          </w:p>
        </w:tc>
      </w:tr>
      <w:tr w:rsidR="00E501A6" w:rsidRPr="00C7073A" w14:paraId="604A88D2" w14:textId="77777777" w:rsidTr="00E501A6">
        <w:trPr>
          <w:tblCellSpacing w:w="7" w:type="dxa"/>
          <w:ins w:id="3414" w:author="O'Donnell, Kevin" w:date="2017-07-07T16:38:00Z"/>
          <w:trPrChange w:id="3415" w:author="O'Donnell, Kevin" w:date="2018-05-11T16:51:00Z">
            <w:trPr>
              <w:tblCellSpacing w:w="7" w:type="dxa"/>
            </w:trPr>
          </w:trPrChange>
        </w:trPr>
        <w:tc>
          <w:tcPr>
            <w:tcW w:w="1903" w:type="dxa"/>
            <w:vAlign w:val="center"/>
            <w:tcPrChange w:id="3416" w:author="O'Donnell, Kevin" w:date="2018-05-11T16:51:00Z">
              <w:tcPr>
                <w:tcW w:w="1903" w:type="dxa"/>
                <w:vAlign w:val="center"/>
              </w:tcPr>
            </w:tcPrChange>
          </w:tcPr>
          <w:p w14:paraId="5552E4D8" w14:textId="77777777" w:rsidR="00E501A6" w:rsidRPr="00C7073A" w:rsidRDefault="00E501A6" w:rsidP="00C7073A">
            <w:pPr>
              <w:rPr>
                <w:ins w:id="3417" w:author="O'Donnell, Kevin" w:date="2017-07-07T16:38:00Z"/>
                <w:sz w:val="22"/>
                <w:szCs w:val="22"/>
              </w:rPr>
            </w:pPr>
            <w:ins w:id="3418" w:author="O'Donnell, Kevin" w:date="2017-07-07T16:38:00Z">
              <w:r w:rsidRPr="00C7073A">
                <w:rPr>
                  <w:sz w:val="22"/>
                  <w:szCs w:val="22"/>
                </w:rPr>
                <w:t>Tumor Volume</w:t>
              </w:r>
            </w:ins>
          </w:p>
          <w:p w14:paraId="68220C3B" w14:textId="4DB274AB" w:rsidR="00E501A6" w:rsidRPr="00C7073A" w:rsidRDefault="00E501A6" w:rsidP="00C7073A">
            <w:pPr>
              <w:rPr>
                <w:ins w:id="3419" w:author="O'Donnell, Kevin" w:date="2017-07-07T16:38:00Z"/>
                <w:sz w:val="22"/>
                <w:szCs w:val="22"/>
              </w:rPr>
            </w:pPr>
            <w:ins w:id="3420" w:author="O'Donnell, Kevin" w:date="2017-07-07T16:38:00Z">
              <w:del w:id="3421" w:author="Gavrielides, Marios A" w:date="2018-05-09T15:24:00Z">
                <w:r w:rsidRPr="00C7073A" w:rsidDel="000F58E5">
                  <w:rPr>
                    <w:sz w:val="22"/>
                    <w:szCs w:val="22"/>
                  </w:rPr>
                  <w:delText>Change</w:delText>
                </w:r>
              </w:del>
            </w:ins>
            <w:ins w:id="3422" w:author="Gavrielides, Marios A" w:date="2018-05-09T15:24:00Z">
              <w:del w:id="3423" w:author="O'Donnell, Kevin" w:date="2018-05-11T17:01:00Z">
                <w:r w:rsidDel="004C3A72">
                  <w:rPr>
                    <w:sz w:val="22"/>
                    <w:szCs w:val="22"/>
                  </w:rPr>
                  <w:delText>Computation</w:delText>
                </w:r>
              </w:del>
            </w:ins>
            <w:ins w:id="3424" w:author="O'Donnell, Kevin" w:date="2017-07-07T16:38:00Z">
              <w:r w:rsidRPr="00C7073A">
                <w:rPr>
                  <w:sz w:val="22"/>
                  <w:szCs w:val="22"/>
                </w:rPr>
                <w:t xml:space="preserve"> Repeatability</w:t>
              </w:r>
            </w:ins>
          </w:p>
        </w:tc>
        <w:tc>
          <w:tcPr>
            <w:tcW w:w="978" w:type="dxa"/>
            <w:vAlign w:val="center"/>
            <w:tcPrChange w:id="3425" w:author="O'Donnell, Kevin" w:date="2018-05-11T16:51:00Z">
              <w:tcPr>
                <w:tcW w:w="978" w:type="dxa"/>
                <w:vAlign w:val="center"/>
              </w:tcPr>
            </w:tcPrChange>
          </w:tcPr>
          <w:p w14:paraId="7D3C247F" w14:textId="77777777" w:rsidR="00E501A6" w:rsidRPr="00C7073A" w:rsidRDefault="00E501A6" w:rsidP="00C7073A">
            <w:pPr>
              <w:jc w:val="center"/>
              <w:rPr>
                <w:ins w:id="3426" w:author="O'Donnell, Kevin" w:date="2017-07-07T16:38:00Z"/>
                <w:sz w:val="22"/>
                <w:szCs w:val="22"/>
              </w:rPr>
            </w:pPr>
          </w:p>
        </w:tc>
        <w:tc>
          <w:tcPr>
            <w:tcW w:w="7635" w:type="dxa"/>
            <w:vAlign w:val="center"/>
            <w:tcPrChange w:id="3427" w:author="O'Donnell, Kevin" w:date="2018-05-11T16:51:00Z">
              <w:tcPr>
                <w:tcW w:w="6128" w:type="dxa"/>
                <w:gridSpan w:val="2"/>
                <w:vAlign w:val="center"/>
              </w:tcPr>
            </w:tcPrChange>
          </w:tcPr>
          <w:p w14:paraId="07512004" w14:textId="34B6E89E" w:rsidR="00E501A6" w:rsidRPr="00C7073A" w:rsidRDefault="00E501A6" w:rsidP="00C7073A">
            <w:pPr>
              <w:rPr>
                <w:ins w:id="3428" w:author="O'Donnell, Kevin" w:date="2017-07-07T16:38:00Z"/>
                <w:sz w:val="22"/>
                <w:szCs w:val="22"/>
              </w:rPr>
            </w:pPr>
            <w:ins w:id="3429" w:author="O'Donnell, Kevin" w:date="2017-07-07T16:38:00Z">
              <w:r w:rsidRPr="00C7073A">
                <w:rPr>
                  <w:sz w:val="22"/>
                  <w:szCs w:val="22"/>
                </w:rPr>
                <w:t xml:space="preserve">Shall be validated to achieve tumor volume repeatability with: </w:t>
              </w:r>
            </w:ins>
          </w:p>
          <w:p w14:paraId="4E45E0F1" w14:textId="3929724A" w:rsidR="00E501A6" w:rsidRPr="00C7073A" w:rsidRDefault="00E501A6" w:rsidP="00C7073A">
            <w:pPr>
              <w:numPr>
                <w:ilvl w:val="0"/>
                <w:numId w:val="36"/>
              </w:numPr>
              <w:contextualSpacing/>
              <w:rPr>
                <w:ins w:id="3430" w:author="O'Donnell, Kevin" w:date="2017-07-07T16:38:00Z"/>
                <w:sz w:val="22"/>
                <w:szCs w:val="22"/>
              </w:rPr>
            </w:pPr>
            <w:ins w:id="3431" w:author="O'Donnell, Kevin" w:date="2017-07-07T16:38:00Z">
              <w:r w:rsidRPr="00C7073A">
                <w:rPr>
                  <w:sz w:val="22"/>
                  <w:szCs w:val="22"/>
                </w:rPr>
                <w:t>an overall repeatability coefficie</w:t>
              </w:r>
              <w:r>
                <w:rPr>
                  <w:sz w:val="22"/>
                  <w:szCs w:val="22"/>
                </w:rPr>
                <w:t xml:space="preserve">nt of less than </w:t>
              </w:r>
            </w:ins>
            <w:ins w:id="3432" w:author="O'Donnell, Kevin" w:date="2017-12-12T12:47:00Z">
              <w:r>
                <w:rPr>
                  <w:sz w:val="22"/>
                  <w:szCs w:val="22"/>
                </w:rPr>
                <w:t>0.</w:t>
              </w:r>
            </w:ins>
            <w:ins w:id="3433" w:author="O'Donnell, Kevin" w:date="2017-07-07T16:38:00Z">
              <w:r>
                <w:rPr>
                  <w:sz w:val="22"/>
                  <w:szCs w:val="22"/>
                </w:rPr>
                <w:t>16</w:t>
              </w:r>
            </w:ins>
          </w:p>
          <w:p w14:paraId="69D34CD3" w14:textId="0BCB24DF" w:rsidR="00E501A6" w:rsidRPr="00C7073A" w:rsidRDefault="00E501A6" w:rsidP="00C7073A">
            <w:pPr>
              <w:numPr>
                <w:ilvl w:val="0"/>
                <w:numId w:val="36"/>
              </w:numPr>
              <w:contextualSpacing/>
              <w:rPr>
                <w:ins w:id="3434" w:author="O'Donnell, Kevin" w:date="2017-07-07T16:38:00Z"/>
                <w:sz w:val="22"/>
                <w:szCs w:val="22"/>
              </w:rPr>
            </w:pPr>
            <w:ins w:id="3435" w:author="O'Donnell, Kevin" w:date="2017-07-07T16:38:00Z">
              <w:r w:rsidRPr="00C7073A">
                <w:rPr>
                  <w:sz w:val="22"/>
                  <w:szCs w:val="22"/>
                </w:rPr>
                <w:t>a small subgroup repeatabil</w:t>
              </w:r>
              <w:r>
                <w:rPr>
                  <w:sz w:val="22"/>
                  <w:szCs w:val="22"/>
                </w:rPr>
                <w:t xml:space="preserve">ity coefficient of less than </w:t>
              </w:r>
            </w:ins>
            <w:ins w:id="3436" w:author="O'Donnell, Kevin" w:date="2017-12-12T12:47:00Z">
              <w:r>
                <w:rPr>
                  <w:sz w:val="22"/>
                  <w:szCs w:val="22"/>
                </w:rPr>
                <w:t>0.</w:t>
              </w:r>
            </w:ins>
            <w:ins w:id="3437" w:author="O'Donnell, Kevin" w:date="2017-07-07T16:38:00Z">
              <w:r>
                <w:rPr>
                  <w:sz w:val="22"/>
                  <w:szCs w:val="22"/>
                </w:rPr>
                <w:t>21</w:t>
              </w:r>
            </w:ins>
          </w:p>
          <w:p w14:paraId="6A371B3C" w14:textId="273D236D" w:rsidR="00E501A6" w:rsidRPr="00C7073A" w:rsidRDefault="00E501A6" w:rsidP="00C7073A">
            <w:pPr>
              <w:numPr>
                <w:ilvl w:val="0"/>
                <w:numId w:val="36"/>
              </w:numPr>
              <w:contextualSpacing/>
              <w:rPr>
                <w:ins w:id="3438" w:author="O'Donnell, Kevin" w:date="2017-07-07T16:38:00Z"/>
                <w:sz w:val="22"/>
                <w:szCs w:val="22"/>
              </w:rPr>
            </w:pPr>
            <w:ins w:id="3439" w:author="O'Donnell, Kevin" w:date="2017-07-07T16:38:00Z">
              <w:r w:rsidRPr="00C7073A">
                <w:rPr>
                  <w:sz w:val="22"/>
                  <w:szCs w:val="22"/>
                </w:rPr>
                <w:t>a large subgroup repeatabil</w:t>
              </w:r>
              <w:r>
                <w:rPr>
                  <w:sz w:val="22"/>
                  <w:szCs w:val="22"/>
                </w:rPr>
                <w:t xml:space="preserve">ity coefficient of less than </w:t>
              </w:r>
            </w:ins>
            <w:ins w:id="3440" w:author="O'Donnell, Kevin" w:date="2017-12-12T12:47:00Z">
              <w:r>
                <w:rPr>
                  <w:sz w:val="22"/>
                  <w:szCs w:val="22"/>
                </w:rPr>
                <w:t>0.</w:t>
              </w:r>
            </w:ins>
            <w:ins w:id="3441" w:author="O'Donnell, Kevin" w:date="2017-07-07T16:38:00Z">
              <w:r>
                <w:rPr>
                  <w:sz w:val="22"/>
                  <w:szCs w:val="22"/>
                </w:rPr>
                <w:t>21</w:t>
              </w:r>
            </w:ins>
          </w:p>
          <w:p w14:paraId="5F1CABCE" w14:textId="77777777" w:rsidR="00E501A6" w:rsidRPr="00C7073A" w:rsidRDefault="00E501A6" w:rsidP="00C7073A">
            <w:pPr>
              <w:rPr>
                <w:ins w:id="3442" w:author="O'Donnell, Kevin" w:date="2017-07-07T16:38:00Z"/>
                <w:sz w:val="22"/>
                <w:szCs w:val="22"/>
              </w:rPr>
            </w:pPr>
          </w:p>
          <w:p w14:paraId="69F7E3F6" w14:textId="616902DB" w:rsidR="00E501A6" w:rsidRPr="00C7073A" w:rsidRDefault="00E501A6" w:rsidP="00E501A6">
            <w:pPr>
              <w:rPr>
                <w:ins w:id="3443" w:author="O'Donnell, Kevin" w:date="2017-07-07T16:38:00Z"/>
                <w:sz w:val="22"/>
                <w:szCs w:val="22"/>
              </w:rPr>
            </w:pPr>
            <w:ins w:id="3444" w:author="O'Donnell, Kevin" w:date="2017-07-07T16:38:00Z">
              <w:r w:rsidRPr="00C7073A">
                <w:rPr>
                  <w:sz w:val="22"/>
                  <w:szCs w:val="22"/>
                </w:rPr>
                <w:t xml:space="preserve">See 4.4. Assessment Procedure: Tumor Volume Repeatability. </w:t>
              </w:r>
            </w:ins>
          </w:p>
        </w:tc>
      </w:tr>
      <w:tr w:rsidR="00E501A6" w:rsidRPr="00C7073A" w14:paraId="621D7E28" w14:textId="77777777" w:rsidTr="00E501A6">
        <w:trPr>
          <w:tblCellSpacing w:w="7" w:type="dxa"/>
          <w:ins w:id="3445" w:author="O'Donnell, Kevin" w:date="2017-07-07T16:38:00Z"/>
          <w:trPrChange w:id="3446" w:author="O'Donnell, Kevin" w:date="2018-05-11T16:51:00Z">
            <w:trPr>
              <w:tblCellSpacing w:w="7" w:type="dxa"/>
            </w:trPr>
          </w:trPrChange>
        </w:trPr>
        <w:tc>
          <w:tcPr>
            <w:tcW w:w="1903" w:type="dxa"/>
            <w:vAlign w:val="center"/>
            <w:tcPrChange w:id="3447" w:author="O'Donnell, Kevin" w:date="2018-05-11T16:51:00Z">
              <w:tcPr>
                <w:tcW w:w="1903" w:type="dxa"/>
                <w:vAlign w:val="center"/>
              </w:tcPr>
            </w:tcPrChange>
          </w:tcPr>
          <w:p w14:paraId="266FC179" w14:textId="74284804" w:rsidR="00E501A6" w:rsidRPr="00C7073A" w:rsidRDefault="004C3A72" w:rsidP="004C3A72">
            <w:pPr>
              <w:rPr>
                <w:ins w:id="3448" w:author="O'Donnell, Kevin" w:date="2017-07-07T16:38:00Z"/>
                <w:sz w:val="22"/>
                <w:szCs w:val="22"/>
              </w:rPr>
            </w:pPr>
            <w:ins w:id="3449" w:author="O'Donnell, Kevin" w:date="2017-07-07T16:38:00Z">
              <w:r>
                <w:rPr>
                  <w:sz w:val="22"/>
                  <w:szCs w:val="22"/>
                </w:rPr>
                <w:t>Tumor Volume</w:t>
              </w:r>
              <w:r>
                <w:rPr>
                  <w:sz w:val="22"/>
                  <w:szCs w:val="22"/>
                </w:rPr>
                <w:br/>
              </w:r>
              <w:r w:rsidR="00E501A6" w:rsidRPr="00C7073A">
                <w:rPr>
                  <w:sz w:val="22"/>
                  <w:szCs w:val="22"/>
                </w:rPr>
                <w:t>Bias</w:t>
              </w:r>
            </w:ins>
            <w:ins w:id="3450" w:author="O'Donnell, Kevin" w:date="2018-05-11T17:00:00Z">
              <w:r>
                <w:rPr>
                  <w:sz w:val="22"/>
                  <w:szCs w:val="22"/>
                </w:rPr>
                <w:t xml:space="preserve"> </w:t>
              </w:r>
            </w:ins>
            <w:ins w:id="3451" w:author="O'Donnell, Kevin" w:date="2017-07-07T16:38:00Z">
              <w:r w:rsidR="00E501A6" w:rsidRPr="00C7073A">
                <w:rPr>
                  <w:sz w:val="22"/>
                  <w:szCs w:val="22"/>
                </w:rPr>
                <w:t>&amp; Linearity</w:t>
              </w:r>
            </w:ins>
          </w:p>
        </w:tc>
        <w:tc>
          <w:tcPr>
            <w:tcW w:w="978" w:type="dxa"/>
            <w:vAlign w:val="center"/>
            <w:tcPrChange w:id="3452" w:author="O'Donnell, Kevin" w:date="2018-05-11T16:51:00Z">
              <w:tcPr>
                <w:tcW w:w="978" w:type="dxa"/>
                <w:vAlign w:val="center"/>
              </w:tcPr>
            </w:tcPrChange>
          </w:tcPr>
          <w:p w14:paraId="285E08FD" w14:textId="77777777" w:rsidR="00E501A6" w:rsidRPr="00C7073A" w:rsidRDefault="00E501A6" w:rsidP="00C7073A">
            <w:pPr>
              <w:jc w:val="center"/>
              <w:rPr>
                <w:ins w:id="3453" w:author="O'Donnell, Kevin" w:date="2017-07-07T16:38:00Z"/>
                <w:sz w:val="22"/>
                <w:szCs w:val="22"/>
              </w:rPr>
            </w:pPr>
          </w:p>
        </w:tc>
        <w:tc>
          <w:tcPr>
            <w:tcW w:w="7635" w:type="dxa"/>
            <w:vAlign w:val="center"/>
            <w:tcPrChange w:id="3454" w:author="O'Donnell, Kevin" w:date="2018-05-11T16:51:00Z">
              <w:tcPr>
                <w:tcW w:w="6128" w:type="dxa"/>
                <w:gridSpan w:val="2"/>
                <w:vAlign w:val="center"/>
              </w:tcPr>
            </w:tcPrChange>
          </w:tcPr>
          <w:p w14:paraId="3A8B9712" w14:textId="77777777" w:rsidR="00E501A6" w:rsidRPr="00C7073A" w:rsidRDefault="00E501A6" w:rsidP="00C7073A">
            <w:pPr>
              <w:rPr>
                <w:ins w:id="3455" w:author="O'Donnell, Kevin" w:date="2017-07-07T16:38:00Z"/>
                <w:sz w:val="22"/>
                <w:szCs w:val="22"/>
              </w:rPr>
            </w:pPr>
            <w:ins w:id="3456" w:author="O'Donnell, Kevin" w:date="2017-07-07T16:38:00Z">
              <w:r w:rsidRPr="00C7073A">
                <w:rPr>
                  <w:sz w:val="22"/>
                  <w:szCs w:val="22"/>
                </w:rPr>
                <w:t>Shall be validated to achieve:</w:t>
              </w:r>
            </w:ins>
          </w:p>
          <w:p w14:paraId="182F5A1E" w14:textId="77777777" w:rsidR="00E501A6" w:rsidRPr="00C7073A" w:rsidRDefault="00E501A6" w:rsidP="00C7073A">
            <w:pPr>
              <w:numPr>
                <w:ilvl w:val="0"/>
                <w:numId w:val="37"/>
              </w:numPr>
              <w:contextualSpacing/>
              <w:rPr>
                <w:ins w:id="3457" w:author="O'Donnell, Kevin" w:date="2017-07-07T16:38:00Z"/>
                <w:sz w:val="22"/>
                <w:szCs w:val="22"/>
              </w:rPr>
            </w:pPr>
            <w:ins w:id="3458" w:author="O'Donnell, Kevin" w:date="2017-07-07T16:38:00Z">
              <w:r w:rsidRPr="00C7073A">
                <w:rPr>
                  <w:sz w:val="22"/>
                  <w:szCs w:val="22"/>
                </w:rPr>
                <w:t>an overall tumor volume %bias of less than the Allowable Overall %Bias</w:t>
              </w:r>
            </w:ins>
          </w:p>
          <w:p w14:paraId="6BA0FCCC" w14:textId="77777777" w:rsidR="00E501A6" w:rsidRPr="00C7073A" w:rsidRDefault="00E501A6" w:rsidP="00C7073A">
            <w:pPr>
              <w:numPr>
                <w:ilvl w:val="0"/>
                <w:numId w:val="37"/>
              </w:numPr>
              <w:contextualSpacing/>
              <w:rPr>
                <w:ins w:id="3459" w:author="O'Donnell, Kevin" w:date="2017-07-07T16:38:00Z"/>
                <w:sz w:val="22"/>
                <w:szCs w:val="22"/>
              </w:rPr>
            </w:pPr>
            <w:ins w:id="3460" w:author="O'Donnell, Kevin" w:date="2017-07-07T16:38:00Z">
              <w:r w:rsidRPr="00C7073A">
                <w:rPr>
                  <w:sz w:val="22"/>
                  <w:szCs w:val="22"/>
                </w:rPr>
                <w:t>a tumor volume %bias for each shape subgroup (spherical, ovoid, lobulated) of less than the Allowable Shape Subgroup %Bias</w:t>
              </w:r>
            </w:ins>
          </w:p>
          <w:p w14:paraId="55B9B136" w14:textId="77777777" w:rsidR="00E501A6" w:rsidRDefault="00E501A6" w:rsidP="00E501A6">
            <w:pPr>
              <w:numPr>
                <w:ilvl w:val="0"/>
                <w:numId w:val="37"/>
              </w:numPr>
              <w:contextualSpacing/>
              <w:rPr>
                <w:ins w:id="3461" w:author="O'Donnell, Kevin" w:date="2018-05-11T16:56:00Z"/>
                <w:sz w:val="22"/>
                <w:szCs w:val="22"/>
              </w:rPr>
            </w:pPr>
            <w:ins w:id="3462" w:author="O'Donnell, Kevin" w:date="2017-07-07T16:38:00Z">
              <w:r w:rsidRPr="00C7073A">
                <w:rPr>
                  <w:sz w:val="22"/>
                  <w:szCs w:val="22"/>
                </w:rPr>
                <w:t>slope (</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m:t>
                </m:r>
              </m:oMath>
              <w:r w:rsidRPr="00C7073A">
                <w:rPr>
                  <w:sz w:val="22"/>
                  <w:szCs w:val="22"/>
                </w:rPr>
                <w:t xml:space="preserve"> between 0.98 and 1.02 </w:t>
              </w:r>
            </w:ins>
          </w:p>
          <w:p w14:paraId="1A0F1E64" w14:textId="19B16FC5" w:rsidR="00E501A6" w:rsidRPr="00C7073A" w:rsidRDefault="00E501A6" w:rsidP="00E501A6">
            <w:pPr>
              <w:numPr>
                <w:ilvl w:val="0"/>
                <w:numId w:val="37"/>
              </w:numPr>
              <w:contextualSpacing/>
              <w:rPr>
                <w:ins w:id="3463" w:author="O'Donnell, Kevin" w:date="2017-07-07T16:38:00Z"/>
                <w:sz w:val="22"/>
                <w:szCs w:val="22"/>
              </w:rPr>
            </w:pPr>
            <w:ins w:id="3464" w:author="O'Donnell, Kevin" w:date="2018-05-11T16:56:00Z">
              <w:r w:rsidRPr="00E501A6">
                <w:rPr>
                  <w:sz w:val="22"/>
                  <w:szCs w:val="22"/>
                </w:rPr>
                <w:t xml:space="preserve">quadratic-term </w:t>
              </w:r>
            </w:ins>
            <w:ins w:id="3465" w:author="O'Donnell, Kevin" w:date="2018-05-11T16:57:00Z">
              <w:r w:rsidRPr="00C7073A">
                <w:rPr>
                  <w:sz w:val="22"/>
                  <w:szCs w:val="22"/>
                </w:rPr>
                <w:t>(</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2</m:t>
                    </m:r>
                  </m:sub>
                </m:sSub>
                <m:r>
                  <m:rPr>
                    <m:sty m:val="p"/>
                  </m:rPr>
                  <w:rPr>
                    <w:rFonts w:ascii="Cambria Math" w:hAnsi="Cambria Math"/>
                    <w:sz w:val="22"/>
                    <w:szCs w:val="22"/>
                  </w:rPr>
                  <m:t>)</m:t>
                </m:r>
              </m:oMath>
              <w:r w:rsidRPr="00C7073A">
                <w:rPr>
                  <w:sz w:val="22"/>
                  <w:szCs w:val="22"/>
                </w:rPr>
                <w:t xml:space="preserve"> </w:t>
              </w:r>
            </w:ins>
            <w:ins w:id="3466" w:author="O'Donnell, Kevin" w:date="2018-05-11T16:56:00Z">
              <w:r w:rsidRPr="00E501A6">
                <w:rPr>
                  <w:sz w:val="22"/>
                  <w:szCs w:val="22"/>
                </w:rPr>
                <w:t>between -0.05 and 0.05</w:t>
              </w:r>
            </w:ins>
            <w:ins w:id="3467" w:author="O'Donnell, Kevin" w:date="2017-07-07T16:38:00Z">
              <w:r w:rsidRPr="00C7073A">
                <w:rPr>
                  <w:sz w:val="22"/>
                  <w:szCs w:val="22"/>
                </w:rPr>
                <w:t xml:space="preserve"> </w:t>
              </w:r>
            </w:ins>
          </w:p>
          <w:p w14:paraId="510D949B" w14:textId="77777777" w:rsidR="00E501A6" w:rsidRPr="00C7073A" w:rsidRDefault="00E501A6" w:rsidP="00C7073A">
            <w:pPr>
              <w:rPr>
                <w:ins w:id="3468" w:author="O'Donnell, Kevin" w:date="2017-07-07T16:38:00Z"/>
                <w:sz w:val="22"/>
                <w:szCs w:val="22"/>
              </w:rPr>
            </w:pPr>
          </w:p>
          <w:p w14:paraId="110AD395" w14:textId="19C323D0" w:rsidR="00E501A6" w:rsidRPr="00C7073A" w:rsidRDefault="00E501A6" w:rsidP="00C7073A">
            <w:pPr>
              <w:rPr>
                <w:ins w:id="3469" w:author="O'Donnell, Kevin" w:date="2017-07-07T16:38:00Z"/>
                <w:sz w:val="22"/>
                <w:szCs w:val="22"/>
              </w:rPr>
            </w:pPr>
            <w:ins w:id="3470" w:author="O'Donnell, Kevin" w:date="2017-07-07T16:38:00Z">
              <w:r w:rsidRPr="00C7073A">
                <w:rPr>
                  <w:sz w:val="22"/>
                  <w:szCs w:val="22"/>
                </w:rPr>
                <w:t xml:space="preserve">The Allowable Overall %Bias and the Allowable Shape Subgroup %Bias are taken from Table </w:t>
              </w:r>
            </w:ins>
            <w:ins w:id="3471" w:author="O'Donnell, Kevin" w:date="2018-05-11T20:19:00Z">
              <w:r w:rsidR="00507D03">
                <w:rPr>
                  <w:sz w:val="22"/>
                  <w:szCs w:val="22"/>
                </w:rPr>
                <w:t>3.2</w:t>
              </w:r>
            </w:ins>
            <w:ins w:id="3472" w:author="O'Donnell, Kevin" w:date="2017-07-07T16:38:00Z">
              <w:r w:rsidRPr="00C7073A">
                <w:rPr>
                  <w:sz w:val="22"/>
                  <w:szCs w:val="22"/>
                </w:rPr>
                <w:t>.2-</w:t>
              </w:r>
            </w:ins>
            <w:ins w:id="3473" w:author="O'Donnell, Kevin" w:date="2018-05-11T19:58:00Z">
              <w:r w:rsidR="00E05CDE">
                <w:rPr>
                  <w:sz w:val="22"/>
                  <w:szCs w:val="22"/>
                </w:rPr>
                <w:t>1</w:t>
              </w:r>
            </w:ins>
            <w:ins w:id="3474" w:author="O'Donnell, Kevin" w:date="2017-07-07T16:38:00Z">
              <w:r w:rsidRPr="00C7073A">
                <w:rPr>
                  <w:sz w:val="22"/>
                  <w:szCs w:val="22"/>
                </w:rPr>
                <w:t xml:space="preserve"> based on the overall repeatability coefficient achieved by the Image Analysis Tool using the assessment procedure in section 4.4. </w:t>
              </w:r>
            </w:ins>
          </w:p>
          <w:p w14:paraId="6763A35D" w14:textId="77777777" w:rsidR="00E501A6" w:rsidRPr="00C7073A" w:rsidRDefault="00E501A6" w:rsidP="00C7073A">
            <w:pPr>
              <w:rPr>
                <w:ins w:id="3475" w:author="O'Donnell, Kevin" w:date="2017-07-07T16:38:00Z"/>
                <w:sz w:val="22"/>
                <w:szCs w:val="22"/>
              </w:rPr>
            </w:pPr>
          </w:p>
          <w:p w14:paraId="747F1560" w14:textId="7CC912A4" w:rsidR="00E501A6" w:rsidRPr="00C7073A" w:rsidRDefault="00E501A6" w:rsidP="00E501A6">
            <w:pPr>
              <w:rPr>
                <w:ins w:id="3476" w:author="O'Donnell, Kevin" w:date="2017-07-07T16:38:00Z"/>
                <w:sz w:val="22"/>
                <w:szCs w:val="22"/>
              </w:rPr>
            </w:pPr>
            <w:ins w:id="3477" w:author="O'Donnell, Kevin" w:date="2017-07-07T16:38:00Z">
              <w:r w:rsidRPr="00C7073A">
                <w:rPr>
                  <w:sz w:val="22"/>
                  <w:szCs w:val="22"/>
                </w:rPr>
                <w:t xml:space="preserve">See 4.5 Assessment Procedure: Tumor Volume Bias </w:t>
              </w:r>
            </w:ins>
            <w:ins w:id="3478" w:author="O'Donnell, Kevin" w:date="2017-07-07T16:54:00Z">
              <w:r>
                <w:rPr>
                  <w:sz w:val="22"/>
                  <w:szCs w:val="22"/>
                </w:rPr>
                <w:t>&amp;</w:t>
              </w:r>
            </w:ins>
            <w:ins w:id="3479" w:author="O'Donnell, Kevin" w:date="2017-07-07T16:38:00Z">
              <w:r w:rsidRPr="00C7073A">
                <w:rPr>
                  <w:sz w:val="22"/>
                  <w:szCs w:val="22"/>
                </w:rPr>
                <w:t xml:space="preserve"> Linearity.</w:t>
              </w:r>
            </w:ins>
          </w:p>
        </w:tc>
      </w:tr>
      <w:tr w:rsidR="00E501A6" w:rsidRPr="00C7073A" w14:paraId="61B55E38" w14:textId="77777777" w:rsidTr="00E501A6">
        <w:trPr>
          <w:tblCellSpacing w:w="7" w:type="dxa"/>
          <w:ins w:id="3480" w:author="O'Donnell, Kevin" w:date="2017-07-07T16:38:00Z"/>
          <w:trPrChange w:id="3481" w:author="O'Donnell, Kevin" w:date="2018-05-11T16:51:00Z">
            <w:trPr>
              <w:tblCellSpacing w:w="7" w:type="dxa"/>
            </w:trPr>
          </w:trPrChange>
        </w:trPr>
        <w:tc>
          <w:tcPr>
            <w:tcW w:w="1903" w:type="dxa"/>
            <w:vAlign w:val="center"/>
            <w:tcPrChange w:id="3482" w:author="O'Donnell, Kevin" w:date="2018-05-11T16:51:00Z">
              <w:tcPr>
                <w:tcW w:w="1903" w:type="dxa"/>
                <w:vAlign w:val="center"/>
              </w:tcPr>
            </w:tcPrChange>
          </w:tcPr>
          <w:p w14:paraId="207DADCF" w14:textId="77777777" w:rsidR="00E501A6" w:rsidRPr="00C7073A" w:rsidRDefault="00E501A6" w:rsidP="00C7073A">
            <w:pPr>
              <w:rPr>
                <w:ins w:id="3483" w:author="O'Donnell, Kevin" w:date="2017-07-07T16:38:00Z"/>
                <w:sz w:val="22"/>
                <w:szCs w:val="22"/>
              </w:rPr>
            </w:pPr>
            <w:ins w:id="3484" w:author="O'Donnell, Kevin" w:date="2017-07-07T16:38:00Z">
              <w:r w:rsidRPr="00C7073A">
                <w:rPr>
                  <w:sz w:val="22"/>
                  <w:szCs w:val="22"/>
                </w:rPr>
                <w:t>Confidence Interval of Result</w:t>
              </w:r>
            </w:ins>
          </w:p>
        </w:tc>
        <w:tc>
          <w:tcPr>
            <w:tcW w:w="978" w:type="dxa"/>
            <w:vAlign w:val="center"/>
            <w:tcPrChange w:id="3485" w:author="O'Donnell, Kevin" w:date="2018-05-11T16:51:00Z">
              <w:tcPr>
                <w:tcW w:w="978" w:type="dxa"/>
                <w:vAlign w:val="center"/>
              </w:tcPr>
            </w:tcPrChange>
          </w:tcPr>
          <w:p w14:paraId="1081998C" w14:textId="77777777" w:rsidR="00E501A6" w:rsidRPr="00C7073A" w:rsidRDefault="00E501A6" w:rsidP="00C7073A">
            <w:pPr>
              <w:jc w:val="center"/>
              <w:rPr>
                <w:ins w:id="3486" w:author="O'Donnell, Kevin" w:date="2017-07-07T16:38:00Z"/>
                <w:sz w:val="22"/>
                <w:szCs w:val="22"/>
              </w:rPr>
            </w:pPr>
          </w:p>
        </w:tc>
        <w:tc>
          <w:tcPr>
            <w:tcW w:w="7635" w:type="dxa"/>
            <w:vAlign w:val="center"/>
            <w:tcPrChange w:id="3487" w:author="O'Donnell, Kevin" w:date="2018-05-11T16:51:00Z">
              <w:tcPr>
                <w:tcW w:w="6128" w:type="dxa"/>
                <w:gridSpan w:val="2"/>
                <w:vAlign w:val="center"/>
              </w:tcPr>
            </w:tcPrChange>
          </w:tcPr>
          <w:p w14:paraId="56EC3DF0" w14:textId="46CFB853" w:rsidR="00E501A6" w:rsidRPr="00C7073A" w:rsidRDefault="00E501A6" w:rsidP="00C7073A">
            <w:pPr>
              <w:rPr>
                <w:ins w:id="3488" w:author="O'Donnell, Kevin" w:date="2017-07-07T16:38:00Z"/>
                <w:sz w:val="22"/>
                <w:szCs w:val="22"/>
              </w:rPr>
            </w:pPr>
            <w:ins w:id="3489" w:author="O'Donnell, Kevin" w:date="2018-05-11T16:57:00Z">
              <w:r>
                <w:rPr>
                  <w:sz w:val="22"/>
                  <w:szCs w:val="22"/>
                </w:rPr>
                <w:t>Is encouraged to</w:t>
              </w:r>
            </w:ins>
            <w:ins w:id="3490" w:author="O'Donnell, Kevin" w:date="2017-07-07T16:38:00Z">
              <w:r w:rsidRPr="00C7073A">
                <w:rPr>
                  <w:sz w:val="22"/>
                  <w:szCs w:val="22"/>
                </w:rPr>
                <w:t xml:space="preserve"> calculate and make available to the operator the 95% confidence interval for tumor volume change based on the equation:</w:t>
              </w:r>
            </w:ins>
          </w:p>
          <w:p w14:paraId="4011153A" w14:textId="77777777" w:rsidR="00E501A6" w:rsidRPr="00C7073A" w:rsidRDefault="00E501A6" w:rsidP="00C7073A">
            <w:pPr>
              <w:rPr>
                <w:ins w:id="3491" w:author="O'Donnell, Kevin" w:date="2017-07-07T16:38:00Z"/>
                <w:color w:val="000000"/>
                <w:sz w:val="22"/>
                <w:szCs w:val="22"/>
              </w:rPr>
            </w:pPr>
            <m:oMathPara>
              <m:oMath>
                <m:d>
                  <m:dPr>
                    <m:ctrlPr>
                      <w:ins w:id="3492" w:author="O'Donnell, Kevin" w:date="2017-07-07T16:38:00Z">
                        <w:rPr>
                          <w:rFonts w:ascii="Cambria Math" w:hAnsi="Cambria Math" w:cs="Times New Roman"/>
                          <w:i/>
                          <w:color w:val="000000"/>
                          <w:sz w:val="22"/>
                          <w:szCs w:val="22"/>
                        </w:rPr>
                      </w:ins>
                    </m:ctrlPr>
                  </m:dPr>
                  <m:e>
                    <m:sSub>
                      <m:sSubPr>
                        <m:ctrlPr>
                          <w:ins w:id="3493" w:author="O'Donnell, Kevin" w:date="2017-07-07T16:38:00Z">
                            <w:rPr>
                              <w:rFonts w:ascii="Cambria Math" w:hAnsi="Cambria Math" w:cs="Times New Roman"/>
                              <w:i/>
                              <w:color w:val="000000"/>
                              <w:sz w:val="22"/>
                              <w:szCs w:val="22"/>
                            </w:rPr>
                          </w:ins>
                        </m:ctrlPr>
                      </m:sSubPr>
                      <m:e>
                        <m:r>
                          <w:ins w:id="3494" w:author="O'Donnell, Kevin" w:date="2017-07-07T16:38:00Z">
                            <w:rPr>
                              <w:rFonts w:ascii="Cambria Math" w:hAnsi="Cambria Math" w:cs="Times New Roman"/>
                              <w:color w:val="000000"/>
                              <w:sz w:val="22"/>
                              <w:szCs w:val="22"/>
                            </w:rPr>
                            <m:t>Y</m:t>
                          </w:ins>
                        </m:r>
                      </m:e>
                      <m:sub>
                        <m:r>
                          <w:ins w:id="3495" w:author="O'Donnell, Kevin" w:date="2017-07-07T16:38:00Z">
                            <w:rPr>
                              <w:rFonts w:ascii="Cambria Math" w:hAnsi="Cambria Math" w:cs="Times New Roman"/>
                              <w:color w:val="000000"/>
                              <w:sz w:val="22"/>
                              <w:szCs w:val="22"/>
                            </w:rPr>
                            <m:t>2</m:t>
                          </w:ins>
                        </m:r>
                      </m:sub>
                    </m:sSub>
                    <m:r>
                      <w:ins w:id="3496" w:author="O'Donnell, Kevin" w:date="2017-07-07T16:38:00Z">
                        <w:rPr>
                          <w:rFonts w:ascii="Cambria Math" w:hAnsi="Cambria Math" w:cs="Times New Roman"/>
                          <w:color w:val="000000"/>
                          <w:sz w:val="22"/>
                          <w:szCs w:val="22"/>
                        </w:rPr>
                        <m:t>-</m:t>
                      </w:ins>
                    </m:r>
                    <m:sSub>
                      <m:sSubPr>
                        <m:ctrlPr>
                          <w:ins w:id="3497" w:author="O'Donnell, Kevin" w:date="2017-07-07T16:38:00Z">
                            <w:rPr>
                              <w:rFonts w:ascii="Cambria Math" w:hAnsi="Cambria Math" w:cs="Times New Roman"/>
                              <w:i/>
                              <w:color w:val="000000"/>
                              <w:sz w:val="22"/>
                              <w:szCs w:val="22"/>
                            </w:rPr>
                          </w:ins>
                        </m:ctrlPr>
                      </m:sSubPr>
                      <m:e>
                        <m:r>
                          <w:ins w:id="3498" w:author="O'Donnell, Kevin" w:date="2017-07-07T16:38:00Z">
                            <w:rPr>
                              <w:rFonts w:ascii="Cambria Math" w:hAnsi="Cambria Math" w:cs="Times New Roman"/>
                              <w:color w:val="000000"/>
                              <w:sz w:val="22"/>
                              <w:szCs w:val="22"/>
                            </w:rPr>
                            <m:t>Y</m:t>
                          </w:ins>
                        </m:r>
                      </m:e>
                      <m:sub>
                        <m:r>
                          <w:ins w:id="3499" w:author="O'Donnell, Kevin" w:date="2017-07-07T16:38:00Z">
                            <w:rPr>
                              <w:rFonts w:ascii="Cambria Math" w:hAnsi="Cambria Math" w:cs="Times New Roman"/>
                              <w:color w:val="000000"/>
                              <w:sz w:val="22"/>
                              <w:szCs w:val="22"/>
                            </w:rPr>
                            <m:t>1</m:t>
                          </w:ins>
                        </m:r>
                      </m:sub>
                    </m:sSub>
                  </m:e>
                </m:d>
                <m:r>
                  <w:ins w:id="3500" w:author="O'Donnell, Kevin" w:date="2017-07-07T16:38:00Z">
                    <w:rPr>
                      <w:rFonts w:ascii="Cambria Math" w:hAnsi="Cambria Math" w:cs="Times New Roman"/>
                      <w:color w:val="000000"/>
                      <w:sz w:val="22"/>
                      <w:szCs w:val="22"/>
                    </w:rPr>
                    <m:t xml:space="preserve">± 1.96 × </m:t>
                  </w:ins>
                </m:r>
                <m:rad>
                  <m:radPr>
                    <m:degHide m:val="1"/>
                    <m:ctrlPr>
                      <w:ins w:id="3501" w:author="O'Donnell, Kevin" w:date="2017-07-07T16:38:00Z">
                        <w:rPr>
                          <w:rFonts w:ascii="Cambria Math" w:hAnsi="Cambria Math" w:cs="Times New Roman"/>
                          <w:i/>
                          <w:color w:val="000000"/>
                          <w:sz w:val="22"/>
                          <w:szCs w:val="22"/>
                        </w:rPr>
                      </w:ins>
                    </m:ctrlPr>
                  </m:radPr>
                  <m:deg/>
                  <m:e>
                    <m:r>
                      <w:ins w:id="3502" w:author="O'Donnell, Kevin" w:date="2017-07-07T16:38:00Z">
                        <w:rPr>
                          <w:rFonts w:ascii="Cambria Math" w:hAnsi="Cambria Math" w:cs="Times New Roman"/>
                          <w:color w:val="000000"/>
                          <w:sz w:val="22"/>
                          <w:szCs w:val="22"/>
                        </w:rPr>
                        <m:t>(</m:t>
                      </w:ins>
                    </m:r>
                    <m:sSub>
                      <m:sSubPr>
                        <m:ctrlPr>
                          <w:ins w:id="3503" w:author="O'Donnell, Kevin" w:date="2017-07-07T16:38:00Z">
                            <w:rPr>
                              <w:rFonts w:ascii="Cambria Math" w:hAnsi="Cambria Math" w:cs="Times New Roman"/>
                              <w:i/>
                              <w:color w:val="000000"/>
                              <w:sz w:val="22"/>
                              <w:szCs w:val="22"/>
                            </w:rPr>
                          </w:ins>
                        </m:ctrlPr>
                      </m:sSubPr>
                      <m:e>
                        <m:r>
                          <w:ins w:id="3504" w:author="O'Donnell, Kevin" w:date="2017-07-07T16:38:00Z">
                            <w:rPr>
                              <w:rFonts w:ascii="Cambria Math" w:hAnsi="Cambria Math" w:cs="Times New Roman"/>
                              <w:color w:val="000000"/>
                              <w:sz w:val="22"/>
                              <w:szCs w:val="22"/>
                            </w:rPr>
                            <m:t>Y</m:t>
                          </w:ins>
                        </m:r>
                      </m:e>
                      <m:sub>
                        <m:r>
                          <w:ins w:id="3505" w:author="O'Donnell, Kevin" w:date="2017-07-07T16:38:00Z">
                            <w:rPr>
                              <w:rFonts w:ascii="Cambria Math" w:hAnsi="Cambria Math" w:cs="Times New Roman"/>
                              <w:color w:val="000000"/>
                              <w:sz w:val="22"/>
                              <w:szCs w:val="22"/>
                            </w:rPr>
                            <m:t>1</m:t>
                          </w:ins>
                        </m:r>
                      </m:sub>
                    </m:sSub>
                    <m:r>
                      <w:ins w:id="3506" w:author="O'Donnell, Kevin" w:date="2017-07-07T16:38:00Z">
                        <w:rPr>
                          <w:rFonts w:ascii="Cambria Math" w:hAnsi="Cambria Math" w:cs="Times New Roman"/>
                          <w:color w:val="000000"/>
                          <w:sz w:val="22"/>
                          <w:szCs w:val="22"/>
                        </w:rPr>
                        <m:t>×</m:t>
                      </w:ins>
                    </m:r>
                    <m:sSub>
                      <m:sSubPr>
                        <m:ctrlPr>
                          <w:ins w:id="3507" w:author="O'Donnell, Kevin" w:date="2017-07-07T16:38:00Z">
                            <w:rPr>
                              <w:rFonts w:ascii="Cambria Math" w:hAnsi="Cambria Math" w:cs="Times New Roman"/>
                              <w:i/>
                              <w:color w:val="000000"/>
                              <w:sz w:val="22"/>
                              <w:szCs w:val="22"/>
                            </w:rPr>
                          </w:ins>
                        </m:ctrlPr>
                      </m:sSubPr>
                      <m:e>
                        <m:r>
                          <w:ins w:id="3508" w:author="O'Donnell, Kevin" w:date="2017-07-07T16:38:00Z">
                            <w:rPr>
                              <w:rFonts w:ascii="Cambria Math" w:hAnsi="Cambria Math" w:cs="Times New Roman"/>
                              <w:color w:val="000000"/>
                              <w:sz w:val="22"/>
                              <w:szCs w:val="22"/>
                            </w:rPr>
                            <m:t>wCV</m:t>
                          </w:ins>
                        </m:r>
                      </m:e>
                      <m:sub>
                        <m:r>
                          <w:ins w:id="3509" w:author="O'Donnell, Kevin" w:date="2017-07-07T16:38:00Z">
                            <w:rPr>
                              <w:rFonts w:ascii="Cambria Math" w:hAnsi="Cambria Math" w:cs="Times New Roman"/>
                              <w:color w:val="000000"/>
                              <w:sz w:val="22"/>
                              <w:szCs w:val="22"/>
                            </w:rPr>
                            <m:t>1</m:t>
                          </w:ins>
                        </m:r>
                      </m:sub>
                    </m:sSub>
                    <m:sSup>
                      <m:sSupPr>
                        <m:ctrlPr>
                          <w:ins w:id="3510" w:author="O'Donnell, Kevin" w:date="2017-07-07T16:38:00Z">
                            <w:rPr>
                              <w:rFonts w:ascii="Cambria Math" w:hAnsi="Cambria Math" w:cs="Times New Roman"/>
                              <w:i/>
                              <w:color w:val="000000"/>
                              <w:sz w:val="22"/>
                              <w:szCs w:val="22"/>
                            </w:rPr>
                          </w:ins>
                        </m:ctrlPr>
                      </m:sSupPr>
                      <m:e>
                        <m:r>
                          <w:ins w:id="3511" w:author="O'Donnell, Kevin" w:date="2017-07-07T16:38:00Z">
                            <w:rPr>
                              <w:rFonts w:ascii="Cambria Math" w:hAnsi="Cambria Math" w:cs="Times New Roman"/>
                              <w:color w:val="000000"/>
                              <w:sz w:val="22"/>
                              <w:szCs w:val="22"/>
                            </w:rPr>
                            <m:t>)</m:t>
                          </w:ins>
                        </m:r>
                      </m:e>
                      <m:sup>
                        <m:r>
                          <w:ins w:id="3512" w:author="O'Donnell, Kevin" w:date="2017-07-07T16:38:00Z">
                            <w:rPr>
                              <w:rFonts w:ascii="Cambria Math" w:hAnsi="Cambria Math" w:cs="Times New Roman"/>
                              <w:color w:val="000000"/>
                              <w:sz w:val="22"/>
                              <w:szCs w:val="22"/>
                            </w:rPr>
                            <m:t>2</m:t>
                          </w:ins>
                        </m:r>
                      </m:sup>
                    </m:sSup>
                    <m:r>
                      <w:ins w:id="3513" w:author="O'Donnell, Kevin" w:date="2017-07-07T16:38:00Z">
                        <w:rPr>
                          <w:rFonts w:ascii="Cambria Math" w:hAnsi="Cambria Math" w:cs="Times New Roman"/>
                          <w:color w:val="000000"/>
                          <w:sz w:val="22"/>
                          <w:szCs w:val="22"/>
                        </w:rPr>
                        <m:t>+(</m:t>
                      </w:ins>
                    </m:r>
                    <m:sSub>
                      <m:sSubPr>
                        <m:ctrlPr>
                          <w:ins w:id="3514" w:author="O'Donnell, Kevin" w:date="2017-07-07T16:38:00Z">
                            <w:rPr>
                              <w:rFonts w:ascii="Cambria Math" w:hAnsi="Cambria Math" w:cs="Times New Roman"/>
                              <w:i/>
                              <w:color w:val="000000"/>
                              <w:sz w:val="22"/>
                              <w:szCs w:val="22"/>
                            </w:rPr>
                          </w:ins>
                        </m:ctrlPr>
                      </m:sSubPr>
                      <m:e>
                        <m:r>
                          <w:ins w:id="3515" w:author="O'Donnell, Kevin" w:date="2017-07-07T16:38:00Z">
                            <w:rPr>
                              <w:rFonts w:ascii="Cambria Math" w:hAnsi="Cambria Math" w:cs="Times New Roman"/>
                              <w:color w:val="000000"/>
                              <w:sz w:val="22"/>
                              <w:szCs w:val="22"/>
                            </w:rPr>
                            <m:t>Y</m:t>
                          </w:ins>
                        </m:r>
                      </m:e>
                      <m:sub>
                        <m:r>
                          <w:ins w:id="3516" w:author="O'Donnell, Kevin" w:date="2017-07-07T16:38:00Z">
                            <w:rPr>
                              <w:rFonts w:ascii="Cambria Math" w:hAnsi="Cambria Math" w:cs="Times New Roman"/>
                              <w:color w:val="000000"/>
                              <w:sz w:val="22"/>
                              <w:szCs w:val="22"/>
                            </w:rPr>
                            <m:t>2</m:t>
                          </w:ins>
                        </m:r>
                      </m:sub>
                    </m:sSub>
                    <m:r>
                      <w:ins w:id="3517" w:author="O'Donnell, Kevin" w:date="2017-07-07T16:38:00Z">
                        <w:rPr>
                          <w:rFonts w:ascii="Cambria Math" w:hAnsi="Cambria Math" w:cs="Times New Roman"/>
                          <w:color w:val="000000"/>
                          <w:sz w:val="22"/>
                          <w:szCs w:val="22"/>
                        </w:rPr>
                        <m:t>×</m:t>
                      </w:ins>
                    </m:r>
                    <m:sSub>
                      <m:sSubPr>
                        <m:ctrlPr>
                          <w:ins w:id="3518" w:author="O'Donnell, Kevin" w:date="2017-07-07T16:38:00Z">
                            <w:rPr>
                              <w:rFonts w:ascii="Cambria Math" w:hAnsi="Cambria Math" w:cs="Times New Roman"/>
                              <w:i/>
                              <w:color w:val="000000"/>
                              <w:sz w:val="22"/>
                              <w:szCs w:val="22"/>
                            </w:rPr>
                          </w:ins>
                        </m:ctrlPr>
                      </m:sSubPr>
                      <m:e>
                        <m:r>
                          <w:ins w:id="3519" w:author="O'Donnell, Kevin" w:date="2017-07-07T16:38:00Z">
                            <w:rPr>
                              <w:rFonts w:ascii="Cambria Math" w:hAnsi="Cambria Math" w:cs="Times New Roman"/>
                              <w:color w:val="000000"/>
                              <w:sz w:val="22"/>
                              <w:szCs w:val="22"/>
                            </w:rPr>
                            <m:t>wCV</m:t>
                          </w:ins>
                        </m:r>
                      </m:e>
                      <m:sub>
                        <m:r>
                          <w:ins w:id="3520" w:author="O'Donnell, Kevin" w:date="2017-07-07T16:38:00Z">
                            <w:rPr>
                              <w:rFonts w:ascii="Cambria Math" w:hAnsi="Cambria Math" w:cs="Times New Roman"/>
                              <w:color w:val="000000"/>
                              <w:sz w:val="22"/>
                              <w:szCs w:val="22"/>
                            </w:rPr>
                            <m:t>2</m:t>
                          </w:ins>
                        </m:r>
                      </m:sub>
                    </m:sSub>
                    <m:sSup>
                      <m:sSupPr>
                        <m:ctrlPr>
                          <w:ins w:id="3521" w:author="O'Donnell, Kevin" w:date="2017-07-07T16:38:00Z">
                            <w:rPr>
                              <w:rFonts w:ascii="Cambria Math" w:hAnsi="Cambria Math" w:cs="Times New Roman"/>
                              <w:i/>
                              <w:color w:val="000000"/>
                              <w:sz w:val="22"/>
                              <w:szCs w:val="22"/>
                            </w:rPr>
                          </w:ins>
                        </m:ctrlPr>
                      </m:sSupPr>
                      <m:e>
                        <m:r>
                          <w:ins w:id="3522" w:author="O'Donnell, Kevin" w:date="2017-07-07T16:38:00Z">
                            <w:rPr>
                              <w:rFonts w:ascii="Cambria Math" w:hAnsi="Cambria Math" w:cs="Times New Roman"/>
                              <w:color w:val="000000"/>
                              <w:sz w:val="22"/>
                              <w:szCs w:val="22"/>
                            </w:rPr>
                            <m:t>)</m:t>
                          </w:ins>
                        </m:r>
                      </m:e>
                      <m:sup>
                        <m:r>
                          <w:ins w:id="3523" w:author="O'Donnell, Kevin" w:date="2017-07-07T16:38:00Z">
                            <w:rPr>
                              <w:rFonts w:ascii="Cambria Math" w:hAnsi="Cambria Math" w:cs="Times New Roman"/>
                              <w:color w:val="000000"/>
                              <w:sz w:val="22"/>
                              <w:szCs w:val="22"/>
                            </w:rPr>
                            <m:t>2</m:t>
                          </w:ins>
                        </m:r>
                      </m:sup>
                    </m:sSup>
                  </m:e>
                </m:rad>
              </m:oMath>
            </m:oMathPara>
          </w:p>
          <w:p w14:paraId="6A682144" w14:textId="77777777" w:rsidR="00E501A6" w:rsidRPr="00C7073A" w:rsidRDefault="00E501A6" w:rsidP="00C7073A">
            <w:pPr>
              <w:rPr>
                <w:ins w:id="3524" w:author="O'Donnell, Kevin" w:date="2017-07-07T16:38:00Z"/>
                <w:color w:val="000000"/>
                <w:sz w:val="22"/>
                <w:szCs w:val="22"/>
              </w:rPr>
            </w:pPr>
            <w:ins w:id="3525" w:author="O'Donnell, Kevin" w:date="2017-07-07T16:38:00Z">
              <w:r w:rsidRPr="00C7073A">
                <w:rPr>
                  <w:color w:val="000000"/>
                  <w:sz w:val="22"/>
                  <w:szCs w:val="22"/>
                </w:rPr>
                <w:t xml:space="preserve">Where </w:t>
              </w:r>
            </w:ins>
          </w:p>
          <w:p w14:paraId="37D12DAE" w14:textId="77777777" w:rsidR="00E501A6" w:rsidRPr="00C7073A" w:rsidRDefault="00E501A6" w:rsidP="00C7073A">
            <w:pPr>
              <w:rPr>
                <w:ins w:id="3526" w:author="O'Donnell, Kevin" w:date="2017-07-07T16:38:00Z"/>
                <w:color w:val="000000"/>
                <w:sz w:val="22"/>
                <w:szCs w:val="22"/>
              </w:rPr>
            </w:pPr>
            <w:ins w:id="3527" w:author="O'Donnell, Kevin" w:date="2017-07-07T16:38:00Z">
              <w:r w:rsidRPr="00C7073A">
                <w:rPr>
                  <w:color w:val="000000"/>
                  <w:sz w:val="22"/>
                  <w:szCs w:val="22"/>
                </w:rPr>
                <w:t xml:space="preserve">    </w:t>
              </w:r>
              <w:r w:rsidRPr="00C7073A">
                <w:rPr>
                  <w:i/>
                  <w:color w:val="000000"/>
                  <w:sz w:val="22"/>
                  <w:szCs w:val="22"/>
                </w:rPr>
                <w:t>Y</w:t>
              </w:r>
              <w:r w:rsidRPr="00C7073A">
                <w:rPr>
                  <w:i/>
                  <w:color w:val="000000"/>
                  <w:sz w:val="22"/>
                  <w:szCs w:val="22"/>
                  <w:vertAlign w:val="subscript"/>
                </w:rPr>
                <w:t>1</w:t>
              </w:r>
              <w:r w:rsidRPr="00C7073A">
                <w:rPr>
                  <w:color w:val="000000"/>
                  <w:sz w:val="22"/>
                  <w:szCs w:val="22"/>
                </w:rPr>
                <w:t xml:space="preserve"> and </w:t>
              </w:r>
              <w:r w:rsidRPr="00C7073A">
                <w:rPr>
                  <w:i/>
                  <w:color w:val="000000"/>
                  <w:sz w:val="22"/>
                  <w:szCs w:val="22"/>
                </w:rPr>
                <w:t>Y</w:t>
              </w:r>
              <w:r w:rsidRPr="00C7073A">
                <w:rPr>
                  <w:i/>
                  <w:color w:val="000000"/>
                  <w:sz w:val="22"/>
                  <w:szCs w:val="22"/>
                  <w:vertAlign w:val="subscript"/>
                </w:rPr>
                <w:t>2</w:t>
              </w:r>
              <w:r w:rsidRPr="00C7073A">
                <w:rPr>
                  <w:color w:val="000000"/>
                  <w:sz w:val="22"/>
                  <w:szCs w:val="22"/>
                </w:rPr>
                <w:t xml:space="preserve"> is the volume measured at timepoint 1 and 2,</w:t>
              </w:r>
            </w:ins>
          </w:p>
          <w:p w14:paraId="6ED24F57" w14:textId="69114566" w:rsidR="00E501A6" w:rsidRPr="00C7073A" w:rsidRDefault="00E501A6" w:rsidP="00C7073A">
            <w:pPr>
              <w:rPr>
                <w:ins w:id="3528" w:author="O'Donnell, Kevin" w:date="2017-07-07T16:38:00Z"/>
                <w:color w:val="000000"/>
                <w:sz w:val="22"/>
                <w:szCs w:val="22"/>
              </w:rPr>
            </w:pPr>
            <w:ins w:id="3529" w:author="O'Donnell, Kevin" w:date="2017-07-07T16:38:00Z">
              <w:r w:rsidRPr="00C7073A">
                <w:rPr>
                  <w:color w:val="000000"/>
                  <w:sz w:val="22"/>
                  <w:szCs w:val="22"/>
                </w:rPr>
                <w:t xml:space="preserve">    </w:t>
              </w:r>
              <w:r w:rsidRPr="00C7073A">
                <w:rPr>
                  <w:i/>
                  <w:color w:val="000000"/>
                  <w:sz w:val="22"/>
                  <w:szCs w:val="22"/>
                </w:rPr>
                <w:t>wCV</w:t>
              </w:r>
              <w:r w:rsidRPr="00C7073A">
                <w:rPr>
                  <w:i/>
                  <w:color w:val="000000"/>
                  <w:sz w:val="22"/>
                  <w:szCs w:val="22"/>
                  <w:vertAlign w:val="subscript"/>
                </w:rPr>
                <w:t>1</w:t>
              </w:r>
              <w:r w:rsidRPr="00C7073A">
                <w:rPr>
                  <w:color w:val="000000"/>
                  <w:sz w:val="22"/>
                  <w:szCs w:val="22"/>
                </w:rPr>
                <w:t xml:space="preserve"> and </w:t>
              </w:r>
              <w:r w:rsidRPr="00C7073A">
                <w:rPr>
                  <w:i/>
                  <w:color w:val="000000"/>
                  <w:sz w:val="22"/>
                  <w:szCs w:val="22"/>
                </w:rPr>
                <w:t>wCV</w:t>
              </w:r>
              <w:r w:rsidRPr="00C7073A">
                <w:rPr>
                  <w:i/>
                  <w:color w:val="000000"/>
                  <w:sz w:val="22"/>
                  <w:szCs w:val="22"/>
                  <w:vertAlign w:val="subscript"/>
                </w:rPr>
                <w:t>2</w:t>
              </w:r>
              <w:r w:rsidRPr="00C7073A">
                <w:rPr>
                  <w:color w:val="000000"/>
                  <w:sz w:val="22"/>
                  <w:szCs w:val="22"/>
                </w:rPr>
                <w:t xml:space="preserve"> is the within-nodule coefficient of variation for </w:t>
              </w:r>
              <w:r w:rsidRPr="00C7073A">
                <w:rPr>
                  <w:i/>
                  <w:color w:val="000000"/>
                  <w:sz w:val="22"/>
                  <w:szCs w:val="22"/>
                </w:rPr>
                <w:t>Y</w:t>
              </w:r>
              <w:r w:rsidRPr="00C7073A">
                <w:rPr>
                  <w:i/>
                  <w:color w:val="000000"/>
                  <w:sz w:val="22"/>
                  <w:szCs w:val="22"/>
                  <w:vertAlign w:val="subscript"/>
                </w:rPr>
                <w:t>1</w:t>
              </w:r>
              <w:r w:rsidRPr="00C7073A">
                <w:rPr>
                  <w:color w:val="000000"/>
                  <w:sz w:val="22"/>
                  <w:szCs w:val="22"/>
                </w:rPr>
                <w:t xml:space="preserve"> and </w:t>
              </w:r>
              <w:r w:rsidRPr="00C7073A">
                <w:rPr>
                  <w:i/>
                  <w:color w:val="000000"/>
                  <w:sz w:val="22"/>
                  <w:szCs w:val="22"/>
                </w:rPr>
                <w:t>Y</w:t>
              </w:r>
              <w:r w:rsidRPr="00C7073A">
                <w:rPr>
                  <w:i/>
                  <w:color w:val="000000"/>
                  <w:sz w:val="22"/>
                  <w:szCs w:val="22"/>
                  <w:vertAlign w:val="subscript"/>
                </w:rPr>
                <w:t>2</w:t>
              </w:r>
              <w:r w:rsidRPr="00C7073A">
                <w:rPr>
                  <w:color w:val="000000"/>
                  <w:sz w:val="22"/>
                  <w:szCs w:val="22"/>
                </w:rPr>
                <w:t xml:space="preserve"> as taken from the following table,</w:t>
              </w:r>
            </w:ins>
          </w:p>
          <w:p w14:paraId="153AA25C" w14:textId="096534CA" w:rsidR="00E501A6" w:rsidRPr="00C7073A" w:rsidRDefault="00E501A6" w:rsidP="00C7073A">
            <w:pPr>
              <w:rPr>
                <w:ins w:id="3530" w:author="O'Donnell, Kevin" w:date="2017-07-07T16:38:00Z"/>
                <w:color w:val="000000"/>
                <w:sz w:val="22"/>
                <w:szCs w:val="22"/>
              </w:rPr>
            </w:pPr>
            <w:ins w:id="3531" w:author="O'Donnell, Kevin" w:date="2017-07-07T16:38:00Z">
              <w:r w:rsidRPr="00C7073A">
                <w:rPr>
                  <w:color w:val="000000"/>
                  <w:sz w:val="22"/>
                  <w:szCs w:val="22"/>
                </w:rPr>
                <w:t xml:space="preserve">    </w:t>
              </w:r>
              <w:r w:rsidRPr="00C7073A">
                <w:rPr>
                  <w:i/>
                  <w:color w:val="000000"/>
                  <w:sz w:val="22"/>
                  <w:szCs w:val="22"/>
                </w:rPr>
                <w:t>D</w:t>
              </w:r>
              <w:r w:rsidRPr="00C7073A">
                <w:rPr>
                  <w:i/>
                  <w:color w:val="000000"/>
                  <w:sz w:val="22"/>
                  <w:szCs w:val="22"/>
                  <w:vertAlign w:val="subscript"/>
                </w:rPr>
                <w:t>1</w:t>
              </w:r>
              <w:r w:rsidRPr="00C7073A">
                <w:rPr>
                  <w:color w:val="000000"/>
                  <w:sz w:val="22"/>
                  <w:szCs w:val="22"/>
                </w:rPr>
                <w:t xml:space="preserve"> and </w:t>
              </w:r>
              <w:r w:rsidRPr="00C7073A">
                <w:rPr>
                  <w:i/>
                  <w:color w:val="000000"/>
                  <w:sz w:val="22"/>
                  <w:szCs w:val="22"/>
                </w:rPr>
                <w:t>D</w:t>
              </w:r>
              <w:r w:rsidRPr="00C7073A">
                <w:rPr>
                  <w:i/>
                  <w:color w:val="000000"/>
                  <w:sz w:val="22"/>
                  <w:szCs w:val="22"/>
                  <w:vertAlign w:val="subscript"/>
                </w:rPr>
                <w:t>2</w:t>
              </w:r>
              <w:r w:rsidRPr="00C7073A">
                <w:rPr>
                  <w:color w:val="000000"/>
                  <w:sz w:val="22"/>
                  <w:szCs w:val="22"/>
                </w:rPr>
                <w:t xml:space="preserve"> is the longest in-plane diameter of the volume at timepoint 1 and 2:</w:t>
              </w:r>
            </w:ins>
          </w:p>
          <w:p w14:paraId="057370AD" w14:textId="77777777" w:rsidR="00E501A6" w:rsidRPr="00C7073A" w:rsidRDefault="00E501A6" w:rsidP="00C7073A">
            <w:pPr>
              <w:rPr>
                <w:ins w:id="3532" w:author="O'Donnell, Kevin" w:date="2017-07-07T16:38:00Z"/>
                <w:color w:val="000000"/>
                <w:sz w:val="22"/>
                <w:szCs w:val="22"/>
              </w:rPr>
            </w:pPr>
            <w:ins w:id="3533" w:author="O'Donnell, Kevin" w:date="2017-07-07T16:38:00Z">
              <w:r w:rsidRPr="00C7073A">
                <w:rPr>
                  <w:color w:val="000000"/>
                  <w:sz w:val="22"/>
                  <w:szCs w:val="22"/>
                </w:rPr>
                <w:t xml:space="preserve"> </w:t>
              </w:r>
            </w:ins>
          </w:p>
          <w:tbl>
            <w:tblPr>
              <w:tblStyle w:val="TableGrid2"/>
              <w:tblW w:w="0" w:type="auto"/>
              <w:tblInd w:w="1015" w:type="dxa"/>
              <w:tblLook w:val="04A0" w:firstRow="1" w:lastRow="0" w:firstColumn="1" w:lastColumn="0" w:noHBand="0" w:noVBand="1"/>
            </w:tblPr>
            <w:tblGrid>
              <w:gridCol w:w="810"/>
              <w:gridCol w:w="1170"/>
              <w:gridCol w:w="1170"/>
              <w:gridCol w:w="1227"/>
            </w:tblGrid>
            <w:tr w:rsidR="00E501A6" w:rsidRPr="00C7073A" w14:paraId="5CB237C0" w14:textId="77777777" w:rsidTr="00C7073A">
              <w:trPr>
                <w:ins w:id="3534" w:author="O'Donnell, Kevin" w:date="2017-07-07T16:38:00Z"/>
              </w:trPr>
              <w:tc>
                <w:tcPr>
                  <w:tcW w:w="810" w:type="dxa"/>
                  <w:tcMar>
                    <w:left w:w="0" w:type="dxa"/>
                    <w:right w:w="0" w:type="dxa"/>
                  </w:tcMar>
                </w:tcPr>
                <w:p w14:paraId="38B65ABD" w14:textId="77777777" w:rsidR="00E501A6" w:rsidRPr="00C7073A" w:rsidRDefault="00E501A6" w:rsidP="00C7073A">
                  <w:pPr>
                    <w:jc w:val="center"/>
                    <w:rPr>
                      <w:ins w:id="3535" w:author="O'Donnell, Kevin" w:date="2017-07-07T16:38:00Z"/>
                      <w:b/>
                      <w:sz w:val="22"/>
                      <w:szCs w:val="22"/>
                    </w:rPr>
                  </w:pPr>
                  <w:ins w:id="3536" w:author="O'Donnell, Kevin" w:date="2017-07-07T16:38:00Z">
                    <w:r w:rsidRPr="00C7073A">
                      <w:rPr>
                        <w:b/>
                        <w:i/>
                        <w:color w:val="000000"/>
                        <w:sz w:val="22"/>
                        <w:szCs w:val="22"/>
                      </w:rPr>
                      <w:t xml:space="preserve">     D</w:t>
                    </w:r>
                    <w:r w:rsidRPr="00C7073A">
                      <w:rPr>
                        <w:b/>
                        <w:i/>
                        <w:color w:val="000000"/>
                        <w:sz w:val="22"/>
                        <w:szCs w:val="22"/>
                        <w:vertAlign w:val="subscript"/>
                      </w:rPr>
                      <w:t>1</w:t>
                    </w:r>
                    <w:r w:rsidRPr="00C7073A">
                      <w:rPr>
                        <w:b/>
                        <w:color w:val="000000"/>
                        <w:sz w:val="22"/>
                        <w:szCs w:val="22"/>
                      </w:rPr>
                      <w:t xml:space="preserve">, </w:t>
                    </w:r>
                    <w:r w:rsidRPr="00C7073A">
                      <w:rPr>
                        <w:b/>
                        <w:i/>
                        <w:color w:val="000000"/>
                        <w:sz w:val="22"/>
                        <w:szCs w:val="22"/>
                      </w:rPr>
                      <w:t>D</w:t>
                    </w:r>
                    <w:r w:rsidRPr="00C7073A">
                      <w:rPr>
                        <w:b/>
                        <w:i/>
                        <w:color w:val="000000"/>
                        <w:sz w:val="22"/>
                        <w:szCs w:val="22"/>
                        <w:vertAlign w:val="subscript"/>
                      </w:rPr>
                      <w:t>2</w:t>
                    </w:r>
                  </w:ins>
                </w:p>
              </w:tc>
              <w:tc>
                <w:tcPr>
                  <w:tcW w:w="1170" w:type="dxa"/>
                  <w:vAlign w:val="center"/>
                </w:tcPr>
                <w:p w14:paraId="46C3DFD9" w14:textId="77777777" w:rsidR="00E501A6" w:rsidRPr="00C7073A" w:rsidRDefault="00E501A6" w:rsidP="00C7073A">
                  <w:pPr>
                    <w:jc w:val="center"/>
                    <w:rPr>
                      <w:ins w:id="3537" w:author="O'Donnell, Kevin" w:date="2017-07-07T16:38:00Z"/>
                      <w:b/>
                      <w:sz w:val="22"/>
                      <w:szCs w:val="22"/>
                    </w:rPr>
                  </w:pPr>
                  <w:ins w:id="3538" w:author="O'Donnell, Kevin" w:date="2017-07-07T16:38:00Z">
                    <w:r w:rsidRPr="00C7073A">
                      <w:rPr>
                        <w:b/>
                        <w:sz w:val="22"/>
                        <w:szCs w:val="22"/>
                      </w:rPr>
                      <w:t>10-34mm</w:t>
                    </w:r>
                  </w:ins>
                </w:p>
              </w:tc>
              <w:tc>
                <w:tcPr>
                  <w:tcW w:w="1170" w:type="dxa"/>
                  <w:vAlign w:val="center"/>
                </w:tcPr>
                <w:p w14:paraId="636F63D8" w14:textId="77777777" w:rsidR="00E501A6" w:rsidRPr="00C7073A" w:rsidRDefault="00E501A6" w:rsidP="00C7073A">
                  <w:pPr>
                    <w:jc w:val="center"/>
                    <w:rPr>
                      <w:ins w:id="3539" w:author="O'Donnell, Kevin" w:date="2017-07-07T16:38:00Z"/>
                      <w:b/>
                      <w:sz w:val="22"/>
                      <w:szCs w:val="22"/>
                    </w:rPr>
                  </w:pPr>
                  <w:ins w:id="3540" w:author="O'Donnell, Kevin" w:date="2017-07-07T16:38:00Z">
                    <w:r w:rsidRPr="00C7073A">
                      <w:rPr>
                        <w:b/>
                        <w:sz w:val="22"/>
                        <w:szCs w:val="22"/>
                      </w:rPr>
                      <w:t>35-49mm</w:t>
                    </w:r>
                  </w:ins>
                </w:p>
              </w:tc>
              <w:tc>
                <w:tcPr>
                  <w:tcW w:w="1227" w:type="dxa"/>
                  <w:vAlign w:val="center"/>
                </w:tcPr>
                <w:p w14:paraId="43563168" w14:textId="77777777" w:rsidR="00E501A6" w:rsidRPr="00C7073A" w:rsidRDefault="00E501A6" w:rsidP="00C7073A">
                  <w:pPr>
                    <w:jc w:val="center"/>
                    <w:rPr>
                      <w:ins w:id="3541" w:author="O'Donnell, Kevin" w:date="2017-07-07T16:38:00Z"/>
                      <w:b/>
                      <w:sz w:val="22"/>
                      <w:szCs w:val="22"/>
                    </w:rPr>
                  </w:pPr>
                  <w:ins w:id="3542" w:author="O'Donnell, Kevin" w:date="2017-07-07T16:38:00Z">
                    <w:r w:rsidRPr="00C7073A">
                      <w:rPr>
                        <w:b/>
                        <w:sz w:val="22"/>
                        <w:szCs w:val="22"/>
                      </w:rPr>
                      <w:t>50-100mm</w:t>
                    </w:r>
                  </w:ins>
                </w:p>
              </w:tc>
            </w:tr>
            <w:tr w:rsidR="00E501A6" w:rsidRPr="00C7073A" w14:paraId="43FDDB6F" w14:textId="77777777" w:rsidTr="00C7073A">
              <w:trPr>
                <w:trHeight w:val="638"/>
                <w:ins w:id="3543" w:author="O'Donnell, Kevin" w:date="2017-07-07T16:38:00Z"/>
              </w:trPr>
              <w:tc>
                <w:tcPr>
                  <w:tcW w:w="810" w:type="dxa"/>
                  <w:tcMar>
                    <w:left w:w="0" w:type="dxa"/>
                    <w:right w:w="0" w:type="dxa"/>
                  </w:tcMar>
                  <w:vAlign w:val="center"/>
                </w:tcPr>
                <w:p w14:paraId="3C1199D7" w14:textId="77777777" w:rsidR="00E501A6" w:rsidRPr="00C7073A" w:rsidRDefault="00E501A6" w:rsidP="00C7073A">
                  <w:pPr>
                    <w:rPr>
                      <w:ins w:id="3544" w:author="O'Donnell, Kevin" w:date="2017-07-07T16:38:00Z"/>
                      <w:b/>
                      <w:sz w:val="22"/>
                      <w:szCs w:val="22"/>
                    </w:rPr>
                  </w:pPr>
                  <w:ins w:id="3545" w:author="O'Donnell, Kevin" w:date="2017-07-07T16:38:00Z">
                    <w:r w:rsidRPr="00C7073A">
                      <w:rPr>
                        <w:b/>
                        <w:i/>
                        <w:color w:val="000000"/>
                        <w:sz w:val="22"/>
                        <w:szCs w:val="22"/>
                      </w:rPr>
                      <w:t>wCV</w:t>
                    </w:r>
                    <w:r w:rsidRPr="00C7073A">
                      <w:rPr>
                        <w:b/>
                        <w:i/>
                        <w:color w:val="000000"/>
                        <w:sz w:val="22"/>
                        <w:szCs w:val="22"/>
                        <w:vertAlign w:val="subscript"/>
                      </w:rPr>
                      <w:t>1</w:t>
                    </w:r>
                    <w:r w:rsidRPr="00C7073A">
                      <w:rPr>
                        <w:b/>
                        <w:color w:val="000000"/>
                        <w:sz w:val="22"/>
                        <w:szCs w:val="22"/>
                      </w:rPr>
                      <w:t>,</w:t>
                    </w:r>
                    <w:r w:rsidRPr="00C7073A">
                      <w:rPr>
                        <w:b/>
                        <w:color w:val="000000"/>
                        <w:sz w:val="22"/>
                        <w:szCs w:val="22"/>
                      </w:rPr>
                      <w:br/>
                    </w:r>
                    <w:r w:rsidRPr="00C7073A">
                      <w:rPr>
                        <w:b/>
                        <w:i/>
                        <w:color w:val="000000"/>
                        <w:sz w:val="22"/>
                        <w:szCs w:val="22"/>
                      </w:rPr>
                      <w:t>wCV</w:t>
                    </w:r>
                    <w:r w:rsidRPr="00C7073A">
                      <w:rPr>
                        <w:b/>
                        <w:i/>
                        <w:color w:val="000000"/>
                        <w:sz w:val="22"/>
                        <w:szCs w:val="22"/>
                        <w:vertAlign w:val="subscript"/>
                      </w:rPr>
                      <w:t>2</w:t>
                    </w:r>
                  </w:ins>
                </w:p>
              </w:tc>
              <w:tc>
                <w:tcPr>
                  <w:tcW w:w="1170" w:type="dxa"/>
                  <w:vAlign w:val="center"/>
                </w:tcPr>
                <w:p w14:paraId="0A47A5D3" w14:textId="77777777" w:rsidR="00E501A6" w:rsidRPr="00C7073A" w:rsidRDefault="00E501A6" w:rsidP="00C7073A">
                  <w:pPr>
                    <w:jc w:val="center"/>
                    <w:rPr>
                      <w:ins w:id="3546" w:author="O'Donnell, Kevin" w:date="2017-07-07T16:38:00Z"/>
                      <w:sz w:val="22"/>
                      <w:szCs w:val="22"/>
                    </w:rPr>
                  </w:pPr>
                  <w:ins w:id="3547" w:author="O'Donnell, Kevin" w:date="2017-07-07T16:38:00Z">
                    <w:r w:rsidRPr="00C7073A">
                      <w:rPr>
                        <w:sz w:val="22"/>
                        <w:szCs w:val="22"/>
                      </w:rPr>
                      <w:t>0.141</w:t>
                    </w:r>
                  </w:ins>
                </w:p>
              </w:tc>
              <w:tc>
                <w:tcPr>
                  <w:tcW w:w="1170" w:type="dxa"/>
                  <w:vAlign w:val="center"/>
                </w:tcPr>
                <w:p w14:paraId="79B14586" w14:textId="77777777" w:rsidR="00E501A6" w:rsidRPr="00C7073A" w:rsidRDefault="00E501A6" w:rsidP="00C7073A">
                  <w:pPr>
                    <w:jc w:val="center"/>
                    <w:rPr>
                      <w:ins w:id="3548" w:author="O'Donnell, Kevin" w:date="2017-07-07T16:38:00Z"/>
                      <w:sz w:val="22"/>
                      <w:szCs w:val="22"/>
                    </w:rPr>
                  </w:pPr>
                  <w:ins w:id="3549" w:author="O'Donnell, Kevin" w:date="2017-07-07T16:38:00Z">
                    <w:r w:rsidRPr="00C7073A">
                      <w:rPr>
                        <w:sz w:val="22"/>
                        <w:szCs w:val="22"/>
                      </w:rPr>
                      <w:t>0.103</w:t>
                    </w:r>
                  </w:ins>
                </w:p>
              </w:tc>
              <w:tc>
                <w:tcPr>
                  <w:tcW w:w="1227" w:type="dxa"/>
                  <w:vAlign w:val="center"/>
                </w:tcPr>
                <w:p w14:paraId="20C51686" w14:textId="77777777" w:rsidR="00E501A6" w:rsidRPr="00C7073A" w:rsidRDefault="00E501A6" w:rsidP="00C7073A">
                  <w:pPr>
                    <w:jc w:val="center"/>
                    <w:rPr>
                      <w:ins w:id="3550" w:author="O'Donnell, Kevin" w:date="2017-07-07T16:38:00Z"/>
                      <w:sz w:val="22"/>
                      <w:szCs w:val="22"/>
                    </w:rPr>
                  </w:pPr>
                  <w:ins w:id="3551" w:author="O'Donnell, Kevin" w:date="2017-07-07T16:38:00Z">
                    <w:r w:rsidRPr="00C7073A">
                      <w:rPr>
                        <w:sz w:val="22"/>
                        <w:szCs w:val="22"/>
                      </w:rPr>
                      <w:t>0.085</w:t>
                    </w:r>
                  </w:ins>
                </w:p>
              </w:tc>
            </w:tr>
          </w:tbl>
          <w:p w14:paraId="7CD81979" w14:textId="77777777" w:rsidR="00E501A6" w:rsidRPr="00C7073A" w:rsidRDefault="00E501A6" w:rsidP="00C7073A">
            <w:pPr>
              <w:rPr>
                <w:ins w:id="3552" w:author="O'Donnell, Kevin" w:date="2017-07-07T16:38:00Z"/>
                <w:sz w:val="22"/>
                <w:szCs w:val="22"/>
              </w:rPr>
            </w:pPr>
          </w:p>
        </w:tc>
      </w:tr>
    </w:tbl>
    <w:p w14:paraId="208F04DB" w14:textId="01522029" w:rsidR="00C7073A" w:rsidRPr="00C7073A" w:rsidRDefault="00C7073A" w:rsidP="00C7073A">
      <w:pPr>
        <w:widowControl/>
        <w:autoSpaceDE/>
        <w:autoSpaceDN/>
        <w:adjustRightInd/>
        <w:rPr>
          <w:ins w:id="3553" w:author="O'Donnell, Kevin" w:date="2017-07-07T16:38:00Z"/>
          <w:b/>
          <w:sz w:val="22"/>
          <w:szCs w:val="22"/>
        </w:rPr>
      </w:pPr>
    </w:p>
    <w:p w14:paraId="42403054" w14:textId="4660B492" w:rsidR="00A416B2" w:rsidRPr="00A416B2" w:rsidRDefault="00C7073A" w:rsidP="00A416B2">
      <w:pPr>
        <w:jc w:val="center"/>
        <w:rPr>
          <w:ins w:id="3554" w:author="O'Donnell, Kevin" w:date="2018-05-11T20:11:00Z"/>
          <w:b/>
          <w:sz w:val="22"/>
          <w:szCs w:val="22"/>
          <w:rPrChange w:id="3555" w:author="O'Donnell, Kevin" w:date="2018-05-11T20:11:00Z">
            <w:rPr>
              <w:ins w:id="3556" w:author="O'Donnell, Kevin" w:date="2018-05-11T20:11:00Z"/>
              <w:b/>
              <w:sz w:val="28"/>
              <w:szCs w:val="28"/>
            </w:rPr>
          </w:rPrChange>
        </w:rPr>
        <w:pPrChange w:id="3557" w:author="O'Donnell, Kevin" w:date="2018-05-11T20:11:00Z">
          <w:pPr>
            <w:widowControl/>
            <w:autoSpaceDE/>
            <w:autoSpaceDN/>
            <w:adjustRightInd/>
          </w:pPr>
        </w:pPrChange>
      </w:pPr>
      <w:ins w:id="3558" w:author="O'Donnell, Kevin" w:date="2017-07-07T16:38:00Z">
        <w:r w:rsidRPr="00C7073A">
          <w:rPr>
            <w:b/>
            <w:sz w:val="22"/>
            <w:szCs w:val="22"/>
          </w:rPr>
          <w:t xml:space="preserve">Table </w:t>
        </w:r>
      </w:ins>
      <w:ins w:id="3559" w:author="O'Donnell, Kevin" w:date="2018-05-11T20:19:00Z">
        <w:r w:rsidR="00507D03">
          <w:rPr>
            <w:b/>
            <w:sz w:val="22"/>
            <w:szCs w:val="22"/>
          </w:rPr>
          <w:t>3.2</w:t>
        </w:r>
      </w:ins>
      <w:ins w:id="3560" w:author="O'Donnell, Kevin" w:date="2017-07-07T16:38:00Z">
        <w:r w:rsidRPr="00C7073A">
          <w:rPr>
            <w:b/>
            <w:sz w:val="22"/>
            <w:szCs w:val="22"/>
          </w:rPr>
          <w:t>.2-</w:t>
        </w:r>
      </w:ins>
      <w:ins w:id="3561" w:author="O'Donnell, Kevin" w:date="2018-05-11T19:58:00Z">
        <w:r w:rsidR="00E05CDE">
          <w:rPr>
            <w:b/>
            <w:sz w:val="22"/>
            <w:szCs w:val="22"/>
          </w:rPr>
          <w:t>1</w:t>
        </w:r>
      </w:ins>
      <w:ins w:id="3562" w:author="O'Donnell, Kevin" w:date="2017-07-07T16:38:00Z">
        <w:r w:rsidRPr="00C7073A">
          <w:rPr>
            <w:b/>
            <w:sz w:val="22"/>
            <w:szCs w:val="22"/>
          </w:rPr>
          <w:t xml:space="preserve">: </w:t>
        </w:r>
        <w:r w:rsidRPr="00C7073A">
          <w:rPr>
            <w:b/>
            <w:sz w:val="22"/>
            <w:szCs w:val="22"/>
          </w:rPr>
          <w:br/>
          <w:t xml:space="preserve">Allowable Tumor Volume %Bias based on </w:t>
        </w:r>
      </w:ins>
      <w:ins w:id="3563" w:author="O'Donnell, Kevin" w:date="2018-05-11T20:10:00Z">
        <w:r w:rsidR="00A416B2">
          <w:rPr>
            <w:b/>
            <w:sz w:val="22"/>
            <w:szCs w:val="22"/>
          </w:rPr>
          <w:t xml:space="preserve">Overall </w:t>
        </w:r>
      </w:ins>
      <w:ins w:id="3564" w:author="O'Donnell, Kevin" w:date="2017-07-07T16:38:00Z">
        <w:r w:rsidRPr="00C7073A">
          <w:rPr>
            <w:b/>
            <w:sz w:val="22"/>
            <w:szCs w:val="22"/>
          </w:rPr>
          <w:t>Repeatability Coefficient</w:t>
        </w:r>
      </w:ins>
    </w:p>
    <w:tbl>
      <w:tblPr>
        <w:tblStyle w:val="TableGrid"/>
        <w:tblW w:w="0" w:type="auto"/>
        <w:jc w:val="center"/>
        <w:tblLook w:val="04A0" w:firstRow="1" w:lastRow="0" w:firstColumn="1" w:lastColumn="0" w:noHBand="0" w:noVBand="1"/>
      </w:tblPr>
      <w:tblGrid>
        <w:gridCol w:w="2902"/>
        <w:gridCol w:w="2430"/>
        <w:gridCol w:w="2770"/>
      </w:tblGrid>
      <w:tr w:rsidR="00A416B2" w:rsidRPr="00DD0AC7" w14:paraId="08014FA5" w14:textId="77777777" w:rsidTr="00A416B2">
        <w:trPr>
          <w:trHeight w:val="332"/>
          <w:jc w:val="center"/>
          <w:ins w:id="3565" w:author="O'Donnell, Kevin" w:date="2018-05-11T20:11:00Z"/>
        </w:trPr>
        <w:tc>
          <w:tcPr>
            <w:tcW w:w="2902" w:type="dxa"/>
          </w:tcPr>
          <w:p w14:paraId="092CAA13" w14:textId="77777777" w:rsidR="00A416B2" w:rsidRPr="00DD0AC7" w:rsidRDefault="00A416B2" w:rsidP="00A416B2">
            <w:pPr>
              <w:jc w:val="center"/>
              <w:rPr>
                <w:ins w:id="3566" w:author="O'Donnell, Kevin" w:date="2018-05-11T20:11:00Z"/>
                <w:b/>
              </w:rPr>
            </w:pPr>
            <w:ins w:id="3567" w:author="O'Donnell, Kevin" w:date="2018-05-11T20:11:00Z">
              <w:r>
                <w:rPr>
                  <w:b/>
                </w:rPr>
                <w:t>Overall</w:t>
              </w:r>
              <w:r>
                <w:rPr>
                  <w:b/>
                </w:rPr>
                <w:br/>
                <w:t xml:space="preserve">Repeatability Coefficient </w:t>
              </w:r>
              <m:oMath>
                <m:r>
                  <m:rPr>
                    <m:sty m:val="p"/>
                  </m:rPr>
                  <w:rPr>
                    <w:rFonts w:ascii="Cambria Math" w:hAnsi="Cambria Math"/>
                  </w:rPr>
                  <w:br/>
                </m:r>
              </m:oMath>
              <m:oMathPara>
                <m:oMath>
                  <m:acc>
                    <m:accPr>
                      <m:ctrlPr>
                        <w:rPr>
                          <w:rFonts w:ascii="Cambria Math" w:hAnsi="Cambria Math"/>
                          <w:b/>
                          <w:i/>
                        </w:rPr>
                      </m:ctrlPr>
                    </m:accPr>
                    <m:e>
                      <m:r>
                        <m:rPr>
                          <m:sty m:val="bi"/>
                        </m:rPr>
                        <w:rPr>
                          <w:rFonts w:ascii="Cambria Math" w:hAnsi="Cambria Math"/>
                        </w:rPr>
                        <m:t>RC</m:t>
                      </m:r>
                    </m:e>
                  </m:acc>
                </m:oMath>
              </m:oMathPara>
            </w:ins>
          </w:p>
        </w:tc>
        <w:tc>
          <w:tcPr>
            <w:tcW w:w="2430" w:type="dxa"/>
          </w:tcPr>
          <w:p w14:paraId="11855DF7" w14:textId="77777777" w:rsidR="00A416B2" w:rsidRDefault="00A416B2" w:rsidP="00A416B2">
            <w:pPr>
              <w:jc w:val="center"/>
              <w:rPr>
                <w:ins w:id="3568" w:author="O'Donnell, Kevin" w:date="2018-05-11T20:11:00Z"/>
                <w:b/>
              </w:rPr>
            </w:pPr>
            <w:ins w:id="3569" w:author="O'Donnell, Kevin" w:date="2018-05-11T20:11:00Z">
              <w:r w:rsidRPr="00DD0AC7">
                <w:rPr>
                  <w:b/>
                </w:rPr>
                <w:t>Allowable</w:t>
              </w:r>
              <w:r>
                <w:rPr>
                  <w:b/>
                </w:rPr>
                <w:br/>
                <w:t>Overall %</w:t>
              </w:r>
              <w:r w:rsidRPr="00DD0AC7">
                <w:rPr>
                  <w:b/>
                </w:rPr>
                <w:t>Bias</w:t>
              </w:r>
            </w:ins>
          </w:p>
          <w:p w14:paraId="44729603" w14:textId="77777777" w:rsidR="00A416B2" w:rsidRPr="00D97357" w:rsidRDefault="00A416B2" w:rsidP="00A416B2">
            <w:pPr>
              <w:jc w:val="center"/>
              <w:rPr>
                <w:ins w:id="3570" w:author="O'Donnell, Kevin" w:date="2018-05-11T20:11:00Z"/>
                <w:sz w:val="22"/>
                <w:szCs w:val="22"/>
              </w:rPr>
            </w:pPr>
            <w:ins w:id="3571" w:author="O'Donnell, Kevin" w:date="2018-05-11T20:11:00Z">
              <w:r w:rsidRPr="00D97357">
                <w:rPr>
                  <w:sz w:val="22"/>
                  <w:szCs w:val="22"/>
                </w:rPr>
                <w:t xml:space="preserve">(RMSE Target: 7.1%) </w:t>
              </w:r>
            </w:ins>
          </w:p>
        </w:tc>
        <w:tc>
          <w:tcPr>
            <w:tcW w:w="2770" w:type="dxa"/>
          </w:tcPr>
          <w:p w14:paraId="7AF1BD4A" w14:textId="77777777" w:rsidR="00A416B2" w:rsidRDefault="00A416B2" w:rsidP="00A416B2">
            <w:pPr>
              <w:jc w:val="center"/>
              <w:rPr>
                <w:ins w:id="3572" w:author="O'Donnell, Kevin" w:date="2018-05-11T20:11:00Z"/>
                <w:b/>
              </w:rPr>
            </w:pPr>
            <w:ins w:id="3573" w:author="O'Donnell, Kevin" w:date="2018-05-11T20:11:00Z">
              <w:r>
                <w:rPr>
                  <w:b/>
                </w:rPr>
                <w:t>Allowable</w:t>
              </w:r>
              <w:r>
                <w:rPr>
                  <w:b/>
                </w:rPr>
                <w:br/>
                <w:t>Shape Subgroup %Bias</w:t>
              </w:r>
            </w:ins>
          </w:p>
          <w:p w14:paraId="26F7B5AC" w14:textId="77777777" w:rsidR="00A416B2" w:rsidRPr="00D97357" w:rsidRDefault="00A416B2" w:rsidP="00A416B2">
            <w:pPr>
              <w:jc w:val="center"/>
              <w:rPr>
                <w:ins w:id="3574" w:author="O'Donnell, Kevin" w:date="2018-05-11T20:11:00Z"/>
                <w:sz w:val="22"/>
                <w:szCs w:val="22"/>
              </w:rPr>
            </w:pPr>
            <w:ins w:id="3575" w:author="O'Donnell, Kevin" w:date="2018-05-11T20:11:00Z">
              <w:r w:rsidRPr="00D97357">
                <w:rPr>
                  <w:sz w:val="22"/>
                  <w:szCs w:val="22"/>
                </w:rPr>
                <w:t>(RMSE Target: 7.8%)</w:t>
              </w:r>
            </w:ins>
          </w:p>
        </w:tc>
      </w:tr>
      <w:tr w:rsidR="00A416B2" w14:paraId="37369D61" w14:textId="77777777" w:rsidTr="00A416B2">
        <w:trPr>
          <w:jc w:val="center"/>
          <w:ins w:id="3576" w:author="O'Donnell, Kevin" w:date="2018-05-11T20:11:00Z"/>
        </w:trPr>
        <w:tc>
          <w:tcPr>
            <w:tcW w:w="2902" w:type="dxa"/>
          </w:tcPr>
          <w:p w14:paraId="35591D59" w14:textId="77777777" w:rsidR="00A416B2" w:rsidRDefault="00A416B2" w:rsidP="00A416B2">
            <w:pPr>
              <w:jc w:val="center"/>
              <w:rPr>
                <w:ins w:id="3577" w:author="O'Donnell, Kevin" w:date="2018-05-11T20:11:00Z"/>
              </w:rPr>
            </w:pPr>
            <w:ins w:id="3578" w:author="O'Donnell, Kevin" w:date="2018-05-11T20:11:00Z">
              <w:r>
                <w:t>0.05</w:t>
              </w:r>
            </w:ins>
          </w:p>
        </w:tc>
        <w:tc>
          <w:tcPr>
            <w:tcW w:w="2430" w:type="dxa"/>
          </w:tcPr>
          <w:p w14:paraId="36C79FD9" w14:textId="77777777" w:rsidR="00A416B2" w:rsidRDefault="00A416B2" w:rsidP="00A416B2">
            <w:pPr>
              <w:jc w:val="center"/>
              <w:rPr>
                <w:ins w:id="3579" w:author="O'Donnell, Kevin" w:date="2018-05-11T20:11:00Z"/>
              </w:rPr>
            </w:pPr>
            <w:ins w:id="3580" w:author="O'Donnell, Kevin" w:date="2018-05-11T20:11:00Z">
              <w:r w:rsidRPr="00DE51AE">
                <w:t>6.</w:t>
              </w:r>
              <w:r>
                <w:t>60</w:t>
              </w:r>
              <w:r w:rsidRPr="00DE51AE">
                <w:t>%</w:t>
              </w:r>
            </w:ins>
          </w:p>
        </w:tc>
        <w:tc>
          <w:tcPr>
            <w:tcW w:w="2770" w:type="dxa"/>
          </w:tcPr>
          <w:p w14:paraId="234C0A5F" w14:textId="77777777" w:rsidR="00A416B2" w:rsidRDefault="00A416B2" w:rsidP="00A416B2">
            <w:pPr>
              <w:jc w:val="center"/>
              <w:rPr>
                <w:ins w:id="3581" w:author="O'Donnell, Kevin" w:date="2018-05-11T20:11:00Z"/>
                <w:u w:val="single"/>
              </w:rPr>
            </w:pPr>
            <w:ins w:id="3582" w:author="O'Donnell, Kevin" w:date="2018-05-11T20:11:00Z">
              <w:r w:rsidRPr="007A234D">
                <w:t>7.</w:t>
              </w:r>
              <w:r>
                <w:t>32</w:t>
              </w:r>
              <w:r w:rsidRPr="007A234D">
                <w:t>%</w:t>
              </w:r>
            </w:ins>
          </w:p>
        </w:tc>
      </w:tr>
      <w:tr w:rsidR="00A416B2" w14:paraId="0E3E2957" w14:textId="77777777" w:rsidTr="00A416B2">
        <w:trPr>
          <w:jc w:val="center"/>
          <w:ins w:id="3583" w:author="O'Donnell, Kevin" w:date="2018-05-11T20:11:00Z"/>
        </w:trPr>
        <w:tc>
          <w:tcPr>
            <w:tcW w:w="2902" w:type="dxa"/>
          </w:tcPr>
          <w:p w14:paraId="454054ED" w14:textId="77777777" w:rsidR="00A416B2" w:rsidRDefault="00A416B2" w:rsidP="00A416B2">
            <w:pPr>
              <w:jc w:val="center"/>
              <w:rPr>
                <w:ins w:id="3584" w:author="O'Donnell, Kevin" w:date="2018-05-11T20:11:00Z"/>
              </w:rPr>
            </w:pPr>
            <w:ins w:id="3585" w:author="O'Donnell, Kevin" w:date="2018-05-11T20:11:00Z">
              <w:r>
                <w:t>0.06</w:t>
              </w:r>
            </w:ins>
          </w:p>
        </w:tc>
        <w:tc>
          <w:tcPr>
            <w:tcW w:w="2430" w:type="dxa"/>
          </w:tcPr>
          <w:p w14:paraId="5006D4E6" w14:textId="77777777" w:rsidR="00A416B2" w:rsidRDefault="00A416B2" w:rsidP="00A416B2">
            <w:pPr>
              <w:jc w:val="center"/>
              <w:rPr>
                <w:ins w:id="3586" w:author="O'Donnell, Kevin" w:date="2018-05-11T20:11:00Z"/>
              </w:rPr>
            </w:pPr>
            <w:ins w:id="3587" w:author="O'Donnell, Kevin" w:date="2018-05-11T20:11:00Z">
              <w:r w:rsidRPr="00DE51AE">
                <w:t>6.</w:t>
              </w:r>
              <w:r>
                <w:t>37</w:t>
              </w:r>
              <w:r w:rsidRPr="00DE51AE">
                <w:t>%</w:t>
              </w:r>
            </w:ins>
          </w:p>
        </w:tc>
        <w:tc>
          <w:tcPr>
            <w:tcW w:w="2770" w:type="dxa"/>
          </w:tcPr>
          <w:p w14:paraId="31225C5D" w14:textId="77777777" w:rsidR="00A416B2" w:rsidRDefault="00A416B2" w:rsidP="00A416B2">
            <w:pPr>
              <w:jc w:val="center"/>
              <w:rPr>
                <w:ins w:id="3588" w:author="O'Donnell, Kevin" w:date="2018-05-11T20:11:00Z"/>
                <w:u w:val="single"/>
              </w:rPr>
            </w:pPr>
            <w:ins w:id="3589" w:author="O'Donnell, Kevin" w:date="2018-05-11T20:11:00Z">
              <w:r w:rsidRPr="007A234D">
                <w:t>7.</w:t>
              </w:r>
              <w:r>
                <w:t>11</w:t>
              </w:r>
              <w:r w:rsidRPr="007A234D">
                <w:t>%</w:t>
              </w:r>
            </w:ins>
          </w:p>
        </w:tc>
      </w:tr>
      <w:tr w:rsidR="00A416B2" w14:paraId="0DA794E4" w14:textId="77777777" w:rsidTr="00A416B2">
        <w:trPr>
          <w:jc w:val="center"/>
          <w:ins w:id="3590" w:author="O'Donnell, Kevin" w:date="2018-05-11T20:11:00Z"/>
        </w:trPr>
        <w:tc>
          <w:tcPr>
            <w:tcW w:w="2902" w:type="dxa"/>
          </w:tcPr>
          <w:p w14:paraId="01C4A203" w14:textId="77777777" w:rsidR="00A416B2" w:rsidRDefault="00A416B2" w:rsidP="00A416B2">
            <w:pPr>
              <w:jc w:val="center"/>
              <w:rPr>
                <w:ins w:id="3591" w:author="O'Donnell, Kevin" w:date="2018-05-11T20:11:00Z"/>
              </w:rPr>
            </w:pPr>
            <w:ins w:id="3592" w:author="O'Donnell, Kevin" w:date="2018-05-11T20:11:00Z">
              <w:r>
                <w:t>0.07</w:t>
              </w:r>
            </w:ins>
          </w:p>
        </w:tc>
        <w:tc>
          <w:tcPr>
            <w:tcW w:w="2430" w:type="dxa"/>
          </w:tcPr>
          <w:p w14:paraId="6F87F16D" w14:textId="77777777" w:rsidR="00A416B2" w:rsidRDefault="00A416B2" w:rsidP="00A416B2">
            <w:pPr>
              <w:jc w:val="center"/>
              <w:rPr>
                <w:ins w:id="3593" w:author="O'Donnell, Kevin" w:date="2018-05-11T20:11:00Z"/>
              </w:rPr>
            </w:pPr>
            <w:ins w:id="3594" w:author="O'Donnell, Kevin" w:date="2018-05-11T20:11:00Z">
              <w:r w:rsidRPr="00DE51AE">
                <w:t>6.</w:t>
              </w:r>
              <w:r>
                <w:t>09</w:t>
              </w:r>
              <w:r w:rsidRPr="00DE51AE">
                <w:t>%</w:t>
              </w:r>
            </w:ins>
          </w:p>
        </w:tc>
        <w:tc>
          <w:tcPr>
            <w:tcW w:w="2770" w:type="dxa"/>
          </w:tcPr>
          <w:p w14:paraId="4D45E679" w14:textId="77777777" w:rsidR="00A416B2" w:rsidRDefault="00A416B2" w:rsidP="00A416B2">
            <w:pPr>
              <w:jc w:val="center"/>
              <w:rPr>
                <w:ins w:id="3595" w:author="O'Donnell, Kevin" w:date="2018-05-11T20:11:00Z"/>
                <w:u w:val="single"/>
              </w:rPr>
            </w:pPr>
            <w:ins w:id="3596" w:author="O'Donnell, Kevin" w:date="2018-05-11T20:11:00Z">
              <w:r>
                <w:t>6.86</w:t>
              </w:r>
              <w:r w:rsidRPr="007A234D">
                <w:t>%</w:t>
              </w:r>
            </w:ins>
          </w:p>
        </w:tc>
      </w:tr>
      <w:tr w:rsidR="00A416B2" w14:paraId="430C44BA" w14:textId="77777777" w:rsidTr="00A416B2">
        <w:trPr>
          <w:jc w:val="center"/>
          <w:ins w:id="3597" w:author="O'Donnell, Kevin" w:date="2018-05-11T20:11:00Z"/>
        </w:trPr>
        <w:tc>
          <w:tcPr>
            <w:tcW w:w="2902" w:type="dxa"/>
          </w:tcPr>
          <w:p w14:paraId="710795A3" w14:textId="77777777" w:rsidR="00A416B2" w:rsidRDefault="00A416B2" w:rsidP="00A416B2">
            <w:pPr>
              <w:jc w:val="center"/>
              <w:rPr>
                <w:ins w:id="3598" w:author="O'Donnell, Kevin" w:date="2018-05-11T20:11:00Z"/>
              </w:rPr>
            </w:pPr>
            <w:ins w:id="3599" w:author="O'Donnell, Kevin" w:date="2018-05-11T20:11:00Z">
              <w:r>
                <w:t>0.08</w:t>
              </w:r>
            </w:ins>
          </w:p>
        </w:tc>
        <w:tc>
          <w:tcPr>
            <w:tcW w:w="2430" w:type="dxa"/>
          </w:tcPr>
          <w:p w14:paraId="4B0491DD" w14:textId="77777777" w:rsidR="00A416B2" w:rsidRDefault="00A416B2" w:rsidP="00A416B2">
            <w:pPr>
              <w:jc w:val="center"/>
              <w:rPr>
                <w:ins w:id="3600" w:author="O'Donnell, Kevin" w:date="2018-05-11T20:11:00Z"/>
              </w:rPr>
            </w:pPr>
            <w:ins w:id="3601" w:author="O'Donnell, Kevin" w:date="2018-05-11T20:11:00Z">
              <w:r>
                <w:t>5.75</w:t>
              </w:r>
              <w:r w:rsidRPr="00DE51AE">
                <w:t>%</w:t>
              </w:r>
            </w:ins>
          </w:p>
        </w:tc>
        <w:tc>
          <w:tcPr>
            <w:tcW w:w="2770" w:type="dxa"/>
          </w:tcPr>
          <w:p w14:paraId="095CAAAC" w14:textId="77777777" w:rsidR="00A416B2" w:rsidRDefault="00A416B2" w:rsidP="00A416B2">
            <w:pPr>
              <w:jc w:val="center"/>
              <w:rPr>
                <w:ins w:id="3602" w:author="O'Donnell, Kevin" w:date="2018-05-11T20:11:00Z"/>
                <w:u w:val="single"/>
              </w:rPr>
            </w:pPr>
            <w:ins w:id="3603" w:author="O'Donnell, Kevin" w:date="2018-05-11T20:11:00Z">
              <w:r w:rsidRPr="007A234D">
                <w:t>6.</w:t>
              </w:r>
              <w:r>
                <w:t>56</w:t>
              </w:r>
              <w:r w:rsidRPr="007A234D">
                <w:t>%</w:t>
              </w:r>
            </w:ins>
          </w:p>
        </w:tc>
      </w:tr>
      <w:tr w:rsidR="00A416B2" w14:paraId="5AB3AAC8" w14:textId="77777777" w:rsidTr="00A416B2">
        <w:trPr>
          <w:jc w:val="center"/>
          <w:ins w:id="3604" w:author="O'Donnell, Kevin" w:date="2018-05-11T20:11:00Z"/>
        </w:trPr>
        <w:tc>
          <w:tcPr>
            <w:tcW w:w="2902" w:type="dxa"/>
          </w:tcPr>
          <w:p w14:paraId="48B56EE8" w14:textId="77777777" w:rsidR="00A416B2" w:rsidRDefault="00A416B2" w:rsidP="00A416B2">
            <w:pPr>
              <w:jc w:val="center"/>
              <w:rPr>
                <w:ins w:id="3605" w:author="O'Donnell, Kevin" w:date="2018-05-11T20:11:00Z"/>
              </w:rPr>
            </w:pPr>
            <w:ins w:id="3606" w:author="O'Donnell, Kevin" w:date="2018-05-11T20:11:00Z">
              <w:r>
                <w:t>0.09</w:t>
              </w:r>
            </w:ins>
          </w:p>
        </w:tc>
        <w:tc>
          <w:tcPr>
            <w:tcW w:w="2430" w:type="dxa"/>
          </w:tcPr>
          <w:p w14:paraId="736CA43A" w14:textId="77777777" w:rsidR="00A416B2" w:rsidRDefault="00A416B2" w:rsidP="00A416B2">
            <w:pPr>
              <w:jc w:val="center"/>
              <w:rPr>
                <w:ins w:id="3607" w:author="O'Donnell, Kevin" w:date="2018-05-11T20:11:00Z"/>
              </w:rPr>
            </w:pPr>
            <w:ins w:id="3608" w:author="O'Donnell, Kevin" w:date="2018-05-11T20:11:00Z">
              <w:r w:rsidRPr="00DE51AE">
                <w:t>5.</w:t>
              </w:r>
              <w:r>
                <w:t>35</w:t>
              </w:r>
              <w:r w:rsidRPr="00DE51AE">
                <w:t>%</w:t>
              </w:r>
            </w:ins>
          </w:p>
        </w:tc>
        <w:tc>
          <w:tcPr>
            <w:tcW w:w="2770" w:type="dxa"/>
          </w:tcPr>
          <w:p w14:paraId="29E53F21" w14:textId="77777777" w:rsidR="00A416B2" w:rsidRDefault="00A416B2" w:rsidP="00A416B2">
            <w:pPr>
              <w:jc w:val="center"/>
              <w:rPr>
                <w:ins w:id="3609" w:author="O'Donnell, Kevin" w:date="2018-05-11T20:11:00Z"/>
                <w:u w:val="single"/>
              </w:rPr>
            </w:pPr>
            <w:ins w:id="3610" w:author="O'Donnell, Kevin" w:date="2018-05-11T20:11:00Z">
              <w:r w:rsidRPr="007A234D">
                <w:t>6.</w:t>
              </w:r>
              <w:r>
                <w:t>20</w:t>
              </w:r>
              <w:r w:rsidRPr="007A234D">
                <w:t>%</w:t>
              </w:r>
            </w:ins>
          </w:p>
        </w:tc>
      </w:tr>
      <w:tr w:rsidR="00A416B2" w14:paraId="36EFE7DA" w14:textId="77777777" w:rsidTr="00A416B2">
        <w:trPr>
          <w:jc w:val="center"/>
          <w:ins w:id="3611" w:author="O'Donnell, Kevin" w:date="2018-05-11T20:11:00Z"/>
        </w:trPr>
        <w:tc>
          <w:tcPr>
            <w:tcW w:w="2902" w:type="dxa"/>
          </w:tcPr>
          <w:p w14:paraId="39AB93AC" w14:textId="77777777" w:rsidR="00A416B2" w:rsidRDefault="00A416B2" w:rsidP="00A416B2">
            <w:pPr>
              <w:jc w:val="center"/>
              <w:rPr>
                <w:ins w:id="3612" w:author="O'Donnell, Kevin" w:date="2018-05-11T20:11:00Z"/>
              </w:rPr>
            </w:pPr>
            <w:ins w:id="3613" w:author="O'Donnell, Kevin" w:date="2018-05-11T20:11:00Z">
              <w:r>
                <w:t>0.10</w:t>
              </w:r>
            </w:ins>
          </w:p>
        </w:tc>
        <w:tc>
          <w:tcPr>
            <w:tcW w:w="2430" w:type="dxa"/>
          </w:tcPr>
          <w:p w14:paraId="064CFF3C" w14:textId="77777777" w:rsidR="00A416B2" w:rsidRDefault="00A416B2" w:rsidP="00A416B2">
            <w:pPr>
              <w:jc w:val="center"/>
              <w:rPr>
                <w:ins w:id="3614" w:author="O'Donnell, Kevin" w:date="2018-05-11T20:11:00Z"/>
              </w:rPr>
            </w:pPr>
            <w:ins w:id="3615" w:author="O'Donnell, Kevin" w:date="2018-05-11T20:11:00Z">
              <w:r>
                <w:t>4.88</w:t>
              </w:r>
              <w:r w:rsidRPr="00DE51AE">
                <w:t>%</w:t>
              </w:r>
            </w:ins>
          </w:p>
        </w:tc>
        <w:tc>
          <w:tcPr>
            <w:tcW w:w="2770" w:type="dxa"/>
          </w:tcPr>
          <w:p w14:paraId="52E85ACA" w14:textId="77777777" w:rsidR="00A416B2" w:rsidRDefault="00A416B2" w:rsidP="00A416B2">
            <w:pPr>
              <w:jc w:val="center"/>
              <w:rPr>
                <w:ins w:id="3616" w:author="O'Donnell, Kevin" w:date="2018-05-11T20:11:00Z"/>
                <w:u w:val="single"/>
              </w:rPr>
            </w:pPr>
            <w:ins w:id="3617" w:author="O'Donnell, Kevin" w:date="2018-05-11T20:11:00Z">
              <w:r>
                <w:t>5.79</w:t>
              </w:r>
              <w:r w:rsidRPr="007A234D">
                <w:t>%</w:t>
              </w:r>
            </w:ins>
          </w:p>
        </w:tc>
      </w:tr>
      <w:tr w:rsidR="00A416B2" w14:paraId="64AA1EAB" w14:textId="77777777" w:rsidTr="00A416B2">
        <w:trPr>
          <w:jc w:val="center"/>
          <w:ins w:id="3618" w:author="O'Donnell, Kevin" w:date="2018-05-11T20:11:00Z"/>
        </w:trPr>
        <w:tc>
          <w:tcPr>
            <w:tcW w:w="2902" w:type="dxa"/>
          </w:tcPr>
          <w:p w14:paraId="2C9E6253" w14:textId="77777777" w:rsidR="00A416B2" w:rsidRDefault="00A416B2" w:rsidP="00A416B2">
            <w:pPr>
              <w:jc w:val="center"/>
              <w:rPr>
                <w:ins w:id="3619" w:author="O'Donnell, Kevin" w:date="2018-05-11T20:11:00Z"/>
              </w:rPr>
            </w:pPr>
            <w:ins w:id="3620" w:author="O'Donnell, Kevin" w:date="2018-05-11T20:11:00Z">
              <w:r>
                <w:t>0.11</w:t>
              </w:r>
            </w:ins>
          </w:p>
        </w:tc>
        <w:tc>
          <w:tcPr>
            <w:tcW w:w="2430" w:type="dxa"/>
          </w:tcPr>
          <w:p w14:paraId="532ED29B" w14:textId="77777777" w:rsidR="00A416B2" w:rsidRDefault="00A416B2" w:rsidP="00A416B2">
            <w:pPr>
              <w:jc w:val="center"/>
              <w:rPr>
                <w:ins w:id="3621" w:author="O'Donnell, Kevin" w:date="2018-05-11T20:11:00Z"/>
              </w:rPr>
            </w:pPr>
            <w:ins w:id="3622" w:author="O'Donnell, Kevin" w:date="2018-05-11T20:11:00Z">
              <w:r>
                <w:t>4.30</w:t>
              </w:r>
              <w:r w:rsidRPr="00DE51AE">
                <w:t>%</w:t>
              </w:r>
            </w:ins>
          </w:p>
        </w:tc>
        <w:tc>
          <w:tcPr>
            <w:tcW w:w="2770" w:type="dxa"/>
          </w:tcPr>
          <w:p w14:paraId="465276F3" w14:textId="77777777" w:rsidR="00A416B2" w:rsidRDefault="00A416B2" w:rsidP="00A416B2">
            <w:pPr>
              <w:jc w:val="center"/>
              <w:rPr>
                <w:ins w:id="3623" w:author="O'Donnell, Kevin" w:date="2018-05-11T20:11:00Z"/>
                <w:u w:val="single"/>
              </w:rPr>
            </w:pPr>
            <w:ins w:id="3624" w:author="O'Donnell, Kevin" w:date="2018-05-11T20:11:00Z">
              <w:r w:rsidRPr="007A234D">
                <w:t>5.</w:t>
              </w:r>
              <w:r>
                <w:t>31</w:t>
              </w:r>
              <w:r w:rsidRPr="007A234D">
                <w:t>%</w:t>
              </w:r>
            </w:ins>
          </w:p>
        </w:tc>
      </w:tr>
      <w:tr w:rsidR="00A416B2" w14:paraId="34D06816" w14:textId="77777777" w:rsidTr="00A416B2">
        <w:trPr>
          <w:jc w:val="center"/>
          <w:ins w:id="3625" w:author="O'Donnell, Kevin" w:date="2018-05-11T20:11:00Z"/>
        </w:trPr>
        <w:tc>
          <w:tcPr>
            <w:tcW w:w="2902" w:type="dxa"/>
          </w:tcPr>
          <w:p w14:paraId="6D677084" w14:textId="77777777" w:rsidR="00A416B2" w:rsidRDefault="00A416B2" w:rsidP="00A416B2">
            <w:pPr>
              <w:jc w:val="center"/>
              <w:rPr>
                <w:ins w:id="3626" w:author="O'Donnell, Kevin" w:date="2018-05-11T20:11:00Z"/>
              </w:rPr>
            </w:pPr>
            <w:ins w:id="3627" w:author="O'Donnell, Kevin" w:date="2018-05-11T20:11:00Z">
              <w:r>
                <w:t>0.12</w:t>
              </w:r>
            </w:ins>
          </w:p>
        </w:tc>
        <w:tc>
          <w:tcPr>
            <w:tcW w:w="2430" w:type="dxa"/>
          </w:tcPr>
          <w:p w14:paraId="34547576" w14:textId="77777777" w:rsidR="00A416B2" w:rsidRDefault="00A416B2" w:rsidP="00A416B2">
            <w:pPr>
              <w:jc w:val="center"/>
              <w:rPr>
                <w:ins w:id="3628" w:author="O'Donnell, Kevin" w:date="2018-05-11T20:11:00Z"/>
              </w:rPr>
            </w:pPr>
            <w:ins w:id="3629" w:author="O'Donnell, Kevin" w:date="2018-05-11T20:11:00Z">
              <w:r>
                <w:t>3.59</w:t>
              </w:r>
              <w:r w:rsidRPr="00DE51AE">
                <w:t>%</w:t>
              </w:r>
            </w:ins>
          </w:p>
        </w:tc>
        <w:tc>
          <w:tcPr>
            <w:tcW w:w="2770" w:type="dxa"/>
          </w:tcPr>
          <w:p w14:paraId="272AECF0" w14:textId="77777777" w:rsidR="00A416B2" w:rsidRDefault="00A416B2" w:rsidP="00A416B2">
            <w:pPr>
              <w:jc w:val="center"/>
              <w:rPr>
                <w:ins w:id="3630" w:author="O'Donnell, Kevin" w:date="2018-05-11T20:11:00Z"/>
                <w:u w:val="single"/>
              </w:rPr>
            </w:pPr>
            <w:ins w:id="3631" w:author="O'Donnell, Kevin" w:date="2018-05-11T20:11:00Z">
              <w:r>
                <w:t>4.75</w:t>
              </w:r>
              <w:r w:rsidRPr="007A234D">
                <w:t>%</w:t>
              </w:r>
            </w:ins>
          </w:p>
        </w:tc>
      </w:tr>
      <w:tr w:rsidR="00A416B2" w14:paraId="2FF68180" w14:textId="77777777" w:rsidTr="00A416B2">
        <w:trPr>
          <w:jc w:val="center"/>
          <w:ins w:id="3632" w:author="O'Donnell, Kevin" w:date="2018-05-11T20:11:00Z"/>
        </w:trPr>
        <w:tc>
          <w:tcPr>
            <w:tcW w:w="2902" w:type="dxa"/>
          </w:tcPr>
          <w:p w14:paraId="3A35F6F9" w14:textId="77777777" w:rsidR="00A416B2" w:rsidRDefault="00A416B2" w:rsidP="00A416B2">
            <w:pPr>
              <w:jc w:val="center"/>
              <w:rPr>
                <w:ins w:id="3633" w:author="O'Donnell, Kevin" w:date="2018-05-11T20:11:00Z"/>
              </w:rPr>
            </w:pPr>
            <w:ins w:id="3634" w:author="O'Donnell, Kevin" w:date="2018-05-11T20:11:00Z">
              <w:r>
                <w:t>0.13</w:t>
              </w:r>
            </w:ins>
          </w:p>
        </w:tc>
        <w:tc>
          <w:tcPr>
            <w:tcW w:w="2430" w:type="dxa"/>
          </w:tcPr>
          <w:p w14:paraId="43508646" w14:textId="77777777" w:rsidR="00A416B2" w:rsidRDefault="00A416B2" w:rsidP="00A416B2">
            <w:pPr>
              <w:jc w:val="center"/>
              <w:rPr>
                <w:ins w:id="3635" w:author="O'Donnell, Kevin" w:date="2018-05-11T20:11:00Z"/>
              </w:rPr>
            </w:pPr>
            <w:ins w:id="3636" w:author="O'Donnell, Kevin" w:date="2018-05-11T20:11:00Z">
              <w:r>
                <w:t>2.63</w:t>
              </w:r>
              <w:r w:rsidRPr="00DE51AE">
                <w:t>%</w:t>
              </w:r>
            </w:ins>
          </w:p>
        </w:tc>
        <w:tc>
          <w:tcPr>
            <w:tcW w:w="2770" w:type="dxa"/>
          </w:tcPr>
          <w:p w14:paraId="033C00C7" w14:textId="77777777" w:rsidR="00A416B2" w:rsidRDefault="00A416B2" w:rsidP="00A416B2">
            <w:pPr>
              <w:jc w:val="center"/>
              <w:rPr>
                <w:ins w:id="3637" w:author="O'Donnell, Kevin" w:date="2018-05-11T20:11:00Z"/>
                <w:u w:val="single"/>
              </w:rPr>
            </w:pPr>
            <w:ins w:id="3638" w:author="O'Donnell, Kevin" w:date="2018-05-11T20:11:00Z">
              <w:r>
                <w:t>4.06</w:t>
              </w:r>
              <w:r w:rsidRPr="007A234D">
                <w:t>%</w:t>
              </w:r>
            </w:ins>
          </w:p>
        </w:tc>
      </w:tr>
      <w:tr w:rsidR="00A416B2" w14:paraId="502ACFEE" w14:textId="77777777" w:rsidTr="00A416B2">
        <w:trPr>
          <w:jc w:val="center"/>
          <w:ins w:id="3639" w:author="O'Donnell, Kevin" w:date="2018-05-11T20:11:00Z"/>
        </w:trPr>
        <w:tc>
          <w:tcPr>
            <w:tcW w:w="2902" w:type="dxa"/>
          </w:tcPr>
          <w:p w14:paraId="1ED2CF9D" w14:textId="77777777" w:rsidR="00A416B2" w:rsidRDefault="00A416B2" w:rsidP="00A416B2">
            <w:pPr>
              <w:jc w:val="center"/>
              <w:rPr>
                <w:ins w:id="3640" w:author="O'Donnell, Kevin" w:date="2018-05-11T20:11:00Z"/>
              </w:rPr>
            </w:pPr>
            <w:ins w:id="3641" w:author="O'Donnell, Kevin" w:date="2018-05-11T20:11:00Z">
              <w:r>
                <w:t>0.14</w:t>
              </w:r>
            </w:ins>
          </w:p>
        </w:tc>
        <w:tc>
          <w:tcPr>
            <w:tcW w:w="2430" w:type="dxa"/>
          </w:tcPr>
          <w:p w14:paraId="187388CA" w14:textId="77777777" w:rsidR="00A416B2" w:rsidRDefault="00A416B2" w:rsidP="00A416B2">
            <w:pPr>
              <w:jc w:val="center"/>
              <w:rPr>
                <w:ins w:id="3642" w:author="O'Donnell, Kevin" w:date="2018-05-11T20:11:00Z"/>
              </w:rPr>
            </w:pPr>
            <w:ins w:id="3643" w:author="O'Donnell, Kevin" w:date="2018-05-11T20:11:00Z">
              <w:r>
                <w:t>0.84</w:t>
              </w:r>
              <w:r w:rsidRPr="00DE51AE">
                <w:t>%</w:t>
              </w:r>
            </w:ins>
          </w:p>
        </w:tc>
        <w:tc>
          <w:tcPr>
            <w:tcW w:w="2770" w:type="dxa"/>
          </w:tcPr>
          <w:p w14:paraId="23535D30" w14:textId="77777777" w:rsidR="00A416B2" w:rsidRDefault="00A416B2" w:rsidP="00A416B2">
            <w:pPr>
              <w:jc w:val="center"/>
              <w:rPr>
                <w:ins w:id="3644" w:author="O'Donnell, Kevin" w:date="2018-05-11T20:11:00Z"/>
                <w:u w:val="single"/>
              </w:rPr>
            </w:pPr>
            <w:ins w:id="3645" w:author="O'Donnell, Kevin" w:date="2018-05-11T20:11:00Z">
              <w:r>
                <w:t>3.17</w:t>
              </w:r>
              <w:r w:rsidRPr="007A234D">
                <w:t>%</w:t>
              </w:r>
            </w:ins>
          </w:p>
        </w:tc>
      </w:tr>
      <w:tr w:rsidR="00A416B2" w14:paraId="22A36243" w14:textId="77777777" w:rsidTr="00A416B2">
        <w:trPr>
          <w:jc w:val="center"/>
          <w:ins w:id="3646" w:author="O'Donnell, Kevin" w:date="2018-05-11T20:11:00Z"/>
        </w:trPr>
        <w:tc>
          <w:tcPr>
            <w:tcW w:w="2902" w:type="dxa"/>
          </w:tcPr>
          <w:p w14:paraId="1577C0F8" w14:textId="77777777" w:rsidR="00A416B2" w:rsidRDefault="00A416B2" w:rsidP="00A416B2">
            <w:pPr>
              <w:jc w:val="center"/>
              <w:rPr>
                <w:ins w:id="3647" w:author="O'Donnell, Kevin" w:date="2018-05-11T20:11:00Z"/>
              </w:rPr>
            </w:pPr>
            <w:ins w:id="3648" w:author="O'Donnell, Kevin" w:date="2018-05-11T20:11:00Z">
              <w:r>
                <w:t>0.15</w:t>
              </w:r>
            </w:ins>
          </w:p>
        </w:tc>
        <w:tc>
          <w:tcPr>
            <w:tcW w:w="2430" w:type="dxa"/>
          </w:tcPr>
          <w:p w14:paraId="2E32A5F6" w14:textId="77777777" w:rsidR="00A416B2" w:rsidRPr="00D101B9" w:rsidRDefault="00A416B2" w:rsidP="00A416B2">
            <w:pPr>
              <w:jc w:val="center"/>
              <w:rPr>
                <w:ins w:id="3649" w:author="O'Donnell, Kevin" w:date="2018-05-11T20:11:00Z"/>
              </w:rPr>
            </w:pPr>
            <w:ins w:id="3650" w:author="O'Donnell, Kevin" w:date="2018-05-11T20:11:00Z">
              <w:r>
                <w:t>0.00</w:t>
              </w:r>
              <w:r w:rsidRPr="00DE51AE">
                <w:t>%</w:t>
              </w:r>
            </w:ins>
          </w:p>
        </w:tc>
        <w:tc>
          <w:tcPr>
            <w:tcW w:w="2770" w:type="dxa"/>
          </w:tcPr>
          <w:p w14:paraId="6815AD39" w14:textId="77777777" w:rsidR="00A416B2" w:rsidRDefault="00A416B2" w:rsidP="00A416B2">
            <w:pPr>
              <w:jc w:val="center"/>
              <w:rPr>
                <w:ins w:id="3651" w:author="O'Donnell, Kevin" w:date="2018-05-11T20:11:00Z"/>
                <w:u w:val="single"/>
              </w:rPr>
            </w:pPr>
            <w:ins w:id="3652" w:author="O'Donnell, Kevin" w:date="2018-05-11T20:11:00Z">
              <w:r>
                <w:t>1.84</w:t>
              </w:r>
              <w:r w:rsidRPr="007A234D">
                <w:t>%</w:t>
              </w:r>
            </w:ins>
          </w:p>
        </w:tc>
      </w:tr>
      <w:tr w:rsidR="00A416B2" w14:paraId="5CBBFCAC" w14:textId="77777777" w:rsidTr="00A416B2">
        <w:trPr>
          <w:jc w:val="center"/>
          <w:ins w:id="3653" w:author="O'Donnell, Kevin" w:date="2018-05-11T20:11:00Z"/>
        </w:trPr>
        <w:tc>
          <w:tcPr>
            <w:tcW w:w="2902" w:type="dxa"/>
          </w:tcPr>
          <w:p w14:paraId="70FD7629" w14:textId="77777777" w:rsidR="00A416B2" w:rsidRDefault="00A416B2" w:rsidP="00A416B2">
            <w:pPr>
              <w:jc w:val="center"/>
              <w:rPr>
                <w:ins w:id="3654" w:author="O'Donnell, Kevin" w:date="2018-05-11T20:11:00Z"/>
              </w:rPr>
            </w:pPr>
            <w:ins w:id="3655" w:author="O'Donnell, Kevin" w:date="2018-05-11T20:11:00Z">
              <w:r>
                <w:t>0.155</w:t>
              </w:r>
            </w:ins>
          </w:p>
        </w:tc>
        <w:tc>
          <w:tcPr>
            <w:tcW w:w="2430" w:type="dxa"/>
          </w:tcPr>
          <w:p w14:paraId="46AAEA38" w14:textId="77777777" w:rsidR="00A416B2" w:rsidRDefault="00A416B2" w:rsidP="00A416B2">
            <w:pPr>
              <w:jc w:val="center"/>
              <w:rPr>
                <w:ins w:id="3656" w:author="O'Donnell, Kevin" w:date="2018-05-11T20:11:00Z"/>
                <w:u w:val="single"/>
              </w:rPr>
            </w:pPr>
            <w:ins w:id="3657" w:author="O'Donnell, Kevin" w:date="2018-05-11T20:11:00Z">
              <w:r>
                <w:t>0.00</w:t>
              </w:r>
              <w:r w:rsidRPr="00DE51AE">
                <w:t>%</w:t>
              </w:r>
            </w:ins>
          </w:p>
        </w:tc>
        <w:tc>
          <w:tcPr>
            <w:tcW w:w="2770" w:type="dxa"/>
          </w:tcPr>
          <w:p w14:paraId="25E852C4" w14:textId="77777777" w:rsidR="00A416B2" w:rsidRDefault="00A416B2" w:rsidP="00A416B2">
            <w:pPr>
              <w:jc w:val="center"/>
              <w:rPr>
                <w:ins w:id="3658" w:author="O'Donnell, Kevin" w:date="2018-05-11T20:11:00Z"/>
                <w:u w:val="single"/>
              </w:rPr>
            </w:pPr>
            <w:ins w:id="3659" w:author="O'Donnell, Kevin" w:date="2018-05-11T20:11:00Z">
              <w:r>
                <w:t>0.00</w:t>
              </w:r>
              <w:r w:rsidRPr="007A234D">
                <w:t>%</w:t>
              </w:r>
            </w:ins>
          </w:p>
        </w:tc>
      </w:tr>
      <w:tr w:rsidR="00A416B2" w14:paraId="3684B551" w14:textId="77777777" w:rsidTr="00A416B2">
        <w:trPr>
          <w:jc w:val="center"/>
          <w:ins w:id="3660" w:author="O'Donnell, Kevin" w:date="2018-05-11T20:11:00Z"/>
        </w:trPr>
        <w:tc>
          <w:tcPr>
            <w:tcW w:w="2902" w:type="dxa"/>
          </w:tcPr>
          <w:p w14:paraId="32D939A9" w14:textId="77777777" w:rsidR="00A416B2" w:rsidRDefault="00A416B2" w:rsidP="00A416B2">
            <w:pPr>
              <w:jc w:val="center"/>
              <w:rPr>
                <w:ins w:id="3661" w:author="O'Donnell, Kevin" w:date="2018-05-11T20:11:00Z"/>
              </w:rPr>
            </w:pPr>
            <w:ins w:id="3662" w:author="O'Donnell, Kevin" w:date="2018-05-11T20:11:00Z">
              <w:r>
                <w:t>0.16</w:t>
              </w:r>
            </w:ins>
          </w:p>
        </w:tc>
        <w:tc>
          <w:tcPr>
            <w:tcW w:w="2430" w:type="dxa"/>
          </w:tcPr>
          <w:p w14:paraId="5285E6CE" w14:textId="77777777" w:rsidR="00A416B2" w:rsidRPr="007E2680" w:rsidRDefault="00A416B2" w:rsidP="00A416B2">
            <w:pPr>
              <w:jc w:val="center"/>
              <w:rPr>
                <w:ins w:id="3663" w:author="O'Donnell, Kevin" w:date="2018-05-11T20:11:00Z"/>
                <w:sz w:val="22"/>
                <w:szCs w:val="22"/>
                <w:u w:val="single"/>
              </w:rPr>
            </w:pPr>
            <w:ins w:id="3664" w:author="O'Donnell, Kevin" w:date="2018-05-11T20:11:00Z">
              <w:r w:rsidRPr="007E2680">
                <w:rPr>
                  <w:sz w:val="22"/>
                  <w:szCs w:val="22"/>
                  <w:u w:val="single"/>
                </w:rPr>
                <w:t>n/a (failed repeatability)</w:t>
              </w:r>
            </w:ins>
          </w:p>
        </w:tc>
        <w:tc>
          <w:tcPr>
            <w:tcW w:w="2770" w:type="dxa"/>
          </w:tcPr>
          <w:p w14:paraId="75F44194" w14:textId="77777777" w:rsidR="00A416B2" w:rsidRPr="007E2680" w:rsidRDefault="00A416B2" w:rsidP="00A416B2">
            <w:pPr>
              <w:jc w:val="center"/>
              <w:rPr>
                <w:ins w:id="3665" w:author="O'Donnell, Kevin" w:date="2018-05-11T20:11:00Z"/>
                <w:sz w:val="22"/>
                <w:szCs w:val="22"/>
                <w:u w:val="single"/>
              </w:rPr>
            </w:pPr>
            <w:ins w:id="3666" w:author="O'Donnell, Kevin" w:date="2018-05-11T20:11:00Z">
              <w:r w:rsidRPr="007E2680">
                <w:rPr>
                  <w:sz w:val="22"/>
                  <w:szCs w:val="22"/>
                  <w:u w:val="single"/>
                </w:rPr>
                <w:t>n/a (failed repeatability)</w:t>
              </w:r>
            </w:ins>
          </w:p>
        </w:tc>
      </w:tr>
    </w:tbl>
    <w:p w14:paraId="50F88F71" w14:textId="77777777" w:rsidR="00C7073A" w:rsidRPr="00C7073A" w:rsidRDefault="00C7073A" w:rsidP="00C7073A">
      <w:pPr>
        <w:widowControl/>
        <w:autoSpaceDE/>
        <w:autoSpaceDN/>
        <w:adjustRightInd/>
        <w:rPr>
          <w:ins w:id="3667" w:author="O'Donnell, Kevin" w:date="2017-07-07T16:38:00Z"/>
          <w:rFonts w:cs="Times New Roman"/>
          <w:b/>
          <w:bCs/>
          <w:caps/>
          <w:sz w:val="28"/>
          <w:szCs w:val="28"/>
          <w:u w:val="single"/>
        </w:rPr>
      </w:pPr>
      <w:ins w:id="3668" w:author="O'Donnell, Kevin" w:date="2017-07-07T16:38:00Z">
        <w:r w:rsidRPr="00C7073A">
          <w:rPr>
            <w:b/>
            <w:sz w:val="28"/>
            <w:szCs w:val="28"/>
          </w:rPr>
          <w:br w:type="page"/>
        </w:r>
      </w:ins>
    </w:p>
    <w:p w14:paraId="6AA3CD92" w14:textId="77777777" w:rsidR="00C7073A" w:rsidRPr="00C7073A" w:rsidRDefault="00C7073A" w:rsidP="00C7073A">
      <w:pPr>
        <w:keepNext/>
        <w:spacing w:before="240" w:after="60"/>
        <w:jc w:val="center"/>
        <w:outlineLvl w:val="2"/>
        <w:rPr>
          <w:ins w:id="3669" w:author="O'Donnell, Kevin" w:date="2017-07-07T16:38:00Z"/>
          <w:rFonts w:cs="Times New Roman"/>
          <w:b/>
          <w:bCs/>
          <w:caps/>
          <w:sz w:val="28"/>
          <w:szCs w:val="28"/>
          <w:u w:val="single"/>
        </w:rPr>
      </w:pPr>
      <w:bookmarkStart w:id="3670" w:name="_Toc513833492"/>
      <w:ins w:id="3671" w:author="O'Donnell, Kevin" w:date="2017-07-07T16:38:00Z">
        <w:r w:rsidRPr="00C7073A">
          <w:rPr>
            <w:rFonts w:cs="Times New Roman"/>
            <w:b/>
            <w:bCs/>
            <w:caps/>
            <w:sz w:val="28"/>
            <w:szCs w:val="28"/>
            <w:u w:val="single"/>
          </w:rPr>
          <w:lastRenderedPageBreak/>
          <w:t>Radiologist Checklist</w:t>
        </w:r>
        <w:bookmarkEnd w:id="3670"/>
      </w:ins>
    </w:p>
    <w:p w14:paraId="29124CFB" w14:textId="77777777" w:rsidR="00C7073A" w:rsidRPr="00C7073A" w:rsidRDefault="00C7073A" w:rsidP="00C7073A">
      <w:pPr>
        <w:rPr>
          <w:ins w:id="3672" w:author="O'Donnell, Kevin" w:date="2017-07-07T16:38:00Z"/>
          <w:b/>
          <w:sz w:val="22"/>
          <w:szCs w:val="22"/>
        </w:rPr>
      </w:pPr>
    </w:p>
    <w:p w14:paraId="3E200516" w14:textId="66078A95" w:rsidR="00C7073A" w:rsidRPr="00C7073A" w:rsidRDefault="00C7073A" w:rsidP="00C7073A">
      <w:pPr>
        <w:rPr>
          <w:ins w:id="3673" w:author="O'Donnell, Kevin" w:date="2017-07-07T16:38:00Z"/>
          <w:sz w:val="22"/>
          <w:szCs w:val="22"/>
        </w:rPr>
      </w:pPr>
      <w:ins w:id="3674" w:author="O'Donnell, Kevin" w:date="2017-07-07T16:38:00Z">
        <w:r w:rsidRPr="00C7073A">
          <w:rPr>
            <w:b/>
            <w:sz w:val="22"/>
            <w:szCs w:val="22"/>
          </w:rPr>
          <w:t xml:space="preserve">Note: </w:t>
        </w:r>
        <w:r w:rsidRPr="00C7073A">
          <w:rPr>
            <w:sz w:val="22"/>
            <w:szCs w:val="22"/>
          </w:rPr>
          <w:t xml:space="preserve">The Radiologist is responsible for the protocol parameters, although they may choose to use a protocol provided by the vendor of the </w:t>
        </w:r>
      </w:ins>
      <w:ins w:id="3675" w:author="O'Donnell, Kevin" w:date="2018-05-11T16:00:00Z">
        <w:r w:rsidR="009F54D7">
          <w:rPr>
            <w:sz w:val="22"/>
            <w:szCs w:val="22"/>
          </w:rPr>
          <w:t>scanner</w:t>
        </w:r>
      </w:ins>
      <w:ins w:id="3676" w:author="O'Donnell, Kevin" w:date="2017-07-07T16:38:00Z">
        <w:r w:rsidRPr="00C7073A">
          <w:rPr>
            <w:sz w:val="22"/>
            <w:szCs w:val="22"/>
          </w:rPr>
          <w:t>.  The Radiologist is also responsible for ensuring that the protocol has been validated, although the Physicist actor is responsible for performing the validation.  Protocol design should be done collaboratively between the physicist and the radiologist with the ultimate responsibility to the radiologist. Some parameters are system dependent and may require special attention from a physicist.</w:t>
        </w:r>
      </w:ins>
    </w:p>
    <w:p w14:paraId="34DDB5D5" w14:textId="77777777" w:rsidR="001F2431" w:rsidRDefault="001F2431" w:rsidP="001F2431">
      <w:pPr>
        <w:rPr>
          <w:ins w:id="3677" w:author="O'Donnell, Kevin" w:date="2017-07-07T16:54:00Z"/>
        </w:rPr>
      </w:pPr>
    </w:p>
    <w:p w14:paraId="38956E2B" w14:textId="77777777" w:rsidR="001F2431" w:rsidRPr="00EE0A65" w:rsidRDefault="001F2431" w:rsidP="001F2431">
      <w:pPr>
        <w:rPr>
          <w:ins w:id="3678" w:author="O'Donnell, Kevin" w:date="2017-07-07T16:54:00Z"/>
        </w:rPr>
      </w:pPr>
      <w:ins w:id="3679" w:author="O'Donnell, Kevin" w:date="2017-07-07T16:54:00Z">
        <w:r>
          <w:t>Radiologist(s) Checked:</w:t>
        </w:r>
      </w:ins>
    </w:p>
    <w:p w14:paraId="6D6FF6E7" w14:textId="77777777" w:rsidR="00C7073A" w:rsidRPr="00C7073A" w:rsidRDefault="00C7073A" w:rsidP="00C7073A">
      <w:pPr>
        <w:rPr>
          <w:ins w:id="3680" w:author="O'Donnell, Kevin" w:date="2017-07-07T16:38:00Z"/>
          <w:sz w:val="22"/>
          <w:szCs w:val="22"/>
        </w:rPr>
      </w:pPr>
    </w:p>
    <w:tbl>
      <w:tblPr>
        <w:tblW w:w="102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3681" w:author="O'Donnell, Kevin" w:date="2018-05-11T17:04:00Z">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2062"/>
        <w:gridCol w:w="919"/>
        <w:gridCol w:w="4931"/>
        <w:gridCol w:w="2340"/>
        <w:tblGridChange w:id="3682">
          <w:tblGrid>
            <w:gridCol w:w="1923"/>
            <w:gridCol w:w="139"/>
            <w:gridCol w:w="919"/>
            <w:gridCol w:w="2550"/>
            <w:gridCol w:w="1498"/>
            <w:gridCol w:w="1986"/>
            <w:gridCol w:w="1237"/>
          </w:tblGrid>
        </w:tblGridChange>
      </w:tblGrid>
      <w:tr w:rsidR="004C3A72" w:rsidRPr="00C7073A" w14:paraId="7B06E131" w14:textId="77777777" w:rsidTr="004C3A72">
        <w:trPr>
          <w:tblHeader/>
          <w:tblCellSpacing w:w="7" w:type="dxa"/>
          <w:ins w:id="3683" w:author="O'Donnell, Kevin" w:date="2017-07-07T16:38:00Z"/>
          <w:trPrChange w:id="3684" w:author="O'Donnell, Kevin" w:date="2018-05-11T17:04:00Z">
            <w:trPr>
              <w:gridAfter w:val="0"/>
              <w:tblHeader/>
              <w:tblCellSpacing w:w="7" w:type="dxa"/>
            </w:trPr>
          </w:trPrChange>
        </w:trPr>
        <w:tc>
          <w:tcPr>
            <w:tcW w:w="2041" w:type="dxa"/>
            <w:shd w:val="clear" w:color="auto" w:fill="D9D9D9" w:themeFill="background1" w:themeFillShade="D9"/>
            <w:vAlign w:val="center"/>
            <w:tcPrChange w:id="3685" w:author="O'Donnell, Kevin" w:date="2018-05-11T17:04:00Z">
              <w:tcPr>
                <w:tcW w:w="1902" w:type="dxa"/>
                <w:shd w:val="clear" w:color="auto" w:fill="D9D9D9" w:themeFill="background1" w:themeFillShade="D9"/>
                <w:vAlign w:val="center"/>
              </w:tcPr>
            </w:tcPrChange>
          </w:tcPr>
          <w:p w14:paraId="7B5FFAEB" w14:textId="77777777" w:rsidR="004C3A72" w:rsidRPr="00C7073A" w:rsidRDefault="004C3A72" w:rsidP="00C7073A">
            <w:pPr>
              <w:rPr>
                <w:ins w:id="3686" w:author="O'Donnell, Kevin" w:date="2017-07-07T16:38:00Z"/>
                <w:b/>
                <w:sz w:val="22"/>
                <w:szCs w:val="22"/>
              </w:rPr>
            </w:pPr>
            <w:ins w:id="3687" w:author="O'Donnell, Kevin" w:date="2017-07-07T16:38:00Z">
              <w:r w:rsidRPr="00C7073A">
                <w:rPr>
                  <w:b/>
                  <w:sz w:val="22"/>
                  <w:szCs w:val="22"/>
                </w:rPr>
                <w:t>Parameter</w:t>
              </w:r>
            </w:ins>
          </w:p>
        </w:tc>
        <w:tc>
          <w:tcPr>
            <w:tcW w:w="905" w:type="dxa"/>
            <w:shd w:val="clear" w:color="auto" w:fill="D9D9D9" w:themeFill="background1" w:themeFillShade="D9"/>
            <w:tcPrChange w:id="3688" w:author="O'Donnell, Kevin" w:date="2018-05-11T17:04:00Z">
              <w:tcPr>
                <w:tcW w:w="1044" w:type="dxa"/>
                <w:gridSpan w:val="2"/>
                <w:shd w:val="clear" w:color="auto" w:fill="D9D9D9" w:themeFill="background1" w:themeFillShade="D9"/>
              </w:tcPr>
            </w:tcPrChange>
          </w:tcPr>
          <w:p w14:paraId="2C2A0514" w14:textId="77777777" w:rsidR="004C3A72" w:rsidRPr="00C7073A" w:rsidRDefault="004C3A72" w:rsidP="00C7073A">
            <w:pPr>
              <w:jc w:val="center"/>
              <w:rPr>
                <w:ins w:id="3689" w:author="O'Donnell, Kevin" w:date="2017-07-07T16:38:00Z"/>
                <w:b/>
                <w:sz w:val="22"/>
                <w:szCs w:val="22"/>
              </w:rPr>
            </w:pPr>
            <w:ins w:id="3690" w:author="O'Donnell, Kevin" w:date="2017-07-07T16:38:00Z">
              <w:r w:rsidRPr="00C7073A">
                <w:rPr>
                  <w:b/>
                  <w:sz w:val="20"/>
                  <w:szCs w:val="20"/>
                </w:rPr>
                <w:t>Conforms (Y/N)</w:t>
              </w:r>
            </w:ins>
          </w:p>
        </w:tc>
        <w:tc>
          <w:tcPr>
            <w:tcW w:w="7250" w:type="dxa"/>
            <w:gridSpan w:val="2"/>
            <w:shd w:val="clear" w:color="auto" w:fill="D9D9D9" w:themeFill="background1" w:themeFillShade="D9"/>
            <w:vAlign w:val="center"/>
            <w:tcPrChange w:id="3691" w:author="O'Donnell, Kevin" w:date="2018-05-11T17:04:00Z">
              <w:tcPr>
                <w:tcW w:w="6020" w:type="dxa"/>
                <w:gridSpan w:val="3"/>
                <w:shd w:val="clear" w:color="auto" w:fill="D9D9D9" w:themeFill="background1" w:themeFillShade="D9"/>
                <w:vAlign w:val="center"/>
              </w:tcPr>
            </w:tcPrChange>
          </w:tcPr>
          <w:p w14:paraId="6311A5E8" w14:textId="77777777" w:rsidR="004C3A72" w:rsidRPr="00C7073A" w:rsidRDefault="004C3A72" w:rsidP="00C7073A">
            <w:pPr>
              <w:rPr>
                <w:ins w:id="3692" w:author="O'Donnell, Kevin" w:date="2017-07-07T16:38:00Z"/>
                <w:b/>
                <w:sz w:val="22"/>
                <w:szCs w:val="22"/>
              </w:rPr>
            </w:pPr>
            <w:ins w:id="3693" w:author="O'Donnell, Kevin" w:date="2017-07-07T16:38:00Z">
              <w:r w:rsidRPr="00C7073A">
                <w:rPr>
                  <w:b/>
                  <w:sz w:val="22"/>
                  <w:szCs w:val="22"/>
                </w:rPr>
                <w:t>Specification</w:t>
              </w:r>
            </w:ins>
          </w:p>
        </w:tc>
      </w:tr>
      <w:tr w:rsidR="004C3A72" w:rsidRPr="00C7073A" w14:paraId="02E1EF15" w14:textId="77777777" w:rsidTr="004C3A72">
        <w:trPr>
          <w:tblCellSpacing w:w="7" w:type="dxa"/>
          <w:ins w:id="3694" w:author="O'Donnell, Kevin" w:date="2017-07-07T16:38:00Z"/>
          <w:trPrChange w:id="3695" w:author="O'Donnell, Kevin" w:date="2018-05-11T17:03:00Z">
            <w:trPr>
              <w:gridAfter w:val="0"/>
              <w:tblCellSpacing w:w="7" w:type="dxa"/>
            </w:trPr>
          </w:trPrChange>
        </w:trPr>
        <w:tc>
          <w:tcPr>
            <w:tcW w:w="10224" w:type="dxa"/>
            <w:gridSpan w:val="4"/>
            <w:vAlign w:val="center"/>
            <w:tcPrChange w:id="3696" w:author="O'Donnell, Kevin" w:date="2018-05-11T17:03:00Z">
              <w:tcPr>
                <w:tcW w:w="5510" w:type="dxa"/>
                <w:gridSpan w:val="4"/>
                <w:vAlign w:val="center"/>
              </w:tcPr>
            </w:tcPrChange>
          </w:tcPr>
          <w:p w14:paraId="55508EFD" w14:textId="42BF0015" w:rsidR="004C3A72" w:rsidRPr="00C7073A" w:rsidRDefault="004C3A72" w:rsidP="001A2395">
            <w:pPr>
              <w:jc w:val="center"/>
              <w:rPr>
                <w:ins w:id="3697" w:author="O'Donnell, Kevin" w:date="2017-07-07T16:38:00Z"/>
                <w:b/>
                <w:sz w:val="22"/>
                <w:szCs w:val="22"/>
              </w:rPr>
              <w:pPrChange w:id="3698" w:author="O'Donnell, Kevin" w:date="2018-05-11T17:57:00Z">
                <w:pPr>
                  <w:jc w:val="center"/>
                </w:pPr>
              </w:pPrChange>
            </w:pPr>
            <w:ins w:id="3699" w:author="O'Donnell, Kevin" w:date="2017-07-07T16:38:00Z">
              <w:r w:rsidRPr="00C7073A">
                <w:rPr>
                  <w:b/>
                  <w:sz w:val="22"/>
                  <w:szCs w:val="22"/>
                </w:rPr>
                <w:t xml:space="preserve">Staff Qualification (section </w:t>
              </w:r>
            </w:ins>
            <w:ins w:id="3700" w:author="O'Donnell, Kevin" w:date="2018-05-11T20:18:00Z">
              <w:r w:rsidR="00507D03">
                <w:rPr>
                  <w:b/>
                  <w:sz w:val="22"/>
                  <w:szCs w:val="22"/>
                </w:rPr>
                <w:t>3.3</w:t>
              </w:r>
            </w:ins>
            <w:ins w:id="3701" w:author="O'Donnell, Kevin" w:date="2017-07-07T16:38:00Z">
              <w:r w:rsidRPr="00C7073A">
                <w:rPr>
                  <w:b/>
                  <w:sz w:val="22"/>
                  <w:szCs w:val="22"/>
                </w:rPr>
                <w:t>)</w:t>
              </w:r>
            </w:ins>
          </w:p>
        </w:tc>
      </w:tr>
      <w:tr w:rsidR="004C3A72" w:rsidRPr="00C7073A" w14:paraId="783971EA" w14:textId="77777777" w:rsidTr="004C3A72">
        <w:trPr>
          <w:tblCellSpacing w:w="7" w:type="dxa"/>
          <w:ins w:id="3702" w:author="O'Donnell, Kevin" w:date="2017-07-07T16:38:00Z"/>
          <w:trPrChange w:id="3703" w:author="O'Donnell, Kevin" w:date="2018-05-11T17:04:00Z">
            <w:trPr>
              <w:gridAfter w:val="0"/>
              <w:tblCellSpacing w:w="7" w:type="dxa"/>
            </w:trPr>
          </w:trPrChange>
        </w:trPr>
        <w:tc>
          <w:tcPr>
            <w:tcW w:w="2041" w:type="dxa"/>
            <w:vAlign w:val="center"/>
            <w:tcPrChange w:id="3704" w:author="O'Donnell, Kevin" w:date="2018-05-11T17:04:00Z">
              <w:tcPr>
                <w:tcW w:w="1902" w:type="dxa"/>
                <w:vAlign w:val="center"/>
              </w:tcPr>
            </w:tcPrChange>
          </w:tcPr>
          <w:p w14:paraId="309DA13E" w14:textId="77777777" w:rsidR="004C3A72" w:rsidRPr="00C7073A" w:rsidRDefault="004C3A72" w:rsidP="00C7073A">
            <w:pPr>
              <w:rPr>
                <w:ins w:id="3705" w:author="O'Donnell, Kevin" w:date="2017-07-07T16:38:00Z"/>
                <w:sz w:val="22"/>
                <w:szCs w:val="22"/>
              </w:rPr>
            </w:pPr>
            <w:ins w:id="3706" w:author="O'Donnell, Kevin" w:date="2017-07-07T16:38:00Z">
              <w:r w:rsidRPr="00C7073A">
                <w:rPr>
                  <w:sz w:val="22"/>
                  <w:szCs w:val="22"/>
                </w:rPr>
                <w:t>Tumor Volume</w:t>
              </w:r>
            </w:ins>
          </w:p>
          <w:p w14:paraId="2A3F8C3D" w14:textId="24220597" w:rsidR="004C3A72" w:rsidRPr="00C7073A" w:rsidRDefault="004C3A72" w:rsidP="00C7073A">
            <w:pPr>
              <w:rPr>
                <w:ins w:id="3707" w:author="O'Donnell, Kevin" w:date="2017-07-07T16:38:00Z"/>
                <w:sz w:val="22"/>
                <w:szCs w:val="22"/>
              </w:rPr>
            </w:pPr>
            <w:ins w:id="3708" w:author="O'Donnell, Kevin" w:date="2017-07-07T16:38:00Z">
              <w:del w:id="3709" w:author="Gavrielides, Marios A" w:date="2018-05-09T15:25:00Z">
                <w:r w:rsidRPr="00C7073A" w:rsidDel="007B696E">
                  <w:rPr>
                    <w:sz w:val="22"/>
                    <w:szCs w:val="22"/>
                  </w:rPr>
                  <w:delText>Change</w:delText>
                </w:r>
              </w:del>
            </w:ins>
            <w:ins w:id="3710" w:author="Gavrielides, Marios A" w:date="2018-05-09T15:25:00Z">
              <w:r>
                <w:rPr>
                  <w:sz w:val="22"/>
                  <w:szCs w:val="22"/>
                </w:rPr>
                <w:t>Computation</w:t>
              </w:r>
            </w:ins>
            <w:ins w:id="3711" w:author="O'Donnell, Kevin" w:date="2017-07-07T16:38:00Z">
              <w:r w:rsidRPr="00C7073A">
                <w:rPr>
                  <w:sz w:val="22"/>
                  <w:szCs w:val="22"/>
                </w:rPr>
                <w:t xml:space="preserve"> Repeatability</w:t>
              </w:r>
            </w:ins>
          </w:p>
        </w:tc>
        <w:tc>
          <w:tcPr>
            <w:tcW w:w="905" w:type="dxa"/>
            <w:vAlign w:val="center"/>
            <w:tcPrChange w:id="3712" w:author="O'Donnell, Kevin" w:date="2018-05-11T17:04:00Z">
              <w:tcPr>
                <w:tcW w:w="1044" w:type="dxa"/>
                <w:gridSpan w:val="2"/>
                <w:vAlign w:val="center"/>
              </w:tcPr>
            </w:tcPrChange>
          </w:tcPr>
          <w:p w14:paraId="62F3B9EE" w14:textId="77777777" w:rsidR="004C3A72" w:rsidRPr="00C7073A" w:rsidRDefault="004C3A72" w:rsidP="00C7073A">
            <w:pPr>
              <w:jc w:val="center"/>
              <w:rPr>
                <w:ins w:id="3713" w:author="O'Donnell, Kevin" w:date="2017-07-07T16:38:00Z"/>
                <w:sz w:val="22"/>
                <w:szCs w:val="22"/>
              </w:rPr>
            </w:pPr>
          </w:p>
        </w:tc>
        <w:tc>
          <w:tcPr>
            <w:tcW w:w="7250" w:type="dxa"/>
            <w:gridSpan w:val="2"/>
            <w:vAlign w:val="center"/>
            <w:tcPrChange w:id="3714" w:author="O'Donnell, Kevin" w:date="2018-05-11T17:04:00Z">
              <w:tcPr>
                <w:tcW w:w="6020" w:type="dxa"/>
                <w:gridSpan w:val="3"/>
                <w:vAlign w:val="center"/>
              </w:tcPr>
            </w:tcPrChange>
          </w:tcPr>
          <w:p w14:paraId="3B30BB06" w14:textId="77777777" w:rsidR="004C3A72" w:rsidRPr="00C7073A" w:rsidRDefault="004C3A72" w:rsidP="00C7073A">
            <w:pPr>
              <w:rPr>
                <w:ins w:id="3715" w:author="O'Donnell, Kevin" w:date="2017-07-07T16:38:00Z"/>
                <w:sz w:val="22"/>
                <w:szCs w:val="22"/>
              </w:rPr>
            </w:pPr>
            <w:ins w:id="3716" w:author="O'Donnell, Kevin" w:date="2017-07-07T16:38:00Z">
              <w:r w:rsidRPr="00C7073A">
                <w:rPr>
                  <w:sz w:val="22"/>
                  <w:szCs w:val="22"/>
                </w:rPr>
                <w:t>Shall, if operator interaction is required by the Image Analysis Tool to perform measurements, be validated to achieve tumor volume change repeatability with:</w:t>
              </w:r>
            </w:ins>
          </w:p>
          <w:p w14:paraId="5783ADAB" w14:textId="06C2360C" w:rsidR="004C3A72" w:rsidRPr="00C7073A" w:rsidRDefault="004C3A72" w:rsidP="00C7073A">
            <w:pPr>
              <w:numPr>
                <w:ilvl w:val="0"/>
                <w:numId w:val="36"/>
              </w:numPr>
              <w:contextualSpacing/>
              <w:rPr>
                <w:ins w:id="3717" w:author="O'Donnell, Kevin" w:date="2017-07-07T16:38:00Z"/>
                <w:sz w:val="22"/>
                <w:szCs w:val="22"/>
              </w:rPr>
            </w:pPr>
            <w:ins w:id="3718" w:author="O'Donnell, Kevin" w:date="2017-07-07T16:38:00Z">
              <w:r w:rsidRPr="00C7073A">
                <w:rPr>
                  <w:sz w:val="22"/>
                  <w:szCs w:val="22"/>
                </w:rPr>
                <w:t>an overall repeatability coefficie</w:t>
              </w:r>
              <w:r>
                <w:rPr>
                  <w:sz w:val="22"/>
                  <w:szCs w:val="22"/>
                </w:rPr>
                <w:t xml:space="preserve">nt of less than </w:t>
              </w:r>
            </w:ins>
            <w:ins w:id="3719" w:author="O'Donnell, Kevin" w:date="2017-12-12T12:50:00Z">
              <w:r>
                <w:rPr>
                  <w:sz w:val="22"/>
                  <w:szCs w:val="22"/>
                </w:rPr>
                <w:t>0.</w:t>
              </w:r>
            </w:ins>
            <w:ins w:id="3720" w:author="O'Donnell, Kevin" w:date="2017-07-07T16:38:00Z">
              <w:r>
                <w:rPr>
                  <w:sz w:val="22"/>
                  <w:szCs w:val="22"/>
                </w:rPr>
                <w:t>16</w:t>
              </w:r>
            </w:ins>
          </w:p>
          <w:p w14:paraId="71AA66D0" w14:textId="13D1A7E8" w:rsidR="004C3A72" w:rsidRPr="00C7073A" w:rsidRDefault="004C3A72" w:rsidP="00C7073A">
            <w:pPr>
              <w:numPr>
                <w:ilvl w:val="0"/>
                <w:numId w:val="36"/>
              </w:numPr>
              <w:contextualSpacing/>
              <w:rPr>
                <w:ins w:id="3721" w:author="O'Donnell, Kevin" w:date="2017-07-07T16:38:00Z"/>
                <w:sz w:val="22"/>
                <w:szCs w:val="22"/>
              </w:rPr>
            </w:pPr>
            <w:ins w:id="3722" w:author="O'Donnell, Kevin" w:date="2017-07-07T16:38:00Z">
              <w:r w:rsidRPr="00C7073A">
                <w:rPr>
                  <w:sz w:val="22"/>
                  <w:szCs w:val="22"/>
                </w:rPr>
                <w:t>a small subgroup repeatabil</w:t>
              </w:r>
              <w:r>
                <w:rPr>
                  <w:sz w:val="22"/>
                  <w:szCs w:val="22"/>
                </w:rPr>
                <w:t xml:space="preserve">ity coefficient of less than </w:t>
              </w:r>
            </w:ins>
            <w:ins w:id="3723" w:author="O'Donnell, Kevin" w:date="2017-12-12T12:50:00Z">
              <w:r>
                <w:rPr>
                  <w:sz w:val="22"/>
                  <w:szCs w:val="22"/>
                </w:rPr>
                <w:t>0.</w:t>
              </w:r>
            </w:ins>
            <w:ins w:id="3724" w:author="O'Donnell, Kevin" w:date="2017-07-07T16:38:00Z">
              <w:r>
                <w:rPr>
                  <w:sz w:val="22"/>
                  <w:szCs w:val="22"/>
                </w:rPr>
                <w:t>21</w:t>
              </w:r>
            </w:ins>
          </w:p>
          <w:p w14:paraId="313736C5" w14:textId="3895B90C" w:rsidR="004C3A72" w:rsidRPr="00C7073A" w:rsidRDefault="004C3A72" w:rsidP="00C7073A">
            <w:pPr>
              <w:numPr>
                <w:ilvl w:val="0"/>
                <w:numId w:val="36"/>
              </w:numPr>
              <w:contextualSpacing/>
              <w:rPr>
                <w:ins w:id="3725" w:author="O'Donnell, Kevin" w:date="2017-07-07T16:38:00Z"/>
                <w:sz w:val="22"/>
                <w:szCs w:val="22"/>
              </w:rPr>
            </w:pPr>
            <w:ins w:id="3726" w:author="O'Donnell, Kevin" w:date="2017-07-07T16:38:00Z">
              <w:r w:rsidRPr="00C7073A">
                <w:rPr>
                  <w:sz w:val="22"/>
                  <w:szCs w:val="22"/>
                </w:rPr>
                <w:t>a large subgroup repeatabil</w:t>
              </w:r>
              <w:r>
                <w:rPr>
                  <w:sz w:val="22"/>
                  <w:szCs w:val="22"/>
                </w:rPr>
                <w:t xml:space="preserve">ity coefficient of less than </w:t>
              </w:r>
            </w:ins>
            <w:ins w:id="3727" w:author="O'Donnell, Kevin" w:date="2017-12-12T12:50:00Z">
              <w:r>
                <w:rPr>
                  <w:sz w:val="22"/>
                  <w:szCs w:val="22"/>
                </w:rPr>
                <w:t>0.</w:t>
              </w:r>
            </w:ins>
            <w:ins w:id="3728" w:author="O'Donnell, Kevin" w:date="2017-07-07T16:38:00Z">
              <w:r>
                <w:rPr>
                  <w:sz w:val="22"/>
                  <w:szCs w:val="22"/>
                </w:rPr>
                <w:t>21</w:t>
              </w:r>
            </w:ins>
          </w:p>
          <w:p w14:paraId="2E3CEB20" w14:textId="77777777" w:rsidR="004C3A72" w:rsidRPr="00C7073A" w:rsidRDefault="004C3A72" w:rsidP="00C7073A">
            <w:pPr>
              <w:rPr>
                <w:ins w:id="3729" w:author="O'Donnell, Kevin" w:date="2017-07-07T16:38:00Z"/>
                <w:sz w:val="22"/>
                <w:szCs w:val="22"/>
              </w:rPr>
            </w:pPr>
          </w:p>
          <w:p w14:paraId="7214F002" w14:textId="77777777" w:rsidR="004C3A72" w:rsidRPr="00C7073A" w:rsidRDefault="004C3A72" w:rsidP="00C7073A">
            <w:pPr>
              <w:rPr>
                <w:ins w:id="3730" w:author="O'Donnell, Kevin" w:date="2017-07-07T16:38:00Z"/>
                <w:sz w:val="22"/>
                <w:szCs w:val="22"/>
              </w:rPr>
            </w:pPr>
            <w:ins w:id="3731" w:author="O'Donnell, Kevin" w:date="2017-07-07T16:38:00Z">
              <w:r w:rsidRPr="00C7073A">
                <w:rPr>
                  <w:sz w:val="22"/>
                  <w:szCs w:val="22"/>
                </w:rPr>
                <w:t>See 4.4. Assessment Procedure: Tumor Volume Change Repeatability.</w:t>
              </w:r>
            </w:ins>
          </w:p>
        </w:tc>
      </w:tr>
      <w:tr w:rsidR="004C3A72" w:rsidRPr="00C7073A" w14:paraId="39391F24" w14:textId="77777777" w:rsidTr="004C3A72">
        <w:trPr>
          <w:tblCellSpacing w:w="7" w:type="dxa"/>
          <w:ins w:id="3732" w:author="O'Donnell, Kevin" w:date="2017-07-07T16:38:00Z"/>
          <w:trPrChange w:id="3733" w:author="O'Donnell, Kevin" w:date="2018-05-11T17:03:00Z">
            <w:trPr>
              <w:gridAfter w:val="0"/>
              <w:tblCellSpacing w:w="7" w:type="dxa"/>
            </w:trPr>
          </w:trPrChange>
        </w:trPr>
        <w:tc>
          <w:tcPr>
            <w:tcW w:w="10224" w:type="dxa"/>
            <w:gridSpan w:val="4"/>
            <w:vAlign w:val="center"/>
            <w:tcPrChange w:id="3734" w:author="O'Donnell, Kevin" w:date="2018-05-11T17:03:00Z">
              <w:tcPr>
                <w:tcW w:w="5510" w:type="dxa"/>
                <w:gridSpan w:val="4"/>
                <w:vAlign w:val="center"/>
              </w:tcPr>
            </w:tcPrChange>
          </w:tcPr>
          <w:p w14:paraId="52AD0399" w14:textId="1A330958" w:rsidR="004C3A72" w:rsidRPr="00C7073A" w:rsidRDefault="004C3A72" w:rsidP="001A2395">
            <w:pPr>
              <w:jc w:val="center"/>
              <w:rPr>
                <w:ins w:id="3735" w:author="O'Donnell, Kevin" w:date="2017-07-07T16:38:00Z"/>
                <w:b/>
                <w:sz w:val="22"/>
                <w:szCs w:val="22"/>
              </w:rPr>
              <w:pPrChange w:id="3736" w:author="O'Donnell, Kevin" w:date="2018-05-11T17:58:00Z">
                <w:pPr>
                  <w:jc w:val="center"/>
                </w:pPr>
              </w:pPrChange>
            </w:pPr>
            <w:ins w:id="3737" w:author="O'Donnell, Kevin" w:date="2017-07-07T16:38:00Z">
              <w:r w:rsidRPr="00C7073A">
                <w:rPr>
                  <w:b/>
                  <w:sz w:val="22"/>
                  <w:szCs w:val="22"/>
                </w:rPr>
                <w:t xml:space="preserve">Protocol Design (section </w:t>
              </w:r>
            </w:ins>
            <w:ins w:id="3738" w:author="O'Donnell, Kevin" w:date="2018-05-11T20:17:00Z">
              <w:r w:rsidR="00507D03">
                <w:rPr>
                  <w:b/>
                  <w:sz w:val="22"/>
                  <w:szCs w:val="22"/>
                </w:rPr>
                <w:t>3.5</w:t>
              </w:r>
            </w:ins>
            <w:ins w:id="3739" w:author="O'Donnell, Kevin" w:date="2017-07-07T16:38:00Z">
              <w:r w:rsidRPr="00C7073A">
                <w:rPr>
                  <w:b/>
                  <w:sz w:val="22"/>
                  <w:szCs w:val="22"/>
                </w:rPr>
                <w:t>)</w:t>
              </w:r>
            </w:ins>
          </w:p>
        </w:tc>
      </w:tr>
      <w:tr w:rsidR="004C3A72" w:rsidRPr="00C7073A" w:rsidDel="008D18ED" w14:paraId="4BA5EB74" w14:textId="77777777" w:rsidTr="004C3A72">
        <w:trPr>
          <w:tblCellSpacing w:w="7" w:type="dxa"/>
          <w:ins w:id="3740" w:author="O'Donnell, Kevin" w:date="2017-07-07T16:38:00Z"/>
          <w:trPrChange w:id="3741" w:author="O'Donnell, Kevin" w:date="2018-05-11T17:04:00Z">
            <w:trPr>
              <w:gridAfter w:val="0"/>
              <w:tblCellSpacing w:w="7" w:type="dxa"/>
            </w:trPr>
          </w:trPrChange>
        </w:trPr>
        <w:tc>
          <w:tcPr>
            <w:tcW w:w="2041" w:type="dxa"/>
            <w:vAlign w:val="center"/>
            <w:tcPrChange w:id="3742" w:author="O'Donnell, Kevin" w:date="2018-05-11T17:04:00Z">
              <w:tcPr>
                <w:tcW w:w="1902" w:type="dxa"/>
                <w:vAlign w:val="center"/>
              </w:tcPr>
            </w:tcPrChange>
          </w:tcPr>
          <w:p w14:paraId="5F6C8C7B" w14:textId="77777777" w:rsidR="004C3A72" w:rsidRPr="00C7073A" w:rsidRDefault="004C3A72" w:rsidP="00C7073A">
            <w:pPr>
              <w:rPr>
                <w:ins w:id="3743" w:author="O'Donnell, Kevin" w:date="2017-07-07T16:38:00Z"/>
                <w:sz w:val="22"/>
                <w:szCs w:val="22"/>
              </w:rPr>
            </w:pPr>
            <w:ins w:id="3744" w:author="O'Donnell, Kevin" w:date="2017-07-07T16:38:00Z">
              <w:r w:rsidRPr="00C7073A">
                <w:rPr>
                  <w:sz w:val="22"/>
                  <w:szCs w:val="22"/>
                </w:rPr>
                <w:t>Acquisition Protocol</w:t>
              </w:r>
            </w:ins>
          </w:p>
        </w:tc>
        <w:tc>
          <w:tcPr>
            <w:tcW w:w="905" w:type="dxa"/>
            <w:vAlign w:val="center"/>
            <w:tcPrChange w:id="3745" w:author="O'Donnell, Kevin" w:date="2018-05-11T17:04:00Z">
              <w:tcPr>
                <w:tcW w:w="1044" w:type="dxa"/>
                <w:gridSpan w:val="2"/>
                <w:vAlign w:val="center"/>
              </w:tcPr>
            </w:tcPrChange>
          </w:tcPr>
          <w:p w14:paraId="625633CE" w14:textId="77777777" w:rsidR="004C3A72" w:rsidRPr="00C7073A" w:rsidRDefault="004C3A72" w:rsidP="00C7073A">
            <w:pPr>
              <w:jc w:val="center"/>
              <w:rPr>
                <w:ins w:id="3746" w:author="O'Donnell, Kevin" w:date="2017-07-07T16:38:00Z"/>
                <w:sz w:val="22"/>
                <w:szCs w:val="22"/>
              </w:rPr>
            </w:pPr>
          </w:p>
        </w:tc>
        <w:tc>
          <w:tcPr>
            <w:tcW w:w="4917" w:type="dxa"/>
            <w:vAlign w:val="center"/>
            <w:tcPrChange w:id="3747" w:author="O'Donnell, Kevin" w:date="2018-05-11T17:04:00Z">
              <w:tcPr>
                <w:tcW w:w="4034" w:type="dxa"/>
                <w:gridSpan w:val="2"/>
                <w:vAlign w:val="center"/>
              </w:tcPr>
            </w:tcPrChange>
          </w:tcPr>
          <w:p w14:paraId="628489C7" w14:textId="11064D00" w:rsidR="004C3A72" w:rsidRPr="00C7073A" w:rsidRDefault="004C3A72" w:rsidP="001A2395">
            <w:pPr>
              <w:rPr>
                <w:ins w:id="3748" w:author="O'Donnell, Kevin" w:date="2017-07-07T16:38:00Z"/>
                <w:sz w:val="22"/>
                <w:szCs w:val="22"/>
              </w:rPr>
              <w:pPrChange w:id="3749" w:author="O'Donnell, Kevin" w:date="2018-05-11T17:58:00Z">
                <w:pPr/>
              </w:pPrChange>
            </w:pPr>
            <w:ins w:id="3750" w:author="O'Donnell, Kevin" w:date="2017-07-07T16:38:00Z">
              <w:r w:rsidRPr="00C7073A">
                <w:rPr>
                  <w:sz w:val="22"/>
                  <w:szCs w:val="22"/>
                </w:rPr>
                <w:t xml:space="preserve">Shall prepare a protocol to meet the specifications </w:t>
              </w:r>
              <w:r>
                <w:rPr>
                  <w:sz w:val="22"/>
                  <w:szCs w:val="22"/>
                </w:rPr>
                <w:t xml:space="preserve">in </w:t>
              </w:r>
            </w:ins>
            <w:ins w:id="3751" w:author="O'Donnell, Kevin" w:date="2018-05-11T17:58:00Z">
              <w:r w:rsidR="001A2395">
                <w:rPr>
                  <w:sz w:val="22"/>
                  <w:szCs w:val="22"/>
                </w:rPr>
                <w:t>this table</w:t>
              </w:r>
            </w:ins>
            <w:ins w:id="3752" w:author="O'Donnell, Kevin" w:date="2017-07-07T16:38:00Z">
              <w:r>
                <w:rPr>
                  <w:sz w:val="22"/>
                  <w:szCs w:val="22"/>
                </w:rPr>
                <w:t>.</w:t>
              </w:r>
            </w:ins>
          </w:p>
        </w:tc>
        <w:tc>
          <w:tcPr>
            <w:tcW w:w="2319" w:type="dxa"/>
            <w:tcPrChange w:id="3753" w:author="O'Donnell, Kevin" w:date="2018-05-11T17:04:00Z">
              <w:tcPr>
                <w:tcW w:w="1972" w:type="dxa"/>
              </w:tcPr>
            </w:tcPrChange>
          </w:tcPr>
          <w:p w14:paraId="11A68B96" w14:textId="77777777" w:rsidR="004C3A72" w:rsidRPr="00C7073A" w:rsidDel="008D18ED" w:rsidRDefault="004C3A72" w:rsidP="00C7073A">
            <w:pPr>
              <w:rPr>
                <w:ins w:id="3754" w:author="O'Donnell, Kevin" w:date="2017-07-07T16:38:00Z"/>
                <w:sz w:val="22"/>
                <w:szCs w:val="22"/>
              </w:rPr>
            </w:pPr>
          </w:p>
        </w:tc>
      </w:tr>
      <w:tr w:rsidR="004C3A72" w:rsidRPr="00C7073A" w:rsidDel="008D18ED" w14:paraId="7502310F" w14:textId="77777777" w:rsidTr="004C3A72">
        <w:trPr>
          <w:tblCellSpacing w:w="7" w:type="dxa"/>
          <w:ins w:id="3755" w:author="O'Donnell, Kevin" w:date="2017-07-07T16:38:00Z"/>
          <w:trPrChange w:id="3756" w:author="O'Donnell, Kevin" w:date="2018-05-11T17:04:00Z">
            <w:trPr>
              <w:gridAfter w:val="0"/>
              <w:tblCellSpacing w:w="7" w:type="dxa"/>
            </w:trPr>
          </w:trPrChange>
        </w:trPr>
        <w:tc>
          <w:tcPr>
            <w:tcW w:w="2041" w:type="dxa"/>
            <w:vAlign w:val="center"/>
            <w:tcPrChange w:id="3757" w:author="O'Donnell, Kevin" w:date="2018-05-11T17:04:00Z">
              <w:tcPr>
                <w:tcW w:w="1902" w:type="dxa"/>
                <w:vAlign w:val="center"/>
              </w:tcPr>
            </w:tcPrChange>
          </w:tcPr>
          <w:p w14:paraId="3746AB17" w14:textId="77777777" w:rsidR="004C3A72" w:rsidRPr="00C7073A" w:rsidRDefault="004C3A72" w:rsidP="00C7073A">
            <w:pPr>
              <w:rPr>
                <w:ins w:id="3758" w:author="O'Donnell, Kevin" w:date="2017-07-07T16:38:00Z"/>
                <w:sz w:val="22"/>
                <w:szCs w:val="22"/>
              </w:rPr>
            </w:pPr>
            <w:ins w:id="3759" w:author="O'Donnell, Kevin" w:date="2017-07-07T16:38:00Z">
              <w:r w:rsidRPr="00C7073A">
                <w:rPr>
                  <w:sz w:val="22"/>
                  <w:szCs w:val="22"/>
                </w:rPr>
                <w:t>Acquisition Protocol</w:t>
              </w:r>
            </w:ins>
          </w:p>
        </w:tc>
        <w:tc>
          <w:tcPr>
            <w:tcW w:w="905" w:type="dxa"/>
            <w:vAlign w:val="center"/>
            <w:tcPrChange w:id="3760" w:author="O'Donnell, Kevin" w:date="2018-05-11T17:04:00Z">
              <w:tcPr>
                <w:tcW w:w="1044" w:type="dxa"/>
                <w:gridSpan w:val="2"/>
                <w:vAlign w:val="center"/>
              </w:tcPr>
            </w:tcPrChange>
          </w:tcPr>
          <w:p w14:paraId="2D1E650D" w14:textId="77777777" w:rsidR="004C3A72" w:rsidRPr="00C7073A" w:rsidRDefault="004C3A72" w:rsidP="00C7073A">
            <w:pPr>
              <w:jc w:val="center"/>
              <w:rPr>
                <w:ins w:id="3761" w:author="O'Donnell, Kevin" w:date="2017-07-07T16:38:00Z"/>
                <w:sz w:val="22"/>
                <w:szCs w:val="22"/>
              </w:rPr>
            </w:pPr>
          </w:p>
        </w:tc>
        <w:tc>
          <w:tcPr>
            <w:tcW w:w="4917" w:type="dxa"/>
            <w:vAlign w:val="center"/>
            <w:tcPrChange w:id="3762" w:author="O'Donnell, Kevin" w:date="2018-05-11T17:04:00Z">
              <w:tcPr>
                <w:tcW w:w="4034" w:type="dxa"/>
                <w:gridSpan w:val="2"/>
                <w:vAlign w:val="center"/>
              </w:tcPr>
            </w:tcPrChange>
          </w:tcPr>
          <w:p w14:paraId="02177972" w14:textId="27927CA0" w:rsidR="004C3A72" w:rsidRPr="00C7073A" w:rsidRDefault="004C3A72" w:rsidP="001A2395">
            <w:pPr>
              <w:rPr>
                <w:ins w:id="3763" w:author="O'Donnell, Kevin" w:date="2017-07-07T16:38:00Z"/>
                <w:sz w:val="22"/>
                <w:szCs w:val="22"/>
              </w:rPr>
              <w:pPrChange w:id="3764" w:author="O'Donnell, Kevin" w:date="2018-05-11T17:58:00Z">
                <w:pPr/>
              </w:pPrChange>
            </w:pPr>
            <w:ins w:id="3765" w:author="O'Donnell, Kevin" w:date="2017-07-07T16:38:00Z">
              <w:r w:rsidRPr="00C7073A">
                <w:rPr>
                  <w:sz w:val="22"/>
                  <w:szCs w:val="22"/>
                </w:rPr>
                <w:t xml:space="preserve">Shall ensure technologists have been trained on the requirements of this </w:t>
              </w:r>
            </w:ins>
            <w:ins w:id="3766" w:author="O'Donnell, Kevin" w:date="2018-05-11T17:58:00Z">
              <w:r w:rsidR="001A2395">
                <w:rPr>
                  <w:sz w:val="22"/>
                  <w:szCs w:val="22"/>
                </w:rPr>
                <w:t>P</w:t>
              </w:r>
            </w:ins>
            <w:ins w:id="3767" w:author="O'Donnell, Kevin" w:date="2017-07-07T16:38:00Z">
              <w:r w:rsidRPr="00C7073A">
                <w:rPr>
                  <w:sz w:val="22"/>
                  <w:szCs w:val="22"/>
                </w:rPr>
                <w:t>rofile.</w:t>
              </w:r>
            </w:ins>
          </w:p>
        </w:tc>
        <w:tc>
          <w:tcPr>
            <w:tcW w:w="2319" w:type="dxa"/>
            <w:tcPrChange w:id="3768" w:author="O'Donnell, Kevin" w:date="2018-05-11T17:04:00Z">
              <w:tcPr>
                <w:tcW w:w="1972" w:type="dxa"/>
              </w:tcPr>
            </w:tcPrChange>
          </w:tcPr>
          <w:p w14:paraId="599AB619" w14:textId="77777777" w:rsidR="004C3A72" w:rsidRPr="00C7073A" w:rsidDel="008D18ED" w:rsidRDefault="004C3A72" w:rsidP="00C7073A">
            <w:pPr>
              <w:rPr>
                <w:ins w:id="3769" w:author="O'Donnell, Kevin" w:date="2017-07-07T16:38:00Z"/>
                <w:sz w:val="22"/>
                <w:szCs w:val="22"/>
              </w:rPr>
            </w:pPr>
          </w:p>
        </w:tc>
      </w:tr>
      <w:tr w:rsidR="004C3A72" w:rsidRPr="00C7073A" w:rsidDel="008D18ED" w14:paraId="080B9A7F" w14:textId="77777777" w:rsidTr="004C3A72">
        <w:trPr>
          <w:tblCellSpacing w:w="7" w:type="dxa"/>
          <w:ins w:id="3770" w:author="O'Donnell, Kevin" w:date="2017-07-07T16:38:00Z"/>
          <w:trPrChange w:id="3771" w:author="O'Donnell, Kevin" w:date="2018-05-11T17:04:00Z">
            <w:trPr>
              <w:gridAfter w:val="0"/>
              <w:tblCellSpacing w:w="7" w:type="dxa"/>
            </w:trPr>
          </w:trPrChange>
        </w:trPr>
        <w:tc>
          <w:tcPr>
            <w:tcW w:w="2041" w:type="dxa"/>
            <w:vAlign w:val="center"/>
            <w:tcPrChange w:id="3772" w:author="O'Donnell, Kevin" w:date="2018-05-11T17:04:00Z">
              <w:tcPr>
                <w:tcW w:w="1902" w:type="dxa"/>
                <w:vAlign w:val="center"/>
              </w:tcPr>
            </w:tcPrChange>
          </w:tcPr>
          <w:p w14:paraId="702109BA" w14:textId="77777777" w:rsidR="004C3A72" w:rsidRPr="00C7073A" w:rsidRDefault="004C3A72" w:rsidP="00C7073A">
            <w:pPr>
              <w:rPr>
                <w:ins w:id="3773" w:author="O'Donnell, Kevin" w:date="2017-07-07T16:38:00Z"/>
                <w:sz w:val="22"/>
                <w:szCs w:val="22"/>
              </w:rPr>
            </w:pPr>
            <w:ins w:id="3774" w:author="O'Donnell, Kevin" w:date="2017-07-07T16:38:00Z">
              <w:r w:rsidRPr="00C7073A">
                <w:rPr>
                  <w:sz w:val="22"/>
                  <w:szCs w:val="22"/>
                </w:rPr>
                <w:t>Total Collimation Width</w:t>
              </w:r>
            </w:ins>
          </w:p>
        </w:tc>
        <w:tc>
          <w:tcPr>
            <w:tcW w:w="905" w:type="dxa"/>
            <w:vAlign w:val="center"/>
            <w:tcPrChange w:id="3775" w:author="O'Donnell, Kevin" w:date="2018-05-11T17:04:00Z">
              <w:tcPr>
                <w:tcW w:w="1044" w:type="dxa"/>
                <w:gridSpan w:val="2"/>
                <w:vAlign w:val="center"/>
              </w:tcPr>
            </w:tcPrChange>
          </w:tcPr>
          <w:p w14:paraId="3E7F1962" w14:textId="77777777" w:rsidR="004C3A72" w:rsidRPr="00C7073A" w:rsidRDefault="004C3A72" w:rsidP="00C7073A">
            <w:pPr>
              <w:jc w:val="center"/>
              <w:rPr>
                <w:ins w:id="3776" w:author="O'Donnell, Kevin" w:date="2017-07-07T16:38:00Z"/>
                <w:sz w:val="22"/>
                <w:szCs w:val="22"/>
              </w:rPr>
            </w:pPr>
          </w:p>
        </w:tc>
        <w:tc>
          <w:tcPr>
            <w:tcW w:w="4917" w:type="dxa"/>
            <w:vAlign w:val="center"/>
            <w:tcPrChange w:id="3777" w:author="O'Donnell, Kevin" w:date="2018-05-11T17:04:00Z">
              <w:tcPr>
                <w:tcW w:w="4034" w:type="dxa"/>
                <w:gridSpan w:val="2"/>
                <w:vAlign w:val="center"/>
              </w:tcPr>
            </w:tcPrChange>
          </w:tcPr>
          <w:p w14:paraId="2CFDA556" w14:textId="77777777" w:rsidR="004C3A72" w:rsidRPr="00C7073A" w:rsidRDefault="004C3A72" w:rsidP="00C7073A">
            <w:pPr>
              <w:rPr>
                <w:ins w:id="3778" w:author="O'Donnell, Kevin" w:date="2017-07-07T16:38:00Z"/>
                <w:sz w:val="22"/>
                <w:szCs w:val="22"/>
              </w:rPr>
            </w:pPr>
            <w:ins w:id="3779" w:author="O'Donnell, Kevin" w:date="2017-07-07T16:38:00Z">
              <w:r w:rsidRPr="00C7073A">
                <w:rPr>
                  <w:sz w:val="22"/>
                  <w:szCs w:val="22"/>
                </w:rPr>
                <w:t>Shall set to Greater than or equal to 16mm.</w:t>
              </w:r>
            </w:ins>
          </w:p>
        </w:tc>
        <w:tc>
          <w:tcPr>
            <w:tcW w:w="2319" w:type="dxa"/>
            <w:tcPrChange w:id="3780" w:author="O'Donnell, Kevin" w:date="2018-05-11T17:04:00Z">
              <w:tcPr>
                <w:tcW w:w="1972" w:type="dxa"/>
              </w:tcPr>
            </w:tcPrChange>
          </w:tcPr>
          <w:p w14:paraId="19BC9AD4" w14:textId="77777777" w:rsidR="004C3A72" w:rsidRPr="00C7073A" w:rsidRDefault="004C3A72" w:rsidP="00C7073A">
            <w:pPr>
              <w:rPr>
                <w:ins w:id="3781" w:author="O'Donnell, Kevin" w:date="2017-07-07T16:38:00Z"/>
                <w:sz w:val="22"/>
                <w:szCs w:val="22"/>
              </w:rPr>
            </w:pPr>
            <w:ins w:id="3782" w:author="O'Donnell, Kevin" w:date="2017-07-07T16:38:00Z">
              <w:r w:rsidRPr="00C7073A">
                <w:rPr>
                  <w:sz w:val="22"/>
                  <w:szCs w:val="22"/>
                </w:rPr>
                <w:t>Total Collimation Width</w:t>
              </w:r>
            </w:ins>
          </w:p>
          <w:p w14:paraId="738C6E89" w14:textId="77777777" w:rsidR="004C3A72" w:rsidRPr="00C7073A" w:rsidDel="008D18ED" w:rsidRDefault="004C3A72" w:rsidP="00C7073A">
            <w:pPr>
              <w:rPr>
                <w:ins w:id="3783" w:author="O'Donnell, Kevin" w:date="2017-07-07T16:38:00Z"/>
                <w:sz w:val="22"/>
                <w:szCs w:val="22"/>
              </w:rPr>
            </w:pPr>
            <w:ins w:id="3784" w:author="O'Donnell, Kevin" w:date="2017-07-07T16:38:00Z">
              <w:r w:rsidRPr="00C7073A">
                <w:rPr>
                  <w:sz w:val="22"/>
                  <w:szCs w:val="22"/>
                </w:rPr>
                <w:t>(0018,9307)</w:t>
              </w:r>
            </w:ins>
          </w:p>
        </w:tc>
      </w:tr>
      <w:tr w:rsidR="004C3A72" w:rsidRPr="00C7073A" w14:paraId="04E8554A" w14:textId="77777777" w:rsidTr="004C3A72">
        <w:trPr>
          <w:tblCellSpacing w:w="7" w:type="dxa"/>
          <w:ins w:id="3785" w:author="O'Donnell, Kevin" w:date="2017-07-07T16:38:00Z"/>
          <w:trPrChange w:id="3786" w:author="O'Donnell, Kevin" w:date="2018-05-11T17:04:00Z">
            <w:trPr>
              <w:gridAfter w:val="0"/>
              <w:tblCellSpacing w:w="7" w:type="dxa"/>
            </w:trPr>
          </w:trPrChange>
        </w:trPr>
        <w:tc>
          <w:tcPr>
            <w:tcW w:w="2041" w:type="dxa"/>
            <w:vAlign w:val="center"/>
            <w:tcPrChange w:id="3787" w:author="O'Donnell, Kevin" w:date="2018-05-11T17:04:00Z">
              <w:tcPr>
                <w:tcW w:w="1902" w:type="dxa"/>
                <w:vAlign w:val="center"/>
              </w:tcPr>
            </w:tcPrChange>
          </w:tcPr>
          <w:p w14:paraId="4032A718" w14:textId="77777777" w:rsidR="004C3A72" w:rsidRPr="00C7073A" w:rsidRDefault="004C3A72" w:rsidP="00C7073A">
            <w:pPr>
              <w:rPr>
                <w:ins w:id="3788" w:author="O'Donnell, Kevin" w:date="2017-07-07T16:38:00Z"/>
                <w:sz w:val="22"/>
                <w:szCs w:val="22"/>
              </w:rPr>
            </w:pPr>
            <w:ins w:id="3789" w:author="O'Donnell, Kevin" w:date="2017-07-07T16:38:00Z">
              <w:r w:rsidRPr="00C7073A">
                <w:rPr>
                  <w:sz w:val="22"/>
                  <w:szCs w:val="22"/>
                </w:rPr>
                <w:t>IEC Pitch</w:t>
              </w:r>
            </w:ins>
          </w:p>
        </w:tc>
        <w:tc>
          <w:tcPr>
            <w:tcW w:w="905" w:type="dxa"/>
            <w:vAlign w:val="center"/>
            <w:tcPrChange w:id="3790" w:author="O'Donnell, Kevin" w:date="2018-05-11T17:04:00Z">
              <w:tcPr>
                <w:tcW w:w="1044" w:type="dxa"/>
                <w:gridSpan w:val="2"/>
                <w:vAlign w:val="center"/>
              </w:tcPr>
            </w:tcPrChange>
          </w:tcPr>
          <w:p w14:paraId="72411CF5" w14:textId="77777777" w:rsidR="004C3A72" w:rsidRPr="00C7073A" w:rsidRDefault="004C3A72" w:rsidP="00C7073A">
            <w:pPr>
              <w:jc w:val="center"/>
              <w:rPr>
                <w:ins w:id="3791" w:author="O'Donnell, Kevin" w:date="2017-07-07T16:38:00Z"/>
                <w:sz w:val="22"/>
                <w:szCs w:val="22"/>
              </w:rPr>
            </w:pPr>
          </w:p>
        </w:tc>
        <w:tc>
          <w:tcPr>
            <w:tcW w:w="4917" w:type="dxa"/>
            <w:vAlign w:val="center"/>
            <w:tcPrChange w:id="3792" w:author="O'Donnell, Kevin" w:date="2018-05-11T17:04:00Z">
              <w:tcPr>
                <w:tcW w:w="4034" w:type="dxa"/>
                <w:gridSpan w:val="2"/>
                <w:vAlign w:val="center"/>
              </w:tcPr>
            </w:tcPrChange>
          </w:tcPr>
          <w:p w14:paraId="4700C9A8" w14:textId="77777777" w:rsidR="004C3A72" w:rsidRPr="00C7073A" w:rsidRDefault="004C3A72" w:rsidP="00C7073A">
            <w:pPr>
              <w:rPr>
                <w:ins w:id="3793" w:author="O'Donnell, Kevin" w:date="2017-07-07T16:38:00Z"/>
                <w:sz w:val="22"/>
                <w:szCs w:val="22"/>
              </w:rPr>
            </w:pPr>
            <w:ins w:id="3794" w:author="O'Donnell, Kevin" w:date="2017-07-07T16:38:00Z">
              <w:r w:rsidRPr="00C7073A">
                <w:rPr>
                  <w:sz w:val="22"/>
                  <w:szCs w:val="22"/>
                </w:rPr>
                <w:t>Shall set to Less than 1.5.</w:t>
              </w:r>
            </w:ins>
          </w:p>
        </w:tc>
        <w:tc>
          <w:tcPr>
            <w:tcW w:w="2319" w:type="dxa"/>
            <w:tcPrChange w:id="3795" w:author="O'Donnell, Kevin" w:date="2018-05-11T17:04:00Z">
              <w:tcPr>
                <w:tcW w:w="1972" w:type="dxa"/>
              </w:tcPr>
            </w:tcPrChange>
          </w:tcPr>
          <w:p w14:paraId="0445062E" w14:textId="77777777" w:rsidR="004C3A72" w:rsidRPr="00C7073A" w:rsidRDefault="004C3A72" w:rsidP="00C7073A">
            <w:pPr>
              <w:rPr>
                <w:ins w:id="3796" w:author="O'Donnell, Kevin" w:date="2017-07-07T16:38:00Z"/>
                <w:sz w:val="22"/>
                <w:szCs w:val="22"/>
              </w:rPr>
            </w:pPr>
            <w:ins w:id="3797" w:author="O'Donnell, Kevin" w:date="2017-07-07T16:38:00Z">
              <w:r w:rsidRPr="00C7073A">
                <w:rPr>
                  <w:sz w:val="22"/>
                  <w:szCs w:val="22"/>
                </w:rPr>
                <w:t>Spiral Pitch Factor</w:t>
              </w:r>
            </w:ins>
          </w:p>
          <w:p w14:paraId="670AC583" w14:textId="77777777" w:rsidR="004C3A72" w:rsidRPr="00C7073A" w:rsidRDefault="004C3A72" w:rsidP="00C7073A">
            <w:pPr>
              <w:rPr>
                <w:ins w:id="3798" w:author="O'Donnell, Kevin" w:date="2017-07-07T16:38:00Z"/>
                <w:sz w:val="22"/>
                <w:szCs w:val="22"/>
              </w:rPr>
            </w:pPr>
            <w:ins w:id="3799" w:author="O'Donnell, Kevin" w:date="2017-07-07T16:38:00Z">
              <w:r w:rsidRPr="00C7073A">
                <w:rPr>
                  <w:sz w:val="22"/>
                  <w:szCs w:val="22"/>
                </w:rPr>
                <w:t>(0018,9311)</w:t>
              </w:r>
            </w:ins>
          </w:p>
        </w:tc>
      </w:tr>
      <w:tr w:rsidR="004C3A72" w:rsidRPr="00C7073A" w14:paraId="29A34E86" w14:textId="77777777" w:rsidTr="004C3A72">
        <w:trPr>
          <w:tblCellSpacing w:w="7" w:type="dxa"/>
          <w:ins w:id="3800" w:author="O'Donnell, Kevin" w:date="2017-07-07T16:38:00Z"/>
          <w:trPrChange w:id="3801" w:author="O'Donnell, Kevin" w:date="2018-05-11T17:04:00Z">
            <w:trPr>
              <w:gridAfter w:val="0"/>
              <w:tblCellSpacing w:w="7" w:type="dxa"/>
            </w:trPr>
          </w:trPrChange>
        </w:trPr>
        <w:tc>
          <w:tcPr>
            <w:tcW w:w="2041" w:type="dxa"/>
            <w:vAlign w:val="center"/>
            <w:tcPrChange w:id="3802" w:author="O'Donnell, Kevin" w:date="2018-05-11T17:04:00Z">
              <w:tcPr>
                <w:tcW w:w="1902" w:type="dxa"/>
                <w:vAlign w:val="center"/>
              </w:tcPr>
            </w:tcPrChange>
          </w:tcPr>
          <w:p w14:paraId="601CA18B" w14:textId="77777777" w:rsidR="004C3A72" w:rsidRPr="00C7073A" w:rsidRDefault="004C3A72" w:rsidP="00C7073A">
            <w:pPr>
              <w:rPr>
                <w:ins w:id="3803" w:author="O'Donnell, Kevin" w:date="2017-07-07T16:38:00Z"/>
                <w:sz w:val="22"/>
                <w:szCs w:val="22"/>
              </w:rPr>
            </w:pPr>
            <w:ins w:id="3804" w:author="O'Donnell, Kevin" w:date="2017-07-07T16:38:00Z">
              <w:r w:rsidRPr="00C7073A">
                <w:rPr>
                  <w:sz w:val="22"/>
                  <w:szCs w:val="22"/>
                </w:rPr>
                <w:t>Nominal Tomographic Section Thickness (T)</w:t>
              </w:r>
            </w:ins>
          </w:p>
        </w:tc>
        <w:tc>
          <w:tcPr>
            <w:tcW w:w="905" w:type="dxa"/>
            <w:vAlign w:val="center"/>
            <w:tcPrChange w:id="3805" w:author="O'Donnell, Kevin" w:date="2018-05-11T17:04:00Z">
              <w:tcPr>
                <w:tcW w:w="1044" w:type="dxa"/>
                <w:gridSpan w:val="2"/>
                <w:vAlign w:val="center"/>
              </w:tcPr>
            </w:tcPrChange>
          </w:tcPr>
          <w:p w14:paraId="456E2B09" w14:textId="77777777" w:rsidR="004C3A72" w:rsidRPr="00C7073A" w:rsidRDefault="004C3A72" w:rsidP="00C7073A">
            <w:pPr>
              <w:jc w:val="center"/>
              <w:rPr>
                <w:ins w:id="3806" w:author="O'Donnell, Kevin" w:date="2017-07-07T16:38:00Z"/>
                <w:sz w:val="22"/>
                <w:szCs w:val="22"/>
              </w:rPr>
            </w:pPr>
          </w:p>
        </w:tc>
        <w:tc>
          <w:tcPr>
            <w:tcW w:w="4917" w:type="dxa"/>
            <w:vAlign w:val="center"/>
            <w:tcPrChange w:id="3807" w:author="O'Donnell, Kevin" w:date="2018-05-11T17:04:00Z">
              <w:tcPr>
                <w:tcW w:w="4034" w:type="dxa"/>
                <w:gridSpan w:val="2"/>
                <w:vAlign w:val="center"/>
              </w:tcPr>
            </w:tcPrChange>
          </w:tcPr>
          <w:p w14:paraId="2E75D46F" w14:textId="77777777" w:rsidR="004C3A72" w:rsidRPr="00C7073A" w:rsidRDefault="004C3A72" w:rsidP="00C7073A">
            <w:pPr>
              <w:rPr>
                <w:ins w:id="3808" w:author="O'Donnell, Kevin" w:date="2017-07-07T16:38:00Z"/>
                <w:sz w:val="22"/>
                <w:szCs w:val="22"/>
              </w:rPr>
            </w:pPr>
            <w:ins w:id="3809" w:author="O'Donnell, Kevin" w:date="2017-07-07T16:38:00Z">
              <w:r w:rsidRPr="00C7073A">
                <w:rPr>
                  <w:sz w:val="22"/>
                  <w:szCs w:val="22"/>
                </w:rPr>
                <w:t>Shall set to Less than or equal to</w:t>
              </w:r>
              <w:r w:rsidRPr="00C7073A">
                <w:rPr>
                  <w:rFonts w:eastAsia="Calibri"/>
                  <w:sz w:val="22"/>
                  <w:szCs w:val="22"/>
                </w:rPr>
                <w:t xml:space="preserve"> 1.5mm.</w:t>
              </w:r>
            </w:ins>
          </w:p>
        </w:tc>
        <w:tc>
          <w:tcPr>
            <w:tcW w:w="2319" w:type="dxa"/>
            <w:tcPrChange w:id="3810" w:author="O'Donnell, Kevin" w:date="2018-05-11T17:04:00Z">
              <w:tcPr>
                <w:tcW w:w="1972" w:type="dxa"/>
              </w:tcPr>
            </w:tcPrChange>
          </w:tcPr>
          <w:p w14:paraId="796369D5" w14:textId="77777777" w:rsidR="004C3A72" w:rsidRPr="00C7073A" w:rsidRDefault="004C3A72" w:rsidP="00C7073A">
            <w:pPr>
              <w:rPr>
                <w:ins w:id="3811" w:author="O'Donnell, Kevin" w:date="2017-07-07T16:38:00Z"/>
                <w:sz w:val="22"/>
                <w:szCs w:val="22"/>
              </w:rPr>
            </w:pPr>
            <w:ins w:id="3812" w:author="O'Donnell, Kevin" w:date="2017-07-07T16:38:00Z">
              <w:r w:rsidRPr="00C7073A">
                <w:rPr>
                  <w:sz w:val="22"/>
                  <w:szCs w:val="22"/>
                </w:rPr>
                <w:t>Single Collimation Width</w:t>
              </w:r>
            </w:ins>
          </w:p>
          <w:p w14:paraId="75E00377" w14:textId="77777777" w:rsidR="004C3A72" w:rsidRPr="00C7073A" w:rsidRDefault="004C3A72" w:rsidP="00C7073A">
            <w:pPr>
              <w:rPr>
                <w:ins w:id="3813" w:author="O'Donnell, Kevin" w:date="2017-07-07T16:38:00Z"/>
                <w:sz w:val="22"/>
                <w:szCs w:val="22"/>
              </w:rPr>
            </w:pPr>
            <w:ins w:id="3814" w:author="O'Donnell, Kevin" w:date="2017-07-07T16:38:00Z">
              <w:r w:rsidRPr="00C7073A">
                <w:rPr>
                  <w:sz w:val="22"/>
                  <w:szCs w:val="22"/>
                </w:rPr>
                <w:t>(0018,9306)</w:t>
              </w:r>
            </w:ins>
          </w:p>
        </w:tc>
      </w:tr>
      <w:tr w:rsidR="004C3A72" w:rsidRPr="00C7073A" w14:paraId="393BCD3E" w14:textId="77777777" w:rsidTr="004C3A72">
        <w:trPr>
          <w:tblCellSpacing w:w="7" w:type="dxa"/>
          <w:ins w:id="3815" w:author="O'Donnell, Kevin" w:date="2017-07-07T16:38:00Z"/>
          <w:trPrChange w:id="3816" w:author="O'Donnell, Kevin" w:date="2018-05-11T17:04:00Z">
            <w:trPr>
              <w:gridAfter w:val="0"/>
              <w:tblCellSpacing w:w="7" w:type="dxa"/>
            </w:trPr>
          </w:trPrChange>
        </w:trPr>
        <w:tc>
          <w:tcPr>
            <w:tcW w:w="2041" w:type="dxa"/>
            <w:vAlign w:val="center"/>
            <w:tcPrChange w:id="3817" w:author="O'Donnell, Kevin" w:date="2018-05-11T17:04:00Z">
              <w:tcPr>
                <w:tcW w:w="1902" w:type="dxa"/>
                <w:vAlign w:val="center"/>
              </w:tcPr>
            </w:tcPrChange>
          </w:tcPr>
          <w:p w14:paraId="79083322" w14:textId="77777777" w:rsidR="004C3A72" w:rsidRPr="00C7073A" w:rsidRDefault="004C3A72" w:rsidP="00C7073A">
            <w:pPr>
              <w:rPr>
                <w:ins w:id="3818" w:author="O'Donnell, Kevin" w:date="2017-07-07T16:38:00Z"/>
                <w:sz w:val="22"/>
                <w:szCs w:val="22"/>
              </w:rPr>
            </w:pPr>
            <w:ins w:id="3819" w:author="O'Donnell, Kevin" w:date="2017-07-07T16:38:00Z">
              <w:r w:rsidRPr="00C7073A">
                <w:rPr>
                  <w:sz w:val="22"/>
                  <w:szCs w:val="22"/>
                </w:rPr>
                <w:t>Scan Duration for Thorax</w:t>
              </w:r>
            </w:ins>
          </w:p>
        </w:tc>
        <w:tc>
          <w:tcPr>
            <w:tcW w:w="905" w:type="dxa"/>
            <w:vAlign w:val="center"/>
            <w:tcPrChange w:id="3820" w:author="O'Donnell, Kevin" w:date="2018-05-11T17:04:00Z">
              <w:tcPr>
                <w:tcW w:w="1044" w:type="dxa"/>
                <w:gridSpan w:val="2"/>
                <w:vAlign w:val="center"/>
              </w:tcPr>
            </w:tcPrChange>
          </w:tcPr>
          <w:p w14:paraId="4A9E91FE" w14:textId="77777777" w:rsidR="004C3A72" w:rsidRPr="00C7073A" w:rsidRDefault="004C3A72" w:rsidP="00C7073A">
            <w:pPr>
              <w:jc w:val="center"/>
              <w:rPr>
                <w:ins w:id="3821" w:author="O'Donnell, Kevin" w:date="2017-07-07T16:38:00Z"/>
                <w:sz w:val="22"/>
                <w:szCs w:val="22"/>
              </w:rPr>
            </w:pPr>
          </w:p>
        </w:tc>
        <w:tc>
          <w:tcPr>
            <w:tcW w:w="4917" w:type="dxa"/>
            <w:vAlign w:val="center"/>
            <w:tcPrChange w:id="3822" w:author="O'Donnell, Kevin" w:date="2018-05-11T17:04:00Z">
              <w:tcPr>
                <w:tcW w:w="4034" w:type="dxa"/>
                <w:gridSpan w:val="2"/>
                <w:vAlign w:val="center"/>
              </w:tcPr>
            </w:tcPrChange>
          </w:tcPr>
          <w:p w14:paraId="405393D1" w14:textId="77777777" w:rsidR="004C3A72" w:rsidRPr="00C7073A" w:rsidRDefault="004C3A72" w:rsidP="00C7073A">
            <w:pPr>
              <w:rPr>
                <w:ins w:id="3823" w:author="O'Donnell, Kevin" w:date="2017-07-07T16:38:00Z"/>
                <w:sz w:val="22"/>
                <w:szCs w:val="22"/>
              </w:rPr>
            </w:pPr>
            <w:ins w:id="3824" w:author="O'Donnell, Kevin" w:date="2017-07-07T16:38:00Z">
              <w:r w:rsidRPr="00C7073A">
                <w:rPr>
                  <w:sz w:val="22"/>
                  <w:szCs w:val="22"/>
                </w:rPr>
                <w:t>Shall achieve a table speed of at least 4cm per second, if table motion is necessary to cover the required anatomy.</w:t>
              </w:r>
            </w:ins>
          </w:p>
        </w:tc>
        <w:tc>
          <w:tcPr>
            <w:tcW w:w="2319" w:type="dxa"/>
            <w:tcPrChange w:id="3825" w:author="O'Donnell, Kevin" w:date="2018-05-11T17:04:00Z">
              <w:tcPr>
                <w:tcW w:w="1972" w:type="dxa"/>
              </w:tcPr>
            </w:tcPrChange>
          </w:tcPr>
          <w:p w14:paraId="615A8AE5" w14:textId="77777777" w:rsidR="004C3A72" w:rsidRPr="00C7073A" w:rsidRDefault="004C3A72" w:rsidP="00C7073A">
            <w:pPr>
              <w:rPr>
                <w:ins w:id="3826" w:author="O'Donnell, Kevin" w:date="2017-07-07T16:38:00Z"/>
                <w:sz w:val="22"/>
                <w:szCs w:val="22"/>
              </w:rPr>
            </w:pPr>
            <w:ins w:id="3827" w:author="O'Donnell, Kevin" w:date="2017-07-07T16:38:00Z">
              <w:r w:rsidRPr="00C7073A">
                <w:rPr>
                  <w:sz w:val="22"/>
                  <w:szCs w:val="22"/>
                </w:rPr>
                <w:t>Table Speed</w:t>
              </w:r>
            </w:ins>
          </w:p>
          <w:p w14:paraId="698F6874" w14:textId="77777777" w:rsidR="004C3A72" w:rsidRPr="00C7073A" w:rsidRDefault="004C3A72" w:rsidP="00C7073A">
            <w:pPr>
              <w:rPr>
                <w:ins w:id="3828" w:author="O'Donnell, Kevin" w:date="2017-07-07T16:38:00Z"/>
                <w:sz w:val="22"/>
                <w:szCs w:val="22"/>
              </w:rPr>
            </w:pPr>
            <w:ins w:id="3829" w:author="O'Donnell, Kevin" w:date="2017-07-07T16:38:00Z">
              <w:r w:rsidRPr="00C7073A">
                <w:rPr>
                  <w:sz w:val="22"/>
                  <w:szCs w:val="22"/>
                </w:rPr>
                <w:t>(0018,9309)</w:t>
              </w:r>
            </w:ins>
          </w:p>
        </w:tc>
      </w:tr>
      <w:tr w:rsidR="004C3A72" w:rsidRPr="00C7073A" w14:paraId="71D8C2B4" w14:textId="77777777" w:rsidTr="004C3A72">
        <w:trPr>
          <w:tblCellSpacing w:w="7" w:type="dxa"/>
          <w:ins w:id="3830" w:author="O'Donnell, Kevin" w:date="2017-07-07T16:38:00Z"/>
          <w:trPrChange w:id="3831" w:author="O'Donnell, Kevin" w:date="2018-05-11T17:04:00Z">
            <w:trPr>
              <w:gridAfter w:val="0"/>
              <w:tblCellSpacing w:w="7" w:type="dxa"/>
            </w:trPr>
          </w:trPrChange>
        </w:trPr>
        <w:tc>
          <w:tcPr>
            <w:tcW w:w="2041" w:type="dxa"/>
            <w:vAlign w:val="center"/>
            <w:tcPrChange w:id="3832" w:author="O'Donnell, Kevin" w:date="2018-05-11T17:04:00Z">
              <w:tcPr>
                <w:tcW w:w="1902" w:type="dxa"/>
                <w:vAlign w:val="center"/>
              </w:tcPr>
            </w:tcPrChange>
          </w:tcPr>
          <w:p w14:paraId="463DA66E" w14:textId="77777777" w:rsidR="004C3A72" w:rsidRPr="00C7073A" w:rsidRDefault="004C3A72" w:rsidP="00C7073A">
            <w:pPr>
              <w:rPr>
                <w:ins w:id="3833" w:author="O'Donnell, Kevin" w:date="2017-07-07T16:38:00Z"/>
                <w:sz w:val="22"/>
                <w:szCs w:val="22"/>
              </w:rPr>
            </w:pPr>
            <w:ins w:id="3834" w:author="O'Donnell, Kevin" w:date="2017-07-07T16:38:00Z">
              <w:r w:rsidRPr="00C7073A">
                <w:rPr>
                  <w:sz w:val="22"/>
                  <w:szCs w:val="22"/>
                </w:rPr>
                <w:t>Reconstruction Protocol</w:t>
              </w:r>
            </w:ins>
          </w:p>
        </w:tc>
        <w:tc>
          <w:tcPr>
            <w:tcW w:w="905" w:type="dxa"/>
            <w:vAlign w:val="center"/>
            <w:tcPrChange w:id="3835" w:author="O'Donnell, Kevin" w:date="2018-05-11T17:04:00Z">
              <w:tcPr>
                <w:tcW w:w="1044" w:type="dxa"/>
                <w:gridSpan w:val="2"/>
                <w:vAlign w:val="center"/>
              </w:tcPr>
            </w:tcPrChange>
          </w:tcPr>
          <w:p w14:paraId="46269ACF" w14:textId="77777777" w:rsidR="004C3A72" w:rsidRPr="00C7073A" w:rsidRDefault="004C3A72" w:rsidP="00C7073A">
            <w:pPr>
              <w:jc w:val="center"/>
              <w:rPr>
                <w:ins w:id="3836" w:author="O'Donnell, Kevin" w:date="2017-07-07T16:38:00Z"/>
                <w:sz w:val="22"/>
                <w:szCs w:val="22"/>
              </w:rPr>
            </w:pPr>
          </w:p>
        </w:tc>
        <w:tc>
          <w:tcPr>
            <w:tcW w:w="4917" w:type="dxa"/>
            <w:vAlign w:val="center"/>
            <w:tcPrChange w:id="3837" w:author="O'Donnell, Kevin" w:date="2018-05-11T17:04:00Z">
              <w:tcPr>
                <w:tcW w:w="4034" w:type="dxa"/>
                <w:gridSpan w:val="2"/>
                <w:vAlign w:val="center"/>
              </w:tcPr>
            </w:tcPrChange>
          </w:tcPr>
          <w:p w14:paraId="770ADEF3" w14:textId="3CB1805C" w:rsidR="004C3A72" w:rsidRPr="00C7073A" w:rsidRDefault="004C3A72" w:rsidP="00C7073A">
            <w:pPr>
              <w:rPr>
                <w:ins w:id="3838" w:author="O'Donnell, Kevin" w:date="2017-07-07T16:38:00Z"/>
                <w:sz w:val="22"/>
                <w:szCs w:val="22"/>
              </w:rPr>
            </w:pPr>
            <w:ins w:id="3839" w:author="O'Donnell, Kevin" w:date="2017-07-07T16:38:00Z">
              <w:r w:rsidRPr="00C7073A">
                <w:rPr>
                  <w:sz w:val="22"/>
                  <w:szCs w:val="22"/>
                </w:rPr>
                <w:t>Shall prepare a protocol to meet th</w:t>
              </w:r>
              <w:r>
                <w:rPr>
                  <w:sz w:val="22"/>
                  <w:szCs w:val="22"/>
                </w:rPr>
                <w:t>e specifications in this table.</w:t>
              </w:r>
            </w:ins>
          </w:p>
        </w:tc>
        <w:tc>
          <w:tcPr>
            <w:tcW w:w="2319" w:type="dxa"/>
            <w:tcPrChange w:id="3840" w:author="O'Donnell, Kevin" w:date="2018-05-11T17:04:00Z">
              <w:tcPr>
                <w:tcW w:w="1972" w:type="dxa"/>
              </w:tcPr>
            </w:tcPrChange>
          </w:tcPr>
          <w:p w14:paraId="7717FE45" w14:textId="77777777" w:rsidR="004C3A72" w:rsidRPr="00C7073A" w:rsidRDefault="004C3A72" w:rsidP="00C7073A">
            <w:pPr>
              <w:rPr>
                <w:ins w:id="3841" w:author="O'Donnell, Kevin" w:date="2017-07-07T16:38:00Z"/>
                <w:sz w:val="22"/>
                <w:szCs w:val="22"/>
              </w:rPr>
            </w:pPr>
          </w:p>
        </w:tc>
      </w:tr>
      <w:tr w:rsidR="004C3A72" w:rsidRPr="00C7073A" w14:paraId="239EC876" w14:textId="77777777" w:rsidTr="004C3A72">
        <w:trPr>
          <w:tblCellSpacing w:w="7" w:type="dxa"/>
          <w:ins w:id="3842" w:author="O'Donnell, Kevin" w:date="2017-07-07T16:38:00Z"/>
          <w:trPrChange w:id="3843" w:author="O'Donnell, Kevin" w:date="2018-05-11T17:04:00Z">
            <w:trPr>
              <w:gridAfter w:val="0"/>
              <w:tblCellSpacing w:w="7" w:type="dxa"/>
            </w:trPr>
          </w:trPrChange>
        </w:trPr>
        <w:tc>
          <w:tcPr>
            <w:tcW w:w="2041" w:type="dxa"/>
            <w:vAlign w:val="center"/>
            <w:tcPrChange w:id="3844" w:author="O'Donnell, Kevin" w:date="2018-05-11T17:04:00Z">
              <w:tcPr>
                <w:tcW w:w="1902" w:type="dxa"/>
                <w:vAlign w:val="center"/>
              </w:tcPr>
            </w:tcPrChange>
          </w:tcPr>
          <w:p w14:paraId="23B2564D" w14:textId="77777777" w:rsidR="004C3A72" w:rsidRPr="00C7073A" w:rsidRDefault="004C3A72" w:rsidP="00C7073A">
            <w:pPr>
              <w:rPr>
                <w:ins w:id="3845" w:author="O'Donnell, Kevin" w:date="2017-07-07T16:38:00Z"/>
                <w:sz w:val="22"/>
                <w:szCs w:val="22"/>
              </w:rPr>
            </w:pPr>
            <w:ins w:id="3846" w:author="O'Donnell, Kevin" w:date="2017-07-07T16:38:00Z">
              <w:r w:rsidRPr="00C7073A">
                <w:rPr>
                  <w:sz w:val="22"/>
                  <w:szCs w:val="22"/>
                </w:rPr>
                <w:t>Reconstruction Protocol</w:t>
              </w:r>
            </w:ins>
          </w:p>
        </w:tc>
        <w:tc>
          <w:tcPr>
            <w:tcW w:w="905" w:type="dxa"/>
            <w:vAlign w:val="center"/>
            <w:tcPrChange w:id="3847" w:author="O'Donnell, Kevin" w:date="2018-05-11T17:04:00Z">
              <w:tcPr>
                <w:tcW w:w="1044" w:type="dxa"/>
                <w:gridSpan w:val="2"/>
                <w:vAlign w:val="center"/>
              </w:tcPr>
            </w:tcPrChange>
          </w:tcPr>
          <w:p w14:paraId="0BA5898A" w14:textId="77777777" w:rsidR="004C3A72" w:rsidRPr="00C7073A" w:rsidRDefault="004C3A72" w:rsidP="00C7073A">
            <w:pPr>
              <w:jc w:val="center"/>
              <w:rPr>
                <w:ins w:id="3848" w:author="O'Donnell, Kevin" w:date="2017-07-07T16:38:00Z"/>
                <w:sz w:val="22"/>
                <w:szCs w:val="22"/>
              </w:rPr>
            </w:pPr>
          </w:p>
        </w:tc>
        <w:tc>
          <w:tcPr>
            <w:tcW w:w="4917" w:type="dxa"/>
            <w:vAlign w:val="center"/>
            <w:tcPrChange w:id="3849" w:author="O'Donnell, Kevin" w:date="2018-05-11T17:04:00Z">
              <w:tcPr>
                <w:tcW w:w="4034" w:type="dxa"/>
                <w:gridSpan w:val="2"/>
                <w:vAlign w:val="center"/>
              </w:tcPr>
            </w:tcPrChange>
          </w:tcPr>
          <w:p w14:paraId="689A2422" w14:textId="38759AA6" w:rsidR="004C3A72" w:rsidRPr="00C7073A" w:rsidRDefault="004C3A72" w:rsidP="001A2395">
            <w:pPr>
              <w:rPr>
                <w:ins w:id="3850" w:author="O'Donnell, Kevin" w:date="2017-07-07T16:38:00Z"/>
                <w:sz w:val="22"/>
                <w:szCs w:val="22"/>
              </w:rPr>
              <w:pPrChange w:id="3851" w:author="O'Donnell, Kevin" w:date="2018-05-11T17:59:00Z">
                <w:pPr/>
              </w:pPrChange>
            </w:pPr>
            <w:ins w:id="3852" w:author="O'Donnell, Kevin" w:date="2017-07-07T16:38:00Z">
              <w:r w:rsidRPr="00C7073A">
                <w:rPr>
                  <w:sz w:val="22"/>
                  <w:szCs w:val="22"/>
                </w:rPr>
                <w:t xml:space="preserve">Shall ensure technologists have been trained on the requirements of this </w:t>
              </w:r>
            </w:ins>
            <w:ins w:id="3853" w:author="O'Donnell, Kevin" w:date="2018-05-11T17:59:00Z">
              <w:r w:rsidR="001A2395">
                <w:rPr>
                  <w:sz w:val="22"/>
                  <w:szCs w:val="22"/>
                </w:rPr>
                <w:t>P</w:t>
              </w:r>
            </w:ins>
            <w:ins w:id="3854" w:author="O'Donnell, Kevin" w:date="2017-07-07T16:38:00Z">
              <w:r w:rsidRPr="00C7073A">
                <w:rPr>
                  <w:sz w:val="22"/>
                  <w:szCs w:val="22"/>
                </w:rPr>
                <w:t>rofile.</w:t>
              </w:r>
            </w:ins>
          </w:p>
        </w:tc>
        <w:tc>
          <w:tcPr>
            <w:tcW w:w="2319" w:type="dxa"/>
            <w:tcPrChange w:id="3855" w:author="O'Donnell, Kevin" w:date="2018-05-11T17:04:00Z">
              <w:tcPr>
                <w:tcW w:w="1972" w:type="dxa"/>
              </w:tcPr>
            </w:tcPrChange>
          </w:tcPr>
          <w:p w14:paraId="7C69249C" w14:textId="77777777" w:rsidR="004C3A72" w:rsidRPr="00C7073A" w:rsidRDefault="004C3A72" w:rsidP="00C7073A">
            <w:pPr>
              <w:rPr>
                <w:ins w:id="3856" w:author="O'Donnell, Kevin" w:date="2017-07-07T16:38:00Z"/>
                <w:sz w:val="22"/>
                <w:szCs w:val="22"/>
              </w:rPr>
            </w:pPr>
          </w:p>
        </w:tc>
      </w:tr>
      <w:tr w:rsidR="004C3A72" w:rsidRPr="00C7073A" w14:paraId="1BD22CB2" w14:textId="77777777" w:rsidTr="004C3A72">
        <w:trPr>
          <w:tblCellSpacing w:w="7" w:type="dxa"/>
          <w:ins w:id="3857" w:author="O'Donnell, Kevin" w:date="2017-07-07T16:38:00Z"/>
          <w:trPrChange w:id="3858" w:author="O'Donnell, Kevin" w:date="2018-05-11T17:04:00Z">
            <w:trPr>
              <w:gridAfter w:val="0"/>
              <w:tblCellSpacing w:w="7" w:type="dxa"/>
            </w:trPr>
          </w:trPrChange>
        </w:trPr>
        <w:tc>
          <w:tcPr>
            <w:tcW w:w="2041" w:type="dxa"/>
            <w:vAlign w:val="center"/>
            <w:tcPrChange w:id="3859" w:author="O'Donnell, Kevin" w:date="2018-05-11T17:04:00Z">
              <w:tcPr>
                <w:tcW w:w="1902" w:type="dxa"/>
                <w:vAlign w:val="center"/>
              </w:tcPr>
            </w:tcPrChange>
          </w:tcPr>
          <w:p w14:paraId="1D7D11B0" w14:textId="77777777" w:rsidR="004C3A72" w:rsidRPr="00C7073A" w:rsidRDefault="004C3A72" w:rsidP="00C7073A">
            <w:pPr>
              <w:rPr>
                <w:ins w:id="3860" w:author="O'Donnell, Kevin" w:date="2017-07-07T16:38:00Z"/>
                <w:sz w:val="22"/>
                <w:szCs w:val="22"/>
              </w:rPr>
            </w:pPr>
            <w:ins w:id="3861" w:author="O'Donnell, Kevin" w:date="2017-07-07T16:38:00Z">
              <w:r w:rsidRPr="00C7073A">
                <w:rPr>
                  <w:sz w:val="22"/>
                  <w:szCs w:val="22"/>
                </w:rPr>
                <w:t>Reconstructed Image Thickness</w:t>
              </w:r>
            </w:ins>
          </w:p>
        </w:tc>
        <w:tc>
          <w:tcPr>
            <w:tcW w:w="905" w:type="dxa"/>
            <w:vAlign w:val="center"/>
            <w:tcPrChange w:id="3862" w:author="O'Donnell, Kevin" w:date="2018-05-11T17:04:00Z">
              <w:tcPr>
                <w:tcW w:w="1044" w:type="dxa"/>
                <w:gridSpan w:val="2"/>
                <w:vAlign w:val="center"/>
              </w:tcPr>
            </w:tcPrChange>
          </w:tcPr>
          <w:p w14:paraId="621C56F7" w14:textId="77777777" w:rsidR="004C3A72" w:rsidRPr="00C7073A" w:rsidRDefault="004C3A72" w:rsidP="00C7073A">
            <w:pPr>
              <w:jc w:val="center"/>
              <w:rPr>
                <w:ins w:id="3863" w:author="O'Donnell, Kevin" w:date="2017-07-07T16:38:00Z"/>
                <w:sz w:val="22"/>
                <w:szCs w:val="22"/>
              </w:rPr>
            </w:pPr>
          </w:p>
        </w:tc>
        <w:tc>
          <w:tcPr>
            <w:tcW w:w="4917" w:type="dxa"/>
            <w:vAlign w:val="center"/>
            <w:tcPrChange w:id="3864" w:author="O'Donnell, Kevin" w:date="2018-05-11T17:04:00Z">
              <w:tcPr>
                <w:tcW w:w="4034" w:type="dxa"/>
                <w:gridSpan w:val="2"/>
                <w:vAlign w:val="center"/>
              </w:tcPr>
            </w:tcPrChange>
          </w:tcPr>
          <w:p w14:paraId="74412D40" w14:textId="77777777" w:rsidR="004C3A72" w:rsidRPr="00C7073A" w:rsidRDefault="004C3A72" w:rsidP="00C7073A">
            <w:pPr>
              <w:rPr>
                <w:ins w:id="3865" w:author="O'Donnell, Kevin" w:date="2017-07-07T16:38:00Z"/>
                <w:sz w:val="22"/>
                <w:szCs w:val="22"/>
              </w:rPr>
            </w:pPr>
            <w:ins w:id="3866" w:author="O'Donnell, Kevin" w:date="2017-07-07T16:38:00Z">
              <w:r w:rsidRPr="00C7073A">
                <w:rPr>
                  <w:sz w:val="22"/>
                  <w:szCs w:val="22"/>
                </w:rPr>
                <w:t>Shall set to between 0.5mm and 2.5mm (inclusive).</w:t>
              </w:r>
            </w:ins>
          </w:p>
        </w:tc>
        <w:tc>
          <w:tcPr>
            <w:tcW w:w="2319" w:type="dxa"/>
            <w:tcPrChange w:id="3867" w:author="O'Donnell, Kevin" w:date="2018-05-11T17:04:00Z">
              <w:tcPr>
                <w:tcW w:w="1972" w:type="dxa"/>
              </w:tcPr>
            </w:tcPrChange>
          </w:tcPr>
          <w:p w14:paraId="0371E332" w14:textId="77777777" w:rsidR="004C3A72" w:rsidRPr="00C7073A" w:rsidRDefault="004C3A72" w:rsidP="00C7073A">
            <w:pPr>
              <w:rPr>
                <w:ins w:id="3868" w:author="O'Donnell, Kevin" w:date="2017-07-07T16:38:00Z"/>
                <w:sz w:val="22"/>
                <w:szCs w:val="22"/>
              </w:rPr>
            </w:pPr>
            <w:ins w:id="3869" w:author="O'Donnell, Kevin" w:date="2017-07-07T16:38:00Z">
              <w:r w:rsidRPr="00C7073A">
                <w:rPr>
                  <w:sz w:val="22"/>
                  <w:szCs w:val="22"/>
                </w:rPr>
                <w:t>Slice Thickness (0018,0050)</w:t>
              </w:r>
            </w:ins>
          </w:p>
        </w:tc>
      </w:tr>
      <w:tr w:rsidR="004C3A72" w:rsidRPr="00C7073A" w14:paraId="05EAA0D3" w14:textId="77777777" w:rsidTr="004C3A72">
        <w:trPr>
          <w:tblCellSpacing w:w="7" w:type="dxa"/>
          <w:ins w:id="3870" w:author="O'Donnell, Kevin" w:date="2017-07-07T16:38:00Z"/>
          <w:trPrChange w:id="3871" w:author="O'Donnell, Kevin" w:date="2018-05-11T17:04:00Z">
            <w:trPr>
              <w:gridAfter w:val="0"/>
              <w:tblCellSpacing w:w="7" w:type="dxa"/>
            </w:trPr>
          </w:trPrChange>
        </w:trPr>
        <w:tc>
          <w:tcPr>
            <w:tcW w:w="2041" w:type="dxa"/>
            <w:vAlign w:val="center"/>
            <w:tcPrChange w:id="3872" w:author="O'Donnell, Kevin" w:date="2018-05-11T17:04:00Z">
              <w:tcPr>
                <w:tcW w:w="1902" w:type="dxa"/>
                <w:vAlign w:val="center"/>
              </w:tcPr>
            </w:tcPrChange>
          </w:tcPr>
          <w:p w14:paraId="69096E0C" w14:textId="77777777" w:rsidR="004C3A72" w:rsidRPr="00C7073A" w:rsidRDefault="004C3A72" w:rsidP="00C7073A">
            <w:pPr>
              <w:rPr>
                <w:ins w:id="3873" w:author="O'Donnell, Kevin" w:date="2017-07-07T16:38:00Z"/>
                <w:sz w:val="22"/>
                <w:szCs w:val="22"/>
              </w:rPr>
            </w:pPr>
            <w:ins w:id="3874" w:author="O'Donnell, Kevin" w:date="2017-07-07T16:38:00Z">
              <w:r w:rsidRPr="00C7073A">
                <w:rPr>
                  <w:sz w:val="22"/>
                  <w:szCs w:val="22"/>
                </w:rPr>
                <w:t>Reconstructed Image Interval</w:t>
              </w:r>
            </w:ins>
          </w:p>
        </w:tc>
        <w:tc>
          <w:tcPr>
            <w:tcW w:w="905" w:type="dxa"/>
            <w:vAlign w:val="center"/>
            <w:tcPrChange w:id="3875" w:author="O'Donnell, Kevin" w:date="2018-05-11T17:04:00Z">
              <w:tcPr>
                <w:tcW w:w="1044" w:type="dxa"/>
                <w:gridSpan w:val="2"/>
                <w:vAlign w:val="center"/>
              </w:tcPr>
            </w:tcPrChange>
          </w:tcPr>
          <w:p w14:paraId="29CFA3D8" w14:textId="77777777" w:rsidR="004C3A72" w:rsidRPr="00C7073A" w:rsidRDefault="004C3A72" w:rsidP="00C7073A">
            <w:pPr>
              <w:jc w:val="center"/>
              <w:rPr>
                <w:ins w:id="3876" w:author="O'Donnell, Kevin" w:date="2017-07-07T16:38:00Z"/>
                <w:sz w:val="22"/>
                <w:szCs w:val="22"/>
              </w:rPr>
            </w:pPr>
          </w:p>
        </w:tc>
        <w:tc>
          <w:tcPr>
            <w:tcW w:w="4917" w:type="dxa"/>
            <w:vAlign w:val="center"/>
            <w:tcPrChange w:id="3877" w:author="O'Donnell, Kevin" w:date="2018-05-11T17:04:00Z">
              <w:tcPr>
                <w:tcW w:w="4034" w:type="dxa"/>
                <w:gridSpan w:val="2"/>
                <w:vAlign w:val="center"/>
              </w:tcPr>
            </w:tcPrChange>
          </w:tcPr>
          <w:p w14:paraId="1DCD5503" w14:textId="77777777" w:rsidR="004C3A72" w:rsidRPr="00C7073A" w:rsidRDefault="004C3A72" w:rsidP="00C7073A">
            <w:pPr>
              <w:rPr>
                <w:ins w:id="3878" w:author="O'Donnell, Kevin" w:date="2017-07-07T16:38:00Z"/>
                <w:sz w:val="22"/>
                <w:szCs w:val="22"/>
              </w:rPr>
            </w:pPr>
            <w:ins w:id="3879" w:author="O'Donnell, Kevin" w:date="2017-07-07T16:38:00Z">
              <w:r w:rsidRPr="00C7073A">
                <w:rPr>
                  <w:sz w:val="22"/>
                  <w:szCs w:val="22"/>
                </w:rPr>
                <w:t>Shall set to less than or equal to</w:t>
              </w:r>
              <w:r w:rsidRPr="00C7073A" w:rsidDel="008D18ED">
                <w:rPr>
                  <w:sz w:val="22"/>
                  <w:szCs w:val="22"/>
                </w:rPr>
                <w:t xml:space="preserve"> </w:t>
              </w:r>
              <w:r w:rsidRPr="00C7073A">
                <w:rPr>
                  <w:sz w:val="22"/>
                  <w:szCs w:val="22"/>
                </w:rPr>
                <w:t>the Reconstructed Image Thickness (i.e. no gap, may have overlap).</w:t>
              </w:r>
            </w:ins>
          </w:p>
        </w:tc>
        <w:tc>
          <w:tcPr>
            <w:tcW w:w="2319" w:type="dxa"/>
            <w:tcPrChange w:id="3880" w:author="O'Donnell, Kevin" w:date="2018-05-11T17:04:00Z">
              <w:tcPr>
                <w:tcW w:w="1972" w:type="dxa"/>
              </w:tcPr>
            </w:tcPrChange>
          </w:tcPr>
          <w:p w14:paraId="694308C3" w14:textId="77777777" w:rsidR="004C3A72" w:rsidRPr="00C7073A" w:rsidRDefault="004C3A72" w:rsidP="00C7073A">
            <w:pPr>
              <w:rPr>
                <w:ins w:id="3881" w:author="O'Donnell, Kevin" w:date="2017-07-07T16:38:00Z"/>
                <w:sz w:val="22"/>
                <w:szCs w:val="22"/>
              </w:rPr>
            </w:pPr>
            <w:ins w:id="3882" w:author="O'Donnell, Kevin" w:date="2017-07-07T16:38:00Z">
              <w:r w:rsidRPr="00C7073A">
                <w:rPr>
                  <w:sz w:val="22"/>
                  <w:szCs w:val="22"/>
                </w:rPr>
                <w:t>Spacing Between Slices (0018,0088)</w:t>
              </w:r>
            </w:ins>
          </w:p>
        </w:tc>
      </w:tr>
      <w:tr w:rsidR="004C3A72" w:rsidRPr="00C7073A" w14:paraId="4C86C3F6" w14:textId="77777777" w:rsidTr="004C3A72">
        <w:trPr>
          <w:tblCellSpacing w:w="7" w:type="dxa"/>
          <w:ins w:id="3883" w:author="O'Donnell, Kevin" w:date="2017-07-07T16:38:00Z"/>
          <w:trPrChange w:id="3884" w:author="O'Donnell, Kevin" w:date="2018-05-11T17:03:00Z">
            <w:trPr>
              <w:gridAfter w:val="0"/>
              <w:tblCellSpacing w:w="7" w:type="dxa"/>
            </w:trPr>
          </w:trPrChange>
        </w:trPr>
        <w:tc>
          <w:tcPr>
            <w:tcW w:w="10224" w:type="dxa"/>
            <w:gridSpan w:val="4"/>
            <w:vAlign w:val="center"/>
            <w:tcPrChange w:id="3885" w:author="O'Donnell, Kevin" w:date="2018-05-11T17:03:00Z">
              <w:tcPr>
                <w:tcW w:w="5510" w:type="dxa"/>
                <w:gridSpan w:val="4"/>
                <w:vAlign w:val="center"/>
              </w:tcPr>
            </w:tcPrChange>
          </w:tcPr>
          <w:p w14:paraId="5AFF6ADD" w14:textId="203C957F" w:rsidR="004C3A72" w:rsidRPr="00C7073A" w:rsidRDefault="004C3A72" w:rsidP="001A2395">
            <w:pPr>
              <w:jc w:val="center"/>
              <w:rPr>
                <w:ins w:id="3886" w:author="O'Donnell, Kevin" w:date="2017-07-07T16:38:00Z"/>
                <w:b/>
                <w:sz w:val="22"/>
                <w:szCs w:val="22"/>
              </w:rPr>
              <w:pPrChange w:id="3887" w:author="O'Donnell, Kevin" w:date="2018-05-11T18:00:00Z">
                <w:pPr>
                  <w:jc w:val="center"/>
                </w:pPr>
              </w:pPrChange>
            </w:pPr>
            <w:ins w:id="3888" w:author="O'Donnell, Kevin" w:date="2017-07-07T16:38:00Z">
              <w:r w:rsidRPr="00C7073A">
                <w:rPr>
                  <w:b/>
                  <w:sz w:val="22"/>
                  <w:szCs w:val="22"/>
                </w:rPr>
                <w:t xml:space="preserve">Subject Handling (section </w:t>
              </w:r>
            </w:ins>
            <w:ins w:id="3889" w:author="O'Donnell, Kevin" w:date="2018-05-11T20:16:00Z">
              <w:r w:rsidR="00507D03">
                <w:rPr>
                  <w:b/>
                  <w:sz w:val="22"/>
                  <w:szCs w:val="22"/>
                </w:rPr>
                <w:t>3.6</w:t>
              </w:r>
            </w:ins>
            <w:ins w:id="3890" w:author="O'Donnell, Kevin" w:date="2017-07-07T16:38:00Z">
              <w:r w:rsidRPr="00C7073A">
                <w:rPr>
                  <w:b/>
                  <w:sz w:val="22"/>
                  <w:szCs w:val="22"/>
                </w:rPr>
                <w:t>)</w:t>
              </w:r>
            </w:ins>
          </w:p>
        </w:tc>
      </w:tr>
      <w:tr w:rsidR="004C3A72" w:rsidRPr="00C7073A" w14:paraId="6E733D2E" w14:textId="77777777" w:rsidTr="004C3A72">
        <w:trPr>
          <w:tblCellSpacing w:w="7" w:type="dxa"/>
          <w:ins w:id="3891" w:author="O'Donnell, Kevin" w:date="2017-07-07T16:38:00Z"/>
          <w:trPrChange w:id="3892" w:author="O'Donnell, Kevin" w:date="2018-05-11T17:04:00Z">
            <w:trPr>
              <w:gridAfter w:val="0"/>
              <w:tblCellSpacing w:w="7" w:type="dxa"/>
            </w:trPr>
          </w:trPrChange>
        </w:trPr>
        <w:tc>
          <w:tcPr>
            <w:tcW w:w="2041" w:type="dxa"/>
            <w:vAlign w:val="center"/>
            <w:tcPrChange w:id="3893" w:author="O'Donnell, Kevin" w:date="2018-05-11T17:04:00Z">
              <w:tcPr>
                <w:tcW w:w="1902" w:type="dxa"/>
                <w:vAlign w:val="center"/>
              </w:tcPr>
            </w:tcPrChange>
          </w:tcPr>
          <w:p w14:paraId="69188B95" w14:textId="77777777" w:rsidR="004C3A72" w:rsidRPr="00C7073A" w:rsidRDefault="004C3A72" w:rsidP="00C7073A">
            <w:pPr>
              <w:rPr>
                <w:ins w:id="3894" w:author="O'Donnell, Kevin" w:date="2017-07-07T16:38:00Z"/>
                <w:sz w:val="22"/>
                <w:szCs w:val="22"/>
              </w:rPr>
            </w:pPr>
            <w:ins w:id="3895" w:author="O'Donnell, Kevin" w:date="2017-07-07T16:38:00Z">
              <w:r w:rsidRPr="00C7073A">
                <w:rPr>
                  <w:sz w:val="22"/>
                  <w:szCs w:val="22"/>
                </w:rPr>
                <w:t>Contrast Protocol</w:t>
              </w:r>
            </w:ins>
          </w:p>
        </w:tc>
        <w:tc>
          <w:tcPr>
            <w:tcW w:w="905" w:type="dxa"/>
            <w:vAlign w:val="center"/>
            <w:tcPrChange w:id="3896" w:author="O'Donnell, Kevin" w:date="2018-05-11T17:04:00Z">
              <w:tcPr>
                <w:tcW w:w="1044" w:type="dxa"/>
                <w:gridSpan w:val="2"/>
                <w:vAlign w:val="center"/>
              </w:tcPr>
            </w:tcPrChange>
          </w:tcPr>
          <w:p w14:paraId="6DAFBD73" w14:textId="77777777" w:rsidR="004C3A72" w:rsidRPr="00C7073A" w:rsidRDefault="004C3A72" w:rsidP="00C7073A">
            <w:pPr>
              <w:jc w:val="center"/>
              <w:rPr>
                <w:ins w:id="3897" w:author="O'Donnell, Kevin" w:date="2017-07-07T16:38:00Z"/>
                <w:sz w:val="22"/>
                <w:szCs w:val="22"/>
              </w:rPr>
            </w:pPr>
          </w:p>
        </w:tc>
        <w:tc>
          <w:tcPr>
            <w:tcW w:w="7250" w:type="dxa"/>
            <w:gridSpan w:val="2"/>
            <w:vAlign w:val="center"/>
            <w:tcPrChange w:id="3898" w:author="O'Donnell, Kevin" w:date="2018-05-11T17:04:00Z">
              <w:tcPr>
                <w:tcW w:w="6020" w:type="dxa"/>
                <w:gridSpan w:val="3"/>
                <w:vAlign w:val="center"/>
              </w:tcPr>
            </w:tcPrChange>
          </w:tcPr>
          <w:p w14:paraId="0A03DB51" w14:textId="77777777" w:rsidR="004C3A72" w:rsidRPr="00C7073A" w:rsidRDefault="004C3A72" w:rsidP="00C7073A">
            <w:pPr>
              <w:rPr>
                <w:ins w:id="3899" w:author="O'Donnell, Kevin" w:date="2017-07-07T16:38:00Z"/>
                <w:sz w:val="22"/>
                <w:szCs w:val="22"/>
              </w:rPr>
            </w:pPr>
            <w:ins w:id="3900" w:author="O'Donnell, Kevin" w:date="2017-07-07T16:38:00Z">
              <w:r w:rsidRPr="00C7073A">
                <w:rPr>
                  <w:sz w:val="22"/>
                  <w:szCs w:val="22"/>
                </w:rPr>
                <w:t>Shall prescribe a contrast protocol (which may be No Contrast) that achieves enhancement consistent with baseline.</w:t>
              </w:r>
            </w:ins>
          </w:p>
        </w:tc>
      </w:tr>
      <w:tr w:rsidR="004C3A72" w:rsidRPr="00C7073A" w14:paraId="1160825F" w14:textId="77777777" w:rsidTr="004C3A72">
        <w:trPr>
          <w:tblCellSpacing w:w="7" w:type="dxa"/>
          <w:ins w:id="3901" w:author="O'Donnell, Kevin" w:date="2017-07-07T16:38:00Z"/>
          <w:trPrChange w:id="3902" w:author="O'Donnell, Kevin" w:date="2018-05-11T17:04:00Z">
            <w:trPr>
              <w:gridAfter w:val="0"/>
              <w:tblCellSpacing w:w="7" w:type="dxa"/>
            </w:trPr>
          </w:trPrChange>
        </w:trPr>
        <w:tc>
          <w:tcPr>
            <w:tcW w:w="2041" w:type="dxa"/>
            <w:vAlign w:val="center"/>
            <w:tcPrChange w:id="3903" w:author="O'Donnell, Kevin" w:date="2018-05-11T17:04:00Z">
              <w:tcPr>
                <w:tcW w:w="1902" w:type="dxa"/>
                <w:vAlign w:val="center"/>
              </w:tcPr>
            </w:tcPrChange>
          </w:tcPr>
          <w:p w14:paraId="55FF06A5" w14:textId="77777777" w:rsidR="004C3A72" w:rsidRPr="00C7073A" w:rsidRDefault="004C3A72" w:rsidP="00C7073A">
            <w:pPr>
              <w:rPr>
                <w:ins w:id="3904" w:author="O'Donnell, Kevin" w:date="2017-07-07T16:38:00Z"/>
                <w:sz w:val="22"/>
                <w:szCs w:val="22"/>
              </w:rPr>
            </w:pPr>
            <w:ins w:id="3905" w:author="O'Donnell, Kevin" w:date="2017-07-07T16:38:00Z">
              <w:r w:rsidRPr="00C7073A">
                <w:rPr>
                  <w:sz w:val="22"/>
                  <w:szCs w:val="22"/>
                </w:rPr>
                <w:t>Use of intravenous contrast</w:t>
              </w:r>
            </w:ins>
          </w:p>
        </w:tc>
        <w:tc>
          <w:tcPr>
            <w:tcW w:w="905" w:type="dxa"/>
            <w:vAlign w:val="center"/>
            <w:tcPrChange w:id="3906" w:author="O'Donnell, Kevin" w:date="2018-05-11T17:04:00Z">
              <w:tcPr>
                <w:tcW w:w="1044" w:type="dxa"/>
                <w:gridSpan w:val="2"/>
                <w:vAlign w:val="center"/>
              </w:tcPr>
            </w:tcPrChange>
          </w:tcPr>
          <w:p w14:paraId="33AEC860" w14:textId="77777777" w:rsidR="004C3A72" w:rsidRPr="00C7073A" w:rsidRDefault="004C3A72" w:rsidP="00C7073A">
            <w:pPr>
              <w:jc w:val="center"/>
              <w:rPr>
                <w:ins w:id="3907" w:author="O'Donnell, Kevin" w:date="2017-07-07T16:38:00Z"/>
                <w:sz w:val="22"/>
                <w:szCs w:val="22"/>
              </w:rPr>
            </w:pPr>
          </w:p>
        </w:tc>
        <w:tc>
          <w:tcPr>
            <w:tcW w:w="7250" w:type="dxa"/>
            <w:gridSpan w:val="2"/>
            <w:vAlign w:val="center"/>
            <w:tcPrChange w:id="3908" w:author="O'Donnell, Kevin" w:date="2018-05-11T17:04:00Z">
              <w:tcPr>
                <w:tcW w:w="6020" w:type="dxa"/>
                <w:gridSpan w:val="3"/>
                <w:vAlign w:val="center"/>
              </w:tcPr>
            </w:tcPrChange>
          </w:tcPr>
          <w:p w14:paraId="5349DBF2" w14:textId="77777777" w:rsidR="004C3A72" w:rsidRPr="00C7073A" w:rsidRDefault="004C3A72" w:rsidP="00C7073A">
            <w:pPr>
              <w:rPr>
                <w:ins w:id="3909" w:author="O'Donnell, Kevin" w:date="2017-07-07T16:38:00Z"/>
                <w:sz w:val="22"/>
                <w:szCs w:val="22"/>
              </w:rPr>
            </w:pPr>
            <w:ins w:id="3910" w:author="O'Donnell, Kevin" w:date="2017-07-07T16:38:00Z">
              <w:r w:rsidRPr="00C7073A">
                <w:rPr>
                  <w:sz w:val="22"/>
                  <w:szCs w:val="22"/>
                </w:rPr>
                <w:t>Shall determine whether the selected contrast protocol, if any, will achieve sufficient tumor conspicuity.</w:t>
              </w:r>
            </w:ins>
          </w:p>
        </w:tc>
      </w:tr>
      <w:tr w:rsidR="004C3A72" w:rsidRPr="00C7073A" w14:paraId="572E9371" w14:textId="77777777" w:rsidTr="004C3A72">
        <w:trPr>
          <w:tblCellSpacing w:w="7" w:type="dxa"/>
          <w:ins w:id="3911" w:author="O'Donnell, Kevin" w:date="2017-07-07T16:38:00Z"/>
          <w:trPrChange w:id="3912" w:author="O'Donnell, Kevin" w:date="2018-05-11T17:04:00Z">
            <w:trPr>
              <w:gridAfter w:val="0"/>
              <w:tblCellSpacing w:w="7" w:type="dxa"/>
            </w:trPr>
          </w:trPrChange>
        </w:trPr>
        <w:tc>
          <w:tcPr>
            <w:tcW w:w="2041" w:type="dxa"/>
            <w:vAlign w:val="center"/>
            <w:tcPrChange w:id="3913" w:author="O'Donnell, Kevin" w:date="2018-05-11T17:04:00Z">
              <w:tcPr>
                <w:tcW w:w="1902" w:type="dxa"/>
                <w:vAlign w:val="center"/>
              </w:tcPr>
            </w:tcPrChange>
          </w:tcPr>
          <w:p w14:paraId="3E763C1F" w14:textId="77777777" w:rsidR="004C3A72" w:rsidRPr="00C7073A" w:rsidRDefault="004C3A72" w:rsidP="00C7073A">
            <w:pPr>
              <w:rPr>
                <w:ins w:id="3914" w:author="O'Donnell, Kevin" w:date="2017-07-07T16:38:00Z"/>
                <w:sz w:val="22"/>
                <w:szCs w:val="22"/>
              </w:rPr>
            </w:pPr>
            <w:ins w:id="3915" w:author="O'Donnell, Kevin" w:date="2017-07-07T16:38:00Z">
              <w:r w:rsidRPr="00C7073A">
                <w:rPr>
                  <w:sz w:val="22"/>
                  <w:szCs w:val="22"/>
                </w:rPr>
                <w:t>Use of oral contrast</w:t>
              </w:r>
            </w:ins>
          </w:p>
        </w:tc>
        <w:tc>
          <w:tcPr>
            <w:tcW w:w="905" w:type="dxa"/>
            <w:vAlign w:val="center"/>
            <w:tcPrChange w:id="3916" w:author="O'Donnell, Kevin" w:date="2018-05-11T17:04:00Z">
              <w:tcPr>
                <w:tcW w:w="1044" w:type="dxa"/>
                <w:gridSpan w:val="2"/>
                <w:vAlign w:val="center"/>
              </w:tcPr>
            </w:tcPrChange>
          </w:tcPr>
          <w:p w14:paraId="58ED4149" w14:textId="77777777" w:rsidR="004C3A72" w:rsidRPr="00C7073A" w:rsidRDefault="004C3A72" w:rsidP="00C7073A">
            <w:pPr>
              <w:jc w:val="center"/>
              <w:rPr>
                <w:ins w:id="3917" w:author="O'Donnell, Kevin" w:date="2017-07-07T16:38:00Z"/>
                <w:sz w:val="22"/>
                <w:szCs w:val="22"/>
              </w:rPr>
            </w:pPr>
          </w:p>
        </w:tc>
        <w:tc>
          <w:tcPr>
            <w:tcW w:w="7250" w:type="dxa"/>
            <w:gridSpan w:val="2"/>
            <w:vAlign w:val="center"/>
            <w:tcPrChange w:id="3918" w:author="O'Donnell, Kevin" w:date="2018-05-11T17:04:00Z">
              <w:tcPr>
                <w:tcW w:w="6020" w:type="dxa"/>
                <w:gridSpan w:val="3"/>
                <w:vAlign w:val="center"/>
              </w:tcPr>
            </w:tcPrChange>
          </w:tcPr>
          <w:p w14:paraId="20EE6710" w14:textId="77777777" w:rsidR="004C3A72" w:rsidRPr="00C7073A" w:rsidRDefault="004C3A72" w:rsidP="00C7073A">
            <w:pPr>
              <w:rPr>
                <w:ins w:id="3919" w:author="O'Donnell, Kevin" w:date="2017-07-07T16:38:00Z"/>
                <w:sz w:val="22"/>
                <w:szCs w:val="22"/>
              </w:rPr>
            </w:pPr>
            <w:ins w:id="3920" w:author="O'Donnell, Kevin" w:date="2017-07-07T16:38:00Z">
              <w:r w:rsidRPr="00C7073A">
                <w:rPr>
                  <w:sz w:val="22"/>
                  <w:szCs w:val="22"/>
                </w:rPr>
                <w:t>Shall determine whether the selected contrast protocol, if any, will achieve sufficient tumor conspicuity.</w:t>
              </w:r>
            </w:ins>
          </w:p>
        </w:tc>
      </w:tr>
      <w:tr w:rsidR="004C3A72" w:rsidRPr="00C7073A" w14:paraId="63C62FA1" w14:textId="77777777" w:rsidTr="004C3A72">
        <w:trPr>
          <w:tblCellSpacing w:w="7" w:type="dxa"/>
          <w:ins w:id="3921" w:author="O'Donnell, Kevin" w:date="2017-07-07T16:38:00Z"/>
          <w:trPrChange w:id="3922" w:author="O'Donnell, Kevin" w:date="2018-05-11T17:03:00Z">
            <w:trPr>
              <w:gridAfter w:val="0"/>
              <w:tblCellSpacing w:w="7" w:type="dxa"/>
            </w:trPr>
          </w:trPrChange>
        </w:trPr>
        <w:tc>
          <w:tcPr>
            <w:tcW w:w="10224" w:type="dxa"/>
            <w:gridSpan w:val="4"/>
            <w:vAlign w:val="center"/>
            <w:tcPrChange w:id="3923" w:author="O'Donnell, Kevin" w:date="2018-05-11T17:03:00Z">
              <w:tcPr>
                <w:tcW w:w="5510" w:type="dxa"/>
                <w:gridSpan w:val="4"/>
                <w:vAlign w:val="center"/>
              </w:tcPr>
            </w:tcPrChange>
          </w:tcPr>
          <w:p w14:paraId="6955A27A" w14:textId="5DA0D232" w:rsidR="004C3A72" w:rsidRPr="00C7073A" w:rsidRDefault="004C3A72" w:rsidP="00C7073A">
            <w:pPr>
              <w:jc w:val="center"/>
              <w:rPr>
                <w:ins w:id="3924" w:author="O'Donnell, Kevin" w:date="2017-07-07T16:38:00Z"/>
                <w:b/>
                <w:sz w:val="22"/>
                <w:szCs w:val="22"/>
              </w:rPr>
            </w:pPr>
            <w:ins w:id="3925" w:author="O'Donnell, Kevin" w:date="2017-07-07T16:38:00Z">
              <w:r w:rsidRPr="00C7073A">
                <w:rPr>
                  <w:b/>
                  <w:sz w:val="22"/>
                  <w:szCs w:val="22"/>
                </w:rPr>
                <w:t xml:space="preserve">Image QA (section </w:t>
              </w:r>
            </w:ins>
            <w:ins w:id="3926" w:author="O'Donnell, Kevin" w:date="2018-05-11T20:14:00Z">
              <w:r w:rsidR="00507D03">
                <w:rPr>
                  <w:b/>
                  <w:sz w:val="22"/>
                  <w:szCs w:val="22"/>
                </w:rPr>
                <w:t>3.9</w:t>
              </w:r>
            </w:ins>
            <w:ins w:id="3927" w:author="O'Donnell, Kevin" w:date="2017-07-07T16:38:00Z">
              <w:r w:rsidRPr="00C7073A">
                <w:rPr>
                  <w:b/>
                  <w:sz w:val="22"/>
                  <w:szCs w:val="22"/>
                </w:rPr>
                <w:t>)</w:t>
              </w:r>
            </w:ins>
          </w:p>
        </w:tc>
      </w:tr>
      <w:tr w:rsidR="004C3A72" w:rsidRPr="00C7073A" w14:paraId="4AD09ABB" w14:textId="77777777" w:rsidTr="004C3A72">
        <w:trPr>
          <w:tblCellSpacing w:w="7" w:type="dxa"/>
          <w:ins w:id="3928" w:author="O'Donnell, Kevin" w:date="2017-07-07T16:38:00Z"/>
          <w:trPrChange w:id="3929" w:author="O'Donnell, Kevin" w:date="2018-05-11T17:04:00Z">
            <w:trPr>
              <w:gridAfter w:val="0"/>
              <w:tblCellSpacing w:w="7" w:type="dxa"/>
            </w:trPr>
          </w:trPrChange>
        </w:trPr>
        <w:tc>
          <w:tcPr>
            <w:tcW w:w="2041" w:type="dxa"/>
            <w:vAlign w:val="center"/>
            <w:tcPrChange w:id="3930" w:author="O'Donnell, Kevin" w:date="2018-05-11T17:04:00Z">
              <w:tcPr>
                <w:tcW w:w="1902" w:type="dxa"/>
                <w:vAlign w:val="center"/>
              </w:tcPr>
            </w:tcPrChange>
          </w:tcPr>
          <w:p w14:paraId="451E1100" w14:textId="77777777" w:rsidR="004C3A72" w:rsidRPr="00C7073A" w:rsidRDefault="004C3A72" w:rsidP="00C7073A">
            <w:pPr>
              <w:rPr>
                <w:ins w:id="3931" w:author="O'Donnell, Kevin" w:date="2017-07-07T16:38:00Z"/>
                <w:sz w:val="22"/>
                <w:szCs w:val="22"/>
              </w:rPr>
            </w:pPr>
            <w:ins w:id="3932" w:author="O'Donnell, Kevin" w:date="2017-07-07T16:38:00Z">
              <w:r w:rsidRPr="00C7073A">
                <w:rPr>
                  <w:sz w:val="22"/>
                  <w:szCs w:val="22"/>
                </w:rPr>
                <w:t>Patient Motion Artifacts</w:t>
              </w:r>
            </w:ins>
          </w:p>
        </w:tc>
        <w:tc>
          <w:tcPr>
            <w:tcW w:w="905" w:type="dxa"/>
            <w:vAlign w:val="center"/>
            <w:tcPrChange w:id="3933" w:author="O'Donnell, Kevin" w:date="2018-05-11T17:04:00Z">
              <w:tcPr>
                <w:tcW w:w="1044" w:type="dxa"/>
                <w:gridSpan w:val="2"/>
                <w:vAlign w:val="center"/>
              </w:tcPr>
            </w:tcPrChange>
          </w:tcPr>
          <w:p w14:paraId="2D7EFADA" w14:textId="77777777" w:rsidR="004C3A72" w:rsidRPr="00C7073A" w:rsidRDefault="004C3A72" w:rsidP="00C7073A">
            <w:pPr>
              <w:jc w:val="center"/>
              <w:rPr>
                <w:ins w:id="3934" w:author="O'Donnell, Kevin" w:date="2017-07-07T16:38:00Z"/>
                <w:sz w:val="22"/>
                <w:szCs w:val="22"/>
              </w:rPr>
            </w:pPr>
          </w:p>
        </w:tc>
        <w:tc>
          <w:tcPr>
            <w:tcW w:w="7250" w:type="dxa"/>
            <w:gridSpan w:val="2"/>
            <w:vAlign w:val="center"/>
            <w:tcPrChange w:id="3935" w:author="O'Donnell, Kevin" w:date="2018-05-11T17:04:00Z">
              <w:tcPr>
                <w:tcW w:w="6020" w:type="dxa"/>
                <w:gridSpan w:val="3"/>
                <w:vAlign w:val="center"/>
              </w:tcPr>
            </w:tcPrChange>
          </w:tcPr>
          <w:p w14:paraId="7B6A4C77" w14:textId="77777777" w:rsidR="004C3A72" w:rsidRPr="00C7073A" w:rsidRDefault="004C3A72" w:rsidP="00C7073A">
            <w:pPr>
              <w:rPr>
                <w:ins w:id="3936" w:author="O'Donnell, Kevin" w:date="2017-07-07T16:38:00Z"/>
                <w:sz w:val="22"/>
                <w:szCs w:val="22"/>
              </w:rPr>
            </w:pPr>
            <w:ins w:id="3937" w:author="O'Donnell, Kevin" w:date="2017-07-07T16:38:00Z">
              <w:r w:rsidRPr="00C7073A">
                <w:rPr>
                  <w:sz w:val="22"/>
                  <w:szCs w:val="22"/>
                </w:rPr>
                <w:t>Shall confirm the images containing the tumor are free from artifact due to patient motion.</w:t>
              </w:r>
            </w:ins>
          </w:p>
        </w:tc>
      </w:tr>
      <w:tr w:rsidR="004C3A72" w:rsidRPr="00C7073A" w14:paraId="77F7167E" w14:textId="77777777" w:rsidTr="004C3A72">
        <w:trPr>
          <w:tblCellSpacing w:w="7" w:type="dxa"/>
          <w:ins w:id="3938" w:author="O'Donnell, Kevin" w:date="2017-07-07T16:38:00Z"/>
          <w:trPrChange w:id="3939" w:author="O'Donnell, Kevin" w:date="2018-05-11T17:04:00Z">
            <w:trPr>
              <w:gridAfter w:val="0"/>
              <w:tblCellSpacing w:w="7" w:type="dxa"/>
            </w:trPr>
          </w:trPrChange>
        </w:trPr>
        <w:tc>
          <w:tcPr>
            <w:tcW w:w="2041" w:type="dxa"/>
            <w:vAlign w:val="center"/>
            <w:tcPrChange w:id="3940" w:author="O'Donnell, Kevin" w:date="2018-05-11T17:04:00Z">
              <w:tcPr>
                <w:tcW w:w="1902" w:type="dxa"/>
                <w:vAlign w:val="center"/>
              </w:tcPr>
            </w:tcPrChange>
          </w:tcPr>
          <w:p w14:paraId="3FCCD9B7" w14:textId="77777777" w:rsidR="004C3A72" w:rsidRPr="00C7073A" w:rsidRDefault="004C3A72" w:rsidP="00C7073A">
            <w:pPr>
              <w:rPr>
                <w:ins w:id="3941" w:author="O'Donnell, Kevin" w:date="2017-07-07T16:38:00Z"/>
                <w:sz w:val="22"/>
                <w:szCs w:val="22"/>
              </w:rPr>
            </w:pPr>
            <w:ins w:id="3942" w:author="O'Donnell, Kevin" w:date="2017-07-07T16:38:00Z">
              <w:r w:rsidRPr="00C7073A">
                <w:rPr>
                  <w:sz w:val="22"/>
                  <w:szCs w:val="22"/>
                </w:rPr>
                <w:t>Dense Object Artifacts</w:t>
              </w:r>
            </w:ins>
          </w:p>
        </w:tc>
        <w:tc>
          <w:tcPr>
            <w:tcW w:w="905" w:type="dxa"/>
            <w:vAlign w:val="center"/>
            <w:tcPrChange w:id="3943" w:author="O'Donnell, Kevin" w:date="2018-05-11T17:04:00Z">
              <w:tcPr>
                <w:tcW w:w="1044" w:type="dxa"/>
                <w:gridSpan w:val="2"/>
                <w:vAlign w:val="center"/>
              </w:tcPr>
            </w:tcPrChange>
          </w:tcPr>
          <w:p w14:paraId="30C91CE5" w14:textId="77777777" w:rsidR="004C3A72" w:rsidRPr="00C7073A" w:rsidRDefault="004C3A72" w:rsidP="00C7073A">
            <w:pPr>
              <w:jc w:val="center"/>
              <w:rPr>
                <w:ins w:id="3944" w:author="O'Donnell, Kevin" w:date="2017-07-07T16:38:00Z"/>
                <w:sz w:val="22"/>
                <w:szCs w:val="22"/>
              </w:rPr>
            </w:pPr>
          </w:p>
        </w:tc>
        <w:tc>
          <w:tcPr>
            <w:tcW w:w="7250" w:type="dxa"/>
            <w:gridSpan w:val="2"/>
            <w:vAlign w:val="center"/>
            <w:tcPrChange w:id="3945" w:author="O'Donnell, Kevin" w:date="2018-05-11T17:04:00Z">
              <w:tcPr>
                <w:tcW w:w="6020" w:type="dxa"/>
                <w:gridSpan w:val="3"/>
                <w:vAlign w:val="center"/>
              </w:tcPr>
            </w:tcPrChange>
          </w:tcPr>
          <w:p w14:paraId="2E6647BF" w14:textId="77777777" w:rsidR="004C3A72" w:rsidRPr="00C7073A" w:rsidRDefault="004C3A72" w:rsidP="00C7073A">
            <w:pPr>
              <w:rPr>
                <w:ins w:id="3946" w:author="O'Donnell, Kevin" w:date="2017-07-07T16:38:00Z"/>
                <w:sz w:val="22"/>
                <w:szCs w:val="22"/>
              </w:rPr>
            </w:pPr>
            <w:ins w:id="3947" w:author="O'Donnell, Kevin" w:date="2017-07-07T16:38:00Z">
              <w:r w:rsidRPr="00C7073A">
                <w:rPr>
                  <w:sz w:val="22"/>
                  <w:szCs w:val="22"/>
                </w:rPr>
                <w:t xml:space="preserve">Shall confirm the images containing the tumor are free from artifact due to dense objects, materials or anatomic positioning. </w:t>
              </w:r>
            </w:ins>
          </w:p>
        </w:tc>
      </w:tr>
      <w:tr w:rsidR="004C3A72" w:rsidRPr="00C7073A" w14:paraId="6C4E744D" w14:textId="77777777" w:rsidTr="004C3A72">
        <w:trPr>
          <w:tblCellSpacing w:w="7" w:type="dxa"/>
          <w:ins w:id="3948" w:author="O'Donnell, Kevin" w:date="2017-07-07T16:38:00Z"/>
          <w:trPrChange w:id="3949" w:author="O'Donnell, Kevin" w:date="2018-05-11T17:04:00Z">
            <w:trPr>
              <w:gridAfter w:val="0"/>
              <w:tblCellSpacing w:w="7" w:type="dxa"/>
            </w:trPr>
          </w:trPrChange>
        </w:trPr>
        <w:tc>
          <w:tcPr>
            <w:tcW w:w="2041" w:type="dxa"/>
            <w:vAlign w:val="center"/>
            <w:tcPrChange w:id="3950" w:author="O'Donnell, Kevin" w:date="2018-05-11T17:04:00Z">
              <w:tcPr>
                <w:tcW w:w="1902" w:type="dxa"/>
                <w:vAlign w:val="center"/>
              </w:tcPr>
            </w:tcPrChange>
          </w:tcPr>
          <w:p w14:paraId="5D26E884" w14:textId="77777777" w:rsidR="004C3A72" w:rsidRPr="00C7073A" w:rsidRDefault="004C3A72" w:rsidP="00C7073A">
            <w:pPr>
              <w:rPr>
                <w:ins w:id="3951" w:author="O'Donnell, Kevin" w:date="2017-07-07T16:38:00Z"/>
                <w:sz w:val="22"/>
                <w:szCs w:val="22"/>
              </w:rPr>
            </w:pPr>
            <w:ins w:id="3952" w:author="O'Donnell, Kevin" w:date="2017-07-07T16:38:00Z">
              <w:r w:rsidRPr="00C7073A">
                <w:rPr>
                  <w:sz w:val="22"/>
                  <w:szCs w:val="22"/>
                </w:rPr>
                <w:t>Clinical Conditions</w:t>
              </w:r>
            </w:ins>
          </w:p>
        </w:tc>
        <w:tc>
          <w:tcPr>
            <w:tcW w:w="905" w:type="dxa"/>
            <w:vAlign w:val="center"/>
            <w:tcPrChange w:id="3953" w:author="O'Donnell, Kevin" w:date="2018-05-11T17:04:00Z">
              <w:tcPr>
                <w:tcW w:w="1044" w:type="dxa"/>
                <w:gridSpan w:val="2"/>
                <w:vAlign w:val="center"/>
              </w:tcPr>
            </w:tcPrChange>
          </w:tcPr>
          <w:p w14:paraId="38B2FCD3" w14:textId="77777777" w:rsidR="004C3A72" w:rsidRPr="00C7073A" w:rsidRDefault="004C3A72" w:rsidP="00C7073A">
            <w:pPr>
              <w:jc w:val="center"/>
              <w:rPr>
                <w:ins w:id="3954" w:author="O'Donnell, Kevin" w:date="2017-07-07T16:38:00Z"/>
                <w:sz w:val="22"/>
                <w:szCs w:val="22"/>
              </w:rPr>
            </w:pPr>
          </w:p>
        </w:tc>
        <w:tc>
          <w:tcPr>
            <w:tcW w:w="7250" w:type="dxa"/>
            <w:gridSpan w:val="2"/>
            <w:vAlign w:val="center"/>
            <w:tcPrChange w:id="3955" w:author="O'Donnell, Kevin" w:date="2018-05-11T17:04:00Z">
              <w:tcPr>
                <w:tcW w:w="6020" w:type="dxa"/>
                <w:gridSpan w:val="3"/>
                <w:vAlign w:val="center"/>
              </w:tcPr>
            </w:tcPrChange>
          </w:tcPr>
          <w:p w14:paraId="459A0192" w14:textId="77777777" w:rsidR="004C3A72" w:rsidRPr="00C7073A" w:rsidRDefault="004C3A72" w:rsidP="00C7073A">
            <w:pPr>
              <w:rPr>
                <w:ins w:id="3956" w:author="O'Donnell, Kevin" w:date="2017-07-07T16:38:00Z"/>
                <w:sz w:val="22"/>
                <w:szCs w:val="22"/>
              </w:rPr>
            </w:pPr>
            <w:ins w:id="3957" w:author="O'Donnell, Kevin" w:date="2017-07-07T16:38:00Z">
              <w:r w:rsidRPr="00C7073A">
                <w:rPr>
                  <w:sz w:val="22"/>
                  <w:szCs w:val="22"/>
                </w:rPr>
                <w:t xml:space="preserve">Shall confirm that there are no clinical conditions affecting the measurability of the tumor. </w:t>
              </w:r>
            </w:ins>
          </w:p>
        </w:tc>
      </w:tr>
      <w:tr w:rsidR="004C3A72" w:rsidRPr="00C7073A" w14:paraId="58DF99C8" w14:textId="77777777" w:rsidTr="004C3A72">
        <w:trPr>
          <w:tblCellSpacing w:w="7" w:type="dxa"/>
          <w:ins w:id="3958" w:author="O'Donnell, Kevin" w:date="2017-07-07T16:38:00Z"/>
          <w:trPrChange w:id="3959" w:author="O'Donnell, Kevin" w:date="2018-05-11T17:04:00Z">
            <w:trPr>
              <w:gridAfter w:val="0"/>
              <w:tblCellSpacing w:w="7" w:type="dxa"/>
            </w:trPr>
          </w:trPrChange>
        </w:trPr>
        <w:tc>
          <w:tcPr>
            <w:tcW w:w="2041" w:type="dxa"/>
            <w:vAlign w:val="center"/>
            <w:tcPrChange w:id="3960" w:author="O'Donnell, Kevin" w:date="2018-05-11T17:04:00Z">
              <w:tcPr>
                <w:tcW w:w="1902" w:type="dxa"/>
                <w:vAlign w:val="center"/>
              </w:tcPr>
            </w:tcPrChange>
          </w:tcPr>
          <w:p w14:paraId="18D09287" w14:textId="77777777" w:rsidR="004C3A72" w:rsidRPr="00C7073A" w:rsidRDefault="004C3A72" w:rsidP="00C7073A">
            <w:pPr>
              <w:rPr>
                <w:ins w:id="3961" w:author="O'Donnell, Kevin" w:date="2017-07-07T16:38:00Z"/>
                <w:sz w:val="22"/>
                <w:szCs w:val="22"/>
              </w:rPr>
            </w:pPr>
            <w:ins w:id="3962" w:author="O'Donnell, Kevin" w:date="2017-07-07T16:38:00Z">
              <w:r w:rsidRPr="00C7073A">
                <w:rPr>
                  <w:sz w:val="22"/>
                  <w:szCs w:val="22"/>
                </w:rPr>
                <w:t>Tumor Size</w:t>
              </w:r>
            </w:ins>
          </w:p>
        </w:tc>
        <w:tc>
          <w:tcPr>
            <w:tcW w:w="905" w:type="dxa"/>
            <w:vAlign w:val="center"/>
            <w:tcPrChange w:id="3963" w:author="O'Donnell, Kevin" w:date="2018-05-11T17:04:00Z">
              <w:tcPr>
                <w:tcW w:w="1044" w:type="dxa"/>
                <w:gridSpan w:val="2"/>
                <w:vAlign w:val="center"/>
              </w:tcPr>
            </w:tcPrChange>
          </w:tcPr>
          <w:p w14:paraId="149215E5" w14:textId="77777777" w:rsidR="004C3A72" w:rsidRPr="00C7073A" w:rsidRDefault="004C3A72" w:rsidP="00C7073A">
            <w:pPr>
              <w:jc w:val="center"/>
              <w:rPr>
                <w:ins w:id="3964" w:author="O'Donnell, Kevin" w:date="2017-07-07T16:38:00Z"/>
                <w:sz w:val="22"/>
                <w:szCs w:val="22"/>
              </w:rPr>
            </w:pPr>
          </w:p>
        </w:tc>
        <w:tc>
          <w:tcPr>
            <w:tcW w:w="7250" w:type="dxa"/>
            <w:gridSpan w:val="2"/>
            <w:vAlign w:val="center"/>
            <w:tcPrChange w:id="3965" w:author="O'Donnell, Kevin" w:date="2018-05-11T17:04:00Z">
              <w:tcPr>
                <w:tcW w:w="6020" w:type="dxa"/>
                <w:gridSpan w:val="3"/>
                <w:vAlign w:val="center"/>
              </w:tcPr>
            </w:tcPrChange>
          </w:tcPr>
          <w:p w14:paraId="435EA54B" w14:textId="77777777" w:rsidR="004C3A72" w:rsidRPr="00C7073A" w:rsidRDefault="004C3A72" w:rsidP="00C7073A">
            <w:pPr>
              <w:rPr>
                <w:ins w:id="3966" w:author="O'Donnell, Kevin" w:date="2017-07-07T16:38:00Z"/>
                <w:sz w:val="22"/>
                <w:szCs w:val="22"/>
                <w:highlight w:val="lightGray"/>
              </w:rPr>
            </w:pPr>
            <w:ins w:id="3967" w:author="O'Donnell, Kevin" w:date="2017-07-07T16:38:00Z">
              <w:r w:rsidRPr="00C7073A">
                <w:rPr>
                  <w:sz w:val="22"/>
                  <w:szCs w:val="22"/>
                </w:rPr>
                <w:t xml:space="preserve">Shall confirm (now or during measurement) that </w:t>
              </w:r>
              <w:r w:rsidRPr="00C7073A">
                <w:rPr>
                  <w:rFonts w:cs="Arial"/>
                  <w:bCs/>
                  <w:color w:val="000000"/>
                  <w:sz w:val="22"/>
                  <w:szCs w:val="22"/>
                </w:rPr>
                <w:t xml:space="preserve">tumor longest in-plane diameter is between 10 mm and 100 mm.  </w:t>
              </w:r>
              <w:r w:rsidRPr="00C7073A">
                <w:rPr>
                  <w:rFonts w:cs="Arial"/>
                  <w:bCs/>
                  <w:color w:val="000000"/>
                  <w:sz w:val="22"/>
                  <w:szCs w:val="22"/>
                </w:rPr>
                <w:br/>
                <w:t>(For a spherical tumor this would roughly correspond to a volume between 0.5 cm</w:t>
              </w:r>
              <w:r w:rsidRPr="00C7073A">
                <w:rPr>
                  <w:rFonts w:cs="Arial"/>
                  <w:bCs/>
                  <w:color w:val="000000"/>
                  <w:sz w:val="22"/>
                  <w:szCs w:val="22"/>
                  <w:vertAlign w:val="superscript"/>
                </w:rPr>
                <w:t>3</w:t>
              </w:r>
              <w:r w:rsidRPr="00C7073A">
                <w:rPr>
                  <w:rFonts w:cs="Arial"/>
                  <w:bCs/>
                  <w:color w:val="000000"/>
                  <w:sz w:val="22"/>
                  <w:szCs w:val="22"/>
                </w:rPr>
                <w:t xml:space="preserve"> and 524 cm</w:t>
              </w:r>
              <w:r w:rsidRPr="00C7073A">
                <w:rPr>
                  <w:rFonts w:cs="Arial"/>
                  <w:bCs/>
                  <w:color w:val="000000"/>
                  <w:sz w:val="22"/>
                  <w:szCs w:val="22"/>
                  <w:vertAlign w:val="superscript"/>
                </w:rPr>
                <w:t>3</w:t>
              </w:r>
              <w:r w:rsidRPr="00C7073A">
                <w:rPr>
                  <w:sz w:val="22"/>
                  <w:szCs w:val="22"/>
                </w:rPr>
                <w:t>.)</w:t>
              </w:r>
            </w:ins>
          </w:p>
        </w:tc>
      </w:tr>
      <w:tr w:rsidR="004C3A72" w:rsidRPr="00C7073A" w14:paraId="0D063B6A" w14:textId="77777777" w:rsidTr="004C3A72">
        <w:trPr>
          <w:tblCellSpacing w:w="7" w:type="dxa"/>
          <w:ins w:id="3968" w:author="O'Donnell, Kevin" w:date="2017-07-07T16:38:00Z"/>
          <w:trPrChange w:id="3969" w:author="O'Donnell, Kevin" w:date="2018-05-11T17:04:00Z">
            <w:trPr>
              <w:gridAfter w:val="0"/>
              <w:tblCellSpacing w:w="7" w:type="dxa"/>
            </w:trPr>
          </w:trPrChange>
        </w:trPr>
        <w:tc>
          <w:tcPr>
            <w:tcW w:w="2041" w:type="dxa"/>
            <w:vAlign w:val="center"/>
            <w:tcPrChange w:id="3970" w:author="O'Donnell, Kevin" w:date="2018-05-11T17:04:00Z">
              <w:tcPr>
                <w:tcW w:w="1902" w:type="dxa"/>
                <w:vAlign w:val="center"/>
              </w:tcPr>
            </w:tcPrChange>
          </w:tcPr>
          <w:p w14:paraId="151B652D" w14:textId="77777777" w:rsidR="004C3A72" w:rsidRPr="00C7073A" w:rsidRDefault="004C3A72" w:rsidP="00C7073A">
            <w:pPr>
              <w:rPr>
                <w:ins w:id="3971" w:author="O'Donnell, Kevin" w:date="2017-07-07T16:38:00Z"/>
                <w:sz w:val="22"/>
                <w:szCs w:val="22"/>
              </w:rPr>
            </w:pPr>
            <w:ins w:id="3972" w:author="O'Donnell, Kevin" w:date="2017-07-07T16:38:00Z">
              <w:r w:rsidRPr="00C7073A">
                <w:rPr>
                  <w:sz w:val="22"/>
                  <w:szCs w:val="22"/>
                </w:rPr>
                <w:t>Tumor Margin Conspicuity</w:t>
              </w:r>
            </w:ins>
          </w:p>
        </w:tc>
        <w:tc>
          <w:tcPr>
            <w:tcW w:w="905" w:type="dxa"/>
            <w:vAlign w:val="center"/>
            <w:tcPrChange w:id="3973" w:author="O'Donnell, Kevin" w:date="2018-05-11T17:04:00Z">
              <w:tcPr>
                <w:tcW w:w="1044" w:type="dxa"/>
                <w:gridSpan w:val="2"/>
                <w:vAlign w:val="center"/>
              </w:tcPr>
            </w:tcPrChange>
          </w:tcPr>
          <w:p w14:paraId="570528D1" w14:textId="77777777" w:rsidR="004C3A72" w:rsidRPr="00C7073A" w:rsidRDefault="004C3A72" w:rsidP="00C7073A">
            <w:pPr>
              <w:jc w:val="center"/>
              <w:rPr>
                <w:ins w:id="3974" w:author="O'Donnell, Kevin" w:date="2017-07-07T16:38:00Z"/>
                <w:sz w:val="22"/>
                <w:szCs w:val="22"/>
              </w:rPr>
            </w:pPr>
          </w:p>
        </w:tc>
        <w:tc>
          <w:tcPr>
            <w:tcW w:w="7250" w:type="dxa"/>
            <w:gridSpan w:val="2"/>
            <w:vAlign w:val="center"/>
            <w:tcPrChange w:id="3975" w:author="O'Donnell, Kevin" w:date="2018-05-11T17:04:00Z">
              <w:tcPr>
                <w:tcW w:w="6020" w:type="dxa"/>
                <w:gridSpan w:val="3"/>
                <w:vAlign w:val="center"/>
              </w:tcPr>
            </w:tcPrChange>
          </w:tcPr>
          <w:p w14:paraId="7BFBBFFA" w14:textId="77777777" w:rsidR="004C3A72" w:rsidRPr="00C7073A" w:rsidRDefault="004C3A72" w:rsidP="00C7073A">
            <w:pPr>
              <w:rPr>
                <w:ins w:id="3976" w:author="O'Donnell, Kevin" w:date="2017-07-07T16:38:00Z"/>
                <w:sz w:val="22"/>
                <w:szCs w:val="22"/>
              </w:rPr>
            </w:pPr>
            <w:ins w:id="3977" w:author="O'Donnell, Kevin" w:date="2017-07-07T16:38:00Z">
              <w:r w:rsidRPr="00C7073A">
                <w:rPr>
                  <w:sz w:val="22"/>
                  <w:szCs w:val="22"/>
                </w:rPr>
                <w:t>Shall confirm the tumor margins are sufficiently conspicuous and unattached to other structures of equal density to distinguish the volume of the tumor.</w:t>
              </w:r>
            </w:ins>
          </w:p>
        </w:tc>
      </w:tr>
      <w:tr w:rsidR="004C3A72" w:rsidRPr="00C7073A" w14:paraId="6E6DBC38" w14:textId="77777777" w:rsidTr="004C3A72">
        <w:trPr>
          <w:tblCellSpacing w:w="7" w:type="dxa"/>
          <w:ins w:id="3978" w:author="O'Donnell, Kevin" w:date="2017-07-07T16:38:00Z"/>
          <w:trPrChange w:id="3979" w:author="O'Donnell, Kevin" w:date="2018-05-11T17:04:00Z">
            <w:trPr>
              <w:gridAfter w:val="0"/>
              <w:tblCellSpacing w:w="7" w:type="dxa"/>
            </w:trPr>
          </w:trPrChange>
        </w:trPr>
        <w:tc>
          <w:tcPr>
            <w:tcW w:w="2041" w:type="dxa"/>
            <w:vAlign w:val="center"/>
            <w:tcPrChange w:id="3980" w:author="O'Donnell, Kevin" w:date="2018-05-11T17:04:00Z">
              <w:tcPr>
                <w:tcW w:w="1902" w:type="dxa"/>
                <w:vAlign w:val="center"/>
              </w:tcPr>
            </w:tcPrChange>
          </w:tcPr>
          <w:p w14:paraId="43220715" w14:textId="77777777" w:rsidR="004C3A72" w:rsidRPr="00C7073A" w:rsidRDefault="004C3A72" w:rsidP="00C7073A">
            <w:pPr>
              <w:rPr>
                <w:ins w:id="3981" w:author="O'Donnell, Kevin" w:date="2017-07-07T16:38:00Z"/>
                <w:sz w:val="22"/>
                <w:szCs w:val="22"/>
              </w:rPr>
            </w:pPr>
            <w:ins w:id="3982" w:author="O'Donnell, Kevin" w:date="2017-07-07T16:38:00Z">
              <w:r w:rsidRPr="00C7073A">
                <w:rPr>
                  <w:sz w:val="22"/>
                  <w:szCs w:val="22"/>
                </w:rPr>
                <w:t>Contrast Enhancement</w:t>
              </w:r>
            </w:ins>
          </w:p>
        </w:tc>
        <w:tc>
          <w:tcPr>
            <w:tcW w:w="905" w:type="dxa"/>
            <w:vAlign w:val="center"/>
            <w:tcPrChange w:id="3983" w:author="O'Donnell, Kevin" w:date="2018-05-11T17:04:00Z">
              <w:tcPr>
                <w:tcW w:w="1044" w:type="dxa"/>
                <w:gridSpan w:val="2"/>
                <w:vAlign w:val="center"/>
              </w:tcPr>
            </w:tcPrChange>
          </w:tcPr>
          <w:p w14:paraId="0B76859A" w14:textId="77777777" w:rsidR="004C3A72" w:rsidRPr="00C7073A" w:rsidRDefault="004C3A72" w:rsidP="00C7073A">
            <w:pPr>
              <w:jc w:val="center"/>
              <w:rPr>
                <w:ins w:id="3984" w:author="O'Donnell, Kevin" w:date="2017-07-07T16:38:00Z"/>
                <w:sz w:val="22"/>
                <w:szCs w:val="22"/>
              </w:rPr>
            </w:pPr>
          </w:p>
        </w:tc>
        <w:tc>
          <w:tcPr>
            <w:tcW w:w="7250" w:type="dxa"/>
            <w:gridSpan w:val="2"/>
            <w:vAlign w:val="center"/>
            <w:tcPrChange w:id="3985" w:author="O'Donnell, Kevin" w:date="2018-05-11T17:04:00Z">
              <w:tcPr>
                <w:tcW w:w="6020" w:type="dxa"/>
                <w:gridSpan w:val="3"/>
                <w:vAlign w:val="center"/>
              </w:tcPr>
            </w:tcPrChange>
          </w:tcPr>
          <w:p w14:paraId="5CF017AC" w14:textId="1294BADD" w:rsidR="004C3A72" w:rsidRPr="00C7073A" w:rsidRDefault="004C3A72" w:rsidP="001A2395">
            <w:pPr>
              <w:rPr>
                <w:ins w:id="3986" w:author="O'Donnell, Kevin" w:date="2017-07-07T16:38:00Z"/>
                <w:sz w:val="22"/>
                <w:szCs w:val="22"/>
              </w:rPr>
              <w:pPrChange w:id="3987" w:author="O'Donnell, Kevin" w:date="2018-05-11T18:03:00Z">
                <w:pPr/>
              </w:pPrChange>
            </w:pPr>
            <w:ins w:id="3988" w:author="O'Donnell, Kevin" w:date="2017-07-07T16:38:00Z">
              <w:r w:rsidRPr="00C7073A">
                <w:rPr>
                  <w:sz w:val="22"/>
                  <w:szCs w:val="22"/>
                </w:rPr>
                <w:t xml:space="preserve">Shall confirm that the phase of enhancement, if any, and degree of enhancement are consistent with baseline. </w:t>
              </w:r>
            </w:ins>
          </w:p>
        </w:tc>
      </w:tr>
      <w:tr w:rsidR="001A2395" w:rsidRPr="00C7073A" w14:paraId="429F55F2" w14:textId="77777777" w:rsidTr="004C3A72">
        <w:trPr>
          <w:tblCellSpacing w:w="7" w:type="dxa"/>
          <w:ins w:id="3989" w:author="O'Donnell, Kevin" w:date="2018-05-11T18:04:00Z"/>
        </w:trPr>
        <w:tc>
          <w:tcPr>
            <w:tcW w:w="2041" w:type="dxa"/>
            <w:vAlign w:val="center"/>
          </w:tcPr>
          <w:p w14:paraId="3978C069" w14:textId="60E54349" w:rsidR="001A2395" w:rsidRPr="001A2395" w:rsidRDefault="001A2395" w:rsidP="001A2395">
            <w:pPr>
              <w:rPr>
                <w:ins w:id="3990" w:author="O'Donnell, Kevin" w:date="2018-05-11T18:04:00Z"/>
                <w:sz w:val="22"/>
                <w:szCs w:val="22"/>
                <w:rPrChange w:id="3991" w:author="O'Donnell, Kevin" w:date="2018-05-11T18:05:00Z">
                  <w:rPr>
                    <w:ins w:id="3992" w:author="O'Donnell, Kevin" w:date="2018-05-11T18:04:00Z"/>
                    <w:sz w:val="22"/>
                    <w:szCs w:val="22"/>
                  </w:rPr>
                </w:rPrChange>
              </w:rPr>
            </w:pPr>
            <w:ins w:id="3993" w:author="O'Donnell, Kevin" w:date="2018-05-11T18:04:00Z">
              <w:r w:rsidRPr="001A2395">
                <w:rPr>
                  <w:rStyle w:val="StyleVisioncontentC0000000009773410"/>
                  <w:i w:val="0"/>
                  <w:color w:val="auto"/>
                  <w:sz w:val="22"/>
                  <w:szCs w:val="22"/>
                  <w:rPrChange w:id="3994" w:author="O'Donnell, Kevin" w:date="2018-05-11T18:05:00Z">
                    <w:rPr>
                      <w:rStyle w:val="StyleVisioncontentC0000000009773410"/>
                      <w:i w:val="0"/>
                      <w:color w:val="auto"/>
                    </w:rPr>
                  </w:rPrChange>
                </w:rPr>
                <w:t>Patient Positioning Consistency</w:t>
              </w:r>
            </w:ins>
          </w:p>
        </w:tc>
        <w:tc>
          <w:tcPr>
            <w:tcW w:w="905" w:type="dxa"/>
            <w:vAlign w:val="center"/>
          </w:tcPr>
          <w:p w14:paraId="687A4C3E" w14:textId="77777777" w:rsidR="001A2395" w:rsidRPr="00C7073A" w:rsidRDefault="001A2395" w:rsidP="001A2395">
            <w:pPr>
              <w:jc w:val="center"/>
              <w:rPr>
                <w:ins w:id="3995" w:author="O'Donnell, Kevin" w:date="2018-05-11T18:04:00Z"/>
                <w:sz w:val="22"/>
                <w:szCs w:val="22"/>
              </w:rPr>
            </w:pPr>
          </w:p>
        </w:tc>
        <w:tc>
          <w:tcPr>
            <w:tcW w:w="7250" w:type="dxa"/>
            <w:gridSpan w:val="2"/>
            <w:vAlign w:val="center"/>
          </w:tcPr>
          <w:p w14:paraId="36CBC708" w14:textId="27288164" w:rsidR="001A2395" w:rsidRPr="00C7073A" w:rsidRDefault="001A2395" w:rsidP="001A2395">
            <w:pPr>
              <w:rPr>
                <w:ins w:id="3996" w:author="O'Donnell, Kevin" w:date="2018-05-11T18:04:00Z"/>
                <w:sz w:val="22"/>
                <w:szCs w:val="22"/>
              </w:rPr>
            </w:pPr>
            <w:ins w:id="3997" w:author="O'Donnell, Kevin" w:date="2018-05-11T18:05:00Z">
              <w:r w:rsidRPr="001A2395">
                <w:rPr>
                  <w:sz w:val="22"/>
                  <w:szCs w:val="22"/>
                </w:rPr>
                <w:t>Shall confirm that any tumor deformation due to patient positioning is consistent with baseline (e.g. tumors may deform differently if the patient is supine in one scan and prone in another).</w:t>
              </w:r>
            </w:ins>
          </w:p>
        </w:tc>
      </w:tr>
      <w:tr w:rsidR="001A2395" w:rsidRPr="00C7073A" w14:paraId="4BEAC66E" w14:textId="77777777" w:rsidTr="004C3A72">
        <w:trPr>
          <w:tblCellSpacing w:w="7" w:type="dxa"/>
          <w:ins w:id="3998" w:author="O'Donnell, Kevin" w:date="2018-05-11T18:04:00Z"/>
        </w:trPr>
        <w:tc>
          <w:tcPr>
            <w:tcW w:w="2041" w:type="dxa"/>
            <w:vAlign w:val="center"/>
          </w:tcPr>
          <w:p w14:paraId="64677A11" w14:textId="56533091" w:rsidR="001A2395" w:rsidRPr="001A2395" w:rsidRDefault="001A2395" w:rsidP="001A2395">
            <w:pPr>
              <w:rPr>
                <w:ins w:id="3999" w:author="O'Donnell, Kevin" w:date="2018-05-11T18:04:00Z"/>
                <w:sz w:val="22"/>
                <w:szCs w:val="22"/>
                <w:rPrChange w:id="4000" w:author="O'Donnell, Kevin" w:date="2018-05-11T18:05:00Z">
                  <w:rPr>
                    <w:ins w:id="4001" w:author="O'Donnell, Kevin" w:date="2018-05-11T18:04:00Z"/>
                    <w:sz w:val="22"/>
                    <w:szCs w:val="22"/>
                  </w:rPr>
                </w:rPrChange>
              </w:rPr>
            </w:pPr>
            <w:ins w:id="4002" w:author="O'Donnell, Kevin" w:date="2018-05-11T18:04:00Z">
              <w:r w:rsidRPr="001A2395">
                <w:rPr>
                  <w:rStyle w:val="StyleVisioncontentC0000000009773410"/>
                  <w:i w:val="0"/>
                  <w:color w:val="auto"/>
                  <w:sz w:val="22"/>
                  <w:szCs w:val="22"/>
                  <w:rPrChange w:id="4003" w:author="O'Donnell, Kevin" w:date="2018-05-11T18:05:00Z">
                    <w:rPr>
                      <w:rStyle w:val="StyleVisioncontentC0000000009773410"/>
                      <w:i w:val="0"/>
                      <w:color w:val="auto"/>
                    </w:rPr>
                  </w:rPrChange>
                </w:rPr>
                <w:t xml:space="preserve">Breath Hold Consistency </w:t>
              </w:r>
            </w:ins>
          </w:p>
        </w:tc>
        <w:tc>
          <w:tcPr>
            <w:tcW w:w="905" w:type="dxa"/>
            <w:vAlign w:val="center"/>
          </w:tcPr>
          <w:p w14:paraId="70C2C98C" w14:textId="77777777" w:rsidR="001A2395" w:rsidRPr="00C7073A" w:rsidRDefault="001A2395" w:rsidP="001A2395">
            <w:pPr>
              <w:jc w:val="center"/>
              <w:rPr>
                <w:ins w:id="4004" w:author="O'Donnell, Kevin" w:date="2018-05-11T18:04:00Z"/>
                <w:sz w:val="22"/>
                <w:szCs w:val="22"/>
              </w:rPr>
            </w:pPr>
          </w:p>
        </w:tc>
        <w:tc>
          <w:tcPr>
            <w:tcW w:w="7250" w:type="dxa"/>
            <w:gridSpan w:val="2"/>
            <w:vAlign w:val="center"/>
          </w:tcPr>
          <w:p w14:paraId="7BBAE4DC" w14:textId="448A8C36" w:rsidR="001A2395" w:rsidRPr="00C7073A" w:rsidRDefault="001A2395" w:rsidP="001A2395">
            <w:pPr>
              <w:rPr>
                <w:ins w:id="4005" w:author="O'Donnell, Kevin" w:date="2018-05-11T18:04:00Z"/>
                <w:sz w:val="22"/>
                <w:szCs w:val="22"/>
              </w:rPr>
            </w:pPr>
            <w:ins w:id="4006" w:author="O'Donnell, Kevin" w:date="2018-05-11T18:05:00Z">
              <w:r w:rsidRPr="001A2395">
                <w:rPr>
                  <w:sz w:val="22"/>
                  <w:szCs w:val="22"/>
                </w:rPr>
                <w:t>Shall confirm that the breath hold state and degree of inspiration is consistent with baseline.</w:t>
              </w:r>
            </w:ins>
          </w:p>
        </w:tc>
      </w:tr>
      <w:tr w:rsidR="001A2395" w:rsidRPr="00C7073A" w14:paraId="2B5103CA" w14:textId="77777777" w:rsidTr="004C3A72">
        <w:trPr>
          <w:tblCellSpacing w:w="7" w:type="dxa"/>
          <w:ins w:id="4007" w:author="O'Donnell, Kevin" w:date="2018-05-11T18:04:00Z"/>
        </w:trPr>
        <w:tc>
          <w:tcPr>
            <w:tcW w:w="2041" w:type="dxa"/>
            <w:vAlign w:val="center"/>
          </w:tcPr>
          <w:p w14:paraId="4628212C" w14:textId="507B1DD7" w:rsidR="001A2395" w:rsidRPr="001A2395" w:rsidRDefault="001A2395" w:rsidP="001A2395">
            <w:pPr>
              <w:rPr>
                <w:ins w:id="4008" w:author="O'Donnell, Kevin" w:date="2018-05-11T18:04:00Z"/>
                <w:sz w:val="22"/>
                <w:szCs w:val="22"/>
                <w:rPrChange w:id="4009" w:author="O'Donnell, Kevin" w:date="2018-05-11T18:05:00Z">
                  <w:rPr>
                    <w:ins w:id="4010" w:author="O'Donnell, Kevin" w:date="2018-05-11T18:04:00Z"/>
                    <w:sz w:val="22"/>
                    <w:szCs w:val="22"/>
                  </w:rPr>
                </w:rPrChange>
              </w:rPr>
            </w:pPr>
            <w:ins w:id="4011" w:author="O'Donnell, Kevin" w:date="2018-05-11T18:04:00Z">
              <w:r w:rsidRPr="001A2395">
                <w:rPr>
                  <w:rStyle w:val="StyleVisioncontentC0000000009773410"/>
                  <w:i w:val="0"/>
                  <w:color w:val="auto"/>
                  <w:sz w:val="22"/>
                  <w:szCs w:val="22"/>
                  <w:rPrChange w:id="4012" w:author="O'Donnell, Kevin" w:date="2018-05-11T18:05:00Z">
                    <w:rPr>
                      <w:rStyle w:val="StyleVisioncontentC0000000009773410"/>
                      <w:i w:val="0"/>
                      <w:color w:val="auto"/>
                    </w:rPr>
                  </w:rPrChange>
                </w:rPr>
                <w:t>Scan Plane Consistency</w:t>
              </w:r>
            </w:ins>
          </w:p>
        </w:tc>
        <w:tc>
          <w:tcPr>
            <w:tcW w:w="905" w:type="dxa"/>
            <w:vAlign w:val="center"/>
          </w:tcPr>
          <w:p w14:paraId="0C8D666F" w14:textId="77777777" w:rsidR="001A2395" w:rsidRPr="00C7073A" w:rsidRDefault="001A2395" w:rsidP="001A2395">
            <w:pPr>
              <w:jc w:val="center"/>
              <w:rPr>
                <w:ins w:id="4013" w:author="O'Donnell, Kevin" w:date="2018-05-11T18:04:00Z"/>
                <w:sz w:val="22"/>
                <w:szCs w:val="22"/>
              </w:rPr>
            </w:pPr>
          </w:p>
        </w:tc>
        <w:tc>
          <w:tcPr>
            <w:tcW w:w="7250" w:type="dxa"/>
            <w:gridSpan w:val="2"/>
            <w:vAlign w:val="center"/>
          </w:tcPr>
          <w:p w14:paraId="279F74CF" w14:textId="2C84A427" w:rsidR="001A2395" w:rsidRPr="00C7073A" w:rsidRDefault="001A2395" w:rsidP="001A2395">
            <w:pPr>
              <w:rPr>
                <w:ins w:id="4014" w:author="O'Donnell, Kevin" w:date="2018-05-11T18:04:00Z"/>
                <w:sz w:val="22"/>
                <w:szCs w:val="22"/>
              </w:rPr>
            </w:pPr>
            <w:ins w:id="4015" w:author="O'Donnell, Kevin" w:date="2018-05-11T18:05:00Z">
              <w:r w:rsidRPr="001A2395">
                <w:rPr>
                  <w:sz w:val="22"/>
                  <w:szCs w:val="22"/>
                </w:rPr>
                <w:t>Shall confirm that the anatomical slice orientation (due to gantry tilt or patient head/neck repositioning) is consistent with baseline.</w:t>
              </w:r>
            </w:ins>
          </w:p>
        </w:tc>
      </w:tr>
      <w:tr w:rsidR="001A2395" w:rsidRPr="00C7073A" w14:paraId="5DA18A42" w14:textId="77777777" w:rsidTr="004C3A72">
        <w:trPr>
          <w:tblCellSpacing w:w="7" w:type="dxa"/>
          <w:ins w:id="4016" w:author="O'Donnell, Kevin" w:date="2018-05-11T18:03:00Z"/>
        </w:trPr>
        <w:tc>
          <w:tcPr>
            <w:tcW w:w="2041" w:type="dxa"/>
            <w:vAlign w:val="center"/>
          </w:tcPr>
          <w:p w14:paraId="3E1131E6" w14:textId="1E34A1EA" w:rsidR="001A2395" w:rsidRPr="001A2395" w:rsidRDefault="001A2395" w:rsidP="001A2395">
            <w:pPr>
              <w:rPr>
                <w:ins w:id="4017" w:author="O'Donnell, Kevin" w:date="2018-05-11T18:03:00Z"/>
                <w:sz w:val="22"/>
                <w:szCs w:val="22"/>
                <w:rPrChange w:id="4018" w:author="O'Donnell, Kevin" w:date="2018-05-11T18:05:00Z">
                  <w:rPr>
                    <w:ins w:id="4019" w:author="O'Donnell, Kevin" w:date="2018-05-11T18:03:00Z"/>
                    <w:sz w:val="22"/>
                    <w:szCs w:val="22"/>
                  </w:rPr>
                </w:rPrChange>
              </w:rPr>
            </w:pPr>
            <w:ins w:id="4020" w:author="O'Donnell, Kevin" w:date="2018-05-11T18:04:00Z">
              <w:r w:rsidRPr="001A2395">
                <w:rPr>
                  <w:rStyle w:val="StyleVisioncontentC0000000009773410"/>
                  <w:i w:val="0"/>
                  <w:color w:val="auto"/>
                  <w:sz w:val="22"/>
                  <w:szCs w:val="22"/>
                  <w:rPrChange w:id="4021" w:author="O'Donnell, Kevin" w:date="2018-05-11T18:05:00Z">
                    <w:rPr>
                      <w:rStyle w:val="StyleVisioncontentC0000000009773410"/>
                      <w:i w:val="0"/>
                      <w:color w:val="auto"/>
                    </w:rPr>
                  </w:rPrChange>
                </w:rPr>
                <w:t>Reconstructed Image Thickness</w:t>
              </w:r>
            </w:ins>
          </w:p>
        </w:tc>
        <w:tc>
          <w:tcPr>
            <w:tcW w:w="905" w:type="dxa"/>
            <w:vAlign w:val="center"/>
          </w:tcPr>
          <w:p w14:paraId="34B42B5B" w14:textId="77777777" w:rsidR="001A2395" w:rsidRPr="00C7073A" w:rsidRDefault="001A2395" w:rsidP="001A2395">
            <w:pPr>
              <w:jc w:val="center"/>
              <w:rPr>
                <w:ins w:id="4022" w:author="O'Donnell, Kevin" w:date="2018-05-11T18:03:00Z"/>
                <w:sz w:val="22"/>
                <w:szCs w:val="22"/>
              </w:rPr>
            </w:pPr>
          </w:p>
        </w:tc>
        <w:tc>
          <w:tcPr>
            <w:tcW w:w="7250" w:type="dxa"/>
            <w:gridSpan w:val="2"/>
            <w:vAlign w:val="center"/>
          </w:tcPr>
          <w:p w14:paraId="7EF023FD" w14:textId="457E6FD1" w:rsidR="001A2395" w:rsidRPr="00C7073A" w:rsidRDefault="001A2395" w:rsidP="001A2395">
            <w:pPr>
              <w:rPr>
                <w:ins w:id="4023" w:author="O'Donnell, Kevin" w:date="2018-05-11T18:03:00Z"/>
                <w:sz w:val="22"/>
                <w:szCs w:val="22"/>
              </w:rPr>
            </w:pPr>
            <w:ins w:id="4024" w:author="O'Donnell, Kevin" w:date="2018-05-11T18:05:00Z">
              <w:r w:rsidRPr="001A2395">
                <w:rPr>
                  <w:sz w:val="22"/>
                  <w:szCs w:val="22"/>
                </w:rPr>
                <w:t>Shall confirm that the reconstructed image thickness is between 0.5mm and 2.5mm, and consistent with baseline (e.g. within 0.5mm).</w:t>
              </w:r>
            </w:ins>
          </w:p>
        </w:tc>
      </w:tr>
      <w:tr w:rsidR="001A2395" w:rsidRPr="00C7073A" w14:paraId="7955F1BE" w14:textId="77777777" w:rsidTr="004C3A72">
        <w:trPr>
          <w:tblCellSpacing w:w="7" w:type="dxa"/>
          <w:ins w:id="4025" w:author="O'Donnell, Kevin" w:date="2018-05-11T18:03:00Z"/>
        </w:trPr>
        <w:tc>
          <w:tcPr>
            <w:tcW w:w="2041" w:type="dxa"/>
            <w:vAlign w:val="center"/>
          </w:tcPr>
          <w:p w14:paraId="6CA2204C" w14:textId="0CD165EE" w:rsidR="001A2395" w:rsidRPr="00C7073A" w:rsidRDefault="001A2395" w:rsidP="00C7073A">
            <w:pPr>
              <w:rPr>
                <w:ins w:id="4026" w:author="O'Donnell, Kevin" w:date="2018-05-11T18:03:00Z"/>
                <w:sz w:val="22"/>
                <w:szCs w:val="22"/>
              </w:rPr>
            </w:pPr>
            <w:ins w:id="4027" w:author="O'Donnell, Kevin" w:date="2018-05-11T18:06:00Z">
              <w:r w:rsidRPr="001A2395">
                <w:rPr>
                  <w:sz w:val="22"/>
                  <w:szCs w:val="22"/>
                </w:rPr>
                <w:t>Field of View</w:t>
              </w:r>
            </w:ins>
          </w:p>
        </w:tc>
        <w:tc>
          <w:tcPr>
            <w:tcW w:w="905" w:type="dxa"/>
            <w:vAlign w:val="center"/>
          </w:tcPr>
          <w:p w14:paraId="22BE04B7" w14:textId="77777777" w:rsidR="001A2395" w:rsidRPr="00C7073A" w:rsidRDefault="001A2395" w:rsidP="00C7073A">
            <w:pPr>
              <w:jc w:val="center"/>
              <w:rPr>
                <w:ins w:id="4028" w:author="O'Donnell, Kevin" w:date="2018-05-11T18:03:00Z"/>
                <w:sz w:val="22"/>
                <w:szCs w:val="22"/>
              </w:rPr>
            </w:pPr>
          </w:p>
        </w:tc>
        <w:tc>
          <w:tcPr>
            <w:tcW w:w="7250" w:type="dxa"/>
            <w:gridSpan w:val="2"/>
            <w:vAlign w:val="center"/>
          </w:tcPr>
          <w:p w14:paraId="6EC792C1" w14:textId="4D5B13C0" w:rsidR="001A2395" w:rsidRPr="00C7073A" w:rsidRDefault="001A2395" w:rsidP="001A2395">
            <w:pPr>
              <w:rPr>
                <w:ins w:id="4029" w:author="O'Donnell, Kevin" w:date="2018-05-11T18:03:00Z"/>
                <w:sz w:val="22"/>
                <w:szCs w:val="22"/>
              </w:rPr>
            </w:pPr>
            <w:ins w:id="4030" w:author="O'Donnell, Kevin" w:date="2018-05-11T18:06:00Z">
              <w:r w:rsidRPr="001A2395">
                <w:rPr>
                  <w:sz w:val="22"/>
                  <w:szCs w:val="22"/>
                </w:rPr>
                <w:t>Shall confirm that the image field of view (FOV) resulting from acquisition and reconstruction settings appears consistent with baseline.</w:t>
              </w:r>
            </w:ins>
          </w:p>
        </w:tc>
      </w:tr>
      <w:tr w:rsidR="004C3A72" w:rsidRPr="00C7073A" w14:paraId="00217D02" w14:textId="77777777" w:rsidTr="004C3A72">
        <w:trPr>
          <w:tblCellSpacing w:w="7" w:type="dxa"/>
          <w:ins w:id="4031" w:author="O'Donnell, Kevin" w:date="2017-07-07T16:38:00Z"/>
          <w:trPrChange w:id="4032" w:author="O'Donnell, Kevin" w:date="2018-05-11T17:04:00Z">
            <w:trPr>
              <w:gridAfter w:val="0"/>
              <w:tblCellSpacing w:w="7" w:type="dxa"/>
            </w:trPr>
          </w:trPrChange>
        </w:trPr>
        <w:tc>
          <w:tcPr>
            <w:tcW w:w="2041" w:type="dxa"/>
            <w:vAlign w:val="center"/>
            <w:tcPrChange w:id="4033" w:author="O'Donnell, Kevin" w:date="2018-05-11T17:04:00Z">
              <w:tcPr>
                <w:tcW w:w="1902" w:type="dxa"/>
                <w:vAlign w:val="center"/>
              </w:tcPr>
            </w:tcPrChange>
          </w:tcPr>
          <w:p w14:paraId="02DAA5AF" w14:textId="77777777" w:rsidR="004C3A72" w:rsidRPr="00C7073A" w:rsidRDefault="004C3A72" w:rsidP="00C7073A">
            <w:pPr>
              <w:rPr>
                <w:ins w:id="4034" w:author="O'Donnell, Kevin" w:date="2017-07-07T16:38:00Z"/>
                <w:sz w:val="22"/>
                <w:szCs w:val="22"/>
              </w:rPr>
            </w:pPr>
            <w:ins w:id="4035" w:author="O'Donnell, Kevin" w:date="2017-07-07T16:38:00Z">
              <w:r w:rsidRPr="00C7073A">
                <w:rPr>
                  <w:sz w:val="22"/>
                  <w:szCs w:val="22"/>
                </w:rPr>
                <w:t>Tumor Measurability</w:t>
              </w:r>
            </w:ins>
          </w:p>
        </w:tc>
        <w:tc>
          <w:tcPr>
            <w:tcW w:w="905" w:type="dxa"/>
            <w:vAlign w:val="center"/>
            <w:tcPrChange w:id="4036" w:author="O'Donnell, Kevin" w:date="2018-05-11T17:04:00Z">
              <w:tcPr>
                <w:tcW w:w="1044" w:type="dxa"/>
                <w:gridSpan w:val="2"/>
                <w:vAlign w:val="center"/>
              </w:tcPr>
            </w:tcPrChange>
          </w:tcPr>
          <w:p w14:paraId="1912EF70" w14:textId="77777777" w:rsidR="004C3A72" w:rsidRPr="00C7073A" w:rsidRDefault="004C3A72" w:rsidP="00C7073A">
            <w:pPr>
              <w:jc w:val="center"/>
              <w:rPr>
                <w:ins w:id="4037" w:author="O'Donnell, Kevin" w:date="2017-07-07T16:38:00Z"/>
                <w:sz w:val="22"/>
                <w:szCs w:val="22"/>
              </w:rPr>
            </w:pPr>
          </w:p>
        </w:tc>
        <w:tc>
          <w:tcPr>
            <w:tcW w:w="7250" w:type="dxa"/>
            <w:gridSpan w:val="2"/>
            <w:vAlign w:val="center"/>
            <w:tcPrChange w:id="4038" w:author="O'Donnell, Kevin" w:date="2018-05-11T17:04:00Z">
              <w:tcPr>
                <w:tcW w:w="6020" w:type="dxa"/>
                <w:gridSpan w:val="3"/>
                <w:vAlign w:val="center"/>
              </w:tcPr>
            </w:tcPrChange>
          </w:tcPr>
          <w:p w14:paraId="06784C66" w14:textId="77777777" w:rsidR="004C3A72" w:rsidRPr="00C7073A" w:rsidRDefault="004C3A72" w:rsidP="00C7073A">
            <w:pPr>
              <w:rPr>
                <w:ins w:id="4039" w:author="O'Donnell, Kevin" w:date="2017-07-07T16:38:00Z"/>
                <w:sz w:val="22"/>
                <w:szCs w:val="22"/>
              </w:rPr>
            </w:pPr>
            <w:ins w:id="4040" w:author="O'Donnell, Kevin" w:date="2017-07-07T16:38:00Z">
              <w:r w:rsidRPr="00C7073A">
                <w:rPr>
                  <w:sz w:val="22"/>
                  <w:szCs w:val="22"/>
                </w:rPr>
                <w:t>Shall disqualify any tumor they feel might reasonably degrade the consistency and accuracy of the measurement.</w:t>
              </w:r>
            </w:ins>
          </w:p>
          <w:p w14:paraId="50178BB8" w14:textId="77777777" w:rsidR="004C3A72" w:rsidRPr="00C7073A" w:rsidRDefault="004C3A72" w:rsidP="00C7073A">
            <w:pPr>
              <w:rPr>
                <w:ins w:id="4041" w:author="O'Donnell, Kevin" w:date="2017-07-07T16:38:00Z"/>
                <w:sz w:val="22"/>
                <w:szCs w:val="22"/>
              </w:rPr>
            </w:pPr>
          </w:p>
          <w:p w14:paraId="3257E132" w14:textId="77777777" w:rsidR="004C3A72" w:rsidRPr="00C7073A" w:rsidRDefault="004C3A72" w:rsidP="00C7073A">
            <w:pPr>
              <w:rPr>
                <w:ins w:id="4042" w:author="O'Donnell, Kevin" w:date="2017-07-07T16:38:00Z"/>
                <w:sz w:val="22"/>
                <w:szCs w:val="22"/>
              </w:rPr>
            </w:pPr>
            <w:ins w:id="4043" w:author="O'Donnell, Kevin" w:date="2017-07-07T16:38:00Z">
              <w:r w:rsidRPr="00C7073A">
                <w:rPr>
                  <w:sz w:val="22"/>
                  <w:szCs w:val="22"/>
                </w:rPr>
                <w:t>Conversely, if artifacts or attachments are present but the radiologist is confident and prepared to edit the contour to eliminate the impact, then the tumor need not be judged non-conformant to the Profile.</w:t>
              </w:r>
            </w:ins>
          </w:p>
        </w:tc>
      </w:tr>
      <w:tr w:rsidR="004C3A72" w:rsidRPr="00C7073A" w14:paraId="56166F4D" w14:textId="77777777" w:rsidTr="004C3A72">
        <w:trPr>
          <w:tblCellSpacing w:w="7" w:type="dxa"/>
          <w:ins w:id="4044" w:author="O'Donnell, Kevin" w:date="2017-07-07T16:38:00Z"/>
          <w:trPrChange w:id="4045" w:author="O'Donnell, Kevin" w:date="2018-05-11T17:03:00Z">
            <w:trPr>
              <w:gridAfter w:val="0"/>
              <w:tblCellSpacing w:w="7" w:type="dxa"/>
            </w:trPr>
          </w:trPrChange>
        </w:trPr>
        <w:tc>
          <w:tcPr>
            <w:tcW w:w="10224" w:type="dxa"/>
            <w:gridSpan w:val="4"/>
            <w:vAlign w:val="center"/>
            <w:tcPrChange w:id="4046" w:author="O'Donnell, Kevin" w:date="2018-05-11T17:03:00Z">
              <w:tcPr>
                <w:tcW w:w="5510" w:type="dxa"/>
                <w:gridSpan w:val="4"/>
                <w:vAlign w:val="center"/>
              </w:tcPr>
            </w:tcPrChange>
          </w:tcPr>
          <w:p w14:paraId="33E08055" w14:textId="3B839E0B" w:rsidR="004C3A72" w:rsidRPr="00C7073A" w:rsidRDefault="004C3A72" w:rsidP="00C7073A">
            <w:pPr>
              <w:jc w:val="center"/>
              <w:rPr>
                <w:ins w:id="4047" w:author="O'Donnell, Kevin" w:date="2017-07-07T16:38:00Z"/>
                <w:b/>
                <w:sz w:val="22"/>
                <w:szCs w:val="22"/>
              </w:rPr>
            </w:pPr>
            <w:ins w:id="4048" w:author="O'Donnell, Kevin" w:date="2017-07-07T16:38:00Z">
              <w:r w:rsidRPr="00C7073A">
                <w:rPr>
                  <w:b/>
                  <w:sz w:val="22"/>
                  <w:szCs w:val="22"/>
                </w:rPr>
                <w:t xml:space="preserve">Image Analysis (section </w:t>
              </w:r>
            </w:ins>
            <w:ins w:id="4049" w:author="O'Donnell, Kevin" w:date="2018-05-11T20:14:00Z">
              <w:r w:rsidR="00507D03">
                <w:rPr>
                  <w:b/>
                  <w:sz w:val="22"/>
                  <w:szCs w:val="22"/>
                </w:rPr>
                <w:t>3.10</w:t>
              </w:r>
            </w:ins>
            <w:ins w:id="4050" w:author="O'Donnell, Kevin" w:date="2017-07-07T16:38:00Z">
              <w:r w:rsidRPr="00C7073A">
                <w:rPr>
                  <w:b/>
                  <w:sz w:val="22"/>
                  <w:szCs w:val="22"/>
                </w:rPr>
                <w:t>)</w:t>
              </w:r>
            </w:ins>
          </w:p>
        </w:tc>
      </w:tr>
      <w:tr w:rsidR="004C3A72" w:rsidRPr="00C7073A" w14:paraId="42506958" w14:textId="77777777" w:rsidTr="004C3A72">
        <w:trPr>
          <w:tblCellSpacing w:w="7" w:type="dxa"/>
          <w:ins w:id="4051" w:author="O'Donnell, Kevin" w:date="2017-07-07T16:38:00Z"/>
          <w:trPrChange w:id="4052" w:author="O'Donnell, Kevin" w:date="2018-05-11T17:04:00Z">
            <w:trPr>
              <w:gridAfter w:val="0"/>
              <w:tblCellSpacing w:w="7" w:type="dxa"/>
            </w:trPr>
          </w:trPrChange>
        </w:trPr>
        <w:tc>
          <w:tcPr>
            <w:tcW w:w="2041" w:type="dxa"/>
            <w:vAlign w:val="center"/>
            <w:tcPrChange w:id="4053" w:author="O'Donnell, Kevin" w:date="2018-05-11T17:04:00Z">
              <w:tcPr>
                <w:tcW w:w="1902" w:type="dxa"/>
                <w:vAlign w:val="center"/>
              </w:tcPr>
            </w:tcPrChange>
          </w:tcPr>
          <w:p w14:paraId="35B8C679" w14:textId="77777777" w:rsidR="004C3A72" w:rsidRPr="00C7073A" w:rsidRDefault="004C3A72" w:rsidP="00C7073A">
            <w:pPr>
              <w:rPr>
                <w:ins w:id="4054" w:author="O'Donnell, Kevin" w:date="2017-07-07T16:38:00Z"/>
                <w:sz w:val="22"/>
                <w:szCs w:val="22"/>
              </w:rPr>
            </w:pPr>
            <w:ins w:id="4055" w:author="O'Donnell, Kevin" w:date="2017-07-07T16:38:00Z">
              <w:r w:rsidRPr="00C7073A">
                <w:rPr>
                  <w:sz w:val="22"/>
                  <w:szCs w:val="22"/>
                </w:rPr>
                <w:t>Reading Paradigm</w:t>
              </w:r>
            </w:ins>
          </w:p>
        </w:tc>
        <w:tc>
          <w:tcPr>
            <w:tcW w:w="905" w:type="dxa"/>
            <w:vAlign w:val="center"/>
            <w:tcPrChange w:id="4056" w:author="O'Donnell, Kevin" w:date="2018-05-11T17:04:00Z">
              <w:tcPr>
                <w:tcW w:w="1044" w:type="dxa"/>
                <w:gridSpan w:val="2"/>
                <w:vAlign w:val="center"/>
              </w:tcPr>
            </w:tcPrChange>
          </w:tcPr>
          <w:p w14:paraId="0CA2E035" w14:textId="77777777" w:rsidR="004C3A72" w:rsidRPr="00C7073A" w:rsidRDefault="004C3A72" w:rsidP="00C7073A">
            <w:pPr>
              <w:jc w:val="center"/>
              <w:rPr>
                <w:ins w:id="4057" w:author="O'Donnell, Kevin" w:date="2017-07-07T16:38:00Z"/>
                <w:sz w:val="22"/>
                <w:szCs w:val="22"/>
              </w:rPr>
            </w:pPr>
          </w:p>
        </w:tc>
        <w:tc>
          <w:tcPr>
            <w:tcW w:w="7250" w:type="dxa"/>
            <w:gridSpan w:val="2"/>
            <w:vAlign w:val="center"/>
            <w:tcPrChange w:id="4058" w:author="O'Donnell, Kevin" w:date="2018-05-11T17:04:00Z">
              <w:tcPr>
                <w:tcW w:w="6020" w:type="dxa"/>
                <w:gridSpan w:val="3"/>
                <w:vAlign w:val="center"/>
              </w:tcPr>
            </w:tcPrChange>
          </w:tcPr>
          <w:p w14:paraId="5F801955" w14:textId="77777777" w:rsidR="004C3A72" w:rsidRPr="00C7073A" w:rsidRDefault="004C3A72" w:rsidP="00C7073A">
            <w:pPr>
              <w:rPr>
                <w:ins w:id="4059" w:author="O'Donnell, Kevin" w:date="2017-07-07T16:38:00Z"/>
                <w:sz w:val="22"/>
                <w:szCs w:val="22"/>
              </w:rPr>
            </w:pPr>
            <w:ins w:id="4060" w:author="O'Donnell, Kevin" w:date="2017-07-07T16:38:00Z">
              <w:r w:rsidRPr="00C7073A">
                <w:rPr>
                  <w:sz w:val="22"/>
                  <w:szCs w:val="22"/>
                </w:rPr>
                <w:t>Shall re-process the first time point if it was processed by a different Image Analysis Tool or Radiologist.</w:t>
              </w:r>
            </w:ins>
          </w:p>
        </w:tc>
      </w:tr>
      <w:tr w:rsidR="004C3A72" w:rsidRPr="00C7073A" w14:paraId="6D3CA33A" w14:textId="77777777" w:rsidTr="004C3A72">
        <w:trPr>
          <w:tblCellSpacing w:w="7" w:type="dxa"/>
          <w:ins w:id="4061" w:author="O'Donnell, Kevin" w:date="2017-07-07T16:38:00Z"/>
          <w:trPrChange w:id="4062" w:author="O'Donnell, Kevin" w:date="2018-05-11T17:04:00Z">
            <w:trPr>
              <w:gridAfter w:val="0"/>
              <w:tblCellSpacing w:w="7" w:type="dxa"/>
            </w:trPr>
          </w:trPrChange>
        </w:trPr>
        <w:tc>
          <w:tcPr>
            <w:tcW w:w="2041" w:type="dxa"/>
            <w:vAlign w:val="center"/>
            <w:tcPrChange w:id="4063" w:author="O'Donnell, Kevin" w:date="2018-05-11T17:04:00Z">
              <w:tcPr>
                <w:tcW w:w="1902" w:type="dxa"/>
                <w:vAlign w:val="center"/>
              </w:tcPr>
            </w:tcPrChange>
          </w:tcPr>
          <w:p w14:paraId="21E622BF" w14:textId="77777777" w:rsidR="004C3A72" w:rsidRPr="00C7073A" w:rsidRDefault="004C3A72" w:rsidP="00C7073A">
            <w:pPr>
              <w:rPr>
                <w:ins w:id="4064" w:author="O'Donnell, Kevin" w:date="2017-07-07T16:38:00Z"/>
                <w:sz w:val="22"/>
                <w:szCs w:val="22"/>
              </w:rPr>
            </w:pPr>
            <w:ins w:id="4065" w:author="O'Donnell, Kevin" w:date="2017-07-07T16:38:00Z">
              <w:r w:rsidRPr="00C7073A">
                <w:rPr>
                  <w:sz w:val="22"/>
                  <w:szCs w:val="22"/>
                </w:rPr>
                <w:t>Result</w:t>
              </w:r>
            </w:ins>
          </w:p>
          <w:p w14:paraId="14CFC1B2" w14:textId="77777777" w:rsidR="004C3A72" w:rsidRPr="00C7073A" w:rsidRDefault="004C3A72" w:rsidP="00C7073A">
            <w:pPr>
              <w:rPr>
                <w:ins w:id="4066" w:author="O'Donnell, Kevin" w:date="2017-07-07T16:38:00Z"/>
                <w:sz w:val="22"/>
                <w:szCs w:val="22"/>
              </w:rPr>
            </w:pPr>
            <w:ins w:id="4067" w:author="O'Donnell, Kevin" w:date="2017-07-07T16:38:00Z">
              <w:r w:rsidRPr="00C7073A">
                <w:rPr>
                  <w:sz w:val="22"/>
                  <w:szCs w:val="22"/>
                </w:rPr>
                <w:t>Verification</w:t>
              </w:r>
            </w:ins>
          </w:p>
        </w:tc>
        <w:tc>
          <w:tcPr>
            <w:tcW w:w="905" w:type="dxa"/>
            <w:vAlign w:val="center"/>
            <w:tcPrChange w:id="4068" w:author="O'Donnell, Kevin" w:date="2018-05-11T17:04:00Z">
              <w:tcPr>
                <w:tcW w:w="1044" w:type="dxa"/>
                <w:gridSpan w:val="2"/>
                <w:vAlign w:val="center"/>
              </w:tcPr>
            </w:tcPrChange>
          </w:tcPr>
          <w:p w14:paraId="01468802" w14:textId="77777777" w:rsidR="004C3A72" w:rsidRPr="00C7073A" w:rsidRDefault="004C3A72" w:rsidP="00C7073A">
            <w:pPr>
              <w:jc w:val="center"/>
              <w:rPr>
                <w:ins w:id="4069" w:author="O'Donnell, Kevin" w:date="2017-07-07T16:38:00Z"/>
                <w:sz w:val="22"/>
                <w:szCs w:val="22"/>
              </w:rPr>
            </w:pPr>
          </w:p>
        </w:tc>
        <w:tc>
          <w:tcPr>
            <w:tcW w:w="7250" w:type="dxa"/>
            <w:gridSpan w:val="2"/>
            <w:vAlign w:val="center"/>
            <w:tcPrChange w:id="4070" w:author="O'Donnell, Kevin" w:date="2018-05-11T17:04:00Z">
              <w:tcPr>
                <w:tcW w:w="6020" w:type="dxa"/>
                <w:gridSpan w:val="3"/>
                <w:vAlign w:val="center"/>
              </w:tcPr>
            </w:tcPrChange>
          </w:tcPr>
          <w:p w14:paraId="09DC6D00" w14:textId="77777777" w:rsidR="004C3A72" w:rsidRPr="00C7073A" w:rsidRDefault="004C3A72" w:rsidP="00C7073A">
            <w:pPr>
              <w:rPr>
                <w:ins w:id="4071" w:author="O'Donnell, Kevin" w:date="2017-07-07T16:38:00Z"/>
                <w:sz w:val="22"/>
                <w:szCs w:val="22"/>
              </w:rPr>
            </w:pPr>
            <w:ins w:id="4072" w:author="O'Donnell, Kevin" w:date="2017-07-07T16:38:00Z">
              <w:r w:rsidRPr="00C7073A">
                <w:rPr>
                  <w:sz w:val="22"/>
                  <w:szCs w:val="22"/>
                </w:rPr>
                <w:t>Shall review &amp; approve margin contours produced by the tool.</w:t>
              </w:r>
            </w:ins>
          </w:p>
        </w:tc>
      </w:tr>
    </w:tbl>
    <w:p w14:paraId="4A4ECA73" w14:textId="77777777" w:rsidR="00C7073A" w:rsidRPr="00C7073A" w:rsidRDefault="00C7073A" w:rsidP="00C7073A">
      <w:pPr>
        <w:widowControl/>
        <w:autoSpaceDE/>
        <w:autoSpaceDN/>
        <w:adjustRightInd/>
        <w:rPr>
          <w:ins w:id="4073" w:author="O'Donnell, Kevin" w:date="2017-07-07T16:38:00Z"/>
          <w:rFonts w:cs="Times New Roman"/>
          <w:bCs/>
          <w:caps/>
          <w:sz w:val="22"/>
          <w:szCs w:val="26"/>
          <w:u w:val="single"/>
        </w:rPr>
      </w:pPr>
      <w:ins w:id="4074" w:author="O'Donnell, Kevin" w:date="2017-07-07T16:38:00Z">
        <w:r w:rsidRPr="00C7073A">
          <w:br w:type="page"/>
        </w:r>
      </w:ins>
    </w:p>
    <w:p w14:paraId="4BB98AA6" w14:textId="77777777" w:rsidR="00C7073A" w:rsidRPr="00C7073A" w:rsidRDefault="00C7073A" w:rsidP="00C7073A">
      <w:pPr>
        <w:keepNext/>
        <w:spacing w:before="240" w:after="60"/>
        <w:jc w:val="center"/>
        <w:outlineLvl w:val="2"/>
        <w:rPr>
          <w:ins w:id="4075" w:author="O'Donnell, Kevin" w:date="2017-07-07T16:38:00Z"/>
          <w:rFonts w:cs="Times New Roman"/>
          <w:b/>
          <w:bCs/>
          <w:caps/>
          <w:sz w:val="28"/>
          <w:szCs w:val="28"/>
          <w:u w:val="single"/>
        </w:rPr>
      </w:pPr>
      <w:bookmarkStart w:id="4076" w:name="_Toc513833493"/>
      <w:ins w:id="4077" w:author="O'Donnell, Kevin" w:date="2017-07-07T16:38:00Z">
        <w:r w:rsidRPr="00C7073A">
          <w:rPr>
            <w:rFonts w:cs="Times New Roman"/>
            <w:b/>
            <w:bCs/>
            <w:caps/>
            <w:sz w:val="28"/>
            <w:szCs w:val="28"/>
            <w:u w:val="single"/>
          </w:rPr>
          <w:lastRenderedPageBreak/>
          <w:t>Physicist Checklist</w:t>
        </w:r>
        <w:bookmarkEnd w:id="4076"/>
      </w:ins>
    </w:p>
    <w:p w14:paraId="2808D939" w14:textId="77777777" w:rsidR="00C7073A" w:rsidRPr="00C7073A" w:rsidRDefault="00C7073A" w:rsidP="00C7073A">
      <w:pPr>
        <w:rPr>
          <w:ins w:id="4078" w:author="O'Donnell, Kevin" w:date="2017-07-07T16:38:00Z"/>
          <w:b/>
        </w:rPr>
      </w:pPr>
    </w:p>
    <w:p w14:paraId="76822E27" w14:textId="77777777" w:rsidR="00C7073A" w:rsidRPr="00C7073A" w:rsidRDefault="00C7073A" w:rsidP="00C7073A">
      <w:pPr>
        <w:rPr>
          <w:ins w:id="4079" w:author="O'Donnell, Kevin" w:date="2017-07-07T16:38:00Z"/>
          <w:sz w:val="22"/>
          <w:szCs w:val="22"/>
        </w:rPr>
      </w:pPr>
      <w:ins w:id="4080" w:author="O'Donnell, Kevin" w:date="2017-07-07T16:38:00Z">
        <w:r w:rsidRPr="00C7073A">
          <w:rPr>
            <w:b/>
            <w:sz w:val="22"/>
            <w:szCs w:val="22"/>
          </w:rPr>
          <w:t xml:space="preserve">Note: </w:t>
        </w:r>
        <w:r w:rsidRPr="00C7073A">
          <w:rPr>
            <w:sz w:val="22"/>
            <w:szCs w:val="22"/>
          </w:rPr>
          <w:t>The role of the Physicist actor may be played by an in-house medical physicist, a physics consultant or other staff (such as vendor service or specialists) qualified to perform the validations described.</w:t>
        </w:r>
      </w:ins>
    </w:p>
    <w:p w14:paraId="57A2BBF0" w14:textId="77777777" w:rsidR="001F2431" w:rsidRDefault="001F2431" w:rsidP="001F2431">
      <w:pPr>
        <w:rPr>
          <w:ins w:id="4081" w:author="O'Donnell, Kevin" w:date="2017-07-07T16:55:00Z"/>
        </w:rPr>
      </w:pPr>
    </w:p>
    <w:p w14:paraId="1910D90E" w14:textId="77777777" w:rsidR="001F2431" w:rsidRPr="00EE0A65" w:rsidRDefault="001F2431" w:rsidP="001F2431">
      <w:pPr>
        <w:rPr>
          <w:ins w:id="4082" w:author="O'Donnell, Kevin" w:date="2017-07-07T16:55:00Z"/>
        </w:rPr>
      </w:pPr>
      <w:ins w:id="4083" w:author="O'Donnell, Kevin" w:date="2017-07-07T16:55:00Z">
        <w:r>
          <w:t>Physicist(s) Checked:</w:t>
        </w:r>
      </w:ins>
    </w:p>
    <w:p w14:paraId="7B31952F" w14:textId="77777777" w:rsidR="00C7073A" w:rsidRPr="00C7073A" w:rsidRDefault="00C7073A" w:rsidP="00C7073A">
      <w:pPr>
        <w:rPr>
          <w:ins w:id="4084" w:author="O'Donnell, Kevin" w:date="2017-07-07T16:38:00Z"/>
        </w:rPr>
      </w:pPr>
    </w:p>
    <w:tbl>
      <w:tblPr>
        <w:tblW w:w="1034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4085" w:author="O'Donnell, Kevin" w:date="2018-05-11T18:08:00Z">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252"/>
        <w:gridCol w:w="1013"/>
        <w:gridCol w:w="8077"/>
        <w:tblGridChange w:id="4086">
          <w:tblGrid>
            <w:gridCol w:w="1252"/>
            <w:gridCol w:w="1013"/>
            <w:gridCol w:w="3266"/>
            <w:gridCol w:w="2381"/>
            <w:gridCol w:w="2430"/>
          </w:tblGrid>
        </w:tblGridChange>
      </w:tblGrid>
      <w:tr w:rsidR="00AD35EA" w:rsidRPr="00C7073A" w14:paraId="7F4A0E1E" w14:textId="77777777" w:rsidTr="00AD35EA">
        <w:trPr>
          <w:tblHeader/>
          <w:tblCellSpacing w:w="7" w:type="dxa"/>
          <w:ins w:id="4087" w:author="O'Donnell, Kevin" w:date="2017-07-07T16:38:00Z"/>
          <w:trPrChange w:id="4088" w:author="O'Donnell, Kevin" w:date="2018-05-11T18:08:00Z">
            <w:trPr>
              <w:gridAfter w:val="0"/>
              <w:tblHeader/>
              <w:tblCellSpacing w:w="7" w:type="dxa"/>
            </w:trPr>
          </w:trPrChange>
        </w:trPr>
        <w:tc>
          <w:tcPr>
            <w:tcW w:w="1231" w:type="dxa"/>
            <w:shd w:val="clear" w:color="auto" w:fill="D9D9D9" w:themeFill="background1" w:themeFillShade="D9"/>
            <w:vAlign w:val="center"/>
            <w:tcPrChange w:id="4089" w:author="O'Donnell, Kevin" w:date="2018-05-11T18:08:00Z">
              <w:tcPr>
                <w:tcW w:w="1231" w:type="dxa"/>
                <w:shd w:val="clear" w:color="auto" w:fill="D9D9D9" w:themeFill="background1" w:themeFillShade="D9"/>
                <w:vAlign w:val="center"/>
              </w:tcPr>
            </w:tcPrChange>
          </w:tcPr>
          <w:p w14:paraId="38353891" w14:textId="77777777" w:rsidR="00AD35EA" w:rsidRPr="00C7073A" w:rsidRDefault="00AD35EA" w:rsidP="00C7073A">
            <w:pPr>
              <w:rPr>
                <w:ins w:id="4090" w:author="O'Donnell, Kevin" w:date="2017-07-07T16:38:00Z"/>
                <w:b/>
                <w:sz w:val="22"/>
                <w:szCs w:val="22"/>
              </w:rPr>
            </w:pPr>
            <w:ins w:id="4091" w:author="O'Donnell, Kevin" w:date="2017-07-07T16:38:00Z">
              <w:r w:rsidRPr="00C7073A">
                <w:rPr>
                  <w:b/>
                  <w:sz w:val="22"/>
                  <w:szCs w:val="22"/>
                </w:rPr>
                <w:t>Parameter</w:t>
              </w:r>
            </w:ins>
          </w:p>
        </w:tc>
        <w:tc>
          <w:tcPr>
            <w:tcW w:w="999" w:type="dxa"/>
            <w:shd w:val="clear" w:color="auto" w:fill="D9D9D9" w:themeFill="background1" w:themeFillShade="D9"/>
            <w:tcPrChange w:id="4092" w:author="O'Donnell, Kevin" w:date="2018-05-11T18:08:00Z">
              <w:tcPr>
                <w:tcW w:w="999" w:type="dxa"/>
                <w:shd w:val="clear" w:color="auto" w:fill="D9D9D9" w:themeFill="background1" w:themeFillShade="D9"/>
              </w:tcPr>
            </w:tcPrChange>
          </w:tcPr>
          <w:p w14:paraId="6CC7DC54" w14:textId="77777777" w:rsidR="00AD35EA" w:rsidRPr="00C7073A" w:rsidRDefault="00AD35EA" w:rsidP="00C7073A">
            <w:pPr>
              <w:jc w:val="center"/>
              <w:rPr>
                <w:ins w:id="4093" w:author="O'Donnell, Kevin" w:date="2017-07-07T16:38:00Z"/>
                <w:b/>
                <w:sz w:val="22"/>
                <w:szCs w:val="22"/>
              </w:rPr>
            </w:pPr>
            <w:ins w:id="4094" w:author="O'Donnell, Kevin" w:date="2017-07-07T16:38:00Z">
              <w:r w:rsidRPr="00C7073A">
                <w:rPr>
                  <w:b/>
                  <w:sz w:val="20"/>
                  <w:szCs w:val="20"/>
                </w:rPr>
                <w:t>Conforms (Y/N)</w:t>
              </w:r>
            </w:ins>
          </w:p>
        </w:tc>
        <w:tc>
          <w:tcPr>
            <w:tcW w:w="8056" w:type="dxa"/>
            <w:shd w:val="clear" w:color="auto" w:fill="D9D9D9" w:themeFill="background1" w:themeFillShade="D9"/>
            <w:vAlign w:val="center"/>
            <w:tcPrChange w:id="4095" w:author="O'Donnell, Kevin" w:date="2018-05-11T18:08:00Z">
              <w:tcPr>
                <w:tcW w:w="5633" w:type="dxa"/>
                <w:gridSpan w:val="2"/>
                <w:shd w:val="clear" w:color="auto" w:fill="D9D9D9" w:themeFill="background1" w:themeFillShade="D9"/>
                <w:vAlign w:val="center"/>
              </w:tcPr>
            </w:tcPrChange>
          </w:tcPr>
          <w:p w14:paraId="4A5C718F" w14:textId="77777777" w:rsidR="00AD35EA" w:rsidRPr="00C7073A" w:rsidRDefault="00AD35EA" w:rsidP="00C7073A">
            <w:pPr>
              <w:rPr>
                <w:ins w:id="4096" w:author="O'Donnell, Kevin" w:date="2017-07-07T16:38:00Z"/>
                <w:b/>
                <w:sz w:val="22"/>
                <w:szCs w:val="22"/>
              </w:rPr>
            </w:pPr>
            <w:ins w:id="4097" w:author="O'Donnell, Kevin" w:date="2017-07-07T16:38:00Z">
              <w:r w:rsidRPr="00C7073A">
                <w:rPr>
                  <w:b/>
                  <w:sz w:val="22"/>
                  <w:szCs w:val="22"/>
                </w:rPr>
                <w:t>Requirement</w:t>
              </w:r>
            </w:ins>
          </w:p>
        </w:tc>
      </w:tr>
      <w:tr w:rsidR="00AD35EA" w:rsidRPr="00C7073A" w14:paraId="1A2B07E6" w14:textId="77777777" w:rsidTr="00AD35EA">
        <w:trPr>
          <w:tblHeader/>
          <w:tblCellSpacing w:w="7" w:type="dxa"/>
          <w:ins w:id="4098" w:author="O'Donnell, Kevin" w:date="2017-07-07T16:38:00Z"/>
          <w:trPrChange w:id="4099" w:author="O'Donnell, Kevin" w:date="2018-05-11T18:08:00Z">
            <w:trPr>
              <w:gridAfter w:val="0"/>
              <w:tblHeader/>
              <w:tblCellSpacing w:w="7" w:type="dxa"/>
            </w:trPr>
          </w:trPrChange>
        </w:trPr>
        <w:tc>
          <w:tcPr>
            <w:tcW w:w="10314" w:type="dxa"/>
            <w:gridSpan w:val="3"/>
            <w:shd w:val="clear" w:color="auto" w:fill="auto"/>
            <w:vAlign w:val="center"/>
            <w:tcPrChange w:id="4100" w:author="O'Donnell, Kevin" w:date="2018-05-11T18:08:00Z">
              <w:tcPr>
                <w:tcW w:w="5510" w:type="dxa"/>
                <w:gridSpan w:val="3"/>
                <w:shd w:val="clear" w:color="auto" w:fill="auto"/>
                <w:vAlign w:val="center"/>
              </w:tcPr>
            </w:tcPrChange>
          </w:tcPr>
          <w:p w14:paraId="64B8804A" w14:textId="5BFEC502" w:rsidR="00AD35EA" w:rsidRPr="00C7073A" w:rsidRDefault="00AD35EA" w:rsidP="00AD35EA">
            <w:pPr>
              <w:jc w:val="center"/>
              <w:rPr>
                <w:ins w:id="4101" w:author="O'Donnell, Kevin" w:date="2017-07-07T16:38:00Z"/>
                <w:b/>
                <w:sz w:val="22"/>
                <w:szCs w:val="22"/>
              </w:rPr>
              <w:pPrChange w:id="4102" w:author="O'Donnell, Kevin" w:date="2018-05-11T18:10:00Z">
                <w:pPr>
                  <w:jc w:val="center"/>
                </w:pPr>
              </w:pPrChange>
            </w:pPr>
            <w:ins w:id="4103" w:author="O'Donnell, Kevin" w:date="2017-07-07T16:38:00Z">
              <w:r w:rsidRPr="00C7073A">
                <w:rPr>
                  <w:b/>
                  <w:sz w:val="22"/>
                  <w:szCs w:val="22"/>
                </w:rPr>
                <w:t xml:space="preserve">Periodic QA (section </w:t>
              </w:r>
            </w:ins>
            <w:ins w:id="4104" w:author="O'Donnell, Kevin" w:date="2018-05-11T20:17:00Z">
              <w:r w:rsidR="00507D03">
                <w:rPr>
                  <w:b/>
                  <w:sz w:val="22"/>
                  <w:szCs w:val="22"/>
                </w:rPr>
                <w:t>3.4</w:t>
              </w:r>
            </w:ins>
            <w:ins w:id="4105" w:author="O'Donnell, Kevin" w:date="2017-07-07T16:38:00Z">
              <w:r w:rsidRPr="00C7073A">
                <w:rPr>
                  <w:b/>
                  <w:sz w:val="22"/>
                  <w:szCs w:val="22"/>
                </w:rPr>
                <w:t>)</w:t>
              </w:r>
            </w:ins>
          </w:p>
        </w:tc>
      </w:tr>
      <w:tr w:rsidR="00AD35EA" w:rsidRPr="00C7073A" w14:paraId="09FA7BE8" w14:textId="77777777" w:rsidTr="00AD35EA">
        <w:trPr>
          <w:tblCellSpacing w:w="7" w:type="dxa"/>
          <w:ins w:id="4106" w:author="O'Donnell, Kevin" w:date="2017-07-07T16:38:00Z"/>
          <w:trPrChange w:id="4107" w:author="O'Donnell, Kevin" w:date="2018-05-11T18:08:00Z">
            <w:trPr>
              <w:gridAfter w:val="0"/>
              <w:tblCellSpacing w:w="7" w:type="dxa"/>
            </w:trPr>
          </w:trPrChange>
        </w:trPr>
        <w:tc>
          <w:tcPr>
            <w:tcW w:w="1231" w:type="dxa"/>
            <w:vAlign w:val="center"/>
            <w:tcPrChange w:id="4108" w:author="O'Donnell, Kevin" w:date="2018-05-11T18:08:00Z">
              <w:tcPr>
                <w:tcW w:w="1231" w:type="dxa"/>
                <w:vAlign w:val="center"/>
              </w:tcPr>
            </w:tcPrChange>
          </w:tcPr>
          <w:p w14:paraId="7FDACE61" w14:textId="77777777" w:rsidR="00AD35EA" w:rsidRPr="00C7073A" w:rsidRDefault="00AD35EA" w:rsidP="00C7073A">
            <w:pPr>
              <w:rPr>
                <w:ins w:id="4109" w:author="O'Donnell, Kevin" w:date="2017-07-07T16:38:00Z"/>
                <w:sz w:val="22"/>
                <w:szCs w:val="22"/>
              </w:rPr>
            </w:pPr>
            <w:ins w:id="4110" w:author="O'Donnell, Kevin" w:date="2017-07-07T16:38:00Z">
              <w:r w:rsidRPr="00C7073A">
                <w:rPr>
                  <w:sz w:val="22"/>
                  <w:szCs w:val="22"/>
                </w:rPr>
                <w:t>QC</w:t>
              </w:r>
            </w:ins>
          </w:p>
        </w:tc>
        <w:tc>
          <w:tcPr>
            <w:tcW w:w="999" w:type="dxa"/>
            <w:vAlign w:val="center"/>
            <w:tcPrChange w:id="4111" w:author="O'Donnell, Kevin" w:date="2018-05-11T18:08:00Z">
              <w:tcPr>
                <w:tcW w:w="999" w:type="dxa"/>
                <w:vAlign w:val="center"/>
              </w:tcPr>
            </w:tcPrChange>
          </w:tcPr>
          <w:p w14:paraId="082C588D" w14:textId="77777777" w:rsidR="00AD35EA" w:rsidRPr="00C7073A" w:rsidRDefault="00AD35EA" w:rsidP="00C7073A">
            <w:pPr>
              <w:jc w:val="center"/>
              <w:rPr>
                <w:ins w:id="4112" w:author="O'Donnell, Kevin" w:date="2017-07-07T16:38:00Z"/>
                <w:sz w:val="22"/>
                <w:szCs w:val="22"/>
              </w:rPr>
            </w:pPr>
          </w:p>
        </w:tc>
        <w:tc>
          <w:tcPr>
            <w:tcW w:w="8056" w:type="dxa"/>
            <w:vAlign w:val="center"/>
            <w:tcPrChange w:id="4113" w:author="O'Donnell, Kevin" w:date="2018-05-11T18:08:00Z">
              <w:tcPr>
                <w:tcW w:w="5633" w:type="dxa"/>
                <w:gridSpan w:val="2"/>
                <w:vAlign w:val="center"/>
              </w:tcPr>
            </w:tcPrChange>
          </w:tcPr>
          <w:p w14:paraId="4C25BB87" w14:textId="7FBAED05" w:rsidR="00AD35EA" w:rsidRPr="00C7073A" w:rsidRDefault="00AD35EA" w:rsidP="00C7073A">
            <w:pPr>
              <w:rPr>
                <w:ins w:id="4114" w:author="O'Donnell, Kevin" w:date="2017-07-07T16:38:00Z"/>
                <w:sz w:val="22"/>
                <w:szCs w:val="22"/>
              </w:rPr>
            </w:pPr>
            <w:ins w:id="4115" w:author="O'Donnell, Kevin" w:date="2017-07-07T16:38:00Z">
              <w:r w:rsidRPr="00C7073A">
                <w:rPr>
                  <w:sz w:val="22"/>
                  <w:szCs w:val="22"/>
                </w:rPr>
                <w:t>Shall perform relevant quality control procedures as r</w:t>
              </w:r>
              <w:r>
                <w:rPr>
                  <w:sz w:val="22"/>
                  <w:szCs w:val="22"/>
                </w:rPr>
                <w:t>ecommended by the manufacturer.</w:t>
              </w:r>
            </w:ins>
          </w:p>
        </w:tc>
      </w:tr>
      <w:tr w:rsidR="00AD35EA" w:rsidRPr="00C7073A" w14:paraId="2148678D" w14:textId="77777777" w:rsidTr="00AD35EA">
        <w:trPr>
          <w:tblCellSpacing w:w="7" w:type="dxa"/>
          <w:ins w:id="4116" w:author="O'Donnell, Kevin" w:date="2018-05-11T18:09:00Z"/>
        </w:trPr>
        <w:tc>
          <w:tcPr>
            <w:tcW w:w="1231" w:type="dxa"/>
            <w:vAlign w:val="center"/>
          </w:tcPr>
          <w:p w14:paraId="2443D443" w14:textId="12C1FCB3" w:rsidR="00AD35EA" w:rsidRPr="00C7073A" w:rsidRDefault="00AD35EA" w:rsidP="00C7073A">
            <w:pPr>
              <w:rPr>
                <w:ins w:id="4117" w:author="O'Donnell, Kevin" w:date="2018-05-11T18:09:00Z"/>
                <w:sz w:val="22"/>
                <w:szCs w:val="22"/>
              </w:rPr>
            </w:pPr>
            <w:ins w:id="4118" w:author="O'Donnell, Kevin" w:date="2018-05-11T18:09:00Z">
              <w:r w:rsidRPr="00AD35EA">
                <w:rPr>
                  <w:sz w:val="22"/>
                  <w:szCs w:val="22"/>
                </w:rPr>
                <w:t>QC</w:t>
              </w:r>
            </w:ins>
          </w:p>
        </w:tc>
        <w:tc>
          <w:tcPr>
            <w:tcW w:w="999" w:type="dxa"/>
            <w:vAlign w:val="center"/>
          </w:tcPr>
          <w:p w14:paraId="5932C2CA" w14:textId="77777777" w:rsidR="00AD35EA" w:rsidRPr="00C7073A" w:rsidRDefault="00AD35EA" w:rsidP="00C7073A">
            <w:pPr>
              <w:jc w:val="center"/>
              <w:rPr>
                <w:ins w:id="4119" w:author="O'Donnell, Kevin" w:date="2018-05-11T18:09:00Z"/>
                <w:sz w:val="22"/>
                <w:szCs w:val="22"/>
              </w:rPr>
            </w:pPr>
          </w:p>
        </w:tc>
        <w:tc>
          <w:tcPr>
            <w:tcW w:w="8056" w:type="dxa"/>
            <w:vAlign w:val="center"/>
          </w:tcPr>
          <w:p w14:paraId="0B679EEB" w14:textId="4F392822" w:rsidR="00AD35EA" w:rsidRPr="00C7073A" w:rsidRDefault="00AD35EA" w:rsidP="00C7073A">
            <w:pPr>
              <w:rPr>
                <w:ins w:id="4120" w:author="O'Donnell, Kevin" w:date="2018-05-11T18:09:00Z"/>
                <w:sz w:val="22"/>
                <w:szCs w:val="22"/>
              </w:rPr>
            </w:pPr>
            <w:ins w:id="4121" w:author="O'Donnell, Kevin" w:date="2018-05-11T18:09:00Z">
              <w:r w:rsidRPr="00AD35EA">
                <w:rPr>
                  <w:sz w:val="22"/>
                  <w:szCs w:val="22"/>
                </w:rPr>
                <w:t>Shall record the date/time of QC procedures for auditing.</w:t>
              </w:r>
            </w:ins>
          </w:p>
        </w:tc>
      </w:tr>
      <w:tr w:rsidR="00AD35EA" w:rsidRPr="00C7073A" w14:paraId="116E70EA" w14:textId="77777777" w:rsidTr="00AD35EA">
        <w:trPr>
          <w:tblCellSpacing w:w="7" w:type="dxa"/>
          <w:ins w:id="4122" w:author="O'Donnell, Kevin" w:date="2017-07-07T16:38:00Z"/>
          <w:trPrChange w:id="4123" w:author="O'Donnell, Kevin" w:date="2018-05-11T18:08:00Z">
            <w:trPr>
              <w:gridAfter w:val="0"/>
              <w:tblCellSpacing w:w="7" w:type="dxa"/>
            </w:trPr>
          </w:trPrChange>
        </w:trPr>
        <w:tc>
          <w:tcPr>
            <w:tcW w:w="10314" w:type="dxa"/>
            <w:gridSpan w:val="3"/>
            <w:vAlign w:val="center"/>
            <w:tcPrChange w:id="4124" w:author="O'Donnell, Kevin" w:date="2018-05-11T18:08:00Z">
              <w:tcPr>
                <w:tcW w:w="5510" w:type="dxa"/>
                <w:gridSpan w:val="3"/>
                <w:vAlign w:val="center"/>
              </w:tcPr>
            </w:tcPrChange>
          </w:tcPr>
          <w:p w14:paraId="05D28565" w14:textId="77C5CA8A" w:rsidR="00AD35EA" w:rsidRPr="00C7073A" w:rsidRDefault="00AD35EA" w:rsidP="00AD35EA">
            <w:pPr>
              <w:jc w:val="center"/>
              <w:rPr>
                <w:ins w:id="4125" w:author="O'Donnell, Kevin" w:date="2017-07-07T16:38:00Z"/>
                <w:b/>
                <w:sz w:val="22"/>
                <w:szCs w:val="22"/>
              </w:rPr>
              <w:pPrChange w:id="4126" w:author="O'Donnell, Kevin" w:date="2018-05-11T18:10:00Z">
                <w:pPr>
                  <w:jc w:val="center"/>
                </w:pPr>
              </w:pPrChange>
            </w:pPr>
            <w:ins w:id="4127" w:author="O'Donnell, Kevin" w:date="2017-07-07T16:38:00Z">
              <w:r w:rsidRPr="00C7073A">
                <w:rPr>
                  <w:b/>
                  <w:sz w:val="22"/>
                  <w:szCs w:val="22"/>
                </w:rPr>
                <w:t xml:space="preserve">Protocol Design (section </w:t>
              </w:r>
            </w:ins>
            <w:ins w:id="4128" w:author="O'Donnell, Kevin" w:date="2018-05-11T20:17:00Z">
              <w:r w:rsidR="00507D03">
                <w:rPr>
                  <w:b/>
                  <w:sz w:val="22"/>
                  <w:szCs w:val="22"/>
                </w:rPr>
                <w:t>3.5</w:t>
              </w:r>
            </w:ins>
            <w:ins w:id="4129" w:author="O'Donnell, Kevin" w:date="2017-07-07T16:38:00Z">
              <w:r w:rsidRPr="00C7073A">
                <w:rPr>
                  <w:b/>
                  <w:sz w:val="22"/>
                  <w:szCs w:val="22"/>
                </w:rPr>
                <w:t>)</w:t>
              </w:r>
            </w:ins>
          </w:p>
        </w:tc>
      </w:tr>
      <w:tr w:rsidR="00AD35EA" w:rsidRPr="00C7073A" w14:paraId="067795EE" w14:textId="77777777" w:rsidTr="00AD35EA">
        <w:trPr>
          <w:tblCellSpacing w:w="7" w:type="dxa"/>
          <w:ins w:id="4130" w:author="O'Donnell, Kevin" w:date="2017-07-07T16:38:00Z"/>
          <w:trPrChange w:id="4131" w:author="O'Donnell, Kevin" w:date="2018-05-11T18:08:00Z">
            <w:trPr>
              <w:gridAfter w:val="0"/>
              <w:tblCellSpacing w:w="7" w:type="dxa"/>
            </w:trPr>
          </w:trPrChange>
        </w:trPr>
        <w:tc>
          <w:tcPr>
            <w:tcW w:w="1231" w:type="dxa"/>
            <w:vAlign w:val="center"/>
            <w:tcPrChange w:id="4132" w:author="O'Donnell, Kevin" w:date="2018-05-11T18:08:00Z">
              <w:tcPr>
                <w:tcW w:w="1231" w:type="dxa"/>
                <w:vAlign w:val="center"/>
              </w:tcPr>
            </w:tcPrChange>
          </w:tcPr>
          <w:p w14:paraId="54EE8318" w14:textId="77777777" w:rsidR="00AD35EA" w:rsidRPr="00C7073A" w:rsidRDefault="00AD35EA" w:rsidP="00C7073A">
            <w:pPr>
              <w:rPr>
                <w:ins w:id="4133" w:author="O'Donnell, Kevin" w:date="2017-07-07T16:38:00Z"/>
                <w:sz w:val="22"/>
                <w:szCs w:val="22"/>
              </w:rPr>
            </w:pPr>
            <w:ins w:id="4134" w:author="O'Donnell, Kevin" w:date="2017-07-07T16:38:00Z">
              <w:r w:rsidRPr="00C7073A">
                <w:rPr>
                  <w:sz w:val="22"/>
                  <w:szCs w:val="22"/>
                </w:rPr>
                <w:t>In-plane Spatial Resolution</w:t>
              </w:r>
            </w:ins>
          </w:p>
        </w:tc>
        <w:tc>
          <w:tcPr>
            <w:tcW w:w="999" w:type="dxa"/>
            <w:vAlign w:val="center"/>
            <w:tcPrChange w:id="4135" w:author="O'Donnell, Kevin" w:date="2018-05-11T18:08:00Z">
              <w:tcPr>
                <w:tcW w:w="999" w:type="dxa"/>
                <w:vAlign w:val="center"/>
              </w:tcPr>
            </w:tcPrChange>
          </w:tcPr>
          <w:p w14:paraId="5D281180" w14:textId="77777777" w:rsidR="00AD35EA" w:rsidRPr="00C7073A" w:rsidRDefault="00AD35EA" w:rsidP="00C7073A">
            <w:pPr>
              <w:jc w:val="center"/>
              <w:rPr>
                <w:ins w:id="4136" w:author="O'Donnell, Kevin" w:date="2017-07-07T16:38:00Z"/>
                <w:sz w:val="22"/>
                <w:szCs w:val="22"/>
              </w:rPr>
            </w:pPr>
          </w:p>
        </w:tc>
        <w:tc>
          <w:tcPr>
            <w:tcW w:w="8056" w:type="dxa"/>
            <w:vAlign w:val="center"/>
            <w:tcPrChange w:id="4137" w:author="O'Donnell, Kevin" w:date="2018-05-11T18:08:00Z">
              <w:tcPr>
                <w:tcW w:w="5633" w:type="dxa"/>
                <w:gridSpan w:val="2"/>
                <w:vAlign w:val="center"/>
              </w:tcPr>
            </w:tcPrChange>
          </w:tcPr>
          <w:p w14:paraId="653436E9" w14:textId="493C93F8" w:rsidR="00AD35EA" w:rsidRPr="00C7073A" w:rsidRDefault="00AD35EA" w:rsidP="00C7073A">
            <w:pPr>
              <w:rPr>
                <w:ins w:id="4138" w:author="O'Donnell, Kevin" w:date="2017-07-07T16:38:00Z"/>
                <w:sz w:val="22"/>
                <w:szCs w:val="22"/>
              </w:rPr>
            </w:pPr>
            <w:ins w:id="4139" w:author="O'Donnell, Kevin" w:date="2017-07-07T16:38:00Z">
              <w:r w:rsidRPr="00C7073A">
                <w:rPr>
                  <w:sz w:val="22"/>
                  <w:szCs w:val="22"/>
                </w:rPr>
                <w:t>Shall validate that the protocol achieves an f50 value between 0.3 mm</w:t>
              </w:r>
              <w:r w:rsidRPr="00C7073A">
                <w:rPr>
                  <w:sz w:val="22"/>
                  <w:szCs w:val="22"/>
                  <w:vertAlign w:val="superscript"/>
                </w:rPr>
                <w:t>-1</w:t>
              </w:r>
              <w:r>
                <w:rPr>
                  <w:sz w:val="22"/>
                  <w:szCs w:val="22"/>
                </w:rPr>
                <w:t xml:space="preserve"> and 0.</w:t>
              </w:r>
              <w:r w:rsidRPr="00C7073A">
                <w:rPr>
                  <w:sz w:val="22"/>
                  <w:szCs w:val="22"/>
                </w:rPr>
                <w:t>5 mm</w:t>
              </w:r>
              <w:r w:rsidRPr="00C7073A">
                <w:rPr>
                  <w:sz w:val="22"/>
                  <w:szCs w:val="22"/>
                  <w:vertAlign w:val="superscript"/>
                </w:rPr>
                <w:t>-1</w:t>
              </w:r>
            </w:ins>
            <w:ins w:id="4140" w:author="O'Donnell, Kevin" w:date="2018-05-11T18:11:00Z">
              <w:r>
                <w:t xml:space="preserve"> </w:t>
              </w:r>
              <w:r w:rsidRPr="00AD35EA">
                <w:rPr>
                  <w:sz w:val="22"/>
                  <w:szCs w:val="22"/>
                </w:rPr>
                <w:t>for both air and soft tissue edges</w:t>
              </w:r>
              <w:r>
                <w:rPr>
                  <w:sz w:val="22"/>
                  <w:szCs w:val="22"/>
                </w:rPr>
                <w:t>.</w:t>
              </w:r>
            </w:ins>
          </w:p>
          <w:p w14:paraId="1F2B7990" w14:textId="77777777" w:rsidR="00AD35EA" w:rsidRPr="00C7073A" w:rsidRDefault="00AD35EA" w:rsidP="00C7073A">
            <w:pPr>
              <w:rPr>
                <w:ins w:id="4141" w:author="O'Donnell, Kevin" w:date="2017-07-07T16:38:00Z"/>
                <w:sz w:val="22"/>
                <w:szCs w:val="22"/>
              </w:rPr>
            </w:pPr>
          </w:p>
          <w:p w14:paraId="61E358E2" w14:textId="34056FA8" w:rsidR="00AD35EA" w:rsidRPr="00C7073A" w:rsidRDefault="00AD35EA" w:rsidP="00AD35EA">
            <w:pPr>
              <w:rPr>
                <w:ins w:id="4142" w:author="O'Donnell, Kevin" w:date="2017-07-07T16:38:00Z"/>
                <w:sz w:val="22"/>
                <w:szCs w:val="22"/>
              </w:rPr>
              <w:pPrChange w:id="4143" w:author="O'Donnell, Kevin" w:date="2018-05-11T18:11:00Z">
                <w:pPr/>
              </w:pPrChange>
            </w:pPr>
            <w:ins w:id="4144" w:author="O'Donnell, Kevin" w:date="2017-07-07T16:38:00Z">
              <w:r w:rsidRPr="00C7073A">
                <w:rPr>
                  <w:sz w:val="22"/>
                  <w:szCs w:val="22"/>
                </w:rPr>
                <w:t>See 4.1. Assessment Procedure: In-plane Spatial Resolution</w:t>
              </w:r>
            </w:ins>
          </w:p>
        </w:tc>
      </w:tr>
      <w:tr w:rsidR="00AD35EA" w:rsidRPr="00C7073A" w14:paraId="115F74EA" w14:textId="77777777" w:rsidTr="00AD35EA">
        <w:trPr>
          <w:tblCellSpacing w:w="7" w:type="dxa"/>
          <w:ins w:id="4145" w:author="O'Donnell, Kevin" w:date="2017-07-07T16:38:00Z"/>
          <w:trPrChange w:id="4146" w:author="O'Donnell, Kevin" w:date="2018-05-11T18:08:00Z">
            <w:trPr>
              <w:gridAfter w:val="0"/>
              <w:tblCellSpacing w:w="7" w:type="dxa"/>
            </w:trPr>
          </w:trPrChange>
        </w:trPr>
        <w:tc>
          <w:tcPr>
            <w:tcW w:w="1231" w:type="dxa"/>
            <w:vAlign w:val="center"/>
            <w:tcPrChange w:id="4147" w:author="O'Donnell, Kevin" w:date="2018-05-11T18:08:00Z">
              <w:tcPr>
                <w:tcW w:w="1231" w:type="dxa"/>
                <w:vAlign w:val="center"/>
              </w:tcPr>
            </w:tcPrChange>
          </w:tcPr>
          <w:p w14:paraId="34BF91E5" w14:textId="77777777" w:rsidR="00AD35EA" w:rsidRPr="00C7073A" w:rsidRDefault="00AD35EA" w:rsidP="00C7073A">
            <w:pPr>
              <w:rPr>
                <w:ins w:id="4148" w:author="O'Donnell, Kevin" w:date="2017-07-07T16:38:00Z"/>
                <w:sz w:val="22"/>
                <w:szCs w:val="22"/>
              </w:rPr>
            </w:pPr>
            <w:ins w:id="4149" w:author="O'Donnell, Kevin" w:date="2017-07-07T16:38:00Z">
              <w:r w:rsidRPr="00C7073A">
                <w:rPr>
                  <w:sz w:val="22"/>
                  <w:szCs w:val="22"/>
                </w:rPr>
                <w:t xml:space="preserve">Voxel Noise </w:t>
              </w:r>
            </w:ins>
          </w:p>
        </w:tc>
        <w:tc>
          <w:tcPr>
            <w:tcW w:w="999" w:type="dxa"/>
            <w:vAlign w:val="center"/>
            <w:tcPrChange w:id="4150" w:author="O'Donnell, Kevin" w:date="2018-05-11T18:08:00Z">
              <w:tcPr>
                <w:tcW w:w="999" w:type="dxa"/>
                <w:vAlign w:val="center"/>
              </w:tcPr>
            </w:tcPrChange>
          </w:tcPr>
          <w:p w14:paraId="344CCE24" w14:textId="77777777" w:rsidR="00AD35EA" w:rsidRPr="00C7073A" w:rsidRDefault="00AD35EA" w:rsidP="00C7073A">
            <w:pPr>
              <w:jc w:val="center"/>
              <w:rPr>
                <w:ins w:id="4151" w:author="O'Donnell, Kevin" w:date="2017-07-07T16:38:00Z"/>
                <w:sz w:val="22"/>
                <w:szCs w:val="22"/>
              </w:rPr>
            </w:pPr>
          </w:p>
        </w:tc>
        <w:tc>
          <w:tcPr>
            <w:tcW w:w="8056" w:type="dxa"/>
            <w:vAlign w:val="center"/>
            <w:tcPrChange w:id="4152" w:author="O'Donnell, Kevin" w:date="2018-05-11T18:08:00Z">
              <w:tcPr>
                <w:tcW w:w="5633" w:type="dxa"/>
                <w:gridSpan w:val="2"/>
                <w:vAlign w:val="center"/>
              </w:tcPr>
            </w:tcPrChange>
          </w:tcPr>
          <w:p w14:paraId="1B517997" w14:textId="1DAFBD05" w:rsidR="00AD35EA" w:rsidRPr="00C7073A" w:rsidRDefault="00AD35EA" w:rsidP="00AD35EA">
            <w:pPr>
              <w:rPr>
                <w:ins w:id="4153" w:author="O'Donnell, Kevin" w:date="2017-07-07T16:38:00Z"/>
                <w:sz w:val="22"/>
                <w:szCs w:val="22"/>
              </w:rPr>
              <w:pPrChange w:id="4154" w:author="O'Donnell, Kevin" w:date="2018-05-11T18:12:00Z">
                <w:pPr>
                  <w:numPr>
                    <w:numId w:val="40"/>
                  </w:numPr>
                  <w:ind w:left="720" w:hanging="360"/>
                  <w:contextualSpacing/>
                </w:pPr>
              </w:pPrChange>
            </w:pPr>
            <w:ins w:id="4155" w:author="O'Donnell, Kevin" w:date="2017-07-07T16:38:00Z">
              <w:r w:rsidRPr="00C7073A">
                <w:rPr>
                  <w:sz w:val="22"/>
                  <w:szCs w:val="22"/>
                </w:rPr>
                <w:t>Shall vali</w:t>
              </w:r>
              <w:r>
                <w:rPr>
                  <w:sz w:val="22"/>
                  <w:szCs w:val="22"/>
                </w:rPr>
                <w:t>date that the protocol achieves</w:t>
              </w:r>
              <w:r w:rsidRPr="00C7073A">
                <w:rPr>
                  <w:sz w:val="22"/>
                  <w:szCs w:val="22"/>
                </w:rPr>
                <w:t xml:space="preserve"> a standard deviation &lt; 60HU. </w:t>
              </w:r>
            </w:ins>
          </w:p>
          <w:p w14:paraId="1FB258FF" w14:textId="77777777" w:rsidR="00AD35EA" w:rsidRPr="00C7073A" w:rsidRDefault="00AD35EA" w:rsidP="00C7073A">
            <w:pPr>
              <w:rPr>
                <w:ins w:id="4156" w:author="O'Donnell, Kevin" w:date="2017-07-07T16:38:00Z"/>
                <w:sz w:val="22"/>
                <w:szCs w:val="22"/>
              </w:rPr>
            </w:pPr>
          </w:p>
          <w:p w14:paraId="180CE407" w14:textId="2F83EF60" w:rsidR="00AD35EA" w:rsidRPr="00C7073A" w:rsidRDefault="00AD35EA" w:rsidP="00AD35EA">
            <w:pPr>
              <w:rPr>
                <w:ins w:id="4157" w:author="O'Donnell, Kevin" w:date="2017-07-07T16:38:00Z"/>
                <w:sz w:val="22"/>
                <w:szCs w:val="22"/>
              </w:rPr>
              <w:pPrChange w:id="4158" w:author="O'Donnell, Kevin" w:date="2018-05-11T18:11:00Z">
                <w:pPr/>
              </w:pPrChange>
            </w:pPr>
            <w:ins w:id="4159" w:author="O'Donnell, Kevin" w:date="2017-07-07T16:38:00Z">
              <w:r w:rsidRPr="00C7073A">
                <w:rPr>
                  <w:sz w:val="22"/>
                  <w:szCs w:val="22"/>
                </w:rPr>
                <w:t>See 4.2. Assessment Procedure: Voxel Noise</w:t>
              </w:r>
            </w:ins>
          </w:p>
        </w:tc>
      </w:tr>
    </w:tbl>
    <w:p w14:paraId="1614F91F" w14:textId="77777777" w:rsidR="00C7073A" w:rsidRPr="00C7073A" w:rsidRDefault="00C7073A" w:rsidP="00C7073A">
      <w:pPr>
        <w:widowControl/>
        <w:autoSpaceDE/>
        <w:autoSpaceDN/>
        <w:adjustRightInd/>
        <w:rPr>
          <w:ins w:id="4160" w:author="O'Donnell, Kevin" w:date="2017-07-07T16:38:00Z"/>
          <w:rFonts w:cs="Times New Roman"/>
          <w:bCs/>
          <w:caps/>
          <w:smallCaps/>
          <w:sz w:val="22"/>
          <w:szCs w:val="26"/>
          <w:u w:val="single"/>
        </w:rPr>
      </w:pPr>
      <w:bookmarkStart w:id="4161" w:name="_Toc464457628"/>
      <w:ins w:id="4162" w:author="O'Donnell, Kevin" w:date="2017-07-07T16:38:00Z">
        <w:r w:rsidRPr="00C7073A">
          <w:rPr>
            <w:smallCaps/>
            <w:u w:val="single"/>
          </w:rPr>
          <w:br w:type="page"/>
        </w:r>
      </w:ins>
    </w:p>
    <w:p w14:paraId="3DA5D202" w14:textId="77777777" w:rsidR="00C7073A" w:rsidRDefault="00C7073A" w:rsidP="00C7073A">
      <w:pPr>
        <w:keepNext/>
        <w:spacing w:before="240" w:after="60"/>
        <w:jc w:val="center"/>
        <w:outlineLvl w:val="2"/>
        <w:rPr>
          <w:ins w:id="4163" w:author="O'Donnell, Kevin" w:date="2017-07-07T16:55:00Z"/>
          <w:rFonts w:cs="Times New Roman"/>
          <w:b/>
          <w:bCs/>
          <w:caps/>
          <w:smallCaps/>
          <w:sz w:val="28"/>
          <w:szCs w:val="28"/>
          <w:u w:val="single"/>
        </w:rPr>
      </w:pPr>
      <w:bookmarkStart w:id="4164" w:name="_Toc513833494"/>
      <w:ins w:id="4165" w:author="O'Donnell, Kevin" w:date="2017-07-07T16:38:00Z">
        <w:r w:rsidRPr="00C7073A">
          <w:rPr>
            <w:rFonts w:cs="Times New Roman"/>
            <w:b/>
            <w:bCs/>
            <w:caps/>
            <w:smallCaps/>
            <w:sz w:val="28"/>
            <w:szCs w:val="28"/>
            <w:u w:val="single"/>
          </w:rPr>
          <w:t>Technologist Checklist</w:t>
        </w:r>
      </w:ins>
      <w:bookmarkEnd w:id="4161"/>
      <w:bookmarkEnd w:id="4164"/>
    </w:p>
    <w:p w14:paraId="77B585DC" w14:textId="77777777" w:rsidR="001F2431" w:rsidRDefault="001F2431" w:rsidP="001F2431">
      <w:pPr>
        <w:rPr>
          <w:ins w:id="4166" w:author="O'Donnell, Kevin" w:date="2017-07-07T16:55:00Z"/>
        </w:rPr>
      </w:pPr>
    </w:p>
    <w:p w14:paraId="09DD44DB" w14:textId="77777777" w:rsidR="001F2431" w:rsidRPr="00EE0A65" w:rsidRDefault="001F2431" w:rsidP="001F2431">
      <w:pPr>
        <w:rPr>
          <w:ins w:id="4167" w:author="O'Donnell, Kevin" w:date="2017-07-07T16:55:00Z"/>
        </w:rPr>
      </w:pPr>
      <w:ins w:id="4168" w:author="O'Donnell, Kevin" w:date="2017-07-07T16:55:00Z">
        <w:r>
          <w:t>Technologist(s) Checked:</w:t>
        </w:r>
      </w:ins>
    </w:p>
    <w:p w14:paraId="583F99AB" w14:textId="77777777" w:rsidR="001F2431" w:rsidRPr="00C7073A" w:rsidRDefault="001F2431">
      <w:pPr>
        <w:rPr>
          <w:ins w:id="4169" w:author="O'Donnell, Kevin" w:date="2017-07-07T16:38:00Z"/>
        </w:rPr>
        <w:pPrChange w:id="4170" w:author="O'Donnell, Kevin" w:date="2017-07-07T16:55:00Z">
          <w:pPr>
            <w:keepNext/>
            <w:spacing w:before="240" w:after="60"/>
            <w:jc w:val="center"/>
            <w:outlineLvl w:val="2"/>
          </w:pPr>
        </w:pPrChange>
      </w:pPr>
    </w:p>
    <w:tbl>
      <w:tblPr>
        <w:tblW w:w="10999"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Change w:id="4171" w:author="O'Donnell, Kevin" w:date="2018-05-11T19:02:00Z">
          <w:tblPr>
            <w:tblW w:w="111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PrChange>
      </w:tblPr>
      <w:tblGrid>
        <w:gridCol w:w="1819"/>
        <w:gridCol w:w="900"/>
        <w:gridCol w:w="6840"/>
        <w:gridCol w:w="1440"/>
        <w:tblGridChange w:id="4172">
          <w:tblGrid>
            <w:gridCol w:w="1436"/>
            <w:gridCol w:w="1013"/>
            <w:gridCol w:w="4653"/>
            <w:gridCol w:w="1890"/>
            <w:gridCol w:w="27"/>
          </w:tblGrid>
        </w:tblGridChange>
      </w:tblGrid>
      <w:tr w:rsidR="00DC4C8B" w:rsidRPr="00C7073A" w14:paraId="252D1EA5" w14:textId="77777777" w:rsidTr="00A00CDB">
        <w:trPr>
          <w:tblHeader/>
          <w:tblCellSpacing w:w="7" w:type="dxa"/>
          <w:ins w:id="4173" w:author="O'Donnell, Kevin" w:date="2017-07-07T16:38:00Z"/>
          <w:trPrChange w:id="4174" w:author="O'Donnell, Kevin" w:date="2018-05-11T19:02:00Z">
            <w:trPr>
              <w:tblHeader/>
              <w:tblCellSpacing w:w="7" w:type="dxa"/>
            </w:trPr>
          </w:trPrChange>
        </w:trPr>
        <w:tc>
          <w:tcPr>
            <w:tcW w:w="1798" w:type="dxa"/>
            <w:shd w:val="clear" w:color="auto" w:fill="D9D9D9" w:themeFill="background1" w:themeFillShade="D9"/>
            <w:vAlign w:val="center"/>
            <w:tcPrChange w:id="4175" w:author="O'Donnell, Kevin" w:date="2018-05-11T19:02:00Z">
              <w:tcPr>
                <w:tcW w:w="1415" w:type="dxa"/>
                <w:shd w:val="clear" w:color="auto" w:fill="D9D9D9" w:themeFill="background1" w:themeFillShade="D9"/>
                <w:vAlign w:val="center"/>
              </w:tcPr>
            </w:tcPrChange>
          </w:tcPr>
          <w:p w14:paraId="1D7675F6" w14:textId="77777777" w:rsidR="00DC4C8B" w:rsidRPr="00C7073A" w:rsidRDefault="00DC4C8B" w:rsidP="00C7073A">
            <w:pPr>
              <w:rPr>
                <w:ins w:id="4176" w:author="O'Donnell, Kevin" w:date="2017-07-07T16:38:00Z"/>
                <w:b/>
                <w:sz w:val="22"/>
                <w:szCs w:val="22"/>
              </w:rPr>
            </w:pPr>
            <w:ins w:id="4177" w:author="O'Donnell, Kevin" w:date="2017-07-07T16:38:00Z">
              <w:r w:rsidRPr="00C7073A">
                <w:rPr>
                  <w:b/>
                  <w:sz w:val="22"/>
                  <w:szCs w:val="22"/>
                </w:rPr>
                <w:t>Parameter</w:t>
              </w:r>
            </w:ins>
          </w:p>
        </w:tc>
        <w:tc>
          <w:tcPr>
            <w:tcW w:w="886" w:type="dxa"/>
            <w:shd w:val="clear" w:color="auto" w:fill="D9D9D9" w:themeFill="background1" w:themeFillShade="D9"/>
            <w:tcPrChange w:id="4178" w:author="O'Donnell, Kevin" w:date="2018-05-11T19:02:00Z">
              <w:tcPr>
                <w:tcW w:w="999" w:type="dxa"/>
                <w:shd w:val="clear" w:color="auto" w:fill="D9D9D9" w:themeFill="background1" w:themeFillShade="D9"/>
              </w:tcPr>
            </w:tcPrChange>
          </w:tcPr>
          <w:p w14:paraId="64983309" w14:textId="77777777" w:rsidR="00DC4C8B" w:rsidRPr="00C7073A" w:rsidRDefault="00DC4C8B" w:rsidP="00C7073A">
            <w:pPr>
              <w:jc w:val="center"/>
              <w:rPr>
                <w:ins w:id="4179" w:author="O'Donnell, Kevin" w:date="2017-07-07T16:38:00Z"/>
                <w:b/>
                <w:sz w:val="22"/>
                <w:szCs w:val="22"/>
              </w:rPr>
            </w:pPr>
            <w:ins w:id="4180" w:author="O'Donnell, Kevin" w:date="2017-07-07T16:38:00Z">
              <w:r w:rsidRPr="00C7073A">
                <w:rPr>
                  <w:b/>
                  <w:sz w:val="20"/>
                  <w:szCs w:val="20"/>
                </w:rPr>
                <w:t>Conforms (Y/N)</w:t>
              </w:r>
            </w:ins>
          </w:p>
        </w:tc>
        <w:tc>
          <w:tcPr>
            <w:tcW w:w="8259" w:type="dxa"/>
            <w:gridSpan w:val="2"/>
            <w:shd w:val="clear" w:color="auto" w:fill="D9D9D9" w:themeFill="background1" w:themeFillShade="D9"/>
            <w:vAlign w:val="center"/>
            <w:tcPrChange w:id="4181" w:author="O'Donnell, Kevin" w:date="2018-05-11T19:02:00Z">
              <w:tcPr>
                <w:tcW w:w="6556" w:type="dxa"/>
                <w:gridSpan w:val="3"/>
                <w:shd w:val="clear" w:color="auto" w:fill="D9D9D9" w:themeFill="background1" w:themeFillShade="D9"/>
                <w:vAlign w:val="center"/>
              </w:tcPr>
            </w:tcPrChange>
          </w:tcPr>
          <w:p w14:paraId="3DEAC3DA" w14:textId="77777777" w:rsidR="00DC4C8B" w:rsidRPr="00C7073A" w:rsidRDefault="00DC4C8B" w:rsidP="00C7073A">
            <w:pPr>
              <w:rPr>
                <w:ins w:id="4182" w:author="O'Donnell, Kevin" w:date="2017-07-07T16:38:00Z"/>
                <w:b/>
                <w:sz w:val="22"/>
                <w:szCs w:val="22"/>
              </w:rPr>
            </w:pPr>
            <w:ins w:id="4183" w:author="O'Donnell, Kevin" w:date="2017-07-07T16:38:00Z">
              <w:r w:rsidRPr="00C7073A">
                <w:rPr>
                  <w:b/>
                  <w:sz w:val="22"/>
                  <w:szCs w:val="22"/>
                </w:rPr>
                <w:t>Specification</w:t>
              </w:r>
            </w:ins>
          </w:p>
        </w:tc>
      </w:tr>
      <w:tr w:rsidR="00DC4C8B" w:rsidRPr="00C7073A" w14:paraId="6D07C165" w14:textId="77777777" w:rsidTr="00DC4C8B">
        <w:trPr>
          <w:tblCellSpacing w:w="7" w:type="dxa"/>
          <w:ins w:id="4184" w:author="O'Donnell, Kevin" w:date="2017-07-07T16:38:00Z"/>
          <w:trPrChange w:id="4185" w:author="O'Donnell, Kevin" w:date="2018-05-11T13:48:00Z">
            <w:trPr>
              <w:tblCellSpacing w:w="7" w:type="dxa"/>
            </w:trPr>
          </w:trPrChange>
        </w:trPr>
        <w:tc>
          <w:tcPr>
            <w:tcW w:w="10971" w:type="dxa"/>
            <w:gridSpan w:val="4"/>
            <w:vAlign w:val="center"/>
            <w:tcPrChange w:id="4186" w:author="O'Donnell, Kevin" w:date="2018-05-11T13:48:00Z">
              <w:tcPr>
                <w:tcW w:w="8998" w:type="dxa"/>
                <w:gridSpan w:val="5"/>
                <w:vAlign w:val="center"/>
              </w:tcPr>
            </w:tcPrChange>
          </w:tcPr>
          <w:p w14:paraId="7E279E1F" w14:textId="720A924C" w:rsidR="00DC4C8B" w:rsidRPr="00C7073A" w:rsidRDefault="00DC4C8B" w:rsidP="00AD35EA">
            <w:pPr>
              <w:jc w:val="center"/>
              <w:rPr>
                <w:ins w:id="4187" w:author="O'Donnell, Kevin" w:date="2017-07-07T16:38:00Z"/>
                <w:b/>
                <w:sz w:val="22"/>
                <w:szCs w:val="22"/>
              </w:rPr>
              <w:pPrChange w:id="4188" w:author="O'Donnell, Kevin" w:date="2018-05-11T18:14:00Z">
                <w:pPr>
                  <w:jc w:val="center"/>
                </w:pPr>
              </w:pPrChange>
            </w:pPr>
            <w:ins w:id="4189" w:author="O'Donnell, Kevin" w:date="2017-07-07T16:38:00Z">
              <w:r w:rsidRPr="00C7073A">
                <w:rPr>
                  <w:b/>
                  <w:sz w:val="22"/>
                  <w:szCs w:val="22"/>
                </w:rPr>
                <w:t xml:space="preserve">Subject Handling (section </w:t>
              </w:r>
            </w:ins>
            <w:ins w:id="4190" w:author="O'Donnell, Kevin" w:date="2018-05-11T20:16:00Z">
              <w:r w:rsidR="00507D03">
                <w:rPr>
                  <w:b/>
                  <w:sz w:val="22"/>
                  <w:szCs w:val="22"/>
                </w:rPr>
                <w:t>3.6</w:t>
              </w:r>
            </w:ins>
            <w:ins w:id="4191" w:author="O'Donnell, Kevin" w:date="2017-07-07T16:38:00Z">
              <w:r w:rsidRPr="00C7073A">
                <w:rPr>
                  <w:b/>
                  <w:sz w:val="22"/>
                  <w:szCs w:val="22"/>
                </w:rPr>
                <w:t>)</w:t>
              </w:r>
            </w:ins>
          </w:p>
        </w:tc>
      </w:tr>
      <w:tr w:rsidR="00DC4C8B" w:rsidRPr="00C7073A" w14:paraId="172183E2" w14:textId="77777777" w:rsidTr="00A00CDB">
        <w:trPr>
          <w:tblCellSpacing w:w="7" w:type="dxa"/>
          <w:ins w:id="4192" w:author="O'Donnell, Kevin" w:date="2017-07-07T16:38:00Z"/>
          <w:trPrChange w:id="4193" w:author="O'Donnell, Kevin" w:date="2018-05-11T19:02:00Z">
            <w:trPr>
              <w:gridAfter w:val="0"/>
              <w:tblCellSpacing w:w="7" w:type="dxa"/>
            </w:trPr>
          </w:trPrChange>
        </w:trPr>
        <w:tc>
          <w:tcPr>
            <w:tcW w:w="1798" w:type="dxa"/>
            <w:vAlign w:val="center"/>
            <w:tcPrChange w:id="4194" w:author="O'Donnell, Kevin" w:date="2018-05-11T19:02:00Z">
              <w:tcPr>
                <w:tcW w:w="1415" w:type="dxa"/>
                <w:vAlign w:val="center"/>
              </w:tcPr>
            </w:tcPrChange>
          </w:tcPr>
          <w:p w14:paraId="5D9334A7" w14:textId="77777777" w:rsidR="00DC4C8B" w:rsidRPr="00C7073A" w:rsidRDefault="00DC4C8B" w:rsidP="00C7073A">
            <w:pPr>
              <w:rPr>
                <w:ins w:id="4195" w:author="O'Donnell, Kevin" w:date="2017-07-07T16:38:00Z"/>
                <w:sz w:val="22"/>
                <w:szCs w:val="22"/>
              </w:rPr>
            </w:pPr>
            <w:ins w:id="4196" w:author="O'Donnell, Kevin" w:date="2017-07-07T16:38:00Z">
              <w:r w:rsidRPr="00C7073A">
                <w:rPr>
                  <w:sz w:val="22"/>
                  <w:szCs w:val="22"/>
                </w:rPr>
                <w:t>Use of intravenous contrast</w:t>
              </w:r>
            </w:ins>
          </w:p>
        </w:tc>
        <w:tc>
          <w:tcPr>
            <w:tcW w:w="886" w:type="dxa"/>
            <w:vAlign w:val="center"/>
            <w:tcPrChange w:id="4197" w:author="O'Donnell, Kevin" w:date="2018-05-11T19:02:00Z">
              <w:tcPr>
                <w:tcW w:w="999" w:type="dxa"/>
                <w:vAlign w:val="center"/>
              </w:tcPr>
            </w:tcPrChange>
          </w:tcPr>
          <w:p w14:paraId="7357D956" w14:textId="77777777" w:rsidR="00DC4C8B" w:rsidRPr="00C7073A" w:rsidRDefault="00DC4C8B" w:rsidP="00C7073A">
            <w:pPr>
              <w:jc w:val="center"/>
              <w:rPr>
                <w:ins w:id="4198" w:author="O'Donnell, Kevin" w:date="2017-07-07T16:38:00Z"/>
                <w:sz w:val="22"/>
                <w:szCs w:val="22"/>
              </w:rPr>
            </w:pPr>
          </w:p>
        </w:tc>
        <w:tc>
          <w:tcPr>
            <w:tcW w:w="8259" w:type="dxa"/>
            <w:gridSpan w:val="2"/>
            <w:vAlign w:val="center"/>
            <w:tcPrChange w:id="4199" w:author="O'Donnell, Kevin" w:date="2018-05-11T19:02:00Z">
              <w:tcPr>
                <w:tcW w:w="6529" w:type="dxa"/>
                <w:gridSpan w:val="2"/>
                <w:vAlign w:val="center"/>
              </w:tcPr>
            </w:tcPrChange>
          </w:tcPr>
          <w:p w14:paraId="0C399CF3" w14:textId="77777777" w:rsidR="00DC4C8B" w:rsidRPr="00C7073A" w:rsidRDefault="00DC4C8B" w:rsidP="00C7073A">
            <w:pPr>
              <w:rPr>
                <w:ins w:id="4200" w:author="O'Donnell, Kevin" w:date="2017-07-07T16:38:00Z"/>
                <w:sz w:val="22"/>
                <w:szCs w:val="22"/>
              </w:rPr>
            </w:pPr>
            <w:ins w:id="4201" w:author="O'Donnell, Kevin" w:date="2017-07-07T16:38:00Z">
              <w:r w:rsidRPr="00C7073A">
                <w:rPr>
                  <w:sz w:val="22"/>
                  <w:szCs w:val="22"/>
                </w:rPr>
                <w:t>Shall use the prescribed intravenous contrast parameters.</w:t>
              </w:r>
            </w:ins>
          </w:p>
        </w:tc>
      </w:tr>
      <w:tr w:rsidR="00DC4C8B" w:rsidRPr="00C7073A" w14:paraId="16BD405D" w14:textId="77777777" w:rsidTr="00A00CDB">
        <w:trPr>
          <w:tblCellSpacing w:w="7" w:type="dxa"/>
          <w:ins w:id="4202" w:author="O'Donnell, Kevin" w:date="2017-07-07T16:38:00Z"/>
          <w:trPrChange w:id="4203" w:author="O'Donnell, Kevin" w:date="2018-05-11T19:02:00Z">
            <w:trPr>
              <w:gridAfter w:val="0"/>
              <w:tblCellSpacing w:w="7" w:type="dxa"/>
            </w:trPr>
          </w:trPrChange>
        </w:trPr>
        <w:tc>
          <w:tcPr>
            <w:tcW w:w="1798" w:type="dxa"/>
            <w:vAlign w:val="center"/>
            <w:tcPrChange w:id="4204" w:author="O'Donnell, Kevin" w:date="2018-05-11T19:02:00Z">
              <w:tcPr>
                <w:tcW w:w="1415" w:type="dxa"/>
                <w:vAlign w:val="center"/>
              </w:tcPr>
            </w:tcPrChange>
          </w:tcPr>
          <w:p w14:paraId="34FDEFF0" w14:textId="77777777" w:rsidR="00DC4C8B" w:rsidRPr="00C7073A" w:rsidRDefault="00DC4C8B" w:rsidP="00C7073A">
            <w:pPr>
              <w:rPr>
                <w:ins w:id="4205" w:author="O'Donnell, Kevin" w:date="2017-07-07T16:38:00Z"/>
                <w:sz w:val="22"/>
                <w:szCs w:val="22"/>
              </w:rPr>
            </w:pPr>
            <w:ins w:id="4206" w:author="O'Donnell, Kevin" w:date="2017-07-07T16:38:00Z">
              <w:r w:rsidRPr="00C7073A">
                <w:rPr>
                  <w:sz w:val="22"/>
                  <w:szCs w:val="22"/>
                </w:rPr>
                <w:t>Use of oral contrast</w:t>
              </w:r>
            </w:ins>
          </w:p>
        </w:tc>
        <w:tc>
          <w:tcPr>
            <w:tcW w:w="886" w:type="dxa"/>
            <w:vAlign w:val="center"/>
            <w:tcPrChange w:id="4207" w:author="O'Donnell, Kevin" w:date="2018-05-11T19:02:00Z">
              <w:tcPr>
                <w:tcW w:w="999" w:type="dxa"/>
                <w:vAlign w:val="center"/>
              </w:tcPr>
            </w:tcPrChange>
          </w:tcPr>
          <w:p w14:paraId="0CEA915F" w14:textId="77777777" w:rsidR="00DC4C8B" w:rsidRPr="00C7073A" w:rsidDel="00E2481F" w:rsidRDefault="00DC4C8B" w:rsidP="00C7073A">
            <w:pPr>
              <w:jc w:val="center"/>
              <w:rPr>
                <w:ins w:id="4208" w:author="O'Donnell, Kevin" w:date="2017-07-07T16:38:00Z"/>
                <w:sz w:val="22"/>
                <w:szCs w:val="22"/>
              </w:rPr>
            </w:pPr>
          </w:p>
        </w:tc>
        <w:tc>
          <w:tcPr>
            <w:tcW w:w="8259" w:type="dxa"/>
            <w:gridSpan w:val="2"/>
            <w:vAlign w:val="center"/>
            <w:tcPrChange w:id="4209" w:author="O'Donnell, Kevin" w:date="2018-05-11T19:02:00Z">
              <w:tcPr>
                <w:tcW w:w="6529" w:type="dxa"/>
                <w:gridSpan w:val="2"/>
                <w:vAlign w:val="center"/>
              </w:tcPr>
            </w:tcPrChange>
          </w:tcPr>
          <w:p w14:paraId="1DD7B26B" w14:textId="77777777" w:rsidR="00DC4C8B" w:rsidRPr="00C7073A" w:rsidRDefault="00DC4C8B" w:rsidP="00C7073A">
            <w:pPr>
              <w:rPr>
                <w:ins w:id="4210" w:author="O'Donnell, Kevin" w:date="2017-07-07T16:38:00Z"/>
                <w:sz w:val="22"/>
                <w:szCs w:val="22"/>
              </w:rPr>
            </w:pPr>
            <w:ins w:id="4211" w:author="O'Donnell, Kevin" w:date="2017-07-07T16:38:00Z">
              <w:r w:rsidRPr="00C7073A">
                <w:rPr>
                  <w:sz w:val="22"/>
                  <w:szCs w:val="22"/>
                </w:rPr>
                <w:t>Shall use the prescribed oral contrast parameters.</w:t>
              </w:r>
            </w:ins>
          </w:p>
        </w:tc>
      </w:tr>
      <w:tr w:rsidR="00DC4C8B" w:rsidRPr="00C7073A" w14:paraId="50E1BBF4" w14:textId="77777777" w:rsidTr="00A00CDB">
        <w:trPr>
          <w:tblCellSpacing w:w="7" w:type="dxa"/>
          <w:ins w:id="4212" w:author="O'Donnell, Kevin" w:date="2017-07-07T16:38:00Z"/>
          <w:trPrChange w:id="4213" w:author="O'Donnell, Kevin" w:date="2018-05-11T19:02:00Z">
            <w:trPr>
              <w:gridAfter w:val="0"/>
              <w:tblCellSpacing w:w="7" w:type="dxa"/>
            </w:trPr>
          </w:trPrChange>
        </w:trPr>
        <w:tc>
          <w:tcPr>
            <w:tcW w:w="1798" w:type="dxa"/>
            <w:vAlign w:val="center"/>
            <w:tcPrChange w:id="4214" w:author="O'Donnell, Kevin" w:date="2018-05-11T19:02:00Z">
              <w:tcPr>
                <w:tcW w:w="1415" w:type="dxa"/>
                <w:vAlign w:val="center"/>
              </w:tcPr>
            </w:tcPrChange>
          </w:tcPr>
          <w:p w14:paraId="03989468" w14:textId="77777777" w:rsidR="00DC4C8B" w:rsidRPr="00C7073A" w:rsidRDefault="00DC4C8B" w:rsidP="00C7073A">
            <w:pPr>
              <w:rPr>
                <w:ins w:id="4215" w:author="O'Donnell, Kevin" w:date="2017-07-07T16:38:00Z"/>
                <w:sz w:val="22"/>
                <w:szCs w:val="22"/>
              </w:rPr>
            </w:pPr>
            <w:ins w:id="4216" w:author="O'Donnell, Kevin" w:date="2017-07-07T16:38:00Z">
              <w:r w:rsidRPr="00C7073A">
                <w:rPr>
                  <w:sz w:val="22"/>
                  <w:szCs w:val="22"/>
                </w:rPr>
                <w:t>Artifact Sources</w:t>
              </w:r>
            </w:ins>
          </w:p>
        </w:tc>
        <w:tc>
          <w:tcPr>
            <w:tcW w:w="886" w:type="dxa"/>
            <w:vAlign w:val="center"/>
            <w:tcPrChange w:id="4217" w:author="O'Donnell, Kevin" w:date="2018-05-11T19:02:00Z">
              <w:tcPr>
                <w:tcW w:w="999" w:type="dxa"/>
                <w:vAlign w:val="center"/>
              </w:tcPr>
            </w:tcPrChange>
          </w:tcPr>
          <w:p w14:paraId="0F82113B" w14:textId="77777777" w:rsidR="00DC4C8B" w:rsidRPr="00C7073A" w:rsidRDefault="00DC4C8B" w:rsidP="00C7073A">
            <w:pPr>
              <w:jc w:val="center"/>
              <w:rPr>
                <w:ins w:id="4218" w:author="O'Donnell, Kevin" w:date="2017-07-07T16:38:00Z"/>
                <w:sz w:val="22"/>
                <w:szCs w:val="22"/>
              </w:rPr>
            </w:pPr>
          </w:p>
        </w:tc>
        <w:tc>
          <w:tcPr>
            <w:tcW w:w="8259" w:type="dxa"/>
            <w:gridSpan w:val="2"/>
            <w:vAlign w:val="center"/>
            <w:tcPrChange w:id="4219" w:author="O'Donnell, Kevin" w:date="2018-05-11T19:02:00Z">
              <w:tcPr>
                <w:tcW w:w="6529" w:type="dxa"/>
                <w:gridSpan w:val="2"/>
                <w:vAlign w:val="center"/>
              </w:tcPr>
            </w:tcPrChange>
          </w:tcPr>
          <w:p w14:paraId="0BDBC7CC" w14:textId="77777777" w:rsidR="00DC4C8B" w:rsidRPr="00C7073A" w:rsidRDefault="00DC4C8B" w:rsidP="00C7073A">
            <w:pPr>
              <w:rPr>
                <w:ins w:id="4220" w:author="O'Donnell, Kevin" w:date="2017-07-07T16:38:00Z"/>
                <w:sz w:val="22"/>
                <w:szCs w:val="22"/>
              </w:rPr>
            </w:pPr>
            <w:ins w:id="4221" w:author="O'Donnell, Kevin" w:date="2017-07-07T16:38:00Z">
              <w:r w:rsidRPr="00C7073A">
                <w:rPr>
                  <w:sz w:val="22"/>
                  <w:szCs w:val="22"/>
                </w:rPr>
                <w:t>Shall remove or position potential sources of artifacts (specifically including breast shields, metal-containing clothing, EKG leads and other metal equipment) such that they will not degrade the reconstructed CT volumes.</w:t>
              </w:r>
            </w:ins>
          </w:p>
        </w:tc>
      </w:tr>
      <w:tr w:rsidR="00DC4C8B" w:rsidRPr="00C7073A" w14:paraId="7AB491BF" w14:textId="77777777" w:rsidTr="00A00CDB">
        <w:trPr>
          <w:tblCellSpacing w:w="7" w:type="dxa"/>
          <w:ins w:id="4222" w:author="O'Donnell, Kevin" w:date="2017-07-07T16:38:00Z"/>
          <w:trPrChange w:id="4223" w:author="O'Donnell, Kevin" w:date="2018-05-11T19:02:00Z">
            <w:trPr>
              <w:gridAfter w:val="0"/>
              <w:tblCellSpacing w:w="7" w:type="dxa"/>
            </w:trPr>
          </w:trPrChange>
        </w:trPr>
        <w:tc>
          <w:tcPr>
            <w:tcW w:w="1798" w:type="dxa"/>
            <w:vAlign w:val="center"/>
            <w:tcPrChange w:id="4224" w:author="O'Donnell, Kevin" w:date="2018-05-11T19:02:00Z">
              <w:tcPr>
                <w:tcW w:w="1415" w:type="dxa"/>
                <w:vAlign w:val="center"/>
              </w:tcPr>
            </w:tcPrChange>
          </w:tcPr>
          <w:p w14:paraId="7EF44EB0" w14:textId="77777777" w:rsidR="00DC4C8B" w:rsidRPr="00C7073A" w:rsidRDefault="00DC4C8B" w:rsidP="00C7073A">
            <w:pPr>
              <w:rPr>
                <w:ins w:id="4225" w:author="O'Donnell, Kevin" w:date="2017-07-07T16:38:00Z"/>
                <w:sz w:val="22"/>
                <w:szCs w:val="22"/>
              </w:rPr>
            </w:pPr>
            <w:ins w:id="4226" w:author="O'Donnell, Kevin" w:date="2017-07-07T16:38:00Z">
              <w:r w:rsidRPr="00C7073A">
                <w:rPr>
                  <w:sz w:val="22"/>
                  <w:szCs w:val="22"/>
                </w:rPr>
                <w:t>Table Height &amp; Centering</w:t>
              </w:r>
            </w:ins>
          </w:p>
        </w:tc>
        <w:tc>
          <w:tcPr>
            <w:tcW w:w="886" w:type="dxa"/>
            <w:vAlign w:val="center"/>
            <w:tcPrChange w:id="4227" w:author="O'Donnell, Kevin" w:date="2018-05-11T19:02:00Z">
              <w:tcPr>
                <w:tcW w:w="999" w:type="dxa"/>
                <w:vAlign w:val="center"/>
              </w:tcPr>
            </w:tcPrChange>
          </w:tcPr>
          <w:p w14:paraId="7D7BA7FA" w14:textId="77777777" w:rsidR="00DC4C8B" w:rsidRPr="00C7073A" w:rsidRDefault="00DC4C8B" w:rsidP="00C7073A">
            <w:pPr>
              <w:jc w:val="center"/>
              <w:rPr>
                <w:ins w:id="4228" w:author="O'Donnell, Kevin" w:date="2017-07-07T16:38:00Z"/>
                <w:sz w:val="22"/>
                <w:szCs w:val="22"/>
              </w:rPr>
            </w:pPr>
          </w:p>
        </w:tc>
        <w:tc>
          <w:tcPr>
            <w:tcW w:w="8259" w:type="dxa"/>
            <w:gridSpan w:val="2"/>
            <w:vAlign w:val="center"/>
            <w:tcPrChange w:id="4229" w:author="O'Donnell, Kevin" w:date="2018-05-11T19:02:00Z">
              <w:tcPr>
                <w:tcW w:w="6529" w:type="dxa"/>
                <w:gridSpan w:val="2"/>
                <w:vAlign w:val="center"/>
              </w:tcPr>
            </w:tcPrChange>
          </w:tcPr>
          <w:p w14:paraId="0BE80D59" w14:textId="77777777" w:rsidR="00DC4C8B" w:rsidRPr="00C7073A" w:rsidRDefault="00DC4C8B" w:rsidP="00C7073A">
            <w:pPr>
              <w:rPr>
                <w:ins w:id="4230" w:author="O'Donnell, Kevin" w:date="2017-07-07T16:38:00Z"/>
                <w:sz w:val="22"/>
                <w:szCs w:val="22"/>
              </w:rPr>
            </w:pPr>
            <w:ins w:id="4231" w:author="O'Donnell, Kevin" w:date="2017-07-07T16:38:00Z">
              <w:r w:rsidRPr="00C7073A">
                <w:rPr>
                  <w:sz w:val="22"/>
                  <w:szCs w:val="22"/>
                </w:rPr>
                <w:t xml:space="preserve">Shall adjust the table height for the mid-axillary plane to pass through the isocenter. </w:t>
              </w:r>
            </w:ins>
          </w:p>
        </w:tc>
      </w:tr>
      <w:tr w:rsidR="00DC4C8B" w:rsidRPr="00C7073A" w14:paraId="5E616F79" w14:textId="77777777" w:rsidTr="00A00CDB">
        <w:trPr>
          <w:tblCellSpacing w:w="7" w:type="dxa"/>
          <w:ins w:id="4232" w:author="O'Donnell, Kevin" w:date="2017-07-07T16:38:00Z"/>
          <w:trPrChange w:id="4233" w:author="O'Donnell, Kevin" w:date="2018-05-11T19:02:00Z">
            <w:trPr>
              <w:gridAfter w:val="0"/>
              <w:tblCellSpacing w:w="7" w:type="dxa"/>
            </w:trPr>
          </w:trPrChange>
        </w:trPr>
        <w:tc>
          <w:tcPr>
            <w:tcW w:w="1798" w:type="dxa"/>
            <w:vAlign w:val="center"/>
            <w:tcPrChange w:id="4234" w:author="O'Donnell, Kevin" w:date="2018-05-11T19:02:00Z">
              <w:tcPr>
                <w:tcW w:w="1415" w:type="dxa"/>
                <w:vAlign w:val="center"/>
              </w:tcPr>
            </w:tcPrChange>
          </w:tcPr>
          <w:p w14:paraId="7C48532E" w14:textId="77777777" w:rsidR="00DC4C8B" w:rsidRPr="00C7073A" w:rsidRDefault="00DC4C8B" w:rsidP="00C7073A">
            <w:pPr>
              <w:rPr>
                <w:ins w:id="4235" w:author="O'Donnell, Kevin" w:date="2017-07-07T16:38:00Z"/>
                <w:sz w:val="22"/>
                <w:szCs w:val="22"/>
              </w:rPr>
            </w:pPr>
            <w:ins w:id="4236" w:author="O'Donnell, Kevin" w:date="2017-07-07T16:38:00Z">
              <w:r w:rsidRPr="00C7073A">
                <w:rPr>
                  <w:sz w:val="22"/>
                  <w:szCs w:val="22"/>
                </w:rPr>
                <w:t>Table Height &amp; Centering</w:t>
              </w:r>
            </w:ins>
          </w:p>
        </w:tc>
        <w:tc>
          <w:tcPr>
            <w:tcW w:w="886" w:type="dxa"/>
            <w:vAlign w:val="center"/>
            <w:tcPrChange w:id="4237" w:author="O'Donnell, Kevin" w:date="2018-05-11T19:02:00Z">
              <w:tcPr>
                <w:tcW w:w="999" w:type="dxa"/>
                <w:vAlign w:val="center"/>
              </w:tcPr>
            </w:tcPrChange>
          </w:tcPr>
          <w:p w14:paraId="7DAC0338" w14:textId="77777777" w:rsidR="00DC4C8B" w:rsidRPr="00C7073A" w:rsidRDefault="00DC4C8B" w:rsidP="00C7073A">
            <w:pPr>
              <w:jc w:val="center"/>
              <w:rPr>
                <w:ins w:id="4238" w:author="O'Donnell, Kevin" w:date="2017-07-07T16:38:00Z"/>
                <w:sz w:val="22"/>
                <w:szCs w:val="22"/>
              </w:rPr>
            </w:pPr>
          </w:p>
        </w:tc>
        <w:tc>
          <w:tcPr>
            <w:tcW w:w="8259" w:type="dxa"/>
            <w:gridSpan w:val="2"/>
            <w:vAlign w:val="center"/>
            <w:tcPrChange w:id="4239" w:author="O'Donnell, Kevin" w:date="2018-05-11T19:02:00Z">
              <w:tcPr>
                <w:tcW w:w="6529" w:type="dxa"/>
                <w:gridSpan w:val="2"/>
                <w:vAlign w:val="center"/>
              </w:tcPr>
            </w:tcPrChange>
          </w:tcPr>
          <w:p w14:paraId="04668E3C" w14:textId="77777777" w:rsidR="00DC4C8B" w:rsidRPr="00C7073A" w:rsidRDefault="00DC4C8B" w:rsidP="00C7073A">
            <w:pPr>
              <w:rPr>
                <w:ins w:id="4240" w:author="O'Donnell, Kevin" w:date="2017-07-07T16:38:00Z"/>
                <w:sz w:val="22"/>
                <w:szCs w:val="22"/>
              </w:rPr>
            </w:pPr>
            <w:ins w:id="4241" w:author="O'Donnell, Kevin" w:date="2017-07-07T16:38:00Z">
              <w:r w:rsidRPr="00C7073A">
                <w:rPr>
                  <w:sz w:val="22"/>
                  <w:szCs w:val="22"/>
                </w:rPr>
                <w:t>Shall position the patient such that the “sagittal laser line” lies along the sternum (e.g. from the suprasternal notch to the xiphoid process).</w:t>
              </w:r>
            </w:ins>
          </w:p>
        </w:tc>
      </w:tr>
      <w:tr w:rsidR="00DC4C8B" w:rsidRPr="00C7073A" w14:paraId="359AFF9A" w14:textId="77777777" w:rsidTr="00A00CDB">
        <w:trPr>
          <w:tblCellSpacing w:w="7" w:type="dxa"/>
          <w:ins w:id="4242" w:author="O'Donnell, Kevin" w:date="2017-07-07T16:38:00Z"/>
          <w:trPrChange w:id="4243" w:author="O'Donnell, Kevin" w:date="2018-05-11T19:02:00Z">
            <w:trPr>
              <w:gridAfter w:val="0"/>
              <w:tblCellSpacing w:w="7" w:type="dxa"/>
            </w:trPr>
          </w:trPrChange>
        </w:trPr>
        <w:tc>
          <w:tcPr>
            <w:tcW w:w="1798" w:type="dxa"/>
            <w:vAlign w:val="center"/>
            <w:tcPrChange w:id="4244" w:author="O'Donnell, Kevin" w:date="2018-05-11T19:02:00Z">
              <w:tcPr>
                <w:tcW w:w="1415" w:type="dxa"/>
                <w:vAlign w:val="center"/>
              </w:tcPr>
            </w:tcPrChange>
          </w:tcPr>
          <w:p w14:paraId="5AFE4F65" w14:textId="77777777" w:rsidR="00DC4C8B" w:rsidRPr="00C7073A" w:rsidRDefault="00DC4C8B" w:rsidP="00C7073A">
            <w:pPr>
              <w:rPr>
                <w:ins w:id="4245" w:author="O'Donnell, Kevin" w:date="2017-07-07T16:38:00Z"/>
                <w:sz w:val="22"/>
                <w:szCs w:val="22"/>
              </w:rPr>
            </w:pPr>
            <w:ins w:id="4246" w:author="O'Donnell, Kevin" w:date="2017-07-07T16:38:00Z">
              <w:r w:rsidRPr="00C7073A">
                <w:rPr>
                  <w:sz w:val="22"/>
                  <w:szCs w:val="22"/>
                </w:rPr>
                <w:t>Breath hold</w:t>
              </w:r>
            </w:ins>
          </w:p>
        </w:tc>
        <w:tc>
          <w:tcPr>
            <w:tcW w:w="886" w:type="dxa"/>
            <w:vAlign w:val="center"/>
            <w:tcPrChange w:id="4247" w:author="O'Donnell, Kevin" w:date="2018-05-11T19:02:00Z">
              <w:tcPr>
                <w:tcW w:w="999" w:type="dxa"/>
                <w:vAlign w:val="center"/>
              </w:tcPr>
            </w:tcPrChange>
          </w:tcPr>
          <w:p w14:paraId="6938B8BF" w14:textId="77777777" w:rsidR="00DC4C8B" w:rsidRPr="00C7073A" w:rsidRDefault="00DC4C8B" w:rsidP="00C7073A">
            <w:pPr>
              <w:jc w:val="center"/>
              <w:rPr>
                <w:ins w:id="4248" w:author="O'Donnell, Kevin" w:date="2017-07-07T16:38:00Z"/>
                <w:sz w:val="22"/>
                <w:szCs w:val="22"/>
              </w:rPr>
            </w:pPr>
          </w:p>
        </w:tc>
        <w:tc>
          <w:tcPr>
            <w:tcW w:w="8259" w:type="dxa"/>
            <w:gridSpan w:val="2"/>
            <w:vAlign w:val="center"/>
            <w:tcPrChange w:id="4249" w:author="O'Donnell, Kevin" w:date="2018-05-11T19:02:00Z">
              <w:tcPr>
                <w:tcW w:w="6529" w:type="dxa"/>
                <w:gridSpan w:val="2"/>
                <w:vAlign w:val="center"/>
              </w:tcPr>
            </w:tcPrChange>
          </w:tcPr>
          <w:p w14:paraId="4014562C" w14:textId="77777777" w:rsidR="00DC4C8B" w:rsidRPr="00C7073A" w:rsidRDefault="00DC4C8B" w:rsidP="00C7073A">
            <w:pPr>
              <w:rPr>
                <w:ins w:id="4250" w:author="O'Donnell, Kevin" w:date="2017-07-07T16:38:00Z"/>
                <w:sz w:val="22"/>
                <w:szCs w:val="22"/>
              </w:rPr>
            </w:pPr>
            <w:ins w:id="4251" w:author="O'Donnell, Kevin" w:date="2017-07-07T16:38:00Z">
              <w:r w:rsidRPr="00C7073A">
                <w:rPr>
                  <w:sz w:val="22"/>
                  <w:szCs w:val="22"/>
                </w:rPr>
                <w:t xml:space="preserve">Shall instruct the subject in proper breath-hold and start image acquisition shortly after full inspiration, taking into account the lag time between full inspiration and diaphragmatic relaxation. </w:t>
              </w:r>
            </w:ins>
          </w:p>
        </w:tc>
      </w:tr>
      <w:tr w:rsidR="00DC4C8B" w:rsidRPr="00C7073A" w14:paraId="76DF63F2" w14:textId="77777777" w:rsidTr="00DC4C8B">
        <w:trPr>
          <w:tblHeader/>
          <w:tblCellSpacing w:w="7" w:type="dxa"/>
          <w:ins w:id="4252" w:author="O'Donnell, Kevin" w:date="2017-07-07T16:38:00Z"/>
          <w:trPrChange w:id="4253" w:author="O'Donnell, Kevin" w:date="2018-05-11T13:48:00Z">
            <w:trPr>
              <w:gridAfter w:val="0"/>
              <w:tblHeader/>
              <w:tblCellSpacing w:w="7" w:type="dxa"/>
            </w:trPr>
          </w:trPrChange>
        </w:trPr>
        <w:tc>
          <w:tcPr>
            <w:tcW w:w="10971" w:type="dxa"/>
            <w:gridSpan w:val="4"/>
            <w:vAlign w:val="center"/>
            <w:tcPrChange w:id="4254" w:author="O'Donnell, Kevin" w:date="2018-05-11T13:48:00Z">
              <w:tcPr>
                <w:tcW w:w="8971" w:type="dxa"/>
                <w:gridSpan w:val="4"/>
                <w:vAlign w:val="center"/>
              </w:tcPr>
            </w:tcPrChange>
          </w:tcPr>
          <w:p w14:paraId="45C4DAC2" w14:textId="29AAB968" w:rsidR="00DC4C8B" w:rsidRPr="00C7073A" w:rsidRDefault="00DC4C8B" w:rsidP="00C7073A">
            <w:pPr>
              <w:jc w:val="center"/>
              <w:rPr>
                <w:ins w:id="4255" w:author="O'Donnell, Kevin" w:date="2017-07-07T16:38:00Z"/>
                <w:b/>
                <w:sz w:val="22"/>
                <w:szCs w:val="22"/>
              </w:rPr>
            </w:pPr>
            <w:ins w:id="4256" w:author="O'Donnell, Kevin" w:date="2017-07-07T16:38:00Z">
              <w:r w:rsidRPr="00C7073A">
                <w:rPr>
                  <w:b/>
                  <w:sz w:val="22"/>
                  <w:szCs w:val="22"/>
                </w:rPr>
                <w:t xml:space="preserve">Image Data Acquisition (section </w:t>
              </w:r>
            </w:ins>
            <w:ins w:id="4257" w:author="O'Donnell, Kevin" w:date="2018-05-11T20:15:00Z">
              <w:r w:rsidR="00507D03">
                <w:rPr>
                  <w:b/>
                  <w:sz w:val="22"/>
                  <w:szCs w:val="22"/>
                </w:rPr>
                <w:t>3.7</w:t>
              </w:r>
            </w:ins>
            <w:ins w:id="4258" w:author="O'Donnell, Kevin" w:date="2017-07-07T16:38:00Z">
              <w:r w:rsidRPr="00C7073A">
                <w:rPr>
                  <w:b/>
                  <w:sz w:val="22"/>
                  <w:szCs w:val="22"/>
                </w:rPr>
                <w:t>)</w:t>
              </w:r>
            </w:ins>
          </w:p>
        </w:tc>
      </w:tr>
      <w:tr w:rsidR="00DC4C8B" w:rsidRPr="00C7073A" w14:paraId="6C7D480C" w14:textId="77777777" w:rsidTr="00A00CDB">
        <w:trPr>
          <w:tblCellSpacing w:w="7" w:type="dxa"/>
          <w:ins w:id="4259" w:author="O'Donnell, Kevin" w:date="2017-07-07T16:38:00Z"/>
          <w:trPrChange w:id="4260" w:author="O'Donnell, Kevin" w:date="2018-05-11T19:03:00Z">
            <w:trPr>
              <w:gridAfter w:val="0"/>
              <w:tblCellSpacing w:w="7" w:type="dxa"/>
            </w:trPr>
          </w:trPrChange>
        </w:trPr>
        <w:tc>
          <w:tcPr>
            <w:tcW w:w="1798" w:type="dxa"/>
            <w:vAlign w:val="center"/>
            <w:tcPrChange w:id="4261" w:author="O'Donnell, Kevin" w:date="2018-05-11T19:03:00Z">
              <w:tcPr>
                <w:tcW w:w="1415" w:type="dxa"/>
                <w:vAlign w:val="center"/>
              </w:tcPr>
            </w:tcPrChange>
          </w:tcPr>
          <w:p w14:paraId="730A31E6" w14:textId="77777777" w:rsidR="00DC4C8B" w:rsidRPr="00C7073A" w:rsidRDefault="00DC4C8B" w:rsidP="00C7073A">
            <w:pPr>
              <w:rPr>
                <w:ins w:id="4262" w:author="O'Donnell, Kevin" w:date="2017-07-07T16:38:00Z"/>
                <w:sz w:val="22"/>
                <w:szCs w:val="22"/>
              </w:rPr>
            </w:pPr>
            <w:ins w:id="4263" w:author="O'Donnell, Kevin" w:date="2017-07-07T16:38:00Z">
              <w:r w:rsidRPr="00C7073A">
                <w:rPr>
                  <w:sz w:val="22"/>
                  <w:szCs w:val="22"/>
                </w:rPr>
                <w:t>Acquisition Protocol</w:t>
              </w:r>
            </w:ins>
          </w:p>
        </w:tc>
        <w:tc>
          <w:tcPr>
            <w:tcW w:w="886" w:type="dxa"/>
            <w:vAlign w:val="center"/>
            <w:tcPrChange w:id="4264" w:author="O'Donnell, Kevin" w:date="2018-05-11T19:03:00Z">
              <w:tcPr>
                <w:tcW w:w="999" w:type="dxa"/>
                <w:vAlign w:val="center"/>
              </w:tcPr>
            </w:tcPrChange>
          </w:tcPr>
          <w:p w14:paraId="69292F7A" w14:textId="77777777" w:rsidR="00DC4C8B" w:rsidRPr="00C7073A" w:rsidRDefault="00DC4C8B" w:rsidP="00C7073A">
            <w:pPr>
              <w:jc w:val="center"/>
              <w:rPr>
                <w:ins w:id="4265" w:author="O'Donnell, Kevin" w:date="2017-07-07T16:38:00Z"/>
                <w:sz w:val="22"/>
                <w:szCs w:val="22"/>
              </w:rPr>
            </w:pPr>
          </w:p>
        </w:tc>
        <w:tc>
          <w:tcPr>
            <w:tcW w:w="6826" w:type="dxa"/>
            <w:vAlign w:val="center"/>
            <w:tcPrChange w:id="4266" w:author="O'Donnell, Kevin" w:date="2018-05-11T19:03:00Z">
              <w:tcPr>
                <w:tcW w:w="4639" w:type="dxa"/>
                <w:vAlign w:val="center"/>
              </w:tcPr>
            </w:tcPrChange>
          </w:tcPr>
          <w:p w14:paraId="6C0F3CF3" w14:textId="0380DFB3" w:rsidR="00DC4C8B" w:rsidRPr="00C7073A" w:rsidRDefault="00DC4C8B" w:rsidP="00D427E0">
            <w:pPr>
              <w:rPr>
                <w:ins w:id="4267" w:author="O'Donnell, Kevin" w:date="2017-07-07T16:38:00Z"/>
                <w:sz w:val="22"/>
                <w:szCs w:val="22"/>
              </w:rPr>
              <w:pPrChange w:id="4268" w:author="O'Donnell, Kevin" w:date="2018-05-11T18:17:00Z">
                <w:pPr/>
              </w:pPrChange>
            </w:pPr>
            <w:ins w:id="4269" w:author="O'Donnell, Kevin" w:date="2017-07-07T16:38:00Z">
              <w:r w:rsidRPr="00C7073A">
                <w:rPr>
                  <w:sz w:val="22"/>
                  <w:szCs w:val="22"/>
                </w:rPr>
                <w:t xml:space="preserve">Shall select a protocol that has been previously prepared and validated for this purpose (See </w:t>
              </w:r>
            </w:ins>
            <w:ins w:id="4270" w:author="O'Donnell, Kevin" w:date="2018-05-11T20:17:00Z">
              <w:r w:rsidR="00507D03">
                <w:rPr>
                  <w:sz w:val="22"/>
                  <w:szCs w:val="22"/>
                </w:rPr>
                <w:t>3.5</w:t>
              </w:r>
            </w:ins>
            <w:ins w:id="4271" w:author="O'Donnell, Kevin" w:date="2017-07-07T16:38:00Z">
              <w:r w:rsidRPr="00C7073A">
                <w:rPr>
                  <w:sz w:val="22"/>
                  <w:szCs w:val="22"/>
                </w:rPr>
                <w:t>.2 "Protocol Design Specification").</w:t>
              </w:r>
            </w:ins>
          </w:p>
        </w:tc>
        <w:tc>
          <w:tcPr>
            <w:tcW w:w="1419" w:type="dxa"/>
            <w:tcPrChange w:id="4272" w:author="O'Donnell, Kevin" w:date="2018-05-11T19:03:00Z">
              <w:tcPr>
                <w:tcW w:w="1876" w:type="dxa"/>
              </w:tcPr>
            </w:tcPrChange>
          </w:tcPr>
          <w:p w14:paraId="1FA22A1E" w14:textId="77777777" w:rsidR="00DC4C8B" w:rsidRPr="00C7073A" w:rsidDel="008D18ED" w:rsidRDefault="00DC4C8B" w:rsidP="00C7073A">
            <w:pPr>
              <w:rPr>
                <w:ins w:id="4273" w:author="O'Donnell, Kevin" w:date="2017-07-07T16:38:00Z"/>
                <w:sz w:val="22"/>
                <w:szCs w:val="22"/>
              </w:rPr>
            </w:pPr>
          </w:p>
        </w:tc>
      </w:tr>
      <w:tr w:rsidR="00DC4C8B" w:rsidRPr="00C7073A" w14:paraId="7131ABCD" w14:textId="77777777" w:rsidTr="00A00CDB">
        <w:trPr>
          <w:tblCellSpacing w:w="7" w:type="dxa"/>
          <w:ins w:id="4274" w:author="O'Donnell, Kevin" w:date="2017-07-07T16:38:00Z"/>
          <w:trPrChange w:id="4275" w:author="O'Donnell, Kevin" w:date="2018-05-11T19:03:00Z">
            <w:trPr>
              <w:gridAfter w:val="0"/>
              <w:tblCellSpacing w:w="7" w:type="dxa"/>
            </w:trPr>
          </w:trPrChange>
        </w:trPr>
        <w:tc>
          <w:tcPr>
            <w:tcW w:w="1798" w:type="dxa"/>
            <w:vAlign w:val="center"/>
            <w:tcPrChange w:id="4276" w:author="O'Donnell, Kevin" w:date="2018-05-11T19:03:00Z">
              <w:tcPr>
                <w:tcW w:w="1415" w:type="dxa"/>
                <w:vAlign w:val="center"/>
              </w:tcPr>
            </w:tcPrChange>
          </w:tcPr>
          <w:p w14:paraId="7CCDD6BC" w14:textId="6E603246" w:rsidR="00DC4C8B" w:rsidRPr="00C7073A" w:rsidRDefault="00D427E0" w:rsidP="00D427E0">
            <w:pPr>
              <w:rPr>
                <w:ins w:id="4277" w:author="O'Donnell, Kevin" w:date="2017-07-07T16:38:00Z"/>
                <w:sz w:val="22"/>
                <w:szCs w:val="22"/>
              </w:rPr>
              <w:pPrChange w:id="4278" w:author="O'Donnell, Kevin" w:date="2018-05-11T18:18:00Z">
                <w:pPr/>
              </w:pPrChange>
            </w:pPr>
            <w:ins w:id="4279" w:author="O'Donnell, Kevin" w:date="2018-05-11T18:18:00Z">
              <w:r>
                <w:rPr>
                  <w:sz w:val="22"/>
                  <w:szCs w:val="22"/>
                </w:rPr>
                <w:t>Localizer</w:t>
              </w:r>
            </w:ins>
          </w:p>
        </w:tc>
        <w:tc>
          <w:tcPr>
            <w:tcW w:w="886" w:type="dxa"/>
            <w:vAlign w:val="center"/>
            <w:tcPrChange w:id="4280" w:author="O'Donnell, Kevin" w:date="2018-05-11T19:03:00Z">
              <w:tcPr>
                <w:tcW w:w="999" w:type="dxa"/>
                <w:vAlign w:val="center"/>
              </w:tcPr>
            </w:tcPrChange>
          </w:tcPr>
          <w:p w14:paraId="7FB3DA29" w14:textId="77777777" w:rsidR="00DC4C8B" w:rsidRPr="00C7073A" w:rsidRDefault="00DC4C8B" w:rsidP="00C7073A">
            <w:pPr>
              <w:jc w:val="center"/>
              <w:rPr>
                <w:ins w:id="4281" w:author="O'Donnell, Kevin" w:date="2017-07-07T16:38:00Z"/>
                <w:sz w:val="22"/>
                <w:szCs w:val="22"/>
              </w:rPr>
            </w:pPr>
          </w:p>
        </w:tc>
        <w:tc>
          <w:tcPr>
            <w:tcW w:w="6826" w:type="dxa"/>
            <w:vAlign w:val="center"/>
            <w:tcPrChange w:id="4282" w:author="O'Donnell, Kevin" w:date="2018-05-11T19:03:00Z">
              <w:tcPr>
                <w:tcW w:w="4639" w:type="dxa"/>
                <w:vAlign w:val="center"/>
              </w:tcPr>
            </w:tcPrChange>
          </w:tcPr>
          <w:p w14:paraId="31C55E71" w14:textId="5435C828" w:rsidR="00DC4C8B" w:rsidRPr="00C7073A" w:rsidRDefault="00DC4C8B" w:rsidP="00D427E0">
            <w:pPr>
              <w:rPr>
                <w:ins w:id="4283" w:author="O'Donnell, Kevin" w:date="2017-07-07T16:38:00Z"/>
                <w:sz w:val="22"/>
                <w:szCs w:val="22"/>
              </w:rPr>
              <w:pPrChange w:id="4284" w:author="O'Donnell, Kevin" w:date="2018-05-11T18:18:00Z">
                <w:pPr/>
              </w:pPrChange>
            </w:pPr>
            <w:ins w:id="4285" w:author="O'Donnell, Kevin" w:date="2017-07-07T16:38:00Z">
              <w:r w:rsidRPr="00C7073A">
                <w:rPr>
                  <w:sz w:val="22"/>
                  <w:szCs w:val="22"/>
                </w:rPr>
                <w:t xml:space="preserve">Shall confirm on the </w:t>
              </w:r>
            </w:ins>
            <w:ins w:id="4286" w:author="O'Donnell, Kevin" w:date="2018-05-11T18:18:00Z">
              <w:r w:rsidR="00D427E0">
                <w:rPr>
                  <w:sz w:val="22"/>
                  <w:szCs w:val="22"/>
                </w:rPr>
                <w:t>localizer (scout) image</w:t>
              </w:r>
            </w:ins>
            <w:ins w:id="4287" w:author="O'Donnell, Kevin" w:date="2017-07-07T16:38:00Z">
              <w:r w:rsidRPr="00C7073A">
                <w:rPr>
                  <w:sz w:val="22"/>
                  <w:szCs w:val="22"/>
                </w:rPr>
                <w:t xml:space="preserve"> the absence of artifact sources that could affect the planned volume acquisitions</w:t>
              </w:r>
            </w:ins>
            <w:ins w:id="4288" w:author="O'Donnell, Kevin" w:date="2018-05-11T18:19:00Z">
              <w:r w:rsidR="00D427E0">
                <w:rPr>
                  <w:sz w:val="22"/>
                  <w:szCs w:val="22"/>
                </w:rPr>
                <w:t xml:space="preserve"> or alter the attenuation of lung nodules</w:t>
              </w:r>
            </w:ins>
            <w:ins w:id="4289" w:author="O'Donnell, Kevin" w:date="2017-07-07T16:38:00Z">
              <w:r w:rsidRPr="00C7073A">
                <w:rPr>
                  <w:sz w:val="22"/>
                  <w:szCs w:val="22"/>
                </w:rPr>
                <w:t xml:space="preserve">. </w:t>
              </w:r>
            </w:ins>
          </w:p>
        </w:tc>
        <w:tc>
          <w:tcPr>
            <w:tcW w:w="1419" w:type="dxa"/>
            <w:tcPrChange w:id="4290" w:author="O'Donnell, Kevin" w:date="2018-05-11T19:03:00Z">
              <w:tcPr>
                <w:tcW w:w="1876" w:type="dxa"/>
              </w:tcPr>
            </w:tcPrChange>
          </w:tcPr>
          <w:p w14:paraId="7BC4DF27" w14:textId="77777777" w:rsidR="00DC4C8B" w:rsidRPr="00C7073A" w:rsidDel="008D18ED" w:rsidRDefault="00DC4C8B" w:rsidP="00C7073A">
            <w:pPr>
              <w:rPr>
                <w:ins w:id="4291" w:author="O'Donnell, Kevin" w:date="2017-07-07T16:38:00Z"/>
                <w:sz w:val="22"/>
                <w:szCs w:val="22"/>
              </w:rPr>
            </w:pPr>
          </w:p>
        </w:tc>
      </w:tr>
      <w:tr w:rsidR="00DC4C8B" w:rsidRPr="00C7073A" w14:paraId="21A54993" w14:textId="77777777" w:rsidTr="00A00CDB">
        <w:trPr>
          <w:tblCellSpacing w:w="7" w:type="dxa"/>
          <w:ins w:id="4292" w:author="O'Donnell, Kevin" w:date="2017-07-07T16:38:00Z"/>
          <w:trPrChange w:id="4293" w:author="O'Donnell, Kevin" w:date="2018-05-11T19:03:00Z">
            <w:trPr>
              <w:gridAfter w:val="0"/>
              <w:tblCellSpacing w:w="7" w:type="dxa"/>
            </w:trPr>
          </w:trPrChange>
        </w:trPr>
        <w:tc>
          <w:tcPr>
            <w:tcW w:w="1798" w:type="dxa"/>
            <w:vAlign w:val="center"/>
            <w:tcPrChange w:id="4294" w:author="O'Donnell, Kevin" w:date="2018-05-11T19:03:00Z">
              <w:tcPr>
                <w:tcW w:w="1415" w:type="dxa"/>
                <w:vAlign w:val="center"/>
              </w:tcPr>
            </w:tcPrChange>
          </w:tcPr>
          <w:p w14:paraId="1998DBF3" w14:textId="77777777" w:rsidR="00DC4C8B" w:rsidRPr="00C7073A" w:rsidRDefault="00DC4C8B" w:rsidP="00C7073A">
            <w:pPr>
              <w:rPr>
                <w:ins w:id="4295" w:author="O'Donnell, Kevin" w:date="2017-07-07T16:38:00Z"/>
                <w:sz w:val="22"/>
                <w:szCs w:val="22"/>
              </w:rPr>
            </w:pPr>
            <w:ins w:id="4296" w:author="O'Donnell, Kevin" w:date="2017-07-07T16:38:00Z">
              <w:r w:rsidRPr="00C7073A">
                <w:rPr>
                  <w:sz w:val="22"/>
                  <w:szCs w:val="22"/>
                </w:rPr>
                <w:t>Scan Duration for Thorax</w:t>
              </w:r>
            </w:ins>
          </w:p>
        </w:tc>
        <w:tc>
          <w:tcPr>
            <w:tcW w:w="886" w:type="dxa"/>
            <w:vAlign w:val="center"/>
            <w:tcPrChange w:id="4297" w:author="O'Donnell, Kevin" w:date="2018-05-11T19:03:00Z">
              <w:tcPr>
                <w:tcW w:w="999" w:type="dxa"/>
                <w:vAlign w:val="center"/>
              </w:tcPr>
            </w:tcPrChange>
          </w:tcPr>
          <w:p w14:paraId="183AB227" w14:textId="77777777" w:rsidR="00DC4C8B" w:rsidRPr="00C7073A" w:rsidRDefault="00DC4C8B" w:rsidP="00C7073A">
            <w:pPr>
              <w:jc w:val="center"/>
              <w:rPr>
                <w:ins w:id="4298" w:author="O'Donnell, Kevin" w:date="2017-07-07T16:38:00Z"/>
                <w:sz w:val="22"/>
                <w:szCs w:val="22"/>
              </w:rPr>
            </w:pPr>
          </w:p>
        </w:tc>
        <w:tc>
          <w:tcPr>
            <w:tcW w:w="6826" w:type="dxa"/>
            <w:vAlign w:val="center"/>
            <w:tcPrChange w:id="4299" w:author="O'Donnell, Kevin" w:date="2018-05-11T19:03:00Z">
              <w:tcPr>
                <w:tcW w:w="4639" w:type="dxa"/>
                <w:vAlign w:val="center"/>
              </w:tcPr>
            </w:tcPrChange>
          </w:tcPr>
          <w:p w14:paraId="1ED1307A" w14:textId="77777777" w:rsidR="00DC4C8B" w:rsidRPr="00C7073A" w:rsidRDefault="00DC4C8B" w:rsidP="00C7073A">
            <w:pPr>
              <w:rPr>
                <w:ins w:id="4300" w:author="O'Donnell, Kevin" w:date="2017-07-07T16:38:00Z"/>
                <w:sz w:val="22"/>
                <w:szCs w:val="22"/>
              </w:rPr>
            </w:pPr>
            <w:ins w:id="4301" w:author="O'Donnell, Kevin" w:date="2017-07-07T16:38:00Z">
              <w:r w:rsidRPr="00C7073A">
                <w:rPr>
                  <w:sz w:val="22"/>
                  <w:szCs w:val="22"/>
                </w:rPr>
                <w:t>Shall achieve a table speed of at least 4cm per second, if table motion is necessary to cover the required anatomy.</w:t>
              </w:r>
            </w:ins>
          </w:p>
        </w:tc>
        <w:tc>
          <w:tcPr>
            <w:tcW w:w="1419" w:type="dxa"/>
            <w:tcPrChange w:id="4302" w:author="O'Donnell, Kevin" w:date="2018-05-11T19:03:00Z">
              <w:tcPr>
                <w:tcW w:w="1876" w:type="dxa"/>
              </w:tcPr>
            </w:tcPrChange>
          </w:tcPr>
          <w:p w14:paraId="5A3D7589" w14:textId="77777777" w:rsidR="00DC4C8B" w:rsidRPr="00C7073A" w:rsidRDefault="00DC4C8B" w:rsidP="00C7073A">
            <w:pPr>
              <w:rPr>
                <w:ins w:id="4303" w:author="O'Donnell, Kevin" w:date="2017-07-07T16:38:00Z"/>
                <w:sz w:val="22"/>
                <w:szCs w:val="22"/>
              </w:rPr>
            </w:pPr>
            <w:ins w:id="4304" w:author="O'Donnell, Kevin" w:date="2017-07-07T16:38:00Z">
              <w:r w:rsidRPr="00C7073A">
                <w:rPr>
                  <w:sz w:val="22"/>
                  <w:szCs w:val="22"/>
                </w:rPr>
                <w:t>Table Speed</w:t>
              </w:r>
            </w:ins>
          </w:p>
          <w:p w14:paraId="02D2F1F9" w14:textId="77777777" w:rsidR="00DC4C8B" w:rsidRPr="00C7073A" w:rsidRDefault="00DC4C8B" w:rsidP="00C7073A">
            <w:pPr>
              <w:rPr>
                <w:ins w:id="4305" w:author="O'Donnell, Kevin" w:date="2017-07-07T16:38:00Z"/>
                <w:sz w:val="22"/>
                <w:szCs w:val="22"/>
              </w:rPr>
            </w:pPr>
            <w:ins w:id="4306" w:author="O'Donnell, Kevin" w:date="2017-07-07T16:38:00Z">
              <w:r w:rsidRPr="00C7073A">
                <w:rPr>
                  <w:sz w:val="22"/>
                  <w:szCs w:val="22"/>
                </w:rPr>
                <w:t>(0018,9309)</w:t>
              </w:r>
            </w:ins>
          </w:p>
        </w:tc>
      </w:tr>
      <w:tr w:rsidR="00DC4C8B" w:rsidRPr="00C7073A" w14:paraId="68C56DCC" w14:textId="77777777" w:rsidTr="00DC4C8B">
        <w:trPr>
          <w:tblCellSpacing w:w="7" w:type="dxa"/>
          <w:ins w:id="4307" w:author="O'Donnell, Kevin" w:date="2017-07-07T16:38:00Z"/>
          <w:trPrChange w:id="4308" w:author="O'Donnell, Kevin" w:date="2018-05-11T13:48:00Z">
            <w:trPr>
              <w:gridAfter w:val="0"/>
              <w:tblCellSpacing w:w="7" w:type="dxa"/>
            </w:trPr>
          </w:trPrChange>
        </w:trPr>
        <w:tc>
          <w:tcPr>
            <w:tcW w:w="10971" w:type="dxa"/>
            <w:gridSpan w:val="4"/>
            <w:vAlign w:val="center"/>
            <w:tcPrChange w:id="4309" w:author="O'Donnell, Kevin" w:date="2018-05-11T13:48:00Z">
              <w:tcPr>
                <w:tcW w:w="8971" w:type="dxa"/>
                <w:gridSpan w:val="4"/>
                <w:vAlign w:val="center"/>
              </w:tcPr>
            </w:tcPrChange>
          </w:tcPr>
          <w:p w14:paraId="088047A6" w14:textId="444C07A8" w:rsidR="00DC4C8B" w:rsidRPr="00C7073A" w:rsidRDefault="00DC4C8B" w:rsidP="00C7073A">
            <w:pPr>
              <w:jc w:val="center"/>
              <w:rPr>
                <w:ins w:id="4310" w:author="O'Donnell, Kevin" w:date="2017-07-07T16:38:00Z"/>
                <w:b/>
                <w:sz w:val="22"/>
                <w:szCs w:val="22"/>
              </w:rPr>
            </w:pPr>
            <w:ins w:id="4311" w:author="O'Donnell, Kevin" w:date="2017-07-07T16:38:00Z">
              <w:r w:rsidRPr="00C7073A">
                <w:rPr>
                  <w:b/>
                  <w:sz w:val="22"/>
                  <w:szCs w:val="22"/>
                </w:rPr>
                <w:t xml:space="preserve">Image Data Reconstruction (section </w:t>
              </w:r>
            </w:ins>
            <w:ins w:id="4312" w:author="O'Donnell, Kevin" w:date="2018-05-11T20:15:00Z">
              <w:r w:rsidR="00507D03">
                <w:rPr>
                  <w:b/>
                  <w:sz w:val="22"/>
                  <w:szCs w:val="22"/>
                </w:rPr>
                <w:t>3.8</w:t>
              </w:r>
            </w:ins>
            <w:ins w:id="4313" w:author="O'Donnell, Kevin" w:date="2017-07-07T16:38:00Z">
              <w:r w:rsidRPr="00C7073A">
                <w:rPr>
                  <w:b/>
                  <w:sz w:val="22"/>
                  <w:szCs w:val="22"/>
                </w:rPr>
                <w:t>)</w:t>
              </w:r>
            </w:ins>
          </w:p>
        </w:tc>
      </w:tr>
      <w:tr w:rsidR="00DC4C8B" w:rsidRPr="00C7073A" w14:paraId="4F681AE4" w14:textId="77777777" w:rsidTr="00A00CDB">
        <w:trPr>
          <w:tblCellSpacing w:w="7" w:type="dxa"/>
          <w:ins w:id="4314" w:author="O'Donnell, Kevin" w:date="2017-07-07T16:38:00Z"/>
          <w:trPrChange w:id="4315" w:author="O'Donnell, Kevin" w:date="2018-05-11T19:03:00Z">
            <w:trPr>
              <w:gridAfter w:val="0"/>
              <w:tblCellSpacing w:w="7" w:type="dxa"/>
            </w:trPr>
          </w:trPrChange>
        </w:trPr>
        <w:tc>
          <w:tcPr>
            <w:tcW w:w="1798" w:type="dxa"/>
            <w:vAlign w:val="center"/>
            <w:tcPrChange w:id="4316" w:author="O'Donnell, Kevin" w:date="2018-05-11T19:03:00Z">
              <w:tcPr>
                <w:tcW w:w="1415" w:type="dxa"/>
                <w:vAlign w:val="center"/>
              </w:tcPr>
            </w:tcPrChange>
          </w:tcPr>
          <w:p w14:paraId="791210B5" w14:textId="77777777" w:rsidR="00DC4C8B" w:rsidRPr="00C7073A" w:rsidRDefault="00DC4C8B" w:rsidP="00C7073A">
            <w:pPr>
              <w:rPr>
                <w:ins w:id="4317" w:author="O'Donnell, Kevin" w:date="2017-07-07T16:38:00Z"/>
                <w:sz w:val="22"/>
                <w:szCs w:val="22"/>
              </w:rPr>
            </w:pPr>
            <w:ins w:id="4318" w:author="O'Donnell, Kevin" w:date="2017-07-07T16:38:00Z">
              <w:r w:rsidRPr="00C7073A">
                <w:rPr>
                  <w:sz w:val="22"/>
                  <w:szCs w:val="22"/>
                </w:rPr>
                <w:t>Reconstruction Protocol</w:t>
              </w:r>
            </w:ins>
          </w:p>
        </w:tc>
        <w:tc>
          <w:tcPr>
            <w:tcW w:w="886" w:type="dxa"/>
            <w:vAlign w:val="center"/>
            <w:tcPrChange w:id="4319" w:author="O'Donnell, Kevin" w:date="2018-05-11T19:03:00Z">
              <w:tcPr>
                <w:tcW w:w="999" w:type="dxa"/>
                <w:vAlign w:val="center"/>
              </w:tcPr>
            </w:tcPrChange>
          </w:tcPr>
          <w:p w14:paraId="4517FBA5" w14:textId="77777777" w:rsidR="00DC4C8B" w:rsidRPr="00C7073A" w:rsidRDefault="00DC4C8B" w:rsidP="00C7073A">
            <w:pPr>
              <w:jc w:val="center"/>
              <w:rPr>
                <w:ins w:id="4320" w:author="O'Donnell, Kevin" w:date="2017-07-07T16:38:00Z"/>
                <w:sz w:val="22"/>
                <w:szCs w:val="22"/>
              </w:rPr>
            </w:pPr>
          </w:p>
        </w:tc>
        <w:tc>
          <w:tcPr>
            <w:tcW w:w="6826" w:type="dxa"/>
            <w:vAlign w:val="center"/>
            <w:tcPrChange w:id="4321" w:author="O'Donnell, Kevin" w:date="2018-05-11T19:03:00Z">
              <w:tcPr>
                <w:tcW w:w="4639" w:type="dxa"/>
                <w:vAlign w:val="center"/>
              </w:tcPr>
            </w:tcPrChange>
          </w:tcPr>
          <w:p w14:paraId="457E3C0D" w14:textId="0C1BF0B3" w:rsidR="00DC4C8B" w:rsidRPr="00C7073A" w:rsidRDefault="00DC4C8B" w:rsidP="00C7073A">
            <w:pPr>
              <w:rPr>
                <w:ins w:id="4322" w:author="O'Donnell, Kevin" w:date="2017-07-07T16:38:00Z"/>
                <w:sz w:val="22"/>
                <w:szCs w:val="22"/>
              </w:rPr>
            </w:pPr>
            <w:ins w:id="4323" w:author="O'Donnell, Kevin" w:date="2017-07-07T16:38:00Z">
              <w:r w:rsidRPr="00C7073A">
                <w:rPr>
                  <w:sz w:val="22"/>
                  <w:szCs w:val="22"/>
                </w:rPr>
                <w:t xml:space="preserve">Shall select a protocol that has been previously prepared and validated for this purpose (See section </w:t>
              </w:r>
            </w:ins>
            <w:ins w:id="4324" w:author="O'Donnell, Kevin" w:date="2018-05-11T20:17:00Z">
              <w:r w:rsidR="00507D03">
                <w:rPr>
                  <w:sz w:val="22"/>
                  <w:szCs w:val="22"/>
                </w:rPr>
                <w:t>3.5</w:t>
              </w:r>
            </w:ins>
            <w:ins w:id="4325" w:author="O'Donnell, Kevin" w:date="2017-07-07T16:38:00Z">
              <w:r w:rsidRPr="00C7073A">
                <w:rPr>
                  <w:sz w:val="22"/>
                  <w:szCs w:val="22"/>
                </w:rPr>
                <w:t>.2 "P</w:t>
              </w:r>
              <w:r w:rsidR="00A00CDB">
                <w:rPr>
                  <w:sz w:val="22"/>
                  <w:szCs w:val="22"/>
                </w:rPr>
                <w:t>rotocol Design Specification").</w:t>
              </w:r>
            </w:ins>
          </w:p>
        </w:tc>
        <w:tc>
          <w:tcPr>
            <w:tcW w:w="1419" w:type="dxa"/>
            <w:tcPrChange w:id="4326" w:author="O'Donnell, Kevin" w:date="2018-05-11T19:03:00Z">
              <w:tcPr>
                <w:tcW w:w="1876" w:type="dxa"/>
              </w:tcPr>
            </w:tcPrChange>
          </w:tcPr>
          <w:p w14:paraId="16D29CE9" w14:textId="77777777" w:rsidR="00DC4C8B" w:rsidRPr="00C7073A" w:rsidRDefault="00DC4C8B" w:rsidP="00C7073A">
            <w:pPr>
              <w:rPr>
                <w:ins w:id="4327" w:author="O'Donnell, Kevin" w:date="2017-07-07T16:38:00Z"/>
                <w:sz w:val="22"/>
                <w:szCs w:val="22"/>
              </w:rPr>
            </w:pPr>
          </w:p>
        </w:tc>
      </w:tr>
      <w:tr w:rsidR="00DC4C8B" w:rsidRPr="00C7073A" w14:paraId="6E7D533D" w14:textId="77777777" w:rsidTr="00A00CDB">
        <w:trPr>
          <w:tblCellSpacing w:w="7" w:type="dxa"/>
          <w:ins w:id="4328" w:author="O'Donnell, Kevin" w:date="2017-07-07T16:38:00Z"/>
          <w:trPrChange w:id="4329" w:author="O'Donnell, Kevin" w:date="2018-05-11T19:03:00Z">
            <w:trPr>
              <w:gridAfter w:val="0"/>
              <w:tblCellSpacing w:w="7" w:type="dxa"/>
            </w:trPr>
          </w:trPrChange>
        </w:trPr>
        <w:tc>
          <w:tcPr>
            <w:tcW w:w="1798" w:type="dxa"/>
            <w:vAlign w:val="center"/>
            <w:tcPrChange w:id="4330" w:author="O'Donnell, Kevin" w:date="2018-05-11T19:03:00Z">
              <w:tcPr>
                <w:tcW w:w="1415" w:type="dxa"/>
                <w:vAlign w:val="center"/>
              </w:tcPr>
            </w:tcPrChange>
          </w:tcPr>
          <w:p w14:paraId="0958220C" w14:textId="77777777" w:rsidR="00DC4C8B" w:rsidRPr="00C7073A" w:rsidRDefault="00DC4C8B" w:rsidP="00C7073A">
            <w:pPr>
              <w:rPr>
                <w:ins w:id="4331" w:author="O'Donnell, Kevin" w:date="2017-07-07T16:38:00Z"/>
                <w:sz w:val="22"/>
                <w:szCs w:val="22"/>
              </w:rPr>
            </w:pPr>
            <w:ins w:id="4332" w:author="O'Donnell, Kevin" w:date="2017-07-07T16:38:00Z">
              <w:r w:rsidRPr="00C7073A">
                <w:rPr>
                  <w:sz w:val="22"/>
                  <w:szCs w:val="22"/>
                </w:rPr>
                <w:t>Reconstructed Image Thickness</w:t>
              </w:r>
            </w:ins>
          </w:p>
        </w:tc>
        <w:tc>
          <w:tcPr>
            <w:tcW w:w="886" w:type="dxa"/>
            <w:vAlign w:val="center"/>
            <w:tcPrChange w:id="4333" w:author="O'Donnell, Kevin" w:date="2018-05-11T19:03:00Z">
              <w:tcPr>
                <w:tcW w:w="999" w:type="dxa"/>
                <w:vAlign w:val="center"/>
              </w:tcPr>
            </w:tcPrChange>
          </w:tcPr>
          <w:p w14:paraId="151ED857" w14:textId="77777777" w:rsidR="00DC4C8B" w:rsidRPr="00C7073A" w:rsidRDefault="00DC4C8B" w:rsidP="00C7073A">
            <w:pPr>
              <w:jc w:val="center"/>
              <w:rPr>
                <w:ins w:id="4334" w:author="O'Donnell, Kevin" w:date="2017-07-07T16:38:00Z"/>
                <w:sz w:val="22"/>
                <w:szCs w:val="22"/>
              </w:rPr>
            </w:pPr>
          </w:p>
        </w:tc>
        <w:tc>
          <w:tcPr>
            <w:tcW w:w="6826" w:type="dxa"/>
            <w:vAlign w:val="center"/>
            <w:tcPrChange w:id="4335" w:author="O'Donnell, Kevin" w:date="2018-05-11T19:03:00Z">
              <w:tcPr>
                <w:tcW w:w="4639" w:type="dxa"/>
                <w:vAlign w:val="center"/>
              </w:tcPr>
            </w:tcPrChange>
          </w:tcPr>
          <w:p w14:paraId="5B5E3B00" w14:textId="77777777" w:rsidR="00DC4C8B" w:rsidRPr="00C7073A" w:rsidRDefault="00DC4C8B" w:rsidP="00C7073A">
            <w:pPr>
              <w:rPr>
                <w:ins w:id="4336" w:author="O'Donnell, Kevin" w:date="2017-07-07T16:38:00Z"/>
                <w:sz w:val="22"/>
                <w:szCs w:val="22"/>
              </w:rPr>
            </w:pPr>
            <w:ins w:id="4337" w:author="O'Donnell, Kevin" w:date="2017-07-07T16:38:00Z">
              <w:r w:rsidRPr="00C7073A">
                <w:rPr>
                  <w:sz w:val="22"/>
                  <w:szCs w:val="22"/>
                </w:rPr>
                <w:t>Shall set to between 0.5mm and 2.5mm (inclusive) if not set in the protocol.</w:t>
              </w:r>
            </w:ins>
          </w:p>
        </w:tc>
        <w:tc>
          <w:tcPr>
            <w:tcW w:w="1419" w:type="dxa"/>
            <w:tcPrChange w:id="4338" w:author="O'Donnell, Kevin" w:date="2018-05-11T19:03:00Z">
              <w:tcPr>
                <w:tcW w:w="1876" w:type="dxa"/>
              </w:tcPr>
            </w:tcPrChange>
          </w:tcPr>
          <w:p w14:paraId="490A4E15" w14:textId="77777777" w:rsidR="00DC4C8B" w:rsidRPr="00C7073A" w:rsidRDefault="00DC4C8B" w:rsidP="00C7073A">
            <w:pPr>
              <w:rPr>
                <w:ins w:id="4339" w:author="O'Donnell, Kevin" w:date="2017-07-07T16:38:00Z"/>
                <w:sz w:val="22"/>
                <w:szCs w:val="22"/>
              </w:rPr>
            </w:pPr>
          </w:p>
        </w:tc>
      </w:tr>
      <w:tr w:rsidR="00DC4C8B" w:rsidRPr="00C7073A" w14:paraId="23927252" w14:textId="77777777" w:rsidTr="00A00CDB">
        <w:trPr>
          <w:tblCellSpacing w:w="7" w:type="dxa"/>
          <w:ins w:id="4340" w:author="O'Donnell, Kevin" w:date="2017-07-07T16:38:00Z"/>
          <w:trPrChange w:id="4341" w:author="O'Donnell, Kevin" w:date="2018-05-11T19:03:00Z">
            <w:trPr>
              <w:gridAfter w:val="0"/>
              <w:tblCellSpacing w:w="7" w:type="dxa"/>
            </w:trPr>
          </w:trPrChange>
        </w:trPr>
        <w:tc>
          <w:tcPr>
            <w:tcW w:w="1798" w:type="dxa"/>
            <w:vAlign w:val="center"/>
            <w:tcPrChange w:id="4342" w:author="O'Donnell, Kevin" w:date="2018-05-11T19:03:00Z">
              <w:tcPr>
                <w:tcW w:w="1415" w:type="dxa"/>
                <w:vAlign w:val="center"/>
              </w:tcPr>
            </w:tcPrChange>
          </w:tcPr>
          <w:p w14:paraId="58EF33D5" w14:textId="77777777" w:rsidR="00DC4C8B" w:rsidRPr="00C7073A" w:rsidRDefault="00DC4C8B" w:rsidP="00C7073A">
            <w:pPr>
              <w:rPr>
                <w:ins w:id="4343" w:author="O'Donnell, Kevin" w:date="2017-07-07T16:38:00Z"/>
                <w:sz w:val="22"/>
                <w:szCs w:val="22"/>
              </w:rPr>
            </w:pPr>
            <w:ins w:id="4344" w:author="O'Donnell, Kevin" w:date="2017-07-07T16:38:00Z">
              <w:r w:rsidRPr="00C7073A">
                <w:rPr>
                  <w:sz w:val="22"/>
                  <w:szCs w:val="22"/>
                </w:rPr>
                <w:t>Reconstructed Image Interval</w:t>
              </w:r>
            </w:ins>
          </w:p>
        </w:tc>
        <w:tc>
          <w:tcPr>
            <w:tcW w:w="886" w:type="dxa"/>
            <w:vAlign w:val="center"/>
            <w:tcPrChange w:id="4345" w:author="O'Donnell, Kevin" w:date="2018-05-11T19:03:00Z">
              <w:tcPr>
                <w:tcW w:w="999" w:type="dxa"/>
                <w:vAlign w:val="center"/>
              </w:tcPr>
            </w:tcPrChange>
          </w:tcPr>
          <w:p w14:paraId="6BA46923" w14:textId="77777777" w:rsidR="00DC4C8B" w:rsidRPr="00C7073A" w:rsidRDefault="00DC4C8B" w:rsidP="00C7073A">
            <w:pPr>
              <w:jc w:val="center"/>
              <w:rPr>
                <w:ins w:id="4346" w:author="O'Donnell, Kevin" w:date="2017-07-07T16:38:00Z"/>
                <w:sz w:val="22"/>
                <w:szCs w:val="22"/>
              </w:rPr>
            </w:pPr>
          </w:p>
        </w:tc>
        <w:tc>
          <w:tcPr>
            <w:tcW w:w="6826" w:type="dxa"/>
            <w:vAlign w:val="center"/>
            <w:tcPrChange w:id="4347" w:author="O'Donnell, Kevin" w:date="2018-05-11T19:03:00Z">
              <w:tcPr>
                <w:tcW w:w="4639" w:type="dxa"/>
                <w:vAlign w:val="center"/>
              </w:tcPr>
            </w:tcPrChange>
          </w:tcPr>
          <w:p w14:paraId="1D626019" w14:textId="77777777" w:rsidR="00DC4C8B" w:rsidRPr="00C7073A" w:rsidRDefault="00DC4C8B" w:rsidP="00C7073A">
            <w:pPr>
              <w:rPr>
                <w:ins w:id="4348" w:author="O'Donnell, Kevin" w:date="2017-07-07T16:38:00Z"/>
                <w:sz w:val="22"/>
                <w:szCs w:val="22"/>
              </w:rPr>
            </w:pPr>
            <w:ins w:id="4349" w:author="O'Donnell, Kevin" w:date="2017-07-07T16:38:00Z">
              <w:r w:rsidRPr="00C7073A">
                <w:rPr>
                  <w:sz w:val="22"/>
                  <w:szCs w:val="22"/>
                </w:rPr>
                <w:t>Shall set to less than or equal to</w:t>
              </w:r>
              <w:r w:rsidRPr="00C7073A" w:rsidDel="008D18ED">
                <w:rPr>
                  <w:sz w:val="22"/>
                  <w:szCs w:val="22"/>
                </w:rPr>
                <w:t xml:space="preserve"> </w:t>
              </w:r>
              <w:r w:rsidRPr="00C7073A">
                <w:rPr>
                  <w:sz w:val="22"/>
                  <w:szCs w:val="22"/>
                </w:rPr>
                <w:t>the Reconstructed Image Thickness (i.e. no gap, may have overlap) and consistent with baseline.</w:t>
              </w:r>
            </w:ins>
          </w:p>
        </w:tc>
        <w:tc>
          <w:tcPr>
            <w:tcW w:w="1419" w:type="dxa"/>
            <w:tcPrChange w:id="4350" w:author="O'Donnell, Kevin" w:date="2018-05-11T19:03:00Z">
              <w:tcPr>
                <w:tcW w:w="1876" w:type="dxa"/>
              </w:tcPr>
            </w:tcPrChange>
          </w:tcPr>
          <w:p w14:paraId="620D66A3" w14:textId="77777777" w:rsidR="00DC4C8B" w:rsidRPr="00C7073A" w:rsidRDefault="00DC4C8B" w:rsidP="00C7073A">
            <w:pPr>
              <w:rPr>
                <w:ins w:id="4351" w:author="O'Donnell, Kevin" w:date="2017-07-07T16:38:00Z"/>
                <w:sz w:val="22"/>
                <w:szCs w:val="22"/>
              </w:rPr>
            </w:pPr>
          </w:p>
        </w:tc>
      </w:tr>
      <w:tr w:rsidR="00DC4C8B" w:rsidRPr="00C7073A" w14:paraId="6901B8B6" w14:textId="77777777" w:rsidTr="00A00CDB">
        <w:trPr>
          <w:tblCellSpacing w:w="7" w:type="dxa"/>
          <w:ins w:id="4352" w:author="O'Donnell, Kevin" w:date="2017-07-07T16:38:00Z"/>
          <w:trPrChange w:id="4353" w:author="O'Donnell, Kevin" w:date="2018-05-11T19:03:00Z">
            <w:trPr>
              <w:gridAfter w:val="0"/>
              <w:tblCellSpacing w:w="7" w:type="dxa"/>
            </w:trPr>
          </w:trPrChange>
        </w:trPr>
        <w:tc>
          <w:tcPr>
            <w:tcW w:w="1798" w:type="dxa"/>
            <w:vAlign w:val="center"/>
            <w:tcPrChange w:id="4354" w:author="O'Donnell, Kevin" w:date="2018-05-11T19:03:00Z">
              <w:tcPr>
                <w:tcW w:w="1415" w:type="dxa"/>
                <w:vAlign w:val="center"/>
              </w:tcPr>
            </w:tcPrChange>
          </w:tcPr>
          <w:p w14:paraId="0C5F5D55" w14:textId="77777777" w:rsidR="00DC4C8B" w:rsidRPr="00C7073A" w:rsidRDefault="00DC4C8B" w:rsidP="00C7073A">
            <w:pPr>
              <w:rPr>
                <w:ins w:id="4355" w:author="O'Donnell, Kevin" w:date="2017-07-07T16:38:00Z"/>
                <w:sz w:val="22"/>
                <w:szCs w:val="22"/>
              </w:rPr>
            </w:pPr>
            <w:ins w:id="4356" w:author="O'Donnell, Kevin" w:date="2017-07-07T16:38:00Z">
              <w:r w:rsidRPr="00C7073A">
                <w:rPr>
                  <w:sz w:val="22"/>
                  <w:szCs w:val="22"/>
                </w:rPr>
                <w:t>Reconstruction</w:t>
              </w:r>
              <w:r w:rsidRPr="00C7073A">
                <w:rPr>
                  <w:sz w:val="22"/>
                  <w:szCs w:val="22"/>
                </w:rPr>
                <w:br/>
                <w:t>Field of View</w:t>
              </w:r>
            </w:ins>
          </w:p>
        </w:tc>
        <w:tc>
          <w:tcPr>
            <w:tcW w:w="886" w:type="dxa"/>
            <w:vAlign w:val="center"/>
            <w:tcPrChange w:id="4357" w:author="O'Donnell, Kevin" w:date="2018-05-11T19:03:00Z">
              <w:tcPr>
                <w:tcW w:w="999" w:type="dxa"/>
                <w:vAlign w:val="center"/>
              </w:tcPr>
            </w:tcPrChange>
          </w:tcPr>
          <w:p w14:paraId="418C2ECA" w14:textId="77777777" w:rsidR="00DC4C8B" w:rsidRPr="00C7073A" w:rsidRDefault="00DC4C8B" w:rsidP="00C7073A">
            <w:pPr>
              <w:jc w:val="center"/>
              <w:rPr>
                <w:ins w:id="4358" w:author="O'Donnell, Kevin" w:date="2017-07-07T16:38:00Z"/>
                <w:sz w:val="22"/>
                <w:szCs w:val="22"/>
              </w:rPr>
            </w:pPr>
          </w:p>
        </w:tc>
        <w:tc>
          <w:tcPr>
            <w:tcW w:w="6826" w:type="dxa"/>
            <w:vAlign w:val="center"/>
            <w:tcPrChange w:id="4359" w:author="O'Donnell, Kevin" w:date="2018-05-11T19:03:00Z">
              <w:tcPr>
                <w:tcW w:w="4639" w:type="dxa"/>
                <w:vAlign w:val="center"/>
              </w:tcPr>
            </w:tcPrChange>
          </w:tcPr>
          <w:p w14:paraId="39EBDBF7" w14:textId="77777777" w:rsidR="00DC4C8B" w:rsidRPr="00C7073A" w:rsidRDefault="00DC4C8B" w:rsidP="00C7073A">
            <w:pPr>
              <w:rPr>
                <w:ins w:id="4360" w:author="O'Donnell, Kevin" w:date="2017-07-07T16:38:00Z"/>
                <w:sz w:val="22"/>
                <w:szCs w:val="22"/>
              </w:rPr>
            </w:pPr>
            <w:ins w:id="4361" w:author="O'Donnell, Kevin" w:date="2017-07-07T16:38:00Z">
              <w:r w:rsidRPr="00C7073A">
                <w:rPr>
                  <w:sz w:val="22"/>
                  <w:szCs w:val="22"/>
                </w:rPr>
                <w:t>Shall ensure the Field of View spans at least the full extent of the thoracic and abdominal cavity, but not substantially greater than that.</w:t>
              </w:r>
            </w:ins>
          </w:p>
        </w:tc>
        <w:tc>
          <w:tcPr>
            <w:tcW w:w="1419" w:type="dxa"/>
            <w:tcPrChange w:id="4362" w:author="O'Donnell, Kevin" w:date="2018-05-11T19:03:00Z">
              <w:tcPr>
                <w:tcW w:w="1876" w:type="dxa"/>
              </w:tcPr>
            </w:tcPrChange>
          </w:tcPr>
          <w:p w14:paraId="286271BE" w14:textId="77777777" w:rsidR="00DC4C8B" w:rsidRPr="00C7073A" w:rsidRDefault="00DC4C8B" w:rsidP="00C7073A">
            <w:pPr>
              <w:rPr>
                <w:ins w:id="4363" w:author="O'Donnell, Kevin" w:date="2017-07-07T16:38:00Z"/>
                <w:sz w:val="22"/>
                <w:szCs w:val="22"/>
              </w:rPr>
            </w:pPr>
            <w:ins w:id="4364" w:author="O'Donnell, Kevin" w:date="2017-07-07T16:38:00Z">
              <w:r w:rsidRPr="00C7073A">
                <w:rPr>
                  <w:sz w:val="22"/>
                  <w:szCs w:val="22"/>
                </w:rPr>
                <w:t xml:space="preserve">Reconstruction Field of View (0018,9317) </w:t>
              </w:r>
            </w:ins>
          </w:p>
        </w:tc>
      </w:tr>
    </w:tbl>
    <w:p w14:paraId="5BCFD492" w14:textId="77777777" w:rsidR="00C7073A" w:rsidRPr="002450D6" w:rsidRDefault="00C7073A" w:rsidP="002450D6">
      <w:pPr>
        <w:pStyle w:val="3"/>
        <w:rPr>
          <w:rFonts w:cs="Calibri"/>
        </w:rPr>
      </w:pPr>
    </w:p>
    <w:sectPr w:rsidR="00C7073A" w:rsidRPr="002450D6" w:rsidSect="009A2892">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43" w:author="Gavrielides, Marios A" w:date="2018-05-05T09:06:00Z" w:initials="GMA">
    <w:p w14:paraId="6D30DB7E" w14:textId="75198044" w:rsidR="00507D03" w:rsidRPr="008F69A7" w:rsidRDefault="00507D03">
      <w:pPr>
        <w:pStyle w:val="CommentText"/>
        <w:rPr>
          <w:lang w:val="en-US"/>
        </w:rPr>
      </w:pPr>
      <w:r>
        <w:rPr>
          <w:rStyle w:val="CommentReference"/>
        </w:rPr>
        <w:annotationRef/>
      </w:r>
      <w:r>
        <w:rPr>
          <w:lang w:val="en-US"/>
        </w:rPr>
        <w:t>TODO Again, consider make sections 3 and 4 consistent in starting with 3.0 vs. 3.1</w:t>
      </w:r>
    </w:p>
  </w:comment>
  <w:comment w:id="812" w:author="Gavrielides, Marios A" w:date="2018-05-06T10:37:00Z" w:initials="GMA">
    <w:p w14:paraId="6A0013A4" w14:textId="35811CFF" w:rsidR="00507D03" w:rsidRDefault="00507D03">
      <w:pPr>
        <w:pStyle w:val="CommentText"/>
        <w:rPr>
          <w:lang w:val="en-US"/>
        </w:rPr>
      </w:pPr>
      <w:r>
        <w:rPr>
          <w:rStyle w:val="CommentReference"/>
        </w:rPr>
        <w:annotationRef/>
      </w:r>
      <w:r>
        <w:rPr>
          <w:lang w:val="en-US"/>
        </w:rPr>
        <w:t>This reads like, a general comment, should it be moved outside this particular section?</w:t>
      </w:r>
    </w:p>
    <w:p w14:paraId="2D739040" w14:textId="45644570" w:rsidR="00507D03" w:rsidRPr="00E617D1" w:rsidRDefault="00507D03">
      <w:pPr>
        <w:pStyle w:val="CommentText"/>
        <w:rPr>
          <w:lang w:val="en-US"/>
        </w:rPr>
      </w:pPr>
      <w:r>
        <w:rPr>
          <w:lang w:val="en-US"/>
        </w:rPr>
        <w:t>Kevin will try to move.</w:t>
      </w:r>
    </w:p>
  </w:comment>
  <w:comment w:id="964" w:author="O'Donnell, Kevin" w:date="2018-05-11T12:53:00Z" w:initials="OK">
    <w:p w14:paraId="2375E591" w14:textId="4A7F9BC2" w:rsidR="00507D03" w:rsidRPr="006345F4" w:rsidRDefault="00507D03">
      <w:pPr>
        <w:pStyle w:val="CommentText"/>
        <w:rPr>
          <w:lang w:val="en-US"/>
        </w:rPr>
      </w:pPr>
      <w:r>
        <w:rPr>
          <w:rStyle w:val="CommentReference"/>
        </w:rPr>
        <w:annotationRef/>
      </w:r>
      <w:r>
        <w:rPr>
          <w:lang w:val="en-US"/>
        </w:rPr>
        <w:t>Remove Change – flag for Nancy, Nick and Andy to ballot comment if wrong.</w:t>
      </w:r>
    </w:p>
  </w:comment>
  <w:comment w:id="2200" w:author="Gavrielides, Marios A" w:date="2018-05-09T14:53:00Z" w:initials="GMA">
    <w:p w14:paraId="61B2A182" w14:textId="4749DF86" w:rsidR="00507D03" w:rsidRPr="006F6121" w:rsidRDefault="00507D03">
      <w:pPr>
        <w:pStyle w:val="CommentText"/>
        <w:rPr>
          <w:lang w:val="en-US"/>
        </w:rPr>
      </w:pPr>
      <w:r>
        <w:rPr>
          <w:rStyle w:val="CommentReference"/>
        </w:rPr>
        <w:annotationRef/>
      </w:r>
      <w:r>
        <w:rPr>
          <w:lang w:val="en-US"/>
        </w:rPr>
        <w:t>The change measurement is needed for the repeatability calculation but this is not a change repeatability calculation. For that we had to repeat the change calculation twice.</w:t>
      </w:r>
    </w:p>
  </w:comment>
  <w:comment w:id="2327" w:author="Gavrielides, Marios A" w:date="2018-05-09T14:50:00Z" w:initials="GMA">
    <w:p w14:paraId="632DA33A" w14:textId="77777777" w:rsidR="00507D03" w:rsidRDefault="00507D03">
      <w:pPr>
        <w:pStyle w:val="CommentText"/>
        <w:rPr>
          <w:lang w:val="en-US"/>
        </w:rPr>
      </w:pPr>
      <w:r>
        <w:rPr>
          <w:rStyle w:val="CommentReference"/>
        </w:rPr>
        <w:annotationRef/>
      </w:r>
      <w:r>
        <w:rPr>
          <w:lang w:val="en-US"/>
        </w:rPr>
        <w:t xml:space="preserve">TODO </w:t>
      </w:r>
    </w:p>
    <w:p w14:paraId="6A27726B" w14:textId="68DBCD72" w:rsidR="00507D03" w:rsidRDefault="00507D03">
      <w:pPr>
        <w:pStyle w:val="CommentText"/>
        <w:rPr>
          <w:lang w:val="en-US"/>
        </w:rPr>
      </w:pPr>
      <w:r>
        <w:rPr>
          <w:lang w:val="en-US"/>
        </w:rPr>
        <w:t>Where?</w:t>
      </w:r>
    </w:p>
    <w:p w14:paraId="6E0668E2" w14:textId="0EEFF44F" w:rsidR="00507D03" w:rsidRPr="006F6121" w:rsidRDefault="00507D03">
      <w:pPr>
        <w:pStyle w:val="CommentText"/>
        <w:rPr>
          <w:lang w:val="en-US"/>
        </w:rPr>
      </w:pPr>
      <w:r>
        <w:rPr>
          <w:lang w:val="en-US"/>
        </w:rPr>
        <w:t>Kevin will check</w:t>
      </w:r>
    </w:p>
  </w:comment>
  <w:comment w:id="2618" w:author="Gavrielides, Marios A" w:date="2018-05-09T15:15:00Z" w:initials="GMA">
    <w:p w14:paraId="2CB9E517" w14:textId="717C8C89" w:rsidR="00507D03" w:rsidRPr="00560DC5" w:rsidRDefault="00507D03">
      <w:pPr>
        <w:pStyle w:val="CommentText"/>
        <w:rPr>
          <w:lang w:val="en-US"/>
        </w:rPr>
      </w:pPr>
      <w:r>
        <w:rPr>
          <w:rStyle w:val="CommentReference"/>
        </w:rPr>
        <w:annotationRef/>
      </w:r>
      <w:r>
        <w:rPr>
          <w:lang w:val="en-US"/>
        </w:rPr>
        <w:t>Shouldn’t this include the tests of 4.1 and 4.2 (resolution and noise)?</w:t>
      </w:r>
    </w:p>
  </w:comment>
  <w:comment w:id="3066" w:author="Gavrielides, Marios A" w:date="2018-05-09T15:21:00Z" w:initials="GMA">
    <w:p w14:paraId="2168F6AA" w14:textId="77777777" w:rsidR="00507D03" w:rsidRPr="00EB45EE" w:rsidRDefault="00507D03" w:rsidP="00EB45EE">
      <w:pPr>
        <w:pStyle w:val="CommentText"/>
        <w:rPr>
          <w:lang w:val="en-US"/>
        </w:rPr>
      </w:pPr>
      <w:r>
        <w:rPr>
          <w:rStyle w:val="CommentReference"/>
        </w:rPr>
        <w:annotationRef/>
      </w:r>
      <w:r>
        <w:rPr>
          <w:lang w:val="en-US"/>
        </w:rPr>
        <w:t>This term is not present in this document.  Should this section include only those preent?</w:t>
      </w:r>
    </w:p>
    <w:p w14:paraId="7B29A0F9" w14:textId="07116619" w:rsidR="00507D03" w:rsidRDefault="00507D03">
      <w:pPr>
        <w:pStyle w:val="CommentText"/>
      </w:pPr>
    </w:p>
  </w:comment>
  <w:comment w:id="3069" w:author="Gavrielides, Marios A" w:date="2018-05-09T15:19:00Z" w:initials="GMA">
    <w:p w14:paraId="2C5A9D9A" w14:textId="29AD01CE" w:rsidR="00507D03" w:rsidRPr="00EB45EE" w:rsidRDefault="00507D03">
      <w:pPr>
        <w:pStyle w:val="CommentText"/>
        <w:rPr>
          <w:lang w:val="en-US"/>
        </w:rPr>
      </w:pPr>
      <w:r>
        <w:rPr>
          <w:rStyle w:val="CommentReference"/>
        </w:rPr>
        <w:annotationRef/>
      </w:r>
      <w:r>
        <w:rPr>
          <w:lang w:val="en-US"/>
        </w:rPr>
        <w:t>This term is not present in this document.  Should this section include only those preent?</w:t>
      </w:r>
    </w:p>
  </w:comment>
  <w:comment w:id="3072" w:author="Gavrielides, Marios A" w:date="2018-05-09T15:20:00Z" w:initials="GMA">
    <w:p w14:paraId="584A780E" w14:textId="4695E730" w:rsidR="00507D03" w:rsidRPr="00EB45EE" w:rsidRDefault="00507D03">
      <w:pPr>
        <w:pStyle w:val="CommentText"/>
        <w:rPr>
          <w:lang w:val="en-US"/>
        </w:rPr>
      </w:pPr>
      <w:r>
        <w:rPr>
          <w:rStyle w:val="CommentReference"/>
        </w:rPr>
        <w:annotationRef/>
      </w:r>
      <w:r>
        <w:rPr>
          <w:lang w:val="en-US"/>
        </w:rPr>
        <w:t>Same for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30DB7E" w15:done="0"/>
  <w15:commentEx w15:paraId="2D739040" w15:done="0"/>
  <w15:commentEx w15:paraId="2375E591" w15:done="0"/>
  <w15:commentEx w15:paraId="61B2A182" w15:done="0"/>
  <w15:commentEx w15:paraId="6E0668E2" w15:done="0"/>
  <w15:commentEx w15:paraId="2CB9E517" w15:done="0"/>
  <w15:commentEx w15:paraId="7B29A0F9" w15:done="0"/>
  <w15:commentEx w15:paraId="2C5A9D9A" w15:done="0"/>
  <w15:commentEx w15:paraId="584A78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5F0A0" w14:textId="77777777" w:rsidR="00507D03" w:rsidRDefault="00507D03" w:rsidP="00581644">
      <w:r>
        <w:separator/>
      </w:r>
    </w:p>
  </w:endnote>
  <w:endnote w:type="continuationSeparator" w:id="0">
    <w:p w14:paraId="736AAF6F" w14:textId="77777777" w:rsidR="00507D03" w:rsidRDefault="00507D03"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507D03" w14:paraId="6F497BA4" w14:textId="77777777">
      <w:tc>
        <w:tcPr>
          <w:tcW w:w="5000" w:type="pct"/>
          <w:gridSpan w:val="2"/>
          <w:tcMar>
            <w:top w:w="0" w:type="dxa"/>
            <w:left w:w="0" w:type="dxa"/>
            <w:bottom w:w="0" w:type="dxa"/>
            <w:right w:w="0" w:type="dxa"/>
          </w:tcMar>
          <w:vAlign w:val="center"/>
        </w:tcPr>
        <w:p w14:paraId="2F41182E" w14:textId="77777777" w:rsidR="00507D03" w:rsidRDefault="00507D03">
          <w:pPr>
            <w:pStyle w:val="StyleVisionlineP0000000009636750"/>
          </w:pPr>
        </w:p>
      </w:tc>
    </w:tr>
    <w:tr w:rsidR="00507D03" w14:paraId="19BCC1F6" w14:textId="77777777">
      <w:tc>
        <w:tcPr>
          <w:tcW w:w="4500" w:type="pct"/>
          <w:tcMar>
            <w:top w:w="0" w:type="dxa"/>
            <w:left w:w="0" w:type="dxa"/>
            <w:bottom w:w="0" w:type="dxa"/>
            <w:right w:w="0" w:type="dxa"/>
          </w:tcMar>
          <w:vAlign w:val="center"/>
        </w:tcPr>
        <w:p w14:paraId="71194819" w14:textId="77777777" w:rsidR="00507D03" w:rsidRDefault="00507D03">
          <w:pPr>
            <w:pStyle w:val="StyleVisiontablecellP00000000093E2770"/>
          </w:pPr>
        </w:p>
      </w:tc>
      <w:tc>
        <w:tcPr>
          <w:tcW w:w="4500" w:type="pct"/>
          <w:tcMar>
            <w:top w:w="0" w:type="dxa"/>
            <w:left w:w="0" w:type="dxa"/>
            <w:bottom w:w="0" w:type="dxa"/>
            <w:right w:w="0" w:type="dxa"/>
          </w:tcMar>
          <w:vAlign w:val="center"/>
        </w:tcPr>
        <w:p w14:paraId="71EFDB4B" w14:textId="77777777" w:rsidR="00507D03" w:rsidRDefault="00507D03">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507D03" w14:paraId="5DEA9F7F" w14:textId="77777777">
      <w:tc>
        <w:tcPr>
          <w:tcW w:w="5000" w:type="pct"/>
          <w:gridSpan w:val="2"/>
          <w:tcMar>
            <w:top w:w="0" w:type="dxa"/>
            <w:left w:w="0" w:type="dxa"/>
            <w:bottom w:w="0" w:type="dxa"/>
            <w:right w:w="0" w:type="dxa"/>
          </w:tcMar>
          <w:vAlign w:val="center"/>
        </w:tcPr>
        <w:p w14:paraId="684FF158" w14:textId="77777777" w:rsidR="00507D03" w:rsidRDefault="00507D03">
          <w:pPr>
            <w:pStyle w:val="StyleVisionlineP0000000009636750"/>
          </w:pPr>
        </w:p>
      </w:tc>
    </w:tr>
    <w:tr w:rsidR="00507D03" w14:paraId="70C53D29" w14:textId="77777777">
      <w:tc>
        <w:tcPr>
          <w:tcW w:w="4500" w:type="pct"/>
          <w:tcMar>
            <w:top w:w="0" w:type="dxa"/>
            <w:left w:w="0" w:type="dxa"/>
            <w:bottom w:w="0" w:type="dxa"/>
            <w:right w:w="0" w:type="dxa"/>
          </w:tcMar>
          <w:vAlign w:val="center"/>
        </w:tcPr>
        <w:p w14:paraId="0CF5C5DF" w14:textId="77777777" w:rsidR="00507D03" w:rsidRDefault="00507D03">
          <w:pPr>
            <w:pStyle w:val="StyleVisiontablecellP00000000093E2770"/>
          </w:pPr>
        </w:p>
      </w:tc>
      <w:tc>
        <w:tcPr>
          <w:tcW w:w="4500" w:type="pct"/>
          <w:tcMar>
            <w:top w:w="0" w:type="dxa"/>
            <w:left w:w="0" w:type="dxa"/>
            <w:bottom w:w="0" w:type="dxa"/>
            <w:right w:w="0" w:type="dxa"/>
          </w:tcMar>
          <w:vAlign w:val="center"/>
        </w:tcPr>
        <w:p w14:paraId="4BB4C3B8" w14:textId="77777777" w:rsidR="00507D03" w:rsidRDefault="00507D03">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507D03" w14:paraId="72545020" w14:textId="77777777">
      <w:trPr>
        <w:gridAfter w:val="2"/>
      </w:trPr>
      <w:tc>
        <w:tcPr>
          <w:tcW w:w="5000" w:type="pct"/>
          <w:gridSpan w:val="2"/>
          <w:tcMar>
            <w:top w:w="0" w:type="dxa"/>
            <w:left w:w="0" w:type="dxa"/>
            <w:bottom w:w="0" w:type="dxa"/>
            <w:right w:w="0" w:type="dxa"/>
          </w:tcMar>
          <w:vAlign w:val="center"/>
        </w:tcPr>
        <w:p w14:paraId="226E08CC" w14:textId="77777777" w:rsidR="00507D03" w:rsidRDefault="00507D03">
          <w:pPr>
            <w:pStyle w:val="StyleVisionlineP0000000009636750"/>
          </w:pPr>
        </w:p>
      </w:tc>
    </w:tr>
    <w:tr w:rsidR="00507D03" w14:paraId="7C2B1CF1" w14:textId="77777777">
      <w:tc>
        <w:tcPr>
          <w:tcW w:w="4500" w:type="pct"/>
          <w:tcMar>
            <w:top w:w="0" w:type="dxa"/>
            <w:left w:w="0" w:type="dxa"/>
            <w:bottom w:w="0" w:type="dxa"/>
            <w:right w:w="0" w:type="dxa"/>
          </w:tcMar>
          <w:vAlign w:val="center"/>
        </w:tcPr>
        <w:p w14:paraId="2792C98C" w14:textId="77777777" w:rsidR="00507D03" w:rsidRDefault="00507D03">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54AC551" w14:textId="77777777" w:rsidR="00507D03" w:rsidRDefault="00507D03">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0809CE0" w14:textId="77777777" w:rsidR="00507D03" w:rsidRDefault="00507D03">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410F1F28" w14:textId="77777777" w:rsidR="00507D03" w:rsidRDefault="00507D03">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07D03" w14:paraId="45E42BBA" w14:textId="77777777">
      <w:tc>
        <w:tcPr>
          <w:tcW w:w="5000" w:type="pct"/>
          <w:gridSpan w:val="2"/>
          <w:tcMar>
            <w:top w:w="0" w:type="dxa"/>
            <w:left w:w="0" w:type="dxa"/>
            <w:bottom w:w="0" w:type="dxa"/>
            <w:right w:w="0" w:type="dxa"/>
          </w:tcMar>
          <w:vAlign w:val="center"/>
        </w:tcPr>
        <w:p w14:paraId="35598230" w14:textId="77777777" w:rsidR="00507D03" w:rsidRDefault="00507D03">
          <w:pPr>
            <w:pStyle w:val="StyleVisionlineP0000000009636750"/>
          </w:pPr>
        </w:p>
      </w:tc>
    </w:tr>
    <w:tr w:rsidR="00507D03" w14:paraId="12A038D9" w14:textId="77777777">
      <w:tc>
        <w:tcPr>
          <w:tcW w:w="4500" w:type="pct"/>
          <w:tcMar>
            <w:top w:w="0" w:type="dxa"/>
            <w:left w:w="0" w:type="dxa"/>
            <w:bottom w:w="0" w:type="dxa"/>
            <w:right w:w="0" w:type="dxa"/>
          </w:tcMar>
          <w:vAlign w:val="center"/>
        </w:tcPr>
        <w:p w14:paraId="5D6E5290" w14:textId="6CE9919B" w:rsidR="00507D03" w:rsidRDefault="00507D03">
          <w:pPr>
            <w:pStyle w:val="StyleVisiontablecellP00000000093E2770"/>
          </w:pPr>
        </w:p>
      </w:tc>
      <w:tc>
        <w:tcPr>
          <w:tcW w:w="4500" w:type="pct"/>
          <w:tcMar>
            <w:top w:w="0" w:type="dxa"/>
            <w:left w:w="0" w:type="dxa"/>
            <w:bottom w:w="0" w:type="dxa"/>
            <w:right w:w="0" w:type="dxa"/>
          </w:tcMar>
          <w:vAlign w:val="center"/>
        </w:tcPr>
        <w:p w14:paraId="6C624FE7" w14:textId="77777777" w:rsidR="00507D03" w:rsidRDefault="00507D03">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07D03" w14:paraId="04ECF167" w14:textId="77777777">
      <w:tc>
        <w:tcPr>
          <w:tcW w:w="5000" w:type="pct"/>
          <w:gridSpan w:val="2"/>
          <w:tcMar>
            <w:top w:w="0" w:type="dxa"/>
            <w:left w:w="0" w:type="dxa"/>
            <w:bottom w:w="0" w:type="dxa"/>
            <w:right w:w="0" w:type="dxa"/>
          </w:tcMar>
          <w:vAlign w:val="center"/>
        </w:tcPr>
        <w:p w14:paraId="619DFC82" w14:textId="77777777" w:rsidR="00507D03" w:rsidRDefault="00507D03">
          <w:pPr>
            <w:pStyle w:val="StyleVisionlineP0000000009636750"/>
          </w:pPr>
        </w:p>
      </w:tc>
    </w:tr>
    <w:tr w:rsidR="00507D03" w14:paraId="1AA23523" w14:textId="77777777">
      <w:tc>
        <w:tcPr>
          <w:tcW w:w="4500" w:type="pct"/>
          <w:tcMar>
            <w:top w:w="0" w:type="dxa"/>
            <w:left w:w="0" w:type="dxa"/>
            <w:bottom w:w="0" w:type="dxa"/>
            <w:right w:w="0" w:type="dxa"/>
          </w:tcMar>
          <w:vAlign w:val="center"/>
        </w:tcPr>
        <w:p w14:paraId="10F5BEA8" w14:textId="2271C2D9" w:rsidR="00507D03" w:rsidRDefault="00507D03">
          <w:pPr>
            <w:pStyle w:val="StyleVisiontablecellP00000000093E2770"/>
          </w:pPr>
        </w:p>
      </w:tc>
      <w:tc>
        <w:tcPr>
          <w:tcW w:w="4500" w:type="pct"/>
          <w:tcMar>
            <w:top w:w="0" w:type="dxa"/>
            <w:left w:w="0" w:type="dxa"/>
            <w:bottom w:w="0" w:type="dxa"/>
            <w:right w:w="0" w:type="dxa"/>
          </w:tcMar>
          <w:vAlign w:val="center"/>
        </w:tcPr>
        <w:p w14:paraId="3E9FFC63" w14:textId="77777777" w:rsidR="00507D03" w:rsidRDefault="00507D03">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507D03" w14:paraId="6B686AC8" w14:textId="77777777">
      <w:trPr>
        <w:gridAfter w:val="2"/>
      </w:trPr>
      <w:tc>
        <w:tcPr>
          <w:tcW w:w="5000" w:type="pct"/>
          <w:gridSpan w:val="2"/>
          <w:tcMar>
            <w:top w:w="0" w:type="dxa"/>
            <w:left w:w="0" w:type="dxa"/>
            <w:bottom w:w="0" w:type="dxa"/>
            <w:right w:w="0" w:type="dxa"/>
          </w:tcMar>
          <w:vAlign w:val="center"/>
        </w:tcPr>
        <w:p w14:paraId="55C7C1F3" w14:textId="77777777" w:rsidR="00507D03" w:rsidRDefault="00507D03">
          <w:pPr>
            <w:pStyle w:val="StyleVisionlineP0000000009636750"/>
          </w:pPr>
        </w:p>
      </w:tc>
    </w:tr>
    <w:tr w:rsidR="00507D03" w14:paraId="1387ECEA" w14:textId="77777777">
      <w:tc>
        <w:tcPr>
          <w:tcW w:w="4500" w:type="pct"/>
          <w:tcMar>
            <w:top w:w="0" w:type="dxa"/>
            <w:left w:w="0" w:type="dxa"/>
            <w:bottom w:w="0" w:type="dxa"/>
            <w:right w:w="0" w:type="dxa"/>
          </w:tcMar>
          <w:vAlign w:val="center"/>
        </w:tcPr>
        <w:p w14:paraId="1FD55CE4" w14:textId="77777777" w:rsidR="00507D03" w:rsidRDefault="00507D03">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57594F66" w14:textId="77777777" w:rsidR="00507D03" w:rsidRDefault="00507D03">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847DB37" w14:textId="77777777" w:rsidR="00507D03" w:rsidRDefault="00507D03">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17B19AAF" w14:textId="77777777" w:rsidR="00507D03" w:rsidRDefault="00507D03">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FBD0D" w14:textId="77777777" w:rsidR="00507D03" w:rsidRDefault="00507D03" w:rsidP="00581644">
      <w:r>
        <w:separator/>
      </w:r>
    </w:p>
  </w:footnote>
  <w:footnote w:type="continuationSeparator" w:id="0">
    <w:p w14:paraId="11009E57" w14:textId="77777777" w:rsidR="00507D03" w:rsidRDefault="00507D03" w:rsidP="0058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507D03" w14:paraId="659DC011" w14:textId="77777777">
      <w:tc>
        <w:tcPr>
          <w:tcW w:w="4500" w:type="pct"/>
          <w:tcMar>
            <w:top w:w="0" w:type="dxa"/>
            <w:left w:w="0" w:type="dxa"/>
            <w:bottom w:w="0" w:type="dxa"/>
            <w:right w:w="0" w:type="dxa"/>
          </w:tcMar>
          <w:vAlign w:val="center"/>
        </w:tcPr>
        <w:p w14:paraId="32516010" w14:textId="62FC1E3A" w:rsidR="00507D03" w:rsidRDefault="00507D03" w:rsidP="009D6895">
          <w:pPr>
            <w:pStyle w:val="StyleVisiontablecellP00000000093E21F0"/>
          </w:pPr>
          <w:r>
            <w:rPr>
              <w:rStyle w:val="StyleVisiontablecellC00000000093E21F0-textC00000000093E22A0"/>
            </w:rPr>
            <w:t xml:space="preserve">QIBA Profile: CT Tumor </w:t>
          </w:r>
          <w:r w:rsidRPr="00D6108C">
            <w:rPr>
              <w:rStyle w:val="StyleVisiontablecellC00000000093E21F0-textC00000000093E22A0"/>
            </w:rPr>
            <w:t xml:space="preserve">Volume Change for Advanced Disease (CTV-AD) </w:t>
          </w:r>
          <w:r>
            <w:rPr>
              <w:rStyle w:val="StyleVisiontablecellC00000000093E21F0-textC00000000093E22A0"/>
            </w:rPr>
            <w:t>- 2016</w:t>
          </w:r>
        </w:p>
      </w:tc>
      <w:tc>
        <w:tcPr>
          <w:tcW w:w="500" w:type="pct"/>
          <w:tcMar>
            <w:top w:w="0" w:type="dxa"/>
            <w:left w:w="0" w:type="dxa"/>
            <w:bottom w:w="0" w:type="dxa"/>
            <w:right w:w="0" w:type="dxa"/>
          </w:tcMar>
          <w:vAlign w:val="center"/>
        </w:tcPr>
        <w:p w14:paraId="76DF0A5E" w14:textId="77777777" w:rsidR="00507D03" w:rsidRDefault="00507D03"/>
      </w:tc>
    </w:tr>
    <w:tr w:rsidR="00507D03" w14:paraId="3B451805" w14:textId="77777777">
      <w:tc>
        <w:tcPr>
          <w:tcW w:w="5000" w:type="pct"/>
          <w:gridSpan w:val="2"/>
          <w:tcMar>
            <w:top w:w="0" w:type="dxa"/>
            <w:left w:w="0" w:type="dxa"/>
            <w:bottom w:w="0" w:type="dxa"/>
            <w:right w:w="0" w:type="dxa"/>
          </w:tcMar>
          <w:vAlign w:val="center"/>
        </w:tcPr>
        <w:p w14:paraId="6FDE3932" w14:textId="77777777" w:rsidR="00507D03" w:rsidRDefault="00507D03">
          <w:pPr>
            <w:pStyle w:val="StyleVisionlineP00000000096364D0"/>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1"/>
      <w:gridCol w:w="1051"/>
    </w:tblGrid>
    <w:tr w:rsidR="00507D03" w14:paraId="59839F29" w14:textId="77777777">
      <w:tc>
        <w:tcPr>
          <w:tcW w:w="4500" w:type="pct"/>
          <w:tcMar>
            <w:top w:w="0" w:type="dxa"/>
            <w:left w:w="0" w:type="dxa"/>
            <w:bottom w:w="0" w:type="dxa"/>
            <w:right w:w="0" w:type="dxa"/>
          </w:tcMar>
          <w:vAlign w:val="center"/>
        </w:tcPr>
        <w:p w14:paraId="64D90D53" w14:textId="4397A058" w:rsidR="00507D03" w:rsidRDefault="00507D03" w:rsidP="007D7F86">
          <w:pPr>
            <w:pStyle w:val="StyleVisiontablecellP00000000093E21F0"/>
          </w:pPr>
          <w:r>
            <w:rPr>
              <w:rStyle w:val="StyleVisiontablecellC00000000093E21F0-textC00000000093E22A0"/>
            </w:rPr>
            <w:t>QIBA Profile: CT Tumor Volume Change for Advanced Disease (CTV-AD) - 2016</w:t>
          </w:r>
        </w:p>
      </w:tc>
      <w:tc>
        <w:tcPr>
          <w:tcW w:w="500" w:type="pct"/>
          <w:tcMar>
            <w:top w:w="0" w:type="dxa"/>
            <w:left w:w="0" w:type="dxa"/>
            <w:bottom w:w="0" w:type="dxa"/>
            <w:right w:w="0" w:type="dxa"/>
          </w:tcMar>
          <w:vAlign w:val="center"/>
        </w:tcPr>
        <w:p w14:paraId="75E12634" w14:textId="77777777" w:rsidR="00507D03" w:rsidRDefault="00507D03"/>
      </w:tc>
    </w:tr>
    <w:tr w:rsidR="00507D03" w14:paraId="5B5DF9DC" w14:textId="77777777">
      <w:tc>
        <w:tcPr>
          <w:tcW w:w="5000" w:type="pct"/>
          <w:gridSpan w:val="2"/>
          <w:tcMar>
            <w:top w:w="0" w:type="dxa"/>
            <w:left w:w="0" w:type="dxa"/>
            <w:bottom w:w="0" w:type="dxa"/>
            <w:right w:w="0" w:type="dxa"/>
          </w:tcMar>
          <w:vAlign w:val="center"/>
        </w:tcPr>
        <w:p w14:paraId="297DD4EB" w14:textId="77777777" w:rsidR="00507D03" w:rsidRDefault="00507D03">
          <w:pPr>
            <w:pStyle w:val="StyleVisionlineP00000000096364D0"/>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507D03" w14:paraId="72993281" w14:textId="77777777">
      <w:trPr>
        <w:gridAfter w:val="1"/>
        <w:wAfter w:w="2160" w:type="dxa"/>
      </w:trPr>
      <w:tc>
        <w:tcPr>
          <w:tcW w:w="4500" w:type="pct"/>
          <w:tcMar>
            <w:top w:w="0" w:type="dxa"/>
            <w:left w:w="0" w:type="dxa"/>
            <w:bottom w:w="0" w:type="dxa"/>
            <w:right w:w="0" w:type="dxa"/>
          </w:tcMar>
          <w:vAlign w:val="center"/>
        </w:tcPr>
        <w:p w14:paraId="7451E7DC" w14:textId="77777777" w:rsidR="00507D03" w:rsidRDefault="00507D03">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0538E441" w14:textId="77777777" w:rsidR="00507D03" w:rsidRDefault="00507D03"/>
      </w:tc>
    </w:tr>
    <w:tr w:rsidR="00507D03" w14:paraId="25329A95" w14:textId="77777777">
      <w:tc>
        <w:tcPr>
          <w:tcW w:w="5000" w:type="pct"/>
          <w:gridSpan w:val="2"/>
          <w:tcMar>
            <w:top w:w="0" w:type="dxa"/>
            <w:left w:w="0" w:type="dxa"/>
            <w:bottom w:w="0" w:type="dxa"/>
            <w:right w:w="0" w:type="dxa"/>
          </w:tcMar>
          <w:vAlign w:val="center"/>
        </w:tcPr>
        <w:p w14:paraId="7A337519" w14:textId="77777777" w:rsidR="00507D03" w:rsidRDefault="00507D03">
          <w:pPr>
            <w:pStyle w:val="StyleVisionlineP00000000096364D0"/>
          </w:pPr>
        </w:p>
      </w:tc>
      <w:tc>
        <w:tcPr>
          <w:tcW w:w="5000" w:type="pct"/>
          <w:tcMar>
            <w:top w:w="0" w:type="dxa"/>
            <w:left w:w="0" w:type="dxa"/>
            <w:bottom w:w="0" w:type="dxa"/>
            <w:right w:w="0" w:type="dxa"/>
          </w:tcMar>
          <w:vAlign w:val="center"/>
        </w:tcPr>
        <w:p w14:paraId="23203233" w14:textId="77777777" w:rsidR="00507D03" w:rsidRDefault="00507D03">
          <w:pPr>
            <w:pStyle w:val="StyleVisionlineP00000000096364D0"/>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07D03" w14:paraId="5460F50B" w14:textId="77777777">
      <w:tc>
        <w:tcPr>
          <w:tcW w:w="4500" w:type="pct"/>
          <w:tcMar>
            <w:top w:w="0" w:type="dxa"/>
            <w:left w:w="0" w:type="dxa"/>
            <w:bottom w:w="0" w:type="dxa"/>
            <w:right w:w="0" w:type="dxa"/>
          </w:tcMar>
          <w:vAlign w:val="center"/>
        </w:tcPr>
        <w:p w14:paraId="7989DD3D" w14:textId="3FD20E7B" w:rsidR="00507D03" w:rsidRDefault="00507D03" w:rsidP="00B1334D">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38F97096" w14:textId="77777777" w:rsidR="00507D03" w:rsidRDefault="00507D03"/>
      </w:tc>
    </w:tr>
    <w:tr w:rsidR="00507D03" w14:paraId="3A8252EB" w14:textId="77777777">
      <w:tc>
        <w:tcPr>
          <w:tcW w:w="5000" w:type="pct"/>
          <w:gridSpan w:val="2"/>
          <w:tcMar>
            <w:top w:w="0" w:type="dxa"/>
            <w:left w:w="0" w:type="dxa"/>
            <w:bottom w:w="0" w:type="dxa"/>
            <w:right w:w="0" w:type="dxa"/>
          </w:tcMar>
          <w:vAlign w:val="center"/>
        </w:tcPr>
        <w:p w14:paraId="26A59CEF" w14:textId="77777777" w:rsidR="00507D03" w:rsidRDefault="00507D03">
          <w:pPr>
            <w:pStyle w:val="StyleVisionlineP00000000096364D0"/>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507D03" w14:paraId="24716530" w14:textId="77777777">
      <w:tc>
        <w:tcPr>
          <w:tcW w:w="4500" w:type="pct"/>
          <w:tcMar>
            <w:top w:w="0" w:type="dxa"/>
            <w:left w:w="0" w:type="dxa"/>
            <w:bottom w:w="0" w:type="dxa"/>
            <w:right w:w="0" w:type="dxa"/>
          </w:tcMar>
          <w:vAlign w:val="center"/>
        </w:tcPr>
        <w:p w14:paraId="713B6BD1" w14:textId="28C8E5B9" w:rsidR="00507D03" w:rsidRDefault="00507D03">
          <w:pPr>
            <w:pStyle w:val="StyleVisiontablecellP00000000093E21F0"/>
          </w:pPr>
          <w:r w:rsidRPr="00A778B9">
            <w:rPr>
              <w:rStyle w:val="StyleVisiontablecellC00000000093E21F0-textC00000000093E22A0"/>
            </w:rPr>
            <w:t>QIBA Profile: CT Tumor Volume Change (CTV-1)</w:t>
          </w:r>
        </w:p>
      </w:tc>
      <w:tc>
        <w:tcPr>
          <w:tcW w:w="500" w:type="pct"/>
          <w:tcMar>
            <w:top w:w="0" w:type="dxa"/>
            <w:left w:w="0" w:type="dxa"/>
            <w:bottom w:w="0" w:type="dxa"/>
            <w:right w:w="0" w:type="dxa"/>
          </w:tcMar>
          <w:vAlign w:val="center"/>
        </w:tcPr>
        <w:p w14:paraId="0FA412C9" w14:textId="77777777" w:rsidR="00507D03" w:rsidRDefault="00507D03"/>
      </w:tc>
    </w:tr>
    <w:tr w:rsidR="00507D03" w14:paraId="19C8EAE9" w14:textId="77777777">
      <w:tc>
        <w:tcPr>
          <w:tcW w:w="5000" w:type="pct"/>
          <w:gridSpan w:val="2"/>
          <w:tcMar>
            <w:top w:w="0" w:type="dxa"/>
            <w:left w:w="0" w:type="dxa"/>
            <w:bottom w:w="0" w:type="dxa"/>
            <w:right w:w="0" w:type="dxa"/>
          </w:tcMar>
          <w:vAlign w:val="center"/>
        </w:tcPr>
        <w:p w14:paraId="2D43B6CF" w14:textId="77777777" w:rsidR="00507D03" w:rsidRDefault="00507D03">
          <w:pPr>
            <w:pStyle w:val="StyleVisionlineP00000000096364D0"/>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507D03" w14:paraId="07AC240A" w14:textId="77777777">
      <w:trPr>
        <w:gridAfter w:val="1"/>
        <w:wAfter w:w="2160" w:type="dxa"/>
      </w:trPr>
      <w:tc>
        <w:tcPr>
          <w:tcW w:w="4500" w:type="pct"/>
          <w:tcMar>
            <w:top w:w="0" w:type="dxa"/>
            <w:left w:w="0" w:type="dxa"/>
            <w:bottom w:w="0" w:type="dxa"/>
            <w:right w:w="0" w:type="dxa"/>
          </w:tcMar>
          <w:vAlign w:val="center"/>
        </w:tcPr>
        <w:p w14:paraId="5393C759" w14:textId="77777777" w:rsidR="00507D03" w:rsidRDefault="00507D03">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67537493" w14:textId="77777777" w:rsidR="00507D03" w:rsidRDefault="00507D03"/>
      </w:tc>
    </w:tr>
    <w:tr w:rsidR="00507D03" w14:paraId="66408925" w14:textId="77777777">
      <w:tc>
        <w:tcPr>
          <w:tcW w:w="5000" w:type="pct"/>
          <w:gridSpan w:val="2"/>
          <w:tcMar>
            <w:top w:w="0" w:type="dxa"/>
            <w:left w:w="0" w:type="dxa"/>
            <w:bottom w:w="0" w:type="dxa"/>
            <w:right w:w="0" w:type="dxa"/>
          </w:tcMar>
          <w:vAlign w:val="center"/>
        </w:tcPr>
        <w:p w14:paraId="71EF580A" w14:textId="77777777" w:rsidR="00507D03" w:rsidRDefault="00507D03">
          <w:pPr>
            <w:pStyle w:val="StyleVisionlineP00000000096364D0"/>
          </w:pPr>
        </w:p>
      </w:tc>
      <w:tc>
        <w:tcPr>
          <w:tcW w:w="5000" w:type="pct"/>
          <w:tcMar>
            <w:top w:w="0" w:type="dxa"/>
            <w:left w:w="0" w:type="dxa"/>
            <w:bottom w:w="0" w:type="dxa"/>
            <w:right w:w="0" w:type="dxa"/>
          </w:tcMar>
          <w:vAlign w:val="center"/>
        </w:tcPr>
        <w:p w14:paraId="0611719F" w14:textId="77777777" w:rsidR="00507D03" w:rsidRDefault="00507D03">
          <w:pPr>
            <w:pStyle w:val="StyleVisionlineP00000000096364D0"/>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F2F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6"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71430AD"/>
    <w:multiLevelType w:val="hybridMultilevel"/>
    <w:tmpl w:val="1E6E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73D6D"/>
    <w:multiLevelType w:val="hybridMultilevel"/>
    <w:tmpl w:val="AB7E7B66"/>
    <w:lvl w:ilvl="0" w:tplc="C6763D8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51ED5"/>
    <w:multiLevelType w:val="hybridMultilevel"/>
    <w:tmpl w:val="00F88BD4"/>
    <w:lvl w:ilvl="0" w:tplc="04090001">
      <w:start w:val="1"/>
      <w:numFmt w:val="bullet"/>
      <w:lvlText w:val=""/>
      <w:lvlJc w:val="left"/>
      <w:pPr>
        <w:ind w:left="720" w:hanging="360"/>
      </w:pPr>
      <w:rPr>
        <w:rFonts w:ascii="Symbol" w:hAnsi="Symbol" w:hint="default"/>
      </w:rPr>
    </w:lvl>
    <w:lvl w:ilvl="1" w:tplc="7CF09F34">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16079"/>
    <w:multiLevelType w:val="hybridMultilevel"/>
    <w:tmpl w:val="8154DFA2"/>
    <w:lvl w:ilvl="0" w:tplc="04090001">
      <w:start w:val="1"/>
      <w:numFmt w:val="bullet"/>
      <w:lvlText w:val=""/>
      <w:lvlJc w:val="left"/>
      <w:pPr>
        <w:ind w:left="720" w:hanging="360"/>
      </w:pPr>
      <w:rPr>
        <w:rFonts w:ascii="Symbol" w:hAnsi="Symbol" w:hint="default"/>
      </w:rPr>
    </w:lvl>
    <w:lvl w:ilvl="1" w:tplc="A07C5E40">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15" w15:restartNumberingAfterBreak="0">
    <w:nsid w:val="1FFC4FD1"/>
    <w:multiLevelType w:val="hybridMultilevel"/>
    <w:tmpl w:val="9168B68C"/>
    <w:lvl w:ilvl="0" w:tplc="04090001">
      <w:start w:val="1"/>
      <w:numFmt w:val="bullet"/>
      <w:lvlText w:val=""/>
      <w:lvlJc w:val="left"/>
      <w:pPr>
        <w:ind w:left="720" w:hanging="360"/>
      </w:pPr>
      <w:rPr>
        <w:rFonts w:ascii="Symbol" w:hAnsi="Symbol" w:hint="default"/>
      </w:rPr>
    </w:lvl>
    <w:lvl w:ilvl="1" w:tplc="9204216A">
      <w:start w:val="1"/>
      <w:numFmt w:val="bullet"/>
      <w:lvlText w:val="o"/>
      <w:lvlJc w:val="left"/>
      <w:pPr>
        <w:ind w:left="122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F5697D"/>
    <w:multiLevelType w:val="hybridMultilevel"/>
    <w:tmpl w:val="F45E3E4A"/>
    <w:lvl w:ilvl="0" w:tplc="425C11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7EA7953"/>
    <w:multiLevelType w:val="multilevel"/>
    <w:tmpl w:val="FFFFFFFF"/>
    <w:lvl w:ilvl="0">
      <w:start w:val="1"/>
      <w:numFmt w:val="upperRoman"/>
      <w:lvlText w:val="%1."/>
      <w:lvlJc w:val="right"/>
      <w:pPr>
        <w:ind w:left="432" w:hanging="432"/>
      </w:pPr>
      <w:rPr>
        <w:rFonts w:cs="Times New Roman"/>
      </w:rPr>
    </w:lvl>
    <w:lvl w:ilvl="1">
      <w:start w:val="1"/>
      <w:numFmt w:val="decimal"/>
      <w:suff w:val="space"/>
      <w:lvlText w:val="%1.%2  "/>
      <w:lvlJc w:val="left"/>
      <w:pPr>
        <w:ind w:left="2916" w:hanging="576"/>
      </w:pPr>
      <w:rPr>
        <w:rFonts w:cs="Times New Roman"/>
      </w:rPr>
    </w:lvl>
    <w:lvl w:ilvl="2">
      <w:start w:val="1"/>
      <w:numFmt w:val="decimal"/>
      <w:suff w:val="space"/>
      <w:lvlText w:val="%1.%2.%3  "/>
      <w:lvlJc w:val="left"/>
      <w:pPr>
        <w:ind w:left="720" w:hanging="720"/>
      </w:pPr>
      <w:rPr>
        <w:rFonts w:cs="Times New Roman"/>
      </w:rPr>
    </w:lvl>
    <w:lvl w:ilvl="3">
      <w:start w:val="1"/>
      <w:numFmt w:val="decimal"/>
      <w:suff w:val="space"/>
      <w:lvlText w:val="%1.%2.%3.%4  "/>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29F40F7"/>
    <w:multiLevelType w:val="hybridMultilevel"/>
    <w:tmpl w:val="19F6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E4BCF"/>
    <w:multiLevelType w:val="hybridMultilevel"/>
    <w:tmpl w:val="2EF6F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26A79"/>
    <w:multiLevelType w:val="hybridMultilevel"/>
    <w:tmpl w:val="00368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8CDCA">
      <w:start w:val="1"/>
      <w:numFmt w:val="bullet"/>
      <w:lvlText w:val=""/>
      <w:lvlJc w:val="left"/>
      <w:pPr>
        <w:ind w:left="1296" w:hanging="216"/>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B1F0E"/>
    <w:multiLevelType w:val="hybridMultilevel"/>
    <w:tmpl w:val="37A63728"/>
    <w:lvl w:ilvl="0" w:tplc="04090001">
      <w:start w:val="1"/>
      <w:numFmt w:val="bullet"/>
      <w:lvlText w:val=""/>
      <w:lvlJc w:val="left"/>
      <w:pPr>
        <w:ind w:left="720" w:hanging="360"/>
      </w:pPr>
      <w:rPr>
        <w:rFonts w:ascii="Symbol" w:hAnsi="Symbol" w:hint="default"/>
      </w:rPr>
    </w:lvl>
    <w:lvl w:ilvl="1" w:tplc="D910F64C">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01B45"/>
    <w:multiLevelType w:val="hybridMultilevel"/>
    <w:tmpl w:val="9076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27" w15:restartNumberingAfterBreak="0">
    <w:nsid w:val="4671176C"/>
    <w:multiLevelType w:val="hybridMultilevel"/>
    <w:tmpl w:val="78A6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6B0B426">
      <w:start w:val="1"/>
      <w:numFmt w:val="bullet"/>
      <w:lvlText w:val=""/>
      <w:lvlJc w:val="left"/>
      <w:pPr>
        <w:ind w:left="1584"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0980EC8"/>
    <w:multiLevelType w:val="hybridMultilevel"/>
    <w:tmpl w:val="7E90D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52915361"/>
    <w:multiLevelType w:val="hybridMultilevel"/>
    <w:tmpl w:val="5D621100"/>
    <w:lvl w:ilvl="0" w:tplc="A78C53E6">
      <w:start w:val="1"/>
      <w:numFmt w:val="decimal"/>
      <w:lvlText w:val="P%1."/>
      <w:lvlJc w:val="left"/>
      <w:pPr>
        <w:ind w:left="25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AE7BD0"/>
    <w:multiLevelType w:val="hybridMultilevel"/>
    <w:tmpl w:val="405A2A6C"/>
    <w:lvl w:ilvl="0" w:tplc="04090001">
      <w:start w:val="1"/>
      <w:numFmt w:val="bullet"/>
      <w:lvlText w:val=""/>
      <w:lvlJc w:val="left"/>
      <w:pPr>
        <w:ind w:left="720" w:hanging="360"/>
      </w:pPr>
      <w:rPr>
        <w:rFonts w:ascii="Symbol" w:hAnsi="Symbol" w:hint="default"/>
      </w:rPr>
    </w:lvl>
    <w:lvl w:ilvl="1" w:tplc="6592171A">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A7864"/>
    <w:multiLevelType w:val="multilevel"/>
    <w:tmpl w:val="F08A7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35" w15:restartNumberingAfterBreak="0">
    <w:nsid w:val="667562DC"/>
    <w:multiLevelType w:val="hybridMultilevel"/>
    <w:tmpl w:val="DCA8CE70"/>
    <w:lvl w:ilvl="0" w:tplc="04090001">
      <w:start w:val="1"/>
      <w:numFmt w:val="bullet"/>
      <w:lvlText w:val=""/>
      <w:lvlJc w:val="left"/>
      <w:pPr>
        <w:ind w:left="720" w:hanging="360"/>
      </w:pPr>
      <w:rPr>
        <w:rFonts w:ascii="Symbol" w:hAnsi="Symbol" w:hint="default"/>
      </w:rPr>
    </w:lvl>
    <w:lvl w:ilvl="1" w:tplc="630C5BA8">
      <w:start w:val="1"/>
      <w:numFmt w:val="bullet"/>
      <w:lvlText w:val="o"/>
      <w:lvlJc w:val="left"/>
      <w:pPr>
        <w:ind w:left="1224" w:hanging="50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7106D"/>
    <w:multiLevelType w:val="hybridMultilevel"/>
    <w:tmpl w:val="A8207048"/>
    <w:lvl w:ilvl="0" w:tplc="FD4CDCE6">
      <w:start w:val="1"/>
      <w:numFmt w:val="decimal"/>
      <w:lvlText w:val="J%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BCA6509"/>
    <w:multiLevelType w:val="hybridMultilevel"/>
    <w:tmpl w:val="984C1368"/>
    <w:lvl w:ilvl="0" w:tplc="C5E8E9D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0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044450"/>
    <w:multiLevelType w:val="hybridMultilevel"/>
    <w:tmpl w:val="F742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DCA3F54">
      <w:start w:val="1"/>
      <w:numFmt w:val="bullet"/>
      <w:lvlText w:val=""/>
      <w:lvlJc w:val="left"/>
      <w:pPr>
        <w:ind w:left="14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C1AA3"/>
    <w:multiLevelType w:val="multilevel"/>
    <w:tmpl w:val="2BAA8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abstractNum w:abstractNumId="44" w15:restartNumberingAfterBreak="0">
    <w:nsid w:val="77B2458E"/>
    <w:multiLevelType w:val="hybridMultilevel"/>
    <w:tmpl w:val="51CE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62A57"/>
    <w:multiLevelType w:val="hybridMultilevel"/>
    <w:tmpl w:val="FA5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2814A8">
      <w:start w:val="1"/>
      <w:numFmt w:val="bullet"/>
      <w:lvlText w:val=""/>
      <w:lvlJc w:val="left"/>
      <w:pPr>
        <w:ind w:left="1800" w:hanging="288"/>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2"/>
  </w:num>
  <w:num w:numId="4">
    <w:abstractNumId w:val="34"/>
  </w:num>
  <w:num w:numId="5">
    <w:abstractNumId w:val="14"/>
  </w:num>
  <w:num w:numId="6">
    <w:abstractNumId w:val="30"/>
  </w:num>
  <w:num w:numId="7">
    <w:abstractNumId w:val="43"/>
  </w:num>
  <w:num w:numId="8">
    <w:abstractNumId w:val="26"/>
  </w:num>
  <w:num w:numId="9">
    <w:abstractNumId w:val="5"/>
  </w:num>
  <w:num w:numId="10">
    <w:abstractNumId w:val="28"/>
  </w:num>
  <w:num w:numId="11">
    <w:abstractNumId w:val="1"/>
  </w:num>
  <w:num w:numId="12">
    <w:abstractNumId w:val="2"/>
  </w:num>
  <w:num w:numId="13">
    <w:abstractNumId w:val="3"/>
  </w:num>
  <w:num w:numId="14">
    <w:abstractNumId w:val="4"/>
  </w:num>
  <w:num w:numId="15">
    <w:abstractNumId w:val="8"/>
  </w:num>
  <w:num w:numId="16">
    <w:abstractNumId w:val="29"/>
  </w:num>
  <w:num w:numId="17">
    <w:abstractNumId w:val="9"/>
  </w:num>
  <w:num w:numId="18">
    <w:abstractNumId w:val="41"/>
  </w:num>
  <w:num w:numId="19">
    <w:abstractNumId w:val="18"/>
  </w:num>
  <w:num w:numId="20">
    <w:abstractNumId w:val="17"/>
  </w:num>
  <w:num w:numId="21">
    <w:abstractNumId w:val="39"/>
  </w:num>
  <w:num w:numId="22">
    <w:abstractNumId w:val="33"/>
  </w:num>
  <w:num w:numId="23">
    <w:abstractNumId w:val="19"/>
  </w:num>
  <w:num w:numId="24">
    <w:abstractNumId w:val="0"/>
  </w:num>
  <w:num w:numId="25">
    <w:abstractNumId w:val="45"/>
  </w:num>
  <w:num w:numId="26">
    <w:abstractNumId w:val="10"/>
  </w:num>
  <w:num w:numId="27">
    <w:abstractNumId w:val="15"/>
  </w:num>
  <w:num w:numId="28">
    <w:abstractNumId w:val="35"/>
  </w:num>
  <w:num w:numId="29">
    <w:abstractNumId w:val="23"/>
  </w:num>
  <w:num w:numId="30">
    <w:abstractNumId w:val="11"/>
  </w:num>
  <w:num w:numId="31">
    <w:abstractNumId w:val="32"/>
  </w:num>
  <w:num w:numId="32">
    <w:abstractNumId w:val="27"/>
  </w:num>
  <w:num w:numId="33">
    <w:abstractNumId w:val="40"/>
  </w:num>
  <w:num w:numId="34">
    <w:abstractNumId w:val="21"/>
  </w:num>
  <w:num w:numId="35">
    <w:abstractNumId w:val="13"/>
  </w:num>
  <w:num w:numId="36">
    <w:abstractNumId w:val="12"/>
  </w:num>
  <w:num w:numId="37">
    <w:abstractNumId w:val="16"/>
  </w:num>
  <w:num w:numId="38">
    <w:abstractNumId w:val="31"/>
  </w:num>
  <w:num w:numId="39">
    <w:abstractNumId w:val="36"/>
  </w:num>
  <w:num w:numId="40">
    <w:abstractNumId w:val="24"/>
  </w:num>
  <w:num w:numId="41">
    <w:abstractNumId w:val="44"/>
  </w:num>
  <w:num w:numId="42">
    <w:abstractNumId w:val="25"/>
  </w:num>
  <w:num w:numId="43">
    <w:abstractNumId w:val="6"/>
  </w:num>
  <w:num w:numId="44">
    <w:abstractNumId w:val="42"/>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8"/>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Gavrielides, Marios A">
    <w15:presenceInfo w15:providerId="AD" w15:userId="S-1-5-21-1078081533-606747145-839522115-2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vwdeapxd0ft57efxp75awtyp90wafdr2ts2&quot;&gt;My EndNote Library&lt;record-ids&gt;&lt;item&gt;1&lt;/item&gt;&lt;item&gt;39&lt;/item&gt;&lt;item&gt;40&lt;/item&gt;&lt;item&gt;131&lt;/item&gt;&lt;item&gt;132&lt;/item&gt;&lt;item&gt;135&lt;/item&gt;&lt;item&gt;190&lt;/item&gt;&lt;item&gt;194&lt;/item&gt;&lt;item&gt;200&lt;/item&gt;&lt;item&gt;209&lt;/item&gt;&lt;item&gt;490&lt;/item&gt;&lt;item&gt;491&lt;/item&gt;&lt;item&gt;493&lt;/item&gt;&lt;item&gt;500&lt;/item&gt;&lt;item&gt;504&lt;/item&gt;&lt;item&gt;507&lt;/item&gt;&lt;item&gt;509&lt;/item&gt;&lt;item&gt;511&lt;/item&gt;&lt;item&gt;512&lt;/item&gt;&lt;item&gt;513&lt;/item&gt;&lt;item&gt;514&lt;/item&gt;&lt;item&gt;515&lt;/item&gt;&lt;item&gt;520&lt;/item&gt;&lt;item&gt;521&lt;/item&gt;&lt;item&gt;522&lt;/item&gt;&lt;item&gt;523&lt;/item&gt;&lt;item&gt;524&lt;/item&gt;&lt;item&gt;525&lt;/item&gt;&lt;item&gt;526&lt;/item&gt;&lt;item&gt;527&lt;/item&gt;&lt;item&gt;535&lt;/item&gt;&lt;item&gt;539&lt;/item&gt;&lt;item&gt;540&lt;/item&gt;&lt;item&gt;541&lt;/item&gt;&lt;item&gt;542&lt;/item&gt;&lt;item&gt;543&lt;/item&gt;&lt;item&gt;544&lt;/item&gt;&lt;item&gt;545&lt;/item&gt;&lt;item&gt;546&lt;/item&gt;&lt;item&gt;547&lt;/item&gt;&lt;item&gt;548&lt;/item&gt;&lt;item&gt;549&lt;/item&gt;&lt;item&gt;550&lt;/item&gt;&lt;item&gt;551&lt;/item&gt;&lt;item&gt;552&lt;/item&gt;&lt;item&gt;553&lt;/item&gt;&lt;item&gt;554&lt;/item&gt;&lt;item&gt;555&lt;/item&gt;&lt;item&gt;556&lt;/item&gt;&lt;item&gt;557&lt;/item&gt;&lt;item&gt;558&lt;/item&gt;&lt;item&gt;559&lt;/item&gt;&lt;item&gt;560&lt;/item&gt;&lt;item&gt;561&lt;/item&gt;&lt;item&gt;562&lt;/item&gt;&lt;item&gt;563&lt;/item&gt;&lt;item&gt;564&lt;/item&gt;&lt;item&gt;565&lt;/item&gt;&lt;item&gt;566&lt;/item&gt;&lt;item&gt;567&lt;/item&gt;&lt;item&gt;568&lt;/item&gt;&lt;item&gt;569&lt;/item&gt;&lt;item&gt;570&lt;/item&gt;&lt;/record-ids&gt;&lt;/item&gt;&lt;/Libraries&gt;"/>
  </w:docVars>
  <w:rsids>
    <w:rsidRoot w:val="00581644"/>
    <w:rsid w:val="000005B0"/>
    <w:rsid w:val="000009AE"/>
    <w:rsid w:val="000046BA"/>
    <w:rsid w:val="00004C9A"/>
    <w:rsid w:val="00005072"/>
    <w:rsid w:val="0000576D"/>
    <w:rsid w:val="00006445"/>
    <w:rsid w:val="00010929"/>
    <w:rsid w:val="00011391"/>
    <w:rsid w:val="00012727"/>
    <w:rsid w:val="00013025"/>
    <w:rsid w:val="000138A6"/>
    <w:rsid w:val="00014C51"/>
    <w:rsid w:val="00014F8F"/>
    <w:rsid w:val="00015DEC"/>
    <w:rsid w:val="00016541"/>
    <w:rsid w:val="000167E5"/>
    <w:rsid w:val="0001692C"/>
    <w:rsid w:val="0002194E"/>
    <w:rsid w:val="000220F6"/>
    <w:rsid w:val="00024484"/>
    <w:rsid w:val="00025031"/>
    <w:rsid w:val="000259BD"/>
    <w:rsid w:val="0002609D"/>
    <w:rsid w:val="000275E1"/>
    <w:rsid w:val="000304B4"/>
    <w:rsid w:val="00031418"/>
    <w:rsid w:val="0003605E"/>
    <w:rsid w:val="00041938"/>
    <w:rsid w:val="000419EE"/>
    <w:rsid w:val="00041DC7"/>
    <w:rsid w:val="0004316B"/>
    <w:rsid w:val="00043CA1"/>
    <w:rsid w:val="000444AC"/>
    <w:rsid w:val="00044579"/>
    <w:rsid w:val="000457D7"/>
    <w:rsid w:val="00045AAF"/>
    <w:rsid w:val="00046FB3"/>
    <w:rsid w:val="000472A3"/>
    <w:rsid w:val="0005077A"/>
    <w:rsid w:val="00050E0C"/>
    <w:rsid w:val="000511AA"/>
    <w:rsid w:val="0005406F"/>
    <w:rsid w:val="00054927"/>
    <w:rsid w:val="00055A52"/>
    <w:rsid w:val="00055CEE"/>
    <w:rsid w:val="00057712"/>
    <w:rsid w:val="00057974"/>
    <w:rsid w:val="0006014D"/>
    <w:rsid w:val="00060E39"/>
    <w:rsid w:val="000616BA"/>
    <w:rsid w:val="00061C4C"/>
    <w:rsid w:val="000622B9"/>
    <w:rsid w:val="00062372"/>
    <w:rsid w:val="00063143"/>
    <w:rsid w:val="000639AA"/>
    <w:rsid w:val="0006401B"/>
    <w:rsid w:val="000640C8"/>
    <w:rsid w:val="00064179"/>
    <w:rsid w:val="00067362"/>
    <w:rsid w:val="00067775"/>
    <w:rsid w:val="0006790B"/>
    <w:rsid w:val="0007032F"/>
    <w:rsid w:val="0007054B"/>
    <w:rsid w:val="00070E03"/>
    <w:rsid w:val="00072744"/>
    <w:rsid w:val="000734A2"/>
    <w:rsid w:val="00074688"/>
    <w:rsid w:val="00074E80"/>
    <w:rsid w:val="00077C95"/>
    <w:rsid w:val="00080D43"/>
    <w:rsid w:val="00080DED"/>
    <w:rsid w:val="0008194F"/>
    <w:rsid w:val="00083048"/>
    <w:rsid w:val="000837B7"/>
    <w:rsid w:val="00084314"/>
    <w:rsid w:val="00085C79"/>
    <w:rsid w:val="000862D9"/>
    <w:rsid w:val="000867A8"/>
    <w:rsid w:val="00094122"/>
    <w:rsid w:val="00094561"/>
    <w:rsid w:val="000954A0"/>
    <w:rsid w:val="0009556F"/>
    <w:rsid w:val="0009599A"/>
    <w:rsid w:val="0009766F"/>
    <w:rsid w:val="000A0B32"/>
    <w:rsid w:val="000A1079"/>
    <w:rsid w:val="000A128B"/>
    <w:rsid w:val="000A307D"/>
    <w:rsid w:val="000A45D1"/>
    <w:rsid w:val="000A4C2B"/>
    <w:rsid w:val="000A4F97"/>
    <w:rsid w:val="000A51E1"/>
    <w:rsid w:val="000A65A2"/>
    <w:rsid w:val="000A79F5"/>
    <w:rsid w:val="000B22D2"/>
    <w:rsid w:val="000B320A"/>
    <w:rsid w:val="000B41D0"/>
    <w:rsid w:val="000B51D9"/>
    <w:rsid w:val="000B587A"/>
    <w:rsid w:val="000C166D"/>
    <w:rsid w:val="000C2A0F"/>
    <w:rsid w:val="000C3C67"/>
    <w:rsid w:val="000C3D63"/>
    <w:rsid w:val="000C705A"/>
    <w:rsid w:val="000C7235"/>
    <w:rsid w:val="000C72CD"/>
    <w:rsid w:val="000D0E0A"/>
    <w:rsid w:val="000D29B9"/>
    <w:rsid w:val="000D3E13"/>
    <w:rsid w:val="000D41C9"/>
    <w:rsid w:val="000D6920"/>
    <w:rsid w:val="000D6B0A"/>
    <w:rsid w:val="000D6F43"/>
    <w:rsid w:val="000D6F90"/>
    <w:rsid w:val="000D73A5"/>
    <w:rsid w:val="000D77DE"/>
    <w:rsid w:val="000D7C41"/>
    <w:rsid w:val="000D7D5A"/>
    <w:rsid w:val="000E000A"/>
    <w:rsid w:val="000E0325"/>
    <w:rsid w:val="000E0A5C"/>
    <w:rsid w:val="000E308F"/>
    <w:rsid w:val="000E3463"/>
    <w:rsid w:val="000E4668"/>
    <w:rsid w:val="000E68D1"/>
    <w:rsid w:val="000E6A59"/>
    <w:rsid w:val="000F1674"/>
    <w:rsid w:val="000F36AB"/>
    <w:rsid w:val="000F58E5"/>
    <w:rsid w:val="00101C04"/>
    <w:rsid w:val="00105085"/>
    <w:rsid w:val="00105154"/>
    <w:rsid w:val="0010750A"/>
    <w:rsid w:val="00113375"/>
    <w:rsid w:val="00113730"/>
    <w:rsid w:val="00113733"/>
    <w:rsid w:val="0011461F"/>
    <w:rsid w:val="001150C4"/>
    <w:rsid w:val="00116A3D"/>
    <w:rsid w:val="00117522"/>
    <w:rsid w:val="00117B0A"/>
    <w:rsid w:val="0012178F"/>
    <w:rsid w:val="001242F0"/>
    <w:rsid w:val="00124FDE"/>
    <w:rsid w:val="001265CD"/>
    <w:rsid w:val="00126EF1"/>
    <w:rsid w:val="0012735F"/>
    <w:rsid w:val="00130DC9"/>
    <w:rsid w:val="00131804"/>
    <w:rsid w:val="00132109"/>
    <w:rsid w:val="00132B5A"/>
    <w:rsid w:val="00132BFB"/>
    <w:rsid w:val="001349FB"/>
    <w:rsid w:val="001362B1"/>
    <w:rsid w:val="001365FD"/>
    <w:rsid w:val="00140315"/>
    <w:rsid w:val="00140F75"/>
    <w:rsid w:val="00141DF4"/>
    <w:rsid w:val="001467CF"/>
    <w:rsid w:val="00150468"/>
    <w:rsid w:val="00152459"/>
    <w:rsid w:val="001538EE"/>
    <w:rsid w:val="001550EB"/>
    <w:rsid w:val="00155BD4"/>
    <w:rsid w:val="00160185"/>
    <w:rsid w:val="001625D9"/>
    <w:rsid w:val="00163074"/>
    <w:rsid w:val="001642F9"/>
    <w:rsid w:val="00164D0F"/>
    <w:rsid w:val="0016515A"/>
    <w:rsid w:val="00165A18"/>
    <w:rsid w:val="00166771"/>
    <w:rsid w:val="00166F27"/>
    <w:rsid w:val="00167063"/>
    <w:rsid w:val="00170112"/>
    <w:rsid w:val="0017106E"/>
    <w:rsid w:val="00171811"/>
    <w:rsid w:val="00171F5E"/>
    <w:rsid w:val="00172A65"/>
    <w:rsid w:val="00172E77"/>
    <w:rsid w:val="00172E81"/>
    <w:rsid w:val="00173789"/>
    <w:rsid w:val="00173AD0"/>
    <w:rsid w:val="00174764"/>
    <w:rsid w:val="00175012"/>
    <w:rsid w:val="0018093D"/>
    <w:rsid w:val="001811FD"/>
    <w:rsid w:val="0018352E"/>
    <w:rsid w:val="00185C70"/>
    <w:rsid w:val="00186782"/>
    <w:rsid w:val="001871C4"/>
    <w:rsid w:val="0019065C"/>
    <w:rsid w:val="00192618"/>
    <w:rsid w:val="00192A8A"/>
    <w:rsid w:val="00192B74"/>
    <w:rsid w:val="00192FF3"/>
    <w:rsid w:val="001931E9"/>
    <w:rsid w:val="001957FC"/>
    <w:rsid w:val="00195BA9"/>
    <w:rsid w:val="00196B7A"/>
    <w:rsid w:val="00197558"/>
    <w:rsid w:val="00197C44"/>
    <w:rsid w:val="001A0031"/>
    <w:rsid w:val="001A1088"/>
    <w:rsid w:val="001A17DC"/>
    <w:rsid w:val="001A2395"/>
    <w:rsid w:val="001A2F3E"/>
    <w:rsid w:val="001A4CA3"/>
    <w:rsid w:val="001A675B"/>
    <w:rsid w:val="001A767A"/>
    <w:rsid w:val="001B061E"/>
    <w:rsid w:val="001B0F44"/>
    <w:rsid w:val="001B27EB"/>
    <w:rsid w:val="001B5FF7"/>
    <w:rsid w:val="001B62BC"/>
    <w:rsid w:val="001B6547"/>
    <w:rsid w:val="001B6AEE"/>
    <w:rsid w:val="001B764B"/>
    <w:rsid w:val="001C09BD"/>
    <w:rsid w:val="001C0C22"/>
    <w:rsid w:val="001C0C33"/>
    <w:rsid w:val="001C0E9D"/>
    <w:rsid w:val="001C117D"/>
    <w:rsid w:val="001C224D"/>
    <w:rsid w:val="001C51A8"/>
    <w:rsid w:val="001C6576"/>
    <w:rsid w:val="001C6800"/>
    <w:rsid w:val="001C6EE2"/>
    <w:rsid w:val="001C6FAC"/>
    <w:rsid w:val="001C72A5"/>
    <w:rsid w:val="001C7626"/>
    <w:rsid w:val="001D0710"/>
    <w:rsid w:val="001D106A"/>
    <w:rsid w:val="001D1780"/>
    <w:rsid w:val="001D75C0"/>
    <w:rsid w:val="001D7C17"/>
    <w:rsid w:val="001D7E07"/>
    <w:rsid w:val="001E3A37"/>
    <w:rsid w:val="001E3EDC"/>
    <w:rsid w:val="001E451E"/>
    <w:rsid w:val="001E4E78"/>
    <w:rsid w:val="001E53E4"/>
    <w:rsid w:val="001E5422"/>
    <w:rsid w:val="001E5D52"/>
    <w:rsid w:val="001E73FB"/>
    <w:rsid w:val="001E7934"/>
    <w:rsid w:val="001E7D69"/>
    <w:rsid w:val="001F0D39"/>
    <w:rsid w:val="001F0FC6"/>
    <w:rsid w:val="001F13C0"/>
    <w:rsid w:val="001F2431"/>
    <w:rsid w:val="001F50AE"/>
    <w:rsid w:val="001F528A"/>
    <w:rsid w:val="001F529E"/>
    <w:rsid w:val="001F59F9"/>
    <w:rsid w:val="001F6006"/>
    <w:rsid w:val="001F63BF"/>
    <w:rsid w:val="001F6F51"/>
    <w:rsid w:val="0020033C"/>
    <w:rsid w:val="00200B3E"/>
    <w:rsid w:val="00200BFF"/>
    <w:rsid w:val="00201498"/>
    <w:rsid w:val="00201EEF"/>
    <w:rsid w:val="0020230F"/>
    <w:rsid w:val="00202D76"/>
    <w:rsid w:val="00202F42"/>
    <w:rsid w:val="00203E16"/>
    <w:rsid w:val="0020592D"/>
    <w:rsid w:val="00205E26"/>
    <w:rsid w:val="00205FA4"/>
    <w:rsid w:val="0020696C"/>
    <w:rsid w:val="00207AC0"/>
    <w:rsid w:val="00207B75"/>
    <w:rsid w:val="002105FE"/>
    <w:rsid w:val="00211942"/>
    <w:rsid w:val="002119C8"/>
    <w:rsid w:val="002121F2"/>
    <w:rsid w:val="00213C14"/>
    <w:rsid w:val="00213D43"/>
    <w:rsid w:val="002149D2"/>
    <w:rsid w:val="00214BDE"/>
    <w:rsid w:val="0021583C"/>
    <w:rsid w:val="00217214"/>
    <w:rsid w:val="002221DA"/>
    <w:rsid w:val="002232B9"/>
    <w:rsid w:val="002232DE"/>
    <w:rsid w:val="00223DCF"/>
    <w:rsid w:val="002246F3"/>
    <w:rsid w:val="00224718"/>
    <w:rsid w:val="00225CC0"/>
    <w:rsid w:val="00230025"/>
    <w:rsid w:val="00230603"/>
    <w:rsid w:val="002310B8"/>
    <w:rsid w:val="002319B2"/>
    <w:rsid w:val="002324E0"/>
    <w:rsid w:val="00233481"/>
    <w:rsid w:val="00233C63"/>
    <w:rsid w:val="00233F75"/>
    <w:rsid w:val="00234580"/>
    <w:rsid w:val="00236E67"/>
    <w:rsid w:val="002372D6"/>
    <w:rsid w:val="00237571"/>
    <w:rsid w:val="0024031E"/>
    <w:rsid w:val="00240CF1"/>
    <w:rsid w:val="002447EE"/>
    <w:rsid w:val="00244C50"/>
    <w:rsid w:val="00244FC1"/>
    <w:rsid w:val="002450D6"/>
    <w:rsid w:val="002461F3"/>
    <w:rsid w:val="00251DC3"/>
    <w:rsid w:val="00253212"/>
    <w:rsid w:val="00254B65"/>
    <w:rsid w:val="00254BE3"/>
    <w:rsid w:val="00254EF4"/>
    <w:rsid w:val="00255FB0"/>
    <w:rsid w:val="0026253B"/>
    <w:rsid w:val="00262766"/>
    <w:rsid w:val="00265EBA"/>
    <w:rsid w:val="00266AC0"/>
    <w:rsid w:val="00267369"/>
    <w:rsid w:val="002702FF"/>
    <w:rsid w:val="002709D4"/>
    <w:rsid w:val="00270B93"/>
    <w:rsid w:val="00270F2E"/>
    <w:rsid w:val="002715FE"/>
    <w:rsid w:val="00274477"/>
    <w:rsid w:val="00275A07"/>
    <w:rsid w:val="002802AD"/>
    <w:rsid w:val="00280612"/>
    <w:rsid w:val="00282A98"/>
    <w:rsid w:val="00284513"/>
    <w:rsid w:val="0028604E"/>
    <w:rsid w:val="0028650F"/>
    <w:rsid w:val="00286573"/>
    <w:rsid w:val="0028696B"/>
    <w:rsid w:val="00287E58"/>
    <w:rsid w:val="002903A8"/>
    <w:rsid w:val="0029060B"/>
    <w:rsid w:val="0029194C"/>
    <w:rsid w:val="00292544"/>
    <w:rsid w:val="00294D07"/>
    <w:rsid w:val="00295840"/>
    <w:rsid w:val="00296432"/>
    <w:rsid w:val="0029681C"/>
    <w:rsid w:val="002975BE"/>
    <w:rsid w:val="002975D9"/>
    <w:rsid w:val="002A38D7"/>
    <w:rsid w:val="002A423F"/>
    <w:rsid w:val="002A4D2A"/>
    <w:rsid w:val="002A68FC"/>
    <w:rsid w:val="002A7D52"/>
    <w:rsid w:val="002B0E94"/>
    <w:rsid w:val="002B236C"/>
    <w:rsid w:val="002B261C"/>
    <w:rsid w:val="002B3928"/>
    <w:rsid w:val="002B39C0"/>
    <w:rsid w:val="002B49CC"/>
    <w:rsid w:val="002B53E9"/>
    <w:rsid w:val="002B78F3"/>
    <w:rsid w:val="002C050C"/>
    <w:rsid w:val="002C076D"/>
    <w:rsid w:val="002C0ABB"/>
    <w:rsid w:val="002C0E2B"/>
    <w:rsid w:val="002C1156"/>
    <w:rsid w:val="002C1BC2"/>
    <w:rsid w:val="002C1E3E"/>
    <w:rsid w:val="002C2DFC"/>
    <w:rsid w:val="002C3C54"/>
    <w:rsid w:val="002C4CAA"/>
    <w:rsid w:val="002C54B7"/>
    <w:rsid w:val="002C63A7"/>
    <w:rsid w:val="002D0348"/>
    <w:rsid w:val="002D1145"/>
    <w:rsid w:val="002D19C2"/>
    <w:rsid w:val="002D3341"/>
    <w:rsid w:val="002D4518"/>
    <w:rsid w:val="002D56BF"/>
    <w:rsid w:val="002D7751"/>
    <w:rsid w:val="002E10BC"/>
    <w:rsid w:val="002E27DC"/>
    <w:rsid w:val="002E2A0B"/>
    <w:rsid w:val="002E4179"/>
    <w:rsid w:val="002E44D9"/>
    <w:rsid w:val="002E4B93"/>
    <w:rsid w:val="002E4D2F"/>
    <w:rsid w:val="002E5F73"/>
    <w:rsid w:val="002E609B"/>
    <w:rsid w:val="002E63FC"/>
    <w:rsid w:val="002E7362"/>
    <w:rsid w:val="002E7642"/>
    <w:rsid w:val="002E7943"/>
    <w:rsid w:val="002F1052"/>
    <w:rsid w:val="002F21E3"/>
    <w:rsid w:val="002F2CC5"/>
    <w:rsid w:val="002F3189"/>
    <w:rsid w:val="002F51B5"/>
    <w:rsid w:val="002F6B76"/>
    <w:rsid w:val="003000E9"/>
    <w:rsid w:val="00301FD2"/>
    <w:rsid w:val="00302CD9"/>
    <w:rsid w:val="0030419E"/>
    <w:rsid w:val="00304BD2"/>
    <w:rsid w:val="00304F6E"/>
    <w:rsid w:val="00306562"/>
    <w:rsid w:val="0031065F"/>
    <w:rsid w:val="00311340"/>
    <w:rsid w:val="00313A58"/>
    <w:rsid w:val="003143D8"/>
    <w:rsid w:val="00314994"/>
    <w:rsid w:val="0031563C"/>
    <w:rsid w:val="00322471"/>
    <w:rsid w:val="003229A7"/>
    <w:rsid w:val="00323CA8"/>
    <w:rsid w:val="00323E61"/>
    <w:rsid w:val="0032568B"/>
    <w:rsid w:val="00325A21"/>
    <w:rsid w:val="003264B0"/>
    <w:rsid w:val="003270BE"/>
    <w:rsid w:val="003273F4"/>
    <w:rsid w:val="00327DFD"/>
    <w:rsid w:val="00327F2F"/>
    <w:rsid w:val="003308AC"/>
    <w:rsid w:val="00331D08"/>
    <w:rsid w:val="00332B2D"/>
    <w:rsid w:val="00332CCD"/>
    <w:rsid w:val="003333D9"/>
    <w:rsid w:val="003335CC"/>
    <w:rsid w:val="00334072"/>
    <w:rsid w:val="00334CA7"/>
    <w:rsid w:val="00334F5A"/>
    <w:rsid w:val="00335CAD"/>
    <w:rsid w:val="00336381"/>
    <w:rsid w:val="00341187"/>
    <w:rsid w:val="00341DA0"/>
    <w:rsid w:val="00342F60"/>
    <w:rsid w:val="00343789"/>
    <w:rsid w:val="00345A5E"/>
    <w:rsid w:val="003466D3"/>
    <w:rsid w:val="00346AE0"/>
    <w:rsid w:val="00346EE5"/>
    <w:rsid w:val="0035045F"/>
    <w:rsid w:val="0035094A"/>
    <w:rsid w:val="0035203F"/>
    <w:rsid w:val="003520F2"/>
    <w:rsid w:val="003521F6"/>
    <w:rsid w:val="00354AAE"/>
    <w:rsid w:val="00356DFC"/>
    <w:rsid w:val="003616E5"/>
    <w:rsid w:val="003621AD"/>
    <w:rsid w:val="00362E4B"/>
    <w:rsid w:val="00363315"/>
    <w:rsid w:val="00364070"/>
    <w:rsid w:val="003644A1"/>
    <w:rsid w:val="003644B2"/>
    <w:rsid w:val="0036510F"/>
    <w:rsid w:val="00366889"/>
    <w:rsid w:val="003677DD"/>
    <w:rsid w:val="0037331F"/>
    <w:rsid w:val="00373C84"/>
    <w:rsid w:val="00373FB8"/>
    <w:rsid w:val="00374DF1"/>
    <w:rsid w:val="00375538"/>
    <w:rsid w:val="00375C39"/>
    <w:rsid w:val="0037770E"/>
    <w:rsid w:val="00377A9B"/>
    <w:rsid w:val="00380279"/>
    <w:rsid w:val="0038068E"/>
    <w:rsid w:val="0038097F"/>
    <w:rsid w:val="00380BCA"/>
    <w:rsid w:val="0038147D"/>
    <w:rsid w:val="00382C8A"/>
    <w:rsid w:val="003842C8"/>
    <w:rsid w:val="00384A2C"/>
    <w:rsid w:val="00384E6B"/>
    <w:rsid w:val="00385327"/>
    <w:rsid w:val="0038599D"/>
    <w:rsid w:val="00386510"/>
    <w:rsid w:val="00387622"/>
    <w:rsid w:val="0039021E"/>
    <w:rsid w:val="00391177"/>
    <w:rsid w:val="003911C1"/>
    <w:rsid w:val="003931E2"/>
    <w:rsid w:val="003941ED"/>
    <w:rsid w:val="003944C6"/>
    <w:rsid w:val="00394523"/>
    <w:rsid w:val="0039596B"/>
    <w:rsid w:val="00397E92"/>
    <w:rsid w:val="003A03EF"/>
    <w:rsid w:val="003A3A53"/>
    <w:rsid w:val="003A417C"/>
    <w:rsid w:val="003A42B3"/>
    <w:rsid w:val="003A4A44"/>
    <w:rsid w:val="003A541C"/>
    <w:rsid w:val="003A63B1"/>
    <w:rsid w:val="003B1A5C"/>
    <w:rsid w:val="003B3733"/>
    <w:rsid w:val="003B37CF"/>
    <w:rsid w:val="003B4658"/>
    <w:rsid w:val="003B474E"/>
    <w:rsid w:val="003B5545"/>
    <w:rsid w:val="003B5586"/>
    <w:rsid w:val="003C05C5"/>
    <w:rsid w:val="003C1973"/>
    <w:rsid w:val="003C2506"/>
    <w:rsid w:val="003C319A"/>
    <w:rsid w:val="003C3BA3"/>
    <w:rsid w:val="003C4A79"/>
    <w:rsid w:val="003C5E55"/>
    <w:rsid w:val="003C6B53"/>
    <w:rsid w:val="003C7A4F"/>
    <w:rsid w:val="003C7B7C"/>
    <w:rsid w:val="003C7EE0"/>
    <w:rsid w:val="003D2A3A"/>
    <w:rsid w:val="003D4ABE"/>
    <w:rsid w:val="003D61BD"/>
    <w:rsid w:val="003D6CA2"/>
    <w:rsid w:val="003D73C2"/>
    <w:rsid w:val="003D769B"/>
    <w:rsid w:val="003D76DE"/>
    <w:rsid w:val="003D7D79"/>
    <w:rsid w:val="003E0D20"/>
    <w:rsid w:val="003E1A26"/>
    <w:rsid w:val="003E1C34"/>
    <w:rsid w:val="003E27C7"/>
    <w:rsid w:val="003E28F8"/>
    <w:rsid w:val="003E3067"/>
    <w:rsid w:val="003E5430"/>
    <w:rsid w:val="003E545E"/>
    <w:rsid w:val="003E5C84"/>
    <w:rsid w:val="003E620A"/>
    <w:rsid w:val="003E6212"/>
    <w:rsid w:val="003F0B80"/>
    <w:rsid w:val="003F1B2D"/>
    <w:rsid w:val="003F3081"/>
    <w:rsid w:val="003F32A4"/>
    <w:rsid w:val="003F4AC5"/>
    <w:rsid w:val="003F6EE4"/>
    <w:rsid w:val="004016AE"/>
    <w:rsid w:val="00402FBD"/>
    <w:rsid w:val="00403518"/>
    <w:rsid w:val="00403927"/>
    <w:rsid w:val="00403D27"/>
    <w:rsid w:val="00403EA2"/>
    <w:rsid w:val="00404300"/>
    <w:rsid w:val="004046E9"/>
    <w:rsid w:val="00407946"/>
    <w:rsid w:val="004103AE"/>
    <w:rsid w:val="004121D3"/>
    <w:rsid w:val="004125D5"/>
    <w:rsid w:val="00414586"/>
    <w:rsid w:val="00414AC6"/>
    <w:rsid w:val="00415028"/>
    <w:rsid w:val="00415036"/>
    <w:rsid w:val="004151B5"/>
    <w:rsid w:val="00415BFB"/>
    <w:rsid w:val="0041733D"/>
    <w:rsid w:val="004205FB"/>
    <w:rsid w:val="004214D0"/>
    <w:rsid w:val="004216F4"/>
    <w:rsid w:val="004217A8"/>
    <w:rsid w:val="00423104"/>
    <w:rsid w:val="00423448"/>
    <w:rsid w:val="00423C82"/>
    <w:rsid w:val="00423EA0"/>
    <w:rsid w:val="00424C1E"/>
    <w:rsid w:val="00434511"/>
    <w:rsid w:val="0043783D"/>
    <w:rsid w:val="00440F53"/>
    <w:rsid w:val="00441559"/>
    <w:rsid w:val="00442931"/>
    <w:rsid w:val="00442C28"/>
    <w:rsid w:val="00442EB6"/>
    <w:rsid w:val="00444C7B"/>
    <w:rsid w:val="00446617"/>
    <w:rsid w:val="0044716D"/>
    <w:rsid w:val="00447D7E"/>
    <w:rsid w:val="00450D68"/>
    <w:rsid w:val="00453112"/>
    <w:rsid w:val="004534B7"/>
    <w:rsid w:val="0045513E"/>
    <w:rsid w:val="0045563F"/>
    <w:rsid w:val="00455E0C"/>
    <w:rsid w:val="0045703F"/>
    <w:rsid w:val="00457B18"/>
    <w:rsid w:val="004600A9"/>
    <w:rsid w:val="0046067E"/>
    <w:rsid w:val="00461908"/>
    <w:rsid w:val="00462C4B"/>
    <w:rsid w:val="004637B4"/>
    <w:rsid w:val="004637BE"/>
    <w:rsid w:val="0046585E"/>
    <w:rsid w:val="0046652F"/>
    <w:rsid w:val="00471A29"/>
    <w:rsid w:val="00472F1D"/>
    <w:rsid w:val="004733B2"/>
    <w:rsid w:val="00474EF2"/>
    <w:rsid w:val="004758C4"/>
    <w:rsid w:val="004763D3"/>
    <w:rsid w:val="00477722"/>
    <w:rsid w:val="00480049"/>
    <w:rsid w:val="00481E47"/>
    <w:rsid w:val="00481ECB"/>
    <w:rsid w:val="004825FE"/>
    <w:rsid w:val="004833BF"/>
    <w:rsid w:val="004835C3"/>
    <w:rsid w:val="004848A1"/>
    <w:rsid w:val="00485015"/>
    <w:rsid w:val="00486CDF"/>
    <w:rsid w:val="0049008F"/>
    <w:rsid w:val="00490F63"/>
    <w:rsid w:val="004915BC"/>
    <w:rsid w:val="00491973"/>
    <w:rsid w:val="00493E8A"/>
    <w:rsid w:val="004941C9"/>
    <w:rsid w:val="004943E2"/>
    <w:rsid w:val="00494536"/>
    <w:rsid w:val="00494600"/>
    <w:rsid w:val="00494651"/>
    <w:rsid w:val="004956CE"/>
    <w:rsid w:val="00496257"/>
    <w:rsid w:val="004965A7"/>
    <w:rsid w:val="00496733"/>
    <w:rsid w:val="004A02E3"/>
    <w:rsid w:val="004A1CFB"/>
    <w:rsid w:val="004A1F89"/>
    <w:rsid w:val="004A3314"/>
    <w:rsid w:val="004A3346"/>
    <w:rsid w:val="004A33AA"/>
    <w:rsid w:val="004A4419"/>
    <w:rsid w:val="004A4CF6"/>
    <w:rsid w:val="004A4F18"/>
    <w:rsid w:val="004A59B4"/>
    <w:rsid w:val="004A67A7"/>
    <w:rsid w:val="004B4ADF"/>
    <w:rsid w:val="004C0A40"/>
    <w:rsid w:val="004C0BE8"/>
    <w:rsid w:val="004C1151"/>
    <w:rsid w:val="004C2373"/>
    <w:rsid w:val="004C34CC"/>
    <w:rsid w:val="004C3A72"/>
    <w:rsid w:val="004C7364"/>
    <w:rsid w:val="004C789F"/>
    <w:rsid w:val="004D2CAE"/>
    <w:rsid w:val="004D5F6F"/>
    <w:rsid w:val="004D5F74"/>
    <w:rsid w:val="004D6091"/>
    <w:rsid w:val="004D671D"/>
    <w:rsid w:val="004D6A4E"/>
    <w:rsid w:val="004D78B6"/>
    <w:rsid w:val="004E316B"/>
    <w:rsid w:val="004E686C"/>
    <w:rsid w:val="004E6CC2"/>
    <w:rsid w:val="004E7FDE"/>
    <w:rsid w:val="004F3C85"/>
    <w:rsid w:val="004F3FC5"/>
    <w:rsid w:val="004F4609"/>
    <w:rsid w:val="004F6CCF"/>
    <w:rsid w:val="004F7D89"/>
    <w:rsid w:val="00500388"/>
    <w:rsid w:val="0050083C"/>
    <w:rsid w:val="0050145C"/>
    <w:rsid w:val="00501F35"/>
    <w:rsid w:val="0050309E"/>
    <w:rsid w:val="0050473D"/>
    <w:rsid w:val="0050659C"/>
    <w:rsid w:val="00507D03"/>
    <w:rsid w:val="00510FDE"/>
    <w:rsid w:val="00511686"/>
    <w:rsid w:val="0051216D"/>
    <w:rsid w:val="005159AE"/>
    <w:rsid w:val="0051762A"/>
    <w:rsid w:val="00517DA6"/>
    <w:rsid w:val="005208C4"/>
    <w:rsid w:val="00520E2C"/>
    <w:rsid w:val="005218EA"/>
    <w:rsid w:val="00521BE8"/>
    <w:rsid w:val="00522A87"/>
    <w:rsid w:val="00523671"/>
    <w:rsid w:val="005250C2"/>
    <w:rsid w:val="00525100"/>
    <w:rsid w:val="00525776"/>
    <w:rsid w:val="00526DEC"/>
    <w:rsid w:val="00531042"/>
    <w:rsid w:val="005310AF"/>
    <w:rsid w:val="0053121B"/>
    <w:rsid w:val="00531246"/>
    <w:rsid w:val="00534AD6"/>
    <w:rsid w:val="0053574F"/>
    <w:rsid w:val="00537706"/>
    <w:rsid w:val="005409FA"/>
    <w:rsid w:val="00541007"/>
    <w:rsid w:val="005413F4"/>
    <w:rsid w:val="00541445"/>
    <w:rsid w:val="00542822"/>
    <w:rsid w:val="005468AD"/>
    <w:rsid w:val="00547355"/>
    <w:rsid w:val="00547753"/>
    <w:rsid w:val="00547C35"/>
    <w:rsid w:val="00551FC9"/>
    <w:rsid w:val="00554A4D"/>
    <w:rsid w:val="005553F7"/>
    <w:rsid w:val="005559EB"/>
    <w:rsid w:val="005561D2"/>
    <w:rsid w:val="00557080"/>
    <w:rsid w:val="00560848"/>
    <w:rsid w:val="00560DC5"/>
    <w:rsid w:val="00561DBA"/>
    <w:rsid w:val="00562813"/>
    <w:rsid w:val="00562AC3"/>
    <w:rsid w:val="00562BF6"/>
    <w:rsid w:val="00562DFE"/>
    <w:rsid w:val="00565C0A"/>
    <w:rsid w:val="00567774"/>
    <w:rsid w:val="00571CC6"/>
    <w:rsid w:val="005722CC"/>
    <w:rsid w:val="005732B6"/>
    <w:rsid w:val="00574061"/>
    <w:rsid w:val="00575608"/>
    <w:rsid w:val="005757BD"/>
    <w:rsid w:val="005757E0"/>
    <w:rsid w:val="005761DB"/>
    <w:rsid w:val="0057650F"/>
    <w:rsid w:val="00580C04"/>
    <w:rsid w:val="00581644"/>
    <w:rsid w:val="005853A5"/>
    <w:rsid w:val="005853CE"/>
    <w:rsid w:val="00585794"/>
    <w:rsid w:val="00586034"/>
    <w:rsid w:val="00586A3E"/>
    <w:rsid w:val="00586CDA"/>
    <w:rsid w:val="00590678"/>
    <w:rsid w:val="00590F2C"/>
    <w:rsid w:val="00590F85"/>
    <w:rsid w:val="005924A4"/>
    <w:rsid w:val="005960EE"/>
    <w:rsid w:val="00596A84"/>
    <w:rsid w:val="00597730"/>
    <w:rsid w:val="00597A5A"/>
    <w:rsid w:val="005A1308"/>
    <w:rsid w:val="005A1817"/>
    <w:rsid w:val="005A2365"/>
    <w:rsid w:val="005A30E9"/>
    <w:rsid w:val="005A3606"/>
    <w:rsid w:val="005A3786"/>
    <w:rsid w:val="005A3F65"/>
    <w:rsid w:val="005A4EDA"/>
    <w:rsid w:val="005A55F4"/>
    <w:rsid w:val="005A5762"/>
    <w:rsid w:val="005A5C71"/>
    <w:rsid w:val="005A6A52"/>
    <w:rsid w:val="005A7244"/>
    <w:rsid w:val="005A7519"/>
    <w:rsid w:val="005A77F0"/>
    <w:rsid w:val="005B06A0"/>
    <w:rsid w:val="005B0DE4"/>
    <w:rsid w:val="005B0FB5"/>
    <w:rsid w:val="005B665D"/>
    <w:rsid w:val="005C0100"/>
    <w:rsid w:val="005C0408"/>
    <w:rsid w:val="005C1793"/>
    <w:rsid w:val="005C1C97"/>
    <w:rsid w:val="005C2F0F"/>
    <w:rsid w:val="005C31E7"/>
    <w:rsid w:val="005C737D"/>
    <w:rsid w:val="005C748F"/>
    <w:rsid w:val="005D0378"/>
    <w:rsid w:val="005D1A25"/>
    <w:rsid w:val="005D2542"/>
    <w:rsid w:val="005D2729"/>
    <w:rsid w:val="005D37DD"/>
    <w:rsid w:val="005D5E99"/>
    <w:rsid w:val="005D69E3"/>
    <w:rsid w:val="005D7444"/>
    <w:rsid w:val="005D79D6"/>
    <w:rsid w:val="005E2EA2"/>
    <w:rsid w:val="005E5A7D"/>
    <w:rsid w:val="005E5C84"/>
    <w:rsid w:val="005E5FF2"/>
    <w:rsid w:val="005E637F"/>
    <w:rsid w:val="005E70B6"/>
    <w:rsid w:val="005F0474"/>
    <w:rsid w:val="005F077F"/>
    <w:rsid w:val="005F2113"/>
    <w:rsid w:val="005F32C9"/>
    <w:rsid w:val="005F3DCD"/>
    <w:rsid w:val="005F56B2"/>
    <w:rsid w:val="005F6460"/>
    <w:rsid w:val="005F69E2"/>
    <w:rsid w:val="005F7A57"/>
    <w:rsid w:val="006005F0"/>
    <w:rsid w:val="0060107B"/>
    <w:rsid w:val="0060120C"/>
    <w:rsid w:val="00601E59"/>
    <w:rsid w:val="0060245B"/>
    <w:rsid w:val="0060251C"/>
    <w:rsid w:val="00602DD5"/>
    <w:rsid w:val="0060360B"/>
    <w:rsid w:val="006037EE"/>
    <w:rsid w:val="00606496"/>
    <w:rsid w:val="00606C4E"/>
    <w:rsid w:val="00607888"/>
    <w:rsid w:val="006101A2"/>
    <w:rsid w:val="0061400F"/>
    <w:rsid w:val="006150B8"/>
    <w:rsid w:val="00616373"/>
    <w:rsid w:val="00616387"/>
    <w:rsid w:val="006178D7"/>
    <w:rsid w:val="00617D00"/>
    <w:rsid w:val="00617EB2"/>
    <w:rsid w:val="00622A35"/>
    <w:rsid w:val="006239C5"/>
    <w:rsid w:val="00623D7D"/>
    <w:rsid w:val="0062564A"/>
    <w:rsid w:val="00626EBA"/>
    <w:rsid w:val="00630D34"/>
    <w:rsid w:val="0063132B"/>
    <w:rsid w:val="00632292"/>
    <w:rsid w:val="00633AC6"/>
    <w:rsid w:val="006345F4"/>
    <w:rsid w:val="0063490B"/>
    <w:rsid w:val="00634A1A"/>
    <w:rsid w:val="00635482"/>
    <w:rsid w:val="0063591F"/>
    <w:rsid w:val="00636FCA"/>
    <w:rsid w:val="00637BD3"/>
    <w:rsid w:val="00637CA6"/>
    <w:rsid w:val="00640440"/>
    <w:rsid w:val="00640D64"/>
    <w:rsid w:val="00641D74"/>
    <w:rsid w:val="00642D90"/>
    <w:rsid w:val="00643AD5"/>
    <w:rsid w:val="00643D42"/>
    <w:rsid w:val="00647712"/>
    <w:rsid w:val="00647B0E"/>
    <w:rsid w:val="00650E5C"/>
    <w:rsid w:val="00651520"/>
    <w:rsid w:val="00651A1A"/>
    <w:rsid w:val="0065564F"/>
    <w:rsid w:val="00656425"/>
    <w:rsid w:val="006565E8"/>
    <w:rsid w:val="00656687"/>
    <w:rsid w:val="00656E5C"/>
    <w:rsid w:val="006578F6"/>
    <w:rsid w:val="00660660"/>
    <w:rsid w:val="0066099A"/>
    <w:rsid w:val="00661E3A"/>
    <w:rsid w:val="006630F7"/>
    <w:rsid w:val="0066381F"/>
    <w:rsid w:val="00664C1A"/>
    <w:rsid w:val="0066501A"/>
    <w:rsid w:val="006653CD"/>
    <w:rsid w:val="006658D7"/>
    <w:rsid w:val="00666322"/>
    <w:rsid w:val="00666BC3"/>
    <w:rsid w:val="00667BD1"/>
    <w:rsid w:val="006716F6"/>
    <w:rsid w:val="00672517"/>
    <w:rsid w:val="006752EE"/>
    <w:rsid w:val="0067580F"/>
    <w:rsid w:val="0067622B"/>
    <w:rsid w:val="00677BCA"/>
    <w:rsid w:val="00680B99"/>
    <w:rsid w:val="00683759"/>
    <w:rsid w:val="00683771"/>
    <w:rsid w:val="00684355"/>
    <w:rsid w:val="0068627F"/>
    <w:rsid w:val="00687874"/>
    <w:rsid w:val="00690B6C"/>
    <w:rsid w:val="00691B59"/>
    <w:rsid w:val="00692C23"/>
    <w:rsid w:val="00696D3B"/>
    <w:rsid w:val="00697047"/>
    <w:rsid w:val="006A0518"/>
    <w:rsid w:val="006A1CBA"/>
    <w:rsid w:val="006A5BD6"/>
    <w:rsid w:val="006A7674"/>
    <w:rsid w:val="006A7C12"/>
    <w:rsid w:val="006A7C47"/>
    <w:rsid w:val="006A7F8C"/>
    <w:rsid w:val="006B00A8"/>
    <w:rsid w:val="006B090A"/>
    <w:rsid w:val="006B13A5"/>
    <w:rsid w:val="006B20BE"/>
    <w:rsid w:val="006B3FE1"/>
    <w:rsid w:val="006B4750"/>
    <w:rsid w:val="006B5766"/>
    <w:rsid w:val="006B57D1"/>
    <w:rsid w:val="006B5AA9"/>
    <w:rsid w:val="006B71C6"/>
    <w:rsid w:val="006B7768"/>
    <w:rsid w:val="006C31B0"/>
    <w:rsid w:val="006C3B66"/>
    <w:rsid w:val="006C4259"/>
    <w:rsid w:val="006C4CCE"/>
    <w:rsid w:val="006C4E32"/>
    <w:rsid w:val="006C640A"/>
    <w:rsid w:val="006C6874"/>
    <w:rsid w:val="006C7710"/>
    <w:rsid w:val="006D0D2C"/>
    <w:rsid w:val="006D2E93"/>
    <w:rsid w:val="006D3E6A"/>
    <w:rsid w:val="006D5696"/>
    <w:rsid w:val="006D6FD6"/>
    <w:rsid w:val="006D7970"/>
    <w:rsid w:val="006E0A23"/>
    <w:rsid w:val="006E0E1F"/>
    <w:rsid w:val="006E11CB"/>
    <w:rsid w:val="006E156A"/>
    <w:rsid w:val="006E22AD"/>
    <w:rsid w:val="006E3FC4"/>
    <w:rsid w:val="006E7419"/>
    <w:rsid w:val="006F11ED"/>
    <w:rsid w:val="006F16BE"/>
    <w:rsid w:val="006F19D5"/>
    <w:rsid w:val="006F26CB"/>
    <w:rsid w:val="006F2A95"/>
    <w:rsid w:val="006F31D2"/>
    <w:rsid w:val="006F3984"/>
    <w:rsid w:val="006F54B5"/>
    <w:rsid w:val="006F6121"/>
    <w:rsid w:val="006F682E"/>
    <w:rsid w:val="006F75C2"/>
    <w:rsid w:val="006F7D8B"/>
    <w:rsid w:val="006F7E74"/>
    <w:rsid w:val="007008E4"/>
    <w:rsid w:val="00700D93"/>
    <w:rsid w:val="0070180A"/>
    <w:rsid w:val="00703A4F"/>
    <w:rsid w:val="00703E76"/>
    <w:rsid w:val="0070400D"/>
    <w:rsid w:val="00705BDA"/>
    <w:rsid w:val="00706331"/>
    <w:rsid w:val="00706BFB"/>
    <w:rsid w:val="0070796B"/>
    <w:rsid w:val="00707BBD"/>
    <w:rsid w:val="00710AF9"/>
    <w:rsid w:val="00710EC7"/>
    <w:rsid w:val="00711130"/>
    <w:rsid w:val="00711285"/>
    <w:rsid w:val="00712A66"/>
    <w:rsid w:val="007133B4"/>
    <w:rsid w:val="0071362A"/>
    <w:rsid w:val="00714ACD"/>
    <w:rsid w:val="00715B2E"/>
    <w:rsid w:val="00716080"/>
    <w:rsid w:val="00721C9C"/>
    <w:rsid w:val="00721E5C"/>
    <w:rsid w:val="00722ECC"/>
    <w:rsid w:val="007232CC"/>
    <w:rsid w:val="00724E0E"/>
    <w:rsid w:val="007258A0"/>
    <w:rsid w:val="00725AEC"/>
    <w:rsid w:val="00730042"/>
    <w:rsid w:val="00730B0C"/>
    <w:rsid w:val="00733110"/>
    <w:rsid w:val="007334CD"/>
    <w:rsid w:val="00734804"/>
    <w:rsid w:val="007348AE"/>
    <w:rsid w:val="00734B3D"/>
    <w:rsid w:val="007353BA"/>
    <w:rsid w:val="007373B7"/>
    <w:rsid w:val="00740387"/>
    <w:rsid w:val="00741CEA"/>
    <w:rsid w:val="00742186"/>
    <w:rsid w:val="00742545"/>
    <w:rsid w:val="00742B4C"/>
    <w:rsid w:val="00743982"/>
    <w:rsid w:val="00743D40"/>
    <w:rsid w:val="007448E6"/>
    <w:rsid w:val="007451D5"/>
    <w:rsid w:val="00745C94"/>
    <w:rsid w:val="00747039"/>
    <w:rsid w:val="007504DD"/>
    <w:rsid w:val="00750FA9"/>
    <w:rsid w:val="00751053"/>
    <w:rsid w:val="007520A2"/>
    <w:rsid w:val="007531DF"/>
    <w:rsid w:val="00754AC4"/>
    <w:rsid w:val="00760E8B"/>
    <w:rsid w:val="00760FD0"/>
    <w:rsid w:val="007623CE"/>
    <w:rsid w:val="00764011"/>
    <w:rsid w:val="00764A82"/>
    <w:rsid w:val="007670D3"/>
    <w:rsid w:val="007675D0"/>
    <w:rsid w:val="0076770B"/>
    <w:rsid w:val="00767B6D"/>
    <w:rsid w:val="00770EBB"/>
    <w:rsid w:val="00770F3F"/>
    <w:rsid w:val="007730D3"/>
    <w:rsid w:val="00773BBA"/>
    <w:rsid w:val="0077458E"/>
    <w:rsid w:val="00774E72"/>
    <w:rsid w:val="00776026"/>
    <w:rsid w:val="0077743A"/>
    <w:rsid w:val="007802F7"/>
    <w:rsid w:val="00780F34"/>
    <w:rsid w:val="00781EDB"/>
    <w:rsid w:val="0078366C"/>
    <w:rsid w:val="007839DF"/>
    <w:rsid w:val="00783F55"/>
    <w:rsid w:val="00784F12"/>
    <w:rsid w:val="00784F93"/>
    <w:rsid w:val="0078679C"/>
    <w:rsid w:val="00787041"/>
    <w:rsid w:val="007877D8"/>
    <w:rsid w:val="007878A4"/>
    <w:rsid w:val="00792A9F"/>
    <w:rsid w:val="0079488A"/>
    <w:rsid w:val="00795364"/>
    <w:rsid w:val="00795A01"/>
    <w:rsid w:val="00795D52"/>
    <w:rsid w:val="00796DBE"/>
    <w:rsid w:val="00796F63"/>
    <w:rsid w:val="007A1EC4"/>
    <w:rsid w:val="007A26FA"/>
    <w:rsid w:val="007A2CB7"/>
    <w:rsid w:val="007A2DBE"/>
    <w:rsid w:val="007A2FE7"/>
    <w:rsid w:val="007A4F71"/>
    <w:rsid w:val="007A5C3B"/>
    <w:rsid w:val="007A5D82"/>
    <w:rsid w:val="007A5EE9"/>
    <w:rsid w:val="007A62F9"/>
    <w:rsid w:val="007A6A98"/>
    <w:rsid w:val="007A6E70"/>
    <w:rsid w:val="007A6EF2"/>
    <w:rsid w:val="007A7F3E"/>
    <w:rsid w:val="007B055B"/>
    <w:rsid w:val="007B0EA7"/>
    <w:rsid w:val="007B5D84"/>
    <w:rsid w:val="007B5F76"/>
    <w:rsid w:val="007B696E"/>
    <w:rsid w:val="007B7191"/>
    <w:rsid w:val="007B7B8B"/>
    <w:rsid w:val="007C0203"/>
    <w:rsid w:val="007C1737"/>
    <w:rsid w:val="007C23A3"/>
    <w:rsid w:val="007C2BDB"/>
    <w:rsid w:val="007C3C49"/>
    <w:rsid w:val="007C4028"/>
    <w:rsid w:val="007C4FC5"/>
    <w:rsid w:val="007C6618"/>
    <w:rsid w:val="007C67C4"/>
    <w:rsid w:val="007C6E4C"/>
    <w:rsid w:val="007D0D25"/>
    <w:rsid w:val="007D1B4F"/>
    <w:rsid w:val="007D30BA"/>
    <w:rsid w:val="007D363F"/>
    <w:rsid w:val="007D404F"/>
    <w:rsid w:val="007D4A19"/>
    <w:rsid w:val="007D4FA1"/>
    <w:rsid w:val="007D6F1E"/>
    <w:rsid w:val="007D7B9C"/>
    <w:rsid w:val="007D7F86"/>
    <w:rsid w:val="007E0E7C"/>
    <w:rsid w:val="007E1096"/>
    <w:rsid w:val="007E2680"/>
    <w:rsid w:val="007E3099"/>
    <w:rsid w:val="007E4BB3"/>
    <w:rsid w:val="007E57EE"/>
    <w:rsid w:val="007E5B36"/>
    <w:rsid w:val="007E679B"/>
    <w:rsid w:val="007F013F"/>
    <w:rsid w:val="007F0ABF"/>
    <w:rsid w:val="007F2FAC"/>
    <w:rsid w:val="007F3F0A"/>
    <w:rsid w:val="007F55D7"/>
    <w:rsid w:val="007F6532"/>
    <w:rsid w:val="007F6756"/>
    <w:rsid w:val="007F6F7D"/>
    <w:rsid w:val="007F7019"/>
    <w:rsid w:val="00801C6E"/>
    <w:rsid w:val="00802123"/>
    <w:rsid w:val="008028F3"/>
    <w:rsid w:val="00803B47"/>
    <w:rsid w:val="00805063"/>
    <w:rsid w:val="00806C03"/>
    <w:rsid w:val="00806C49"/>
    <w:rsid w:val="00810771"/>
    <w:rsid w:val="00810F9A"/>
    <w:rsid w:val="00812E5D"/>
    <w:rsid w:val="00813DA8"/>
    <w:rsid w:val="00815AE8"/>
    <w:rsid w:val="0081705F"/>
    <w:rsid w:val="00820046"/>
    <w:rsid w:val="0082157F"/>
    <w:rsid w:val="008217C0"/>
    <w:rsid w:val="00821CA3"/>
    <w:rsid w:val="00822F35"/>
    <w:rsid w:val="0082481F"/>
    <w:rsid w:val="00825AD7"/>
    <w:rsid w:val="008278BC"/>
    <w:rsid w:val="00830230"/>
    <w:rsid w:val="008306CE"/>
    <w:rsid w:val="00830968"/>
    <w:rsid w:val="00830EF2"/>
    <w:rsid w:val="00836812"/>
    <w:rsid w:val="00836ADE"/>
    <w:rsid w:val="00836C78"/>
    <w:rsid w:val="00837210"/>
    <w:rsid w:val="00837243"/>
    <w:rsid w:val="00837613"/>
    <w:rsid w:val="00837A9D"/>
    <w:rsid w:val="00841237"/>
    <w:rsid w:val="00841E3F"/>
    <w:rsid w:val="0084275F"/>
    <w:rsid w:val="008446C1"/>
    <w:rsid w:val="00844A10"/>
    <w:rsid w:val="00844B34"/>
    <w:rsid w:val="00844E65"/>
    <w:rsid w:val="0084560D"/>
    <w:rsid w:val="00845E49"/>
    <w:rsid w:val="008466E3"/>
    <w:rsid w:val="00847328"/>
    <w:rsid w:val="0085052E"/>
    <w:rsid w:val="00850D4E"/>
    <w:rsid w:val="0085197F"/>
    <w:rsid w:val="00856499"/>
    <w:rsid w:val="00857C19"/>
    <w:rsid w:val="00860327"/>
    <w:rsid w:val="00861F5E"/>
    <w:rsid w:val="00862511"/>
    <w:rsid w:val="00862AFD"/>
    <w:rsid w:val="00863234"/>
    <w:rsid w:val="00863367"/>
    <w:rsid w:val="00864937"/>
    <w:rsid w:val="00865037"/>
    <w:rsid w:val="0086569E"/>
    <w:rsid w:val="00867D21"/>
    <w:rsid w:val="008711EE"/>
    <w:rsid w:val="0087255E"/>
    <w:rsid w:val="008738D3"/>
    <w:rsid w:val="008744FF"/>
    <w:rsid w:val="008746D9"/>
    <w:rsid w:val="00874AC6"/>
    <w:rsid w:val="0087517E"/>
    <w:rsid w:val="00875D7E"/>
    <w:rsid w:val="00876BC1"/>
    <w:rsid w:val="008771E5"/>
    <w:rsid w:val="008804EF"/>
    <w:rsid w:val="0088120D"/>
    <w:rsid w:val="00881F5F"/>
    <w:rsid w:val="008824B4"/>
    <w:rsid w:val="00882F91"/>
    <w:rsid w:val="00883169"/>
    <w:rsid w:val="008831EF"/>
    <w:rsid w:val="00884722"/>
    <w:rsid w:val="008865AF"/>
    <w:rsid w:val="00890770"/>
    <w:rsid w:val="00890E3B"/>
    <w:rsid w:val="008917C0"/>
    <w:rsid w:val="008934B8"/>
    <w:rsid w:val="008962FC"/>
    <w:rsid w:val="00897163"/>
    <w:rsid w:val="00897FFD"/>
    <w:rsid w:val="008A1B3A"/>
    <w:rsid w:val="008A3583"/>
    <w:rsid w:val="008A3854"/>
    <w:rsid w:val="008A4563"/>
    <w:rsid w:val="008A6283"/>
    <w:rsid w:val="008B115F"/>
    <w:rsid w:val="008B2CB1"/>
    <w:rsid w:val="008B338F"/>
    <w:rsid w:val="008B34B0"/>
    <w:rsid w:val="008B37C6"/>
    <w:rsid w:val="008B3A90"/>
    <w:rsid w:val="008B4426"/>
    <w:rsid w:val="008B5D89"/>
    <w:rsid w:val="008B678C"/>
    <w:rsid w:val="008B6802"/>
    <w:rsid w:val="008B7316"/>
    <w:rsid w:val="008B787F"/>
    <w:rsid w:val="008C0BBC"/>
    <w:rsid w:val="008C297F"/>
    <w:rsid w:val="008C4191"/>
    <w:rsid w:val="008C705F"/>
    <w:rsid w:val="008C7D52"/>
    <w:rsid w:val="008D18ED"/>
    <w:rsid w:val="008D24C7"/>
    <w:rsid w:val="008D4A7B"/>
    <w:rsid w:val="008D5FBC"/>
    <w:rsid w:val="008D6D9F"/>
    <w:rsid w:val="008D7932"/>
    <w:rsid w:val="008D7DDE"/>
    <w:rsid w:val="008E12DB"/>
    <w:rsid w:val="008E19ED"/>
    <w:rsid w:val="008E1BC9"/>
    <w:rsid w:val="008E1D40"/>
    <w:rsid w:val="008E3252"/>
    <w:rsid w:val="008E3B73"/>
    <w:rsid w:val="008E3C7F"/>
    <w:rsid w:val="008E549D"/>
    <w:rsid w:val="008E55E5"/>
    <w:rsid w:val="008E5BDA"/>
    <w:rsid w:val="008E5FAD"/>
    <w:rsid w:val="008F000A"/>
    <w:rsid w:val="008F04E1"/>
    <w:rsid w:val="008F17F4"/>
    <w:rsid w:val="008F1DF0"/>
    <w:rsid w:val="008F2150"/>
    <w:rsid w:val="008F2309"/>
    <w:rsid w:val="008F3AEA"/>
    <w:rsid w:val="008F3E2D"/>
    <w:rsid w:val="008F5CC3"/>
    <w:rsid w:val="008F69A7"/>
    <w:rsid w:val="008F6FBD"/>
    <w:rsid w:val="009018B0"/>
    <w:rsid w:val="009022A5"/>
    <w:rsid w:val="009031F2"/>
    <w:rsid w:val="009043BA"/>
    <w:rsid w:val="0090795E"/>
    <w:rsid w:val="00907E38"/>
    <w:rsid w:val="009126F9"/>
    <w:rsid w:val="00912874"/>
    <w:rsid w:val="00912A6C"/>
    <w:rsid w:val="00913FE6"/>
    <w:rsid w:val="009141A0"/>
    <w:rsid w:val="0091463A"/>
    <w:rsid w:val="00915797"/>
    <w:rsid w:val="00920DD2"/>
    <w:rsid w:val="00923C9B"/>
    <w:rsid w:val="00924132"/>
    <w:rsid w:val="00925F0B"/>
    <w:rsid w:val="00926005"/>
    <w:rsid w:val="009267E5"/>
    <w:rsid w:val="00926A27"/>
    <w:rsid w:val="00927DBC"/>
    <w:rsid w:val="00927F71"/>
    <w:rsid w:val="00931B26"/>
    <w:rsid w:val="00934276"/>
    <w:rsid w:val="00935613"/>
    <w:rsid w:val="00935BC1"/>
    <w:rsid w:val="00936763"/>
    <w:rsid w:val="009401AC"/>
    <w:rsid w:val="0094136B"/>
    <w:rsid w:val="0094317E"/>
    <w:rsid w:val="00943682"/>
    <w:rsid w:val="0094417C"/>
    <w:rsid w:val="00944FD9"/>
    <w:rsid w:val="00945001"/>
    <w:rsid w:val="00950A43"/>
    <w:rsid w:val="00957610"/>
    <w:rsid w:val="00957D64"/>
    <w:rsid w:val="00957FF0"/>
    <w:rsid w:val="00960270"/>
    <w:rsid w:val="00960655"/>
    <w:rsid w:val="009621A3"/>
    <w:rsid w:val="009622FB"/>
    <w:rsid w:val="00962B98"/>
    <w:rsid w:val="00962D65"/>
    <w:rsid w:val="0096310D"/>
    <w:rsid w:val="0096358B"/>
    <w:rsid w:val="00963673"/>
    <w:rsid w:val="00964209"/>
    <w:rsid w:val="00964312"/>
    <w:rsid w:val="00966294"/>
    <w:rsid w:val="009672BC"/>
    <w:rsid w:val="009675B0"/>
    <w:rsid w:val="00967912"/>
    <w:rsid w:val="00970C19"/>
    <w:rsid w:val="00970F1A"/>
    <w:rsid w:val="00971780"/>
    <w:rsid w:val="00971F9C"/>
    <w:rsid w:val="009728AF"/>
    <w:rsid w:val="00972982"/>
    <w:rsid w:val="00973666"/>
    <w:rsid w:val="0097435F"/>
    <w:rsid w:val="009745F1"/>
    <w:rsid w:val="00974905"/>
    <w:rsid w:val="00975034"/>
    <w:rsid w:val="00975D5F"/>
    <w:rsid w:val="009763EF"/>
    <w:rsid w:val="00977355"/>
    <w:rsid w:val="00977F6E"/>
    <w:rsid w:val="00980B35"/>
    <w:rsid w:val="009819C4"/>
    <w:rsid w:val="00982876"/>
    <w:rsid w:val="0098457C"/>
    <w:rsid w:val="00986088"/>
    <w:rsid w:val="00986796"/>
    <w:rsid w:val="00987039"/>
    <w:rsid w:val="00987A2C"/>
    <w:rsid w:val="009908E2"/>
    <w:rsid w:val="009923F0"/>
    <w:rsid w:val="0099575F"/>
    <w:rsid w:val="00995FCB"/>
    <w:rsid w:val="0099655A"/>
    <w:rsid w:val="00996877"/>
    <w:rsid w:val="009A0B85"/>
    <w:rsid w:val="009A0BDB"/>
    <w:rsid w:val="009A1064"/>
    <w:rsid w:val="009A1AD3"/>
    <w:rsid w:val="009A2892"/>
    <w:rsid w:val="009A303A"/>
    <w:rsid w:val="009A525B"/>
    <w:rsid w:val="009A5E0B"/>
    <w:rsid w:val="009B1EEE"/>
    <w:rsid w:val="009B202E"/>
    <w:rsid w:val="009B270A"/>
    <w:rsid w:val="009B35C2"/>
    <w:rsid w:val="009B378C"/>
    <w:rsid w:val="009B41E0"/>
    <w:rsid w:val="009B41EC"/>
    <w:rsid w:val="009B43D8"/>
    <w:rsid w:val="009B5316"/>
    <w:rsid w:val="009B5E99"/>
    <w:rsid w:val="009B7C74"/>
    <w:rsid w:val="009C046B"/>
    <w:rsid w:val="009C0700"/>
    <w:rsid w:val="009C148B"/>
    <w:rsid w:val="009C14F2"/>
    <w:rsid w:val="009C24C9"/>
    <w:rsid w:val="009C25CE"/>
    <w:rsid w:val="009C3A53"/>
    <w:rsid w:val="009C3FE8"/>
    <w:rsid w:val="009C4748"/>
    <w:rsid w:val="009C51BD"/>
    <w:rsid w:val="009C5248"/>
    <w:rsid w:val="009C5393"/>
    <w:rsid w:val="009C53C7"/>
    <w:rsid w:val="009C6809"/>
    <w:rsid w:val="009D041B"/>
    <w:rsid w:val="009D0891"/>
    <w:rsid w:val="009D0CA7"/>
    <w:rsid w:val="009D1BD4"/>
    <w:rsid w:val="009D1BDE"/>
    <w:rsid w:val="009D2ADC"/>
    <w:rsid w:val="009D3399"/>
    <w:rsid w:val="009D3475"/>
    <w:rsid w:val="009D377B"/>
    <w:rsid w:val="009D45E0"/>
    <w:rsid w:val="009D5581"/>
    <w:rsid w:val="009D5C82"/>
    <w:rsid w:val="009D5D4F"/>
    <w:rsid w:val="009D6895"/>
    <w:rsid w:val="009D7A61"/>
    <w:rsid w:val="009D7C5A"/>
    <w:rsid w:val="009E05CC"/>
    <w:rsid w:val="009E1538"/>
    <w:rsid w:val="009E180D"/>
    <w:rsid w:val="009E364A"/>
    <w:rsid w:val="009E3DAC"/>
    <w:rsid w:val="009E3FE9"/>
    <w:rsid w:val="009E56B6"/>
    <w:rsid w:val="009E5E8C"/>
    <w:rsid w:val="009E7738"/>
    <w:rsid w:val="009F097D"/>
    <w:rsid w:val="009F28EC"/>
    <w:rsid w:val="009F4F96"/>
    <w:rsid w:val="009F54D7"/>
    <w:rsid w:val="009F68ED"/>
    <w:rsid w:val="00A00425"/>
    <w:rsid w:val="00A00CDB"/>
    <w:rsid w:val="00A019AD"/>
    <w:rsid w:val="00A026C8"/>
    <w:rsid w:val="00A03758"/>
    <w:rsid w:val="00A03B1C"/>
    <w:rsid w:val="00A10978"/>
    <w:rsid w:val="00A11128"/>
    <w:rsid w:val="00A11330"/>
    <w:rsid w:val="00A11AEB"/>
    <w:rsid w:val="00A1253A"/>
    <w:rsid w:val="00A1262C"/>
    <w:rsid w:val="00A1280D"/>
    <w:rsid w:val="00A14193"/>
    <w:rsid w:val="00A14D9A"/>
    <w:rsid w:val="00A167F4"/>
    <w:rsid w:val="00A2092F"/>
    <w:rsid w:val="00A210AF"/>
    <w:rsid w:val="00A239A8"/>
    <w:rsid w:val="00A23EE8"/>
    <w:rsid w:val="00A24A56"/>
    <w:rsid w:val="00A24DB7"/>
    <w:rsid w:val="00A25006"/>
    <w:rsid w:val="00A254EF"/>
    <w:rsid w:val="00A2710B"/>
    <w:rsid w:val="00A27D16"/>
    <w:rsid w:val="00A30BB7"/>
    <w:rsid w:val="00A31AF5"/>
    <w:rsid w:val="00A31F9A"/>
    <w:rsid w:val="00A32BD2"/>
    <w:rsid w:val="00A338EE"/>
    <w:rsid w:val="00A33908"/>
    <w:rsid w:val="00A36252"/>
    <w:rsid w:val="00A3776E"/>
    <w:rsid w:val="00A4080D"/>
    <w:rsid w:val="00A41427"/>
    <w:rsid w:val="00A414C7"/>
    <w:rsid w:val="00A416B2"/>
    <w:rsid w:val="00A41E74"/>
    <w:rsid w:val="00A425D4"/>
    <w:rsid w:val="00A4391F"/>
    <w:rsid w:val="00A43B12"/>
    <w:rsid w:val="00A44952"/>
    <w:rsid w:val="00A44FA2"/>
    <w:rsid w:val="00A453D1"/>
    <w:rsid w:val="00A455FE"/>
    <w:rsid w:val="00A4592A"/>
    <w:rsid w:val="00A4644B"/>
    <w:rsid w:val="00A469F6"/>
    <w:rsid w:val="00A522CE"/>
    <w:rsid w:val="00A5366D"/>
    <w:rsid w:val="00A541B8"/>
    <w:rsid w:val="00A5454C"/>
    <w:rsid w:val="00A545DF"/>
    <w:rsid w:val="00A54B07"/>
    <w:rsid w:val="00A54B59"/>
    <w:rsid w:val="00A564F7"/>
    <w:rsid w:val="00A56FAB"/>
    <w:rsid w:val="00A56FD7"/>
    <w:rsid w:val="00A57846"/>
    <w:rsid w:val="00A5798A"/>
    <w:rsid w:val="00A57B57"/>
    <w:rsid w:val="00A61A8A"/>
    <w:rsid w:val="00A61EE6"/>
    <w:rsid w:val="00A63254"/>
    <w:rsid w:val="00A64508"/>
    <w:rsid w:val="00A64995"/>
    <w:rsid w:val="00A653C4"/>
    <w:rsid w:val="00A657F1"/>
    <w:rsid w:val="00A65872"/>
    <w:rsid w:val="00A65C75"/>
    <w:rsid w:val="00A672BD"/>
    <w:rsid w:val="00A67F37"/>
    <w:rsid w:val="00A7021B"/>
    <w:rsid w:val="00A70667"/>
    <w:rsid w:val="00A70736"/>
    <w:rsid w:val="00A70E8A"/>
    <w:rsid w:val="00A7296F"/>
    <w:rsid w:val="00A72AE6"/>
    <w:rsid w:val="00A735FB"/>
    <w:rsid w:val="00A752D6"/>
    <w:rsid w:val="00A7589A"/>
    <w:rsid w:val="00A75C2F"/>
    <w:rsid w:val="00A75E37"/>
    <w:rsid w:val="00A7653B"/>
    <w:rsid w:val="00A778B9"/>
    <w:rsid w:val="00A77FE9"/>
    <w:rsid w:val="00A81C15"/>
    <w:rsid w:val="00A82095"/>
    <w:rsid w:val="00A82F8D"/>
    <w:rsid w:val="00A84E78"/>
    <w:rsid w:val="00A84E7E"/>
    <w:rsid w:val="00A8556A"/>
    <w:rsid w:val="00A86557"/>
    <w:rsid w:val="00A8695F"/>
    <w:rsid w:val="00A86AF9"/>
    <w:rsid w:val="00A87480"/>
    <w:rsid w:val="00A87D66"/>
    <w:rsid w:val="00A91291"/>
    <w:rsid w:val="00A92055"/>
    <w:rsid w:val="00A92B4C"/>
    <w:rsid w:val="00A9550E"/>
    <w:rsid w:val="00A96F82"/>
    <w:rsid w:val="00AA0853"/>
    <w:rsid w:val="00AA0FF7"/>
    <w:rsid w:val="00AA2604"/>
    <w:rsid w:val="00AA378E"/>
    <w:rsid w:val="00AA4384"/>
    <w:rsid w:val="00AA51BC"/>
    <w:rsid w:val="00AA5862"/>
    <w:rsid w:val="00AA5C03"/>
    <w:rsid w:val="00AB083A"/>
    <w:rsid w:val="00AB1413"/>
    <w:rsid w:val="00AB1498"/>
    <w:rsid w:val="00AB2A5C"/>
    <w:rsid w:val="00AB2B58"/>
    <w:rsid w:val="00AB33E4"/>
    <w:rsid w:val="00AB5339"/>
    <w:rsid w:val="00AB5621"/>
    <w:rsid w:val="00AB56DE"/>
    <w:rsid w:val="00AB6701"/>
    <w:rsid w:val="00AB7222"/>
    <w:rsid w:val="00AC258C"/>
    <w:rsid w:val="00AC3C75"/>
    <w:rsid w:val="00AC453E"/>
    <w:rsid w:val="00AC591C"/>
    <w:rsid w:val="00AC5E53"/>
    <w:rsid w:val="00AD112C"/>
    <w:rsid w:val="00AD230F"/>
    <w:rsid w:val="00AD2D49"/>
    <w:rsid w:val="00AD303A"/>
    <w:rsid w:val="00AD35EA"/>
    <w:rsid w:val="00AD3AA0"/>
    <w:rsid w:val="00AD3C64"/>
    <w:rsid w:val="00AD3FFA"/>
    <w:rsid w:val="00AD4B35"/>
    <w:rsid w:val="00AD52CD"/>
    <w:rsid w:val="00AD5EC3"/>
    <w:rsid w:val="00AE19E6"/>
    <w:rsid w:val="00AE24A9"/>
    <w:rsid w:val="00AE2F00"/>
    <w:rsid w:val="00AE4698"/>
    <w:rsid w:val="00AE6720"/>
    <w:rsid w:val="00AE6EBA"/>
    <w:rsid w:val="00AE739B"/>
    <w:rsid w:val="00AF09F5"/>
    <w:rsid w:val="00AF0A91"/>
    <w:rsid w:val="00AF1BF3"/>
    <w:rsid w:val="00AF25F8"/>
    <w:rsid w:val="00AF2ED5"/>
    <w:rsid w:val="00AF3E0B"/>
    <w:rsid w:val="00AF4B6A"/>
    <w:rsid w:val="00AF5D2B"/>
    <w:rsid w:val="00AF5DC9"/>
    <w:rsid w:val="00AF70A3"/>
    <w:rsid w:val="00AF7972"/>
    <w:rsid w:val="00B0043B"/>
    <w:rsid w:val="00B00CF3"/>
    <w:rsid w:val="00B00E07"/>
    <w:rsid w:val="00B02610"/>
    <w:rsid w:val="00B02C44"/>
    <w:rsid w:val="00B03DF4"/>
    <w:rsid w:val="00B04214"/>
    <w:rsid w:val="00B06F5D"/>
    <w:rsid w:val="00B07370"/>
    <w:rsid w:val="00B078BE"/>
    <w:rsid w:val="00B10B3B"/>
    <w:rsid w:val="00B11580"/>
    <w:rsid w:val="00B1258C"/>
    <w:rsid w:val="00B125A3"/>
    <w:rsid w:val="00B12B6C"/>
    <w:rsid w:val="00B12F31"/>
    <w:rsid w:val="00B1334D"/>
    <w:rsid w:val="00B13574"/>
    <w:rsid w:val="00B139A2"/>
    <w:rsid w:val="00B16265"/>
    <w:rsid w:val="00B202D1"/>
    <w:rsid w:val="00B22187"/>
    <w:rsid w:val="00B22FDC"/>
    <w:rsid w:val="00B233DD"/>
    <w:rsid w:val="00B234F4"/>
    <w:rsid w:val="00B23780"/>
    <w:rsid w:val="00B260F5"/>
    <w:rsid w:val="00B27F28"/>
    <w:rsid w:val="00B30D9A"/>
    <w:rsid w:val="00B332C9"/>
    <w:rsid w:val="00B36324"/>
    <w:rsid w:val="00B372C8"/>
    <w:rsid w:val="00B37882"/>
    <w:rsid w:val="00B37FEC"/>
    <w:rsid w:val="00B41BC3"/>
    <w:rsid w:val="00B439C5"/>
    <w:rsid w:val="00B43FA9"/>
    <w:rsid w:val="00B4404C"/>
    <w:rsid w:val="00B44591"/>
    <w:rsid w:val="00B45269"/>
    <w:rsid w:val="00B4636C"/>
    <w:rsid w:val="00B4670D"/>
    <w:rsid w:val="00B50F75"/>
    <w:rsid w:val="00B5200F"/>
    <w:rsid w:val="00B540F5"/>
    <w:rsid w:val="00B54DCE"/>
    <w:rsid w:val="00B55177"/>
    <w:rsid w:val="00B558E6"/>
    <w:rsid w:val="00B572DC"/>
    <w:rsid w:val="00B6106C"/>
    <w:rsid w:val="00B63047"/>
    <w:rsid w:val="00B64BDA"/>
    <w:rsid w:val="00B655B9"/>
    <w:rsid w:val="00B6648D"/>
    <w:rsid w:val="00B671A5"/>
    <w:rsid w:val="00B67EB6"/>
    <w:rsid w:val="00B71CDA"/>
    <w:rsid w:val="00B720EE"/>
    <w:rsid w:val="00B72488"/>
    <w:rsid w:val="00B72EF4"/>
    <w:rsid w:val="00B7302A"/>
    <w:rsid w:val="00B7336A"/>
    <w:rsid w:val="00B73C2A"/>
    <w:rsid w:val="00B77656"/>
    <w:rsid w:val="00B77854"/>
    <w:rsid w:val="00B81B71"/>
    <w:rsid w:val="00B81EBF"/>
    <w:rsid w:val="00B823A9"/>
    <w:rsid w:val="00B832F5"/>
    <w:rsid w:val="00B83616"/>
    <w:rsid w:val="00B84100"/>
    <w:rsid w:val="00B84569"/>
    <w:rsid w:val="00B8493D"/>
    <w:rsid w:val="00B85C54"/>
    <w:rsid w:val="00B86FA3"/>
    <w:rsid w:val="00B87900"/>
    <w:rsid w:val="00B90E7C"/>
    <w:rsid w:val="00B92018"/>
    <w:rsid w:val="00B921DB"/>
    <w:rsid w:val="00B92B24"/>
    <w:rsid w:val="00B93889"/>
    <w:rsid w:val="00B93EA0"/>
    <w:rsid w:val="00B947EB"/>
    <w:rsid w:val="00B94D5A"/>
    <w:rsid w:val="00B96DB5"/>
    <w:rsid w:val="00B979E1"/>
    <w:rsid w:val="00BA0291"/>
    <w:rsid w:val="00BA20BD"/>
    <w:rsid w:val="00BA2467"/>
    <w:rsid w:val="00BA27E8"/>
    <w:rsid w:val="00BA2F53"/>
    <w:rsid w:val="00BA3353"/>
    <w:rsid w:val="00BA50D7"/>
    <w:rsid w:val="00BA584F"/>
    <w:rsid w:val="00BA7012"/>
    <w:rsid w:val="00BA73F7"/>
    <w:rsid w:val="00BA7B16"/>
    <w:rsid w:val="00BA7DA1"/>
    <w:rsid w:val="00BB0BBD"/>
    <w:rsid w:val="00BB2779"/>
    <w:rsid w:val="00BB5799"/>
    <w:rsid w:val="00BB78B0"/>
    <w:rsid w:val="00BC0604"/>
    <w:rsid w:val="00BC1A66"/>
    <w:rsid w:val="00BC2986"/>
    <w:rsid w:val="00BC4D88"/>
    <w:rsid w:val="00BC6CD5"/>
    <w:rsid w:val="00BD17BD"/>
    <w:rsid w:val="00BD241F"/>
    <w:rsid w:val="00BD2F08"/>
    <w:rsid w:val="00BD3260"/>
    <w:rsid w:val="00BD4716"/>
    <w:rsid w:val="00BE01DC"/>
    <w:rsid w:val="00BE0F1E"/>
    <w:rsid w:val="00BE357C"/>
    <w:rsid w:val="00BE5508"/>
    <w:rsid w:val="00BE5956"/>
    <w:rsid w:val="00BE5CB0"/>
    <w:rsid w:val="00BE7D9F"/>
    <w:rsid w:val="00BF2082"/>
    <w:rsid w:val="00BF2AE2"/>
    <w:rsid w:val="00BF2B30"/>
    <w:rsid w:val="00BF2CB0"/>
    <w:rsid w:val="00BF3A08"/>
    <w:rsid w:val="00BF53CD"/>
    <w:rsid w:val="00BF5650"/>
    <w:rsid w:val="00BF5D5F"/>
    <w:rsid w:val="00BF5EFD"/>
    <w:rsid w:val="00BF7905"/>
    <w:rsid w:val="00C036E0"/>
    <w:rsid w:val="00C03CD4"/>
    <w:rsid w:val="00C04B9E"/>
    <w:rsid w:val="00C05863"/>
    <w:rsid w:val="00C06470"/>
    <w:rsid w:val="00C071A3"/>
    <w:rsid w:val="00C07A4C"/>
    <w:rsid w:val="00C11548"/>
    <w:rsid w:val="00C11826"/>
    <w:rsid w:val="00C13559"/>
    <w:rsid w:val="00C13F83"/>
    <w:rsid w:val="00C142A9"/>
    <w:rsid w:val="00C1553E"/>
    <w:rsid w:val="00C16D50"/>
    <w:rsid w:val="00C21D74"/>
    <w:rsid w:val="00C22159"/>
    <w:rsid w:val="00C2233F"/>
    <w:rsid w:val="00C22E47"/>
    <w:rsid w:val="00C23029"/>
    <w:rsid w:val="00C23718"/>
    <w:rsid w:val="00C248E0"/>
    <w:rsid w:val="00C26133"/>
    <w:rsid w:val="00C26584"/>
    <w:rsid w:val="00C30B38"/>
    <w:rsid w:val="00C30BAF"/>
    <w:rsid w:val="00C30C27"/>
    <w:rsid w:val="00C3148D"/>
    <w:rsid w:val="00C325F0"/>
    <w:rsid w:val="00C32705"/>
    <w:rsid w:val="00C33712"/>
    <w:rsid w:val="00C33AC2"/>
    <w:rsid w:val="00C367B4"/>
    <w:rsid w:val="00C41D5A"/>
    <w:rsid w:val="00C424B6"/>
    <w:rsid w:val="00C424FC"/>
    <w:rsid w:val="00C436CD"/>
    <w:rsid w:val="00C44D48"/>
    <w:rsid w:val="00C458CA"/>
    <w:rsid w:val="00C45C44"/>
    <w:rsid w:val="00C46CDB"/>
    <w:rsid w:val="00C475F4"/>
    <w:rsid w:val="00C47C1E"/>
    <w:rsid w:val="00C50FE5"/>
    <w:rsid w:val="00C51F84"/>
    <w:rsid w:val="00C5232D"/>
    <w:rsid w:val="00C5284D"/>
    <w:rsid w:val="00C534C8"/>
    <w:rsid w:val="00C538CA"/>
    <w:rsid w:val="00C54345"/>
    <w:rsid w:val="00C5441F"/>
    <w:rsid w:val="00C546B4"/>
    <w:rsid w:val="00C609E5"/>
    <w:rsid w:val="00C61202"/>
    <w:rsid w:val="00C61D2C"/>
    <w:rsid w:val="00C62764"/>
    <w:rsid w:val="00C62A37"/>
    <w:rsid w:val="00C63DA7"/>
    <w:rsid w:val="00C63FCD"/>
    <w:rsid w:val="00C64808"/>
    <w:rsid w:val="00C64CC4"/>
    <w:rsid w:val="00C64CED"/>
    <w:rsid w:val="00C66C24"/>
    <w:rsid w:val="00C67C26"/>
    <w:rsid w:val="00C700B9"/>
    <w:rsid w:val="00C7073A"/>
    <w:rsid w:val="00C707AB"/>
    <w:rsid w:val="00C7197A"/>
    <w:rsid w:val="00C71DBD"/>
    <w:rsid w:val="00C71FE7"/>
    <w:rsid w:val="00C72116"/>
    <w:rsid w:val="00C72A4A"/>
    <w:rsid w:val="00C738BC"/>
    <w:rsid w:val="00C7437E"/>
    <w:rsid w:val="00C745C5"/>
    <w:rsid w:val="00C7469E"/>
    <w:rsid w:val="00C74883"/>
    <w:rsid w:val="00C74F5E"/>
    <w:rsid w:val="00C76B68"/>
    <w:rsid w:val="00C77956"/>
    <w:rsid w:val="00C8029A"/>
    <w:rsid w:val="00C8189B"/>
    <w:rsid w:val="00C82C64"/>
    <w:rsid w:val="00C84063"/>
    <w:rsid w:val="00C8507D"/>
    <w:rsid w:val="00C8601C"/>
    <w:rsid w:val="00C86DBC"/>
    <w:rsid w:val="00C87237"/>
    <w:rsid w:val="00C874AA"/>
    <w:rsid w:val="00C913A0"/>
    <w:rsid w:val="00C91FFE"/>
    <w:rsid w:val="00C95FF9"/>
    <w:rsid w:val="00C972B3"/>
    <w:rsid w:val="00CA00BF"/>
    <w:rsid w:val="00CA026B"/>
    <w:rsid w:val="00CA1476"/>
    <w:rsid w:val="00CA152E"/>
    <w:rsid w:val="00CA1A7A"/>
    <w:rsid w:val="00CA2152"/>
    <w:rsid w:val="00CA4B4C"/>
    <w:rsid w:val="00CA5B03"/>
    <w:rsid w:val="00CA64A8"/>
    <w:rsid w:val="00CA6759"/>
    <w:rsid w:val="00CA72AA"/>
    <w:rsid w:val="00CB0A41"/>
    <w:rsid w:val="00CB18AC"/>
    <w:rsid w:val="00CB29BC"/>
    <w:rsid w:val="00CB2A03"/>
    <w:rsid w:val="00CB2A74"/>
    <w:rsid w:val="00CB3016"/>
    <w:rsid w:val="00CB3F56"/>
    <w:rsid w:val="00CB408C"/>
    <w:rsid w:val="00CB4731"/>
    <w:rsid w:val="00CB47E6"/>
    <w:rsid w:val="00CB4A5F"/>
    <w:rsid w:val="00CB562E"/>
    <w:rsid w:val="00CB5728"/>
    <w:rsid w:val="00CB5F23"/>
    <w:rsid w:val="00CB7B36"/>
    <w:rsid w:val="00CC255A"/>
    <w:rsid w:val="00CC3947"/>
    <w:rsid w:val="00CC3C33"/>
    <w:rsid w:val="00CC4A1A"/>
    <w:rsid w:val="00CC5CBA"/>
    <w:rsid w:val="00CC6DF5"/>
    <w:rsid w:val="00CC7BCD"/>
    <w:rsid w:val="00CD0675"/>
    <w:rsid w:val="00CD1199"/>
    <w:rsid w:val="00CD2093"/>
    <w:rsid w:val="00CD3824"/>
    <w:rsid w:val="00CD3DF8"/>
    <w:rsid w:val="00CD6A26"/>
    <w:rsid w:val="00CE00E7"/>
    <w:rsid w:val="00CE158C"/>
    <w:rsid w:val="00CE3C95"/>
    <w:rsid w:val="00CE5508"/>
    <w:rsid w:val="00CE5E80"/>
    <w:rsid w:val="00CE5ED8"/>
    <w:rsid w:val="00CE6B0C"/>
    <w:rsid w:val="00CE7191"/>
    <w:rsid w:val="00CE73E4"/>
    <w:rsid w:val="00CE76B7"/>
    <w:rsid w:val="00CF0329"/>
    <w:rsid w:val="00CF1CB5"/>
    <w:rsid w:val="00CF22D9"/>
    <w:rsid w:val="00CF2C2C"/>
    <w:rsid w:val="00CF6538"/>
    <w:rsid w:val="00CF74E6"/>
    <w:rsid w:val="00CF7E0D"/>
    <w:rsid w:val="00D01E7E"/>
    <w:rsid w:val="00D02A0F"/>
    <w:rsid w:val="00D03C14"/>
    <w:rsid w:val="00D03E4C"/>
    <w:rsid w:val="00D043D3"/>
    <w:rsid w:val="00D047E8"/>
    <w:rsid w:val="00D06597"/>
    <w:rsid w:val="00D07E49"/>
    <w:rsid w:val="00D07F6D"/>
    <w:rsid w:val="00D10A6F"/>
    <w:rsid w:val="00D10B1A"/>
    <w:rsid w:val="00D12286"/>
    <w:rsid w:val="00D1296F"/>
    <w:rsid w:val="00D14BF4"/>
    <w:rsid w:val="00D150E0"/>
    <w:rsid w:val="00D15333"/>
    <w:rsid w:val="00D16B9A"/>
    <w:rsid w:val="00D16BC4"/>
    <w:rsid w:val="00D16D95"/>
    <w:rsid w:val="00D20F5E"/>
    <w:rsid w:val="00D213EC"/>
    <w:rsid w:val="00D23781"/>
    <w:rsid w:val="00D2557F"/>
    <w:rsid w:val="00D25596"/>
    <w:rsid w:val="00D26D9F"/>
    <w:rsid w:val="00D278D9"/>
    <w:rsid w:val="00D32481"/>
    <w:rsid w:val="00D3267D"/>
    <w:rsid w:val="00D33585"/>
    <w:rsid w:val="00D34F8E"/>
    <w:rsid w:val="00D359D1"/>
    <w:rsid w:val="00D37DB7"/>
    <w:rsid w:val="00D400F4"/>
    <w:rsid w:val="00D412A0"/>
    <w:rsid w:val="00D41F84"/>
    <w:rsid w:val="00D42123"/>
    <w:rsid w:val="00D427E0"/>
    <w:rsid w:val="00D434E3"/>
    <w:rsid w:val="00D47538"/>
    <w:rsid w:val="00D50B9D"/>
    <w:rsid w:val="00D50C67"/>
    <w:rsid w:val="00D52B2A"/>
    <w:rsid w:val="00D54A82"/>
    <w:rsid w:val="00D55B35"/>
    <w:rsid w:val="00D570F5"/>
    <w:rsid w:val="00D578BA"/>
    <w:rsid w:val="00D57AF2"/>
    <w:rsid w:val="00D57EDA"/>
    <w:rsid w:val="00D603D2"/>
    <w:rsid w:val="00D6108C"/>
    <w:rsid w:val="00D62547"/>
    <w:rsid w:val="00D63AD4"/>
    <w:rsid w:val="00D65AED"/>
    <w:rsid w:val="00D66344"/>
    <w:rsid w:val="00D71DEF"/>
    <w:rsid w:val="00D73F6F"/>
    <w:rsid w:val="00D744F7"/>
    <w:rsid w:val="00D74981"/>
    <w:rsid w:val="00D74EFF"/>
    <w:rsid w:val="00D75BD6"/>
    <w:rsid w:val="00D80A0A"/>
    <w:rsid w:val="00D80E91"/>
    <w:rsid w:val="00D810CD"/>
    <w:rsid w:val="00D820BE"/>
    <w:rsid w:val="00D868F8"/>
    <w:rsid w:val="00D90873"/>
    <w:rsid w:val="00D922CF"/>
    <w:rsid w:val="00D928CB"/>
    <w:rsid w:val="00D92917"/>
    <w:rsid w:val="00D94FAC"/>
    <w:rsid w:val="00D9700A"/>
    <w:rsid w:val="00D97357"/>
    <w:rsid w:val="00DA27C8"/>
    <w:rsid w:val="00DA2AC6"/>
    <w:rsid w:val="00DA2C40"/>
    <w:rsid w:val="00DA2F1C"/>
    <w:rsid w:val="00DA3379"/>
    <w:rsid w:val="00DA382C"/>
    <w:rsid w:val="00DA47AF"/>
    <w:rsid w:val="00DA6338"/>
    <w:rsid w:val="00DA7161"/>
    <w:rsid w:val="00DA7D4D"/>
    <w:rsid w:val="00DB1913"/>
    <w:rsid w:val="00DB67B2"/>
    <w:rsid w:val="00DB7F6C"/>
    <w:rsid w:val="00DC0005"/>
    <w:rsid w:val="00DC0CD3"/>
    <w:rsid w:val="00DC3EE1"/>
    <w:rsid w:val="00DC4321"/>
    <w:rsid w:val="00DC4C8B"/>
    <w:rsid w:val="00DC53B3"/>
    <w:rsid w:val="00DC55B5"/>
    <w:rsid w:val="00DC5CBB"/>
    <w:rsid w:val="00DC62EA"/>
    <w:rsid w:val="00DC6785"/>
    <w:rsid w:val="00DC790E"/>
    <w:rsid w:val="00DD059F"/>
    <w:rsid w:val="00DD1012"/>
    <w:rsid w:val="00DD1E85"/>
    <w:rsid w:val="00DD2745"/>
    <w:rsid w:val="00DD29DC"/>
    <w:rsid w:val="00DD4E19"/>
    <w:rsid w:val="00DD4E23"/>
    <w:rsid w:val="00DD5FB3"/>
    <w:rsid w:val="00DD6EDA"/>
    <w:rsid w:val="00DE10C5"/>
    <w:rsid w:val="00DE1805"/>
    <w:rsid w:val="00DE2D1D"/>
    <w:rsid w:val="00DE62DB"/>
    <w:rsid w:val="00DE7A49"/>
    <w:rsid w:val="00DE7B91"/>
    <w:rsid w:val="00DF1A11"/>
    <w:rsid w:val="00DF1D74"/>
    <w:rsid w:val="00DF263E"/>
    <w:rsid w:val="00DF4897"/>
    <w:rsid w:val="00DF510F"/>
    <w:rsid w:val="00DF6927"/>
    <w:rsid w:val="00DF77BC"/>
    <w:rsid w:val="00DF7FF7"/>
    <w:rsid w:val="00E00B6B"/>
    <w:rsid w:val="00E00C4F"/>
    <w:rsid w:val="00E00CF9"/>
    <w:rsid w:val="00E02B4B"/>
    <w:rsid w:val="00E02C41"/>
    <w:rsid w:val="00E037E4"/>
    <w:rsid w:val="00E0392D"/>
    <w:rsid w:val="00E05413"/>
    <w:rsid w:val="00E05519"/>
    <w:rsid w:val="00E05CDE"/>
    <w:rsid w:val="00E05E90"/>
    <w:rsid w:val="00E06928"/>
    <w:rsid w:val="00E06960"/>
    <w:rsid w:val="00E06CFA"/>
    <w:rsid w:val="00E12451"/>
    <w:rsid w:val="00E13ECD"/>
    <w:rsid w:val="00E1535F"/>
    <w:rsid w:val="00E15410"/>
    <w:rsid w:val="00E15BA5"/>
    <w:rsid w:val="00E15F07"/>
    <w:rsid w:val="00E2005F"/>
    <w:rsid w:val="00E205E0"/>
    <w:rsid w:val="00E20D71"/>
    <w:rsid w:val="00E23A14"/>
    <w:rsid w:val="00E24688"/>
    <w:rsid w:val="00E2481F"/>
    <w:rsid w:val="00E248C9"/>
    <w:rsid w:val="00E24D02"/>
    <w:rsid w:val="00E250AB"/>
    <w:rsid w:val="00E253FF"/>
    <w:rsid w:val="00E26C0E"/>
    <w:rsid w:val="00E30A30"/>
    <w:rsid w:val="00E32522"/>
    <w:rsid w:val="00E32E84"/>
    <w:rsid w:val="00E330F4"/>
    <w:rsid w:val="00E3336A"/>
    <w:rsid w:val="00E335A4"/>
    <w:rsid w:val="00E336EF"/>
    <w:rsid w:val="00E34281"/>
    <w:rsid w:val="00E3470C"/>
    <w:rsid w:val="00E35E14"/>
    <w:rsid w:val="00E41203"/>
    <w:rsid w:val="00E41450"/>
    <w:rsid w:val="00E423BD"/>
    <w:rsid w:val="00E434B1"/>
    <w:rsid w:val="00E43777"/>
    <w:rsid w:val="00E4432D"/>
    <w:rsid w:val="00E4583B"/>
    <w:rsid w:val="00E45AF0"/>
    <w:rsid w:val="00E4646D"/>
    <w:rsid w:val="00E501A6"/>
    <w:rsid w:val="00E509CC"/>
    <w:rsid w:val="00E54030"/>
    <w:rsid w:val="00E559FC"/>
    <w:rsid w:val="00E56AC7"/>
    <w:rsid w:val="00E56F26"/>
    <w:rsid w:val="00E575B8"/>
    <w:rsid w:val="00E57ADC"/>
    <w:rsid w:val="00E57E25"/>
    <w:rsid w:val="00E617D1"/>
    <w:rsid w:val="00E61E00"/>
    <w:rsid w:val="00E62288"/>
    <w:rsid w:val="00E642D6"/>
    <w:rsid w:val="00E6765A"/>
    <w:rsid w:val="00E70F67"/>
    <w:rsid w:val="00E73620"/>
    <w:rsid w:val="00E7384F"/>
    <w:rsid w:val="00E74407"/>
    <w:rsid w:val="00E75BE9"/>
    <w:rsid w:val="00E75E82"/>
    <w:rsid w:val="00E77678"/>
    <w:rsid w:val="00E77F7B"/>
    <w:rsid w:val="00E81D6F"/>
    <w:rsid w:val="00E825C0"/>
    <w:rsid w:val="00E827D8"/>
    <w:rsid w:val="00E82BA3"/>
    <w:rsid w:val="00E82C39"/>
    <w:rsid w:val="00E83F8C"/>
    <w:rsid w:val="00E85600"/>
    <w:rsid w:val="00E8569C"/>
    <w:rsid w:val="00E8633D"/>
    <w:rsid w:val="00E86406"/>
    <w:rsid w:val="00E87E39"/>
    <w:rsid w:val="00E90713"/>
    <w:rsid w:val="00E91531"/>
    <w:rsid w:val="00E92307"/>
    <w:rsid w:val="00E92391"/>
    <w:rsid w:val="00E93FBC"/>
    <w:rsid w:val="00E94257"/>
    <w:rsid w:val="00E94464"/>
    <w:rsid w:val="00E952CE"/>
    <w:rsid w:val="00E952E8"/>
    <w:rsid w:val="00E95C4A"/>
    <w:rsid w:val="00E95D60"/>
    <w:rsid w:val="00E96E27"/>
    <w:rsid w:val="00E97C00"/>
    <w:rsid w:val="00EA0307"/>
    <w:rsid w:val="00EA05C0"/>
    <w:rsid w:val="00EA14F2"/>
    <w:rsid w:val="00EA164D"/>
    <w:rsid w:val="00EA2BC2"/>
    <w:rsid w:val="00EA5ED6"/>
    <w:rsid w:val="00EA619B"/>
    <w:rsid w:val="00EA7E1A"/>
    <w:rsid w:val="00EB1F76"/>
    <w:rsid w:val="00EB2144"/>
    <w:rsid w:val="00EB26D5"/>
    <w:rsid w:val="00EB31B8"/>
    <w:rsid w:val="00EB326C"/>
    <w:rsid w:val="00EB45EE"/>
    <w:rsid w:val="00EB4D08"/>
    <w:rsid w:val="00EB5924"/>
    <w:rsid w:val="00EB60B0"/>
    <w:rsid w:val="00EB75A4"/>
    <w:rsid w:val="00EB7F2E"/>
    <w:rsid w:val="00EC20CE"/>
    <w:rsid w:val="00EC3FD7"/>
    <w:rsid w:val="00EC594C"/>
    <w:rsid w:val="00EC70E6"/>
    <w:rsid w:val="00ED0C90"/>
    <w:rsid w:val="00ED2816"/>
    <w:rsid w:val="00ED31E7"/>
    <w:rsid w:val="00ED38AA"/>
    <w:rsid w:val="00ED6558"/>
    <w:rsid w:val="00EE03F1"/>
    <w:rsid w:val="00EE1576"/>
    <w:rsid w:val="00EE19EE"/>
    <w:rsid w:val="00EE1FF4"/>
    <w:rsid w:val="00EE29BA"/>
    <w:rsid w:val="00EE2D64"/>
    <w:rsid w:val="00EE3879"/>
    <w:rsid w:val="00EE38B9"/>
    <w:rsid w:val="00EE6264"/>
    <w:rsid w:val="00EF2247"/>
    <w:rsid w:val="00EF388F"/>
    <w:rsid w:val="00EF4BC2"/>
    <w:rsid w:val="00EF6EDF"/>
    <w:rsid w:val="00EF73FD"/>
    <w:rsid w:val="00EF7B74"/>
    <w:rsid w:val="00F015D8"/>
    <w:rsid w:val="00F039A0"/>
    <w:rsid w:val="00F03DAA"/>
    <w:rsid w:val="00F03F55"/>
    <w:rsid w:val="00F041D7"/>
    <w:rsid w:val="00F0547D"/>
    <w:rsid w:val="00F056F8"/>
    <w:rsid w:val="00F05D40"/>
    <w:rsid w:val="00F06D1D"/>
    <w:rsid w:val="00F06E64"/>
    <w:rsid w:val="00F071F9"/>
    <w:rsid w:val="00F07C78"/>
    <w:rsid w:val="00F10C80"/>
    <w:rsid w:val="00F11AAC"/>
    <w:rsid w:val="00F11E87"/>
    <w:rsid w:val="00F13149"/>
    <w:rsid w:val="00F144A2"/>
    <w:rsid w:val="00F15559"/>
    <w:rsid w:val="00F169B8"/>
    <w:rsid w:val="00F16EAC"/>
    <w:rsid w:val="00F1749F"/>
    <w:rsid w:val="00F21602"/>
    <w:rsid w:val="00F2381B"/>
    <w:rsid w:val="00F2467D"/>
    <w:rsid w:val="00F24C89"/>
    <w:rsid w:val="00F254DA"/>
    <w:rsid w:val="00F25ECB"/>
    <w:rsid w:val="00F27D54"/>
    <w:rsid w:val="00F321BC"/>
    <w:rsid w:val="00F32734"/>
    <w:rsid w:val="00F35089"/>
    <w:rsid w:val="00F3520E"/>
    <w:rsid w:val="00F3710F"/>
    <w:rsid w:val="00F40AB9"/>
    <w:rsid w:val="00F4167A"/>
    <w:rsid w:val="00F4362F"/>
    <w:rsid w:val="00F43BB9"/>
    <w:rsid w:val="00F46805"/>
    <w:rsid w:val="00F470B9"/>
    <w:rsid w:val="00F500F7"/>
    <w:rsid w:val="00F51AD9"/>
    <w:rsid w:val="00F53AE1"/>
    <w:rsid w:val="00F55FFC"/>
    <w:rsid w:val="00F56919"/>
    <w:rsid w:val="00F56AE6"/>
    <w:rsid w:val="00F56DBA"/>
    <w:rsid w:val="00F600F3"/>
    <w:rsid w:val="00F60F3F"/>
    <w:rsid w:val="00F63767"/>
    <w:rsid w:val="00F63BB5"/>
    <w:rsid w:val="00F6436E"/>
    <w:rsid w:val="00F643CB"/>
    <w:rsid w:val="00F64E4E"/>
    <w:rsid w:val="00F65363"/>
    <w:rsid w:val="00F65791"/>
    <w:rsid w:val="00F669B1"/>
    <w:rsid w:val="00F673A4"/>
    <w:rsid w:val="00F67BF9"/>
    <w:rsid w:val="00F7036D"/>
    <w:rsid w:val="00F711A8"/>
    <w:rsid w:val="00F71A07"/>
    <w:rsid w:val="00F71A1C"/>
    <w:rsid w:val="00F736DA"/>
    <w:rsid w:val="00F73B2C"/>
    <w:rsid w:val="00F7779C"/>
    <w:rsid w:val="00F801BE"/>
    <w:rsid w:val="00F80A8F"/>
    <w:rsid w:val="00F820D7"/>
    <w:rsid w:val="00F825A0"/>
    <w:rsid w:val="00F82911"/>
    <w:rsid w:val="00F84010"/>
    <w:rsid w:val="00F844FF"/>
    <w:rsid w:val="00F84A74"/>
    <w:rsid w:val="00F85B62"/>
    <w:rsid w:val="00F861E5"/>
    <w:rsid w:val="00F87085"/>
    <w:rsid w:val="00F87252"/>
    <w:rsid w:val="00F87571"/>
    <w:rsid w:val="00F87679"/>
    <w:rsid w:val="00F9049C"/>
    <w:rsid w:val="00F911C2"/>
    <w:rsid w:val="00F92C72"/>
    <w:rsid w:val="00F92E3B"/>
    <w:rsid w:val="00F94AC8"/>
    <w:rsid w:val="00F971CF"/>
    <w:rsid w:val="00F97E69"/>
    <w:rsid w:val="00FA03AA"/>
    <w:rsid w:val="00FA06A9"/>
    <w:rsid w:val="00FA0E3B"/>
    <w:rsid w:val="00FA3698"/>
    <w:rsid w:val="00FA3C01"/>
    <w:rsid w:val="00FA5946"/>
    <w:rsid w:val="00FA733A"/>
    <w:rsid w:val="00FA7BD1"/>
    <w:rsid w:val="00FB312B"/>
    <w:rsid w:val="00FB3B62"/>
    <w:rsid w:val="00FB427C"/>
    <w:rsid w:val="00FB4946"/>
    <w:rsid w:val="00FB4DDA"/>
    <w:rsid w:val="00FB5A26"/>
    <w:rsid w:val="00FB6065"/>
    <w:rsid w:val="00FB66DA"/>
    <w:rsid w:val="00FB689E"/>
    <w:rsid w:val="00FB6B8A"/>
    <w:rsid w:val="00FB7702"/>
    <w:rsid w:val="00FB7C5E"/>
    <w:rsid w:val="00FC0CE0"/>
    <w:rsid w:val="00FC0E8F"/>
    <w:rsid w:val="00FC2926"/>
    <w:rsid w:val="00FC2B4D"/>
    <w:rsid w:val="00FC35AF"/>
    <w:rsid w:val="00FC4C21"/>
    <w:rsid w:val="00FC5B53"/>
    <w:rsid w:val="00FC5FF1"/>
    <w:rsid w:val="00FC6444"/>
    <w:rsid w:val="00FC6DED"/>
    <w:rsid w:val="00FD16FA"/>
    <w:rsid w:val="00FD21C5"/>
    <w:rsid w:val="00FD2BDC"/>
    <w:rsid w:val="00FD3781"/>
    <w:rsid w:val="00FD399B"/>
    <w:rsid w:val="00FD41CE"/>
    <w:rsid w:val="00FD62D4"/>
    <w:rsid w:val="00FD6CC5"/>
    <w:rsid w:val="00FD6FCE"/>
    <w:rsid w:val="00FE1659"/>
    <w:rsid w:val="00FE2D71"/>
    <w:rsid w:val="00FE387A"/>
    <w:rsid w:val="00FE5BE9"/>
    <w:rsid w:val="00FE76B0"/>
    <w:rsid w:val="00FF00C3"/>
    <w:rsid w:val="00FF09AB"/>
    <w:rsid w:val="00FF0C54"/>
    <w:rsid w:val="00FF0EC3"/>
    <w:rsid w:val="00FF1E6F"/>
    <w:rsid w:val="00FF20B0"/>
    <w:rsid w:val="00FF4363"/>
    <w:rsid w:val="00FF4482"/>
    <w:rsid w:val="00FF45D6"/>
    <w:rsid w:val="00FF477A"/>
    <w:rsid w:val="00FF50D1"/>
    <w:rsid w:val="00FF50F6"/>
    <w:rsid w:val="00FF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07A332"/>
  <w15:docId w15:val="{FAD0DB24-69EE-4014-924A-9145C76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99A"/>
    <w:pPr>
      <w:widowControl w:val="0"/>
      <w:autoSpaceDE w:val="0"/>
      <w:autoSpaceDN w:val="0"/>
      <w:adjustRightInd w:val="0"/>
    </w:pPr>
    <w:rPr>
      <w:rFonts w:cs="Calibri"/>
      <w:sz w:val="24"/>
      <w:szCs w:val="24"/>
    </w:rPr>
  </w:style>
  <w:style w:type="paragraph" w:styleId="Heading1">
    <w:name w:val="heading 1"/>
    <w:basedOn w:val="StyleVisionh2"/>
    <w:next w:val="Normal"/>
    <w:link w:val="Heading1Char"/>
    <w:qFormat/>
    <w:rsid w:val="00E94464"/>
    <w:pPr>
      <w:outlineLvl w:val="0"/>
    </w:pPr>
  </w:style>
  <w:style w:type="paragraph" w:styleId="Heading2">
    <w:name w:val="heading 2"/>
    <w:basedOn w:val="StyleVisionh3"/>
    <w:next w:val="Normal"/>
    <w:link w:val="Heading2Char"/>
    <w:qFormat/>
    <w:rsid w:val="002121F2"/>
    <w:pPr>
      <w:spacing w:before="360"/>
      <w:outlineLvl w:val="1"/>
    </w:pPr>
  </w:style>
  <w:style w:type="paragraph" w:styleId="Heading3">
    <w:name w:val="heading 3"/>
    <w:basedOn w:val="Normal"/>
    <w:next w:val="Normal"/>
    <w:link w:val="Heading3Char"/>
    <w:uiPriority w:val="9"/>
    <w:qFormat/>
    <w:rsid w:val="00225CC0"/>
    <w:pPr>
      <w:keepNext/>
      <w:spacing w:before="240" w:after="60"/>
      <w:outlineLvl w:val="2"/>
    </w:pPr>
    <w:rPr>
      <w:rFonts w:cs="Times New Roman"/>
      <w:bCs/>
      <w:caps/>
      <w:sz w:val="22"/>
      <w:szCs w:val="26"/>
      <w:u w:val="single"/>
    </w:rPr>
  </w:style>
  <w:style w:type="paragraph" w:styleId="Heading4">
    <w:name w:val="heading 4"/>
    <w:basedOn w:val="Normal"/>
    <w:next w:val="Normal"/>
    <w:link w:val="Heading4Char"/>
    <w:uiPriority w:val="9"/>
    <w:qFormat/>
    <w:rsid w:val="00225CC0"/>
    <w:pPr>
      <w:keepNext/>
      <w:spacing w:before="240" w:after="60"/>
      <w:outlineLvl w:val="3"/>
    </w:pPr>
    <w:rPr>
      <w:rFonts w:cs="Times New Roman"/>
      <w:bCs/>
      <w:caps/>
      <w:sz w:val="22"/>
      <w:szCs w:val="28"/>
      <w:u w:val="singl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A5454C"/>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A5454C"/>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rsid w:val="002121F2"/>
    <w:rPr>
      <w:b/>
      <w:sz w:val="28"/>
    </w:rPr>
  </w:style>
  <w:style w:type="character" w:customStyle="1" w:styleId="Heading3Char">
    <w:name w:val="Heading 3 Char"/>
    <w:link w:val="Heading3"/>
    <w:uiPriority w:val="9"/>
    <w:rsid w:val="00225CC0"/>
    <w:rPr>
      <w:bCs/>
      <w:caps/>
      <w:sz w:val="22"/>
      <w:szCs w:val="26"/>
      <w:u w:val="single"/>
    </w:rPr>
  </w:style>
  <w:style w:type="character" w:customStyle="1" w:styleId="Heading4Char">
    <w:name w:val="Heading 4 Char"/>
    <w:link w:val="Heading4"/>
    <w:uiPriority w:val="9"/>
    <w:rsid w:val="00225CC0"/>
    <w:rPr>
      <w:bCs/>
      <w:caps/>
      <w:sz w:val="22"/>
      <w:szCs w:val="28"/>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textC00000000093E3060">
    <w:name w:val="StyleVision text_C_00000000093E3060"/>
    <w:rsid w:val="00581644"/>
    <w:rPr>
      <w:i/>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BD0">
    <w:name w:val="StyleVision text_C_0000000009D32BD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nhideWhenUsed/>
    <w:rsid w:val="008E1BC9"/>
    <w:rPr>
      <w:rFonts w:ascii="Tahoma" w:hAnsi="Tahoma" w:cs="Times New Roman"/>
      <w:sz w:val="16"/>
      <w:szCs w:val="16"/>
      <w:lang w:val="x-none" w:eastAsia="x-none"/>
    </w:rPr>
  </w:style>
  <w:style w:type="character" w:customStyle="1" w:styleId="BalloonTextChar">
    <w:name w:val="Balloon Text Char"/>
    <w:link w:val="BalloonText"/>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225CC0"/>
    <w:pPr>
      <w:tabs>
        <w:tab w:val="right" w:leader="dot" w:pos="10510"/>
      </w:tabs>
    </w:pPr>
  </w:style>
  <w:style w:type="paragraph" w:styleId="TOC2">
    <w:name w:val="toc 2"/>
    <w:basedOn w:val="Normal"/>
    <w:next w:val="Normal"/>
    <w:autoRedefine/>
    <w:uiPriority w:val="39"/>
    <w:unhideWhenUsed/>
    <w:rsid w:val="00FF00C3"/>
    <w:pPr>
      <w:tabs>
        <w:tab w:val="right" w:leader="dot" w:pos="10512"/>
      </w:tabs>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uiPriority w:val="99"/>
    <w:unhideWhenUsed/>
    <w:rsid w:val="00FA3C01"/>
    <w:rPr>
      <w:b/>
      <w:bCs/>
    </w:rPr>
  </w:style>
  <w:style w:type="character" w:customStyle="1" w:styleId="CommentSubjectChar">
    <w:name w:val="Comment Subject Char"/>
    <w:link w:val="CommentSubject"/>
    <w:uiPriority w:val="99"/>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uiPriority w:val="99"/>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uiPriority w:val="99"/>
    <w:rsid w:val="00117B0A"/>
    <w:rPr>
      <w:rFonts w:ascii="Arial" w:hAnsi="Arial"/>
      <w:lang w:val="en-US" w:eastAsia="en-US"/>
    </w:rPr>
  </w:style>
  <w:style w:type="character" w:styleId="EndnoteReference">
    <w:name w:val="endnote reference"/>
    <w:uiPriority w:val="99"/>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MediumGrid22"/>
    <w:rsid w:val="00B02610"/>
    <w:rPr>
      <w:rFonts w:eastAsia="Calibri"/>
      <w:sz w:val="22"/>
      <w:szCs w:val="22"/>
    </w:rPr>
  </w:style>
  <w:style w:type="paragraph" w:customStyle="1" w:styleId="MediumGrid22">
    <w:name w:val="Medium Grid 22"/>
    <w:link w:val="MediumGrid2Char"/>
    <w:uiPriority w:val="1"/>
    <w:rsid w:val="00B02610"/>
    <w:rPr>
      <w:rFonts w:eastAsia="Calibri"/>
      <w:sz w:val="22"/>
      <w:szCs w:val="22"/>
    </w:rPr>
  </w:style>
  <w:style w:type="character" w:customStyle="1" w:styleId="MediumGrid2Char">
    <w:name w:val="Medium Grid 2 Char"/>
    <w:link w:val="MediumGrid22"/>
    <w:uiPriority w:val="1"/>
    <w:locked/>
    <w:rsid w:val="00E05519"/>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rsid w:val="0019065C"/>
    <w:rPr>
      <w:rFonts w:cs="Times New Roman"/>
      <w:sz w:val="20"/>
      <w:szCs w:val="20"/>
      <w:lang w:val="x-none" w:eastAsia="x-none"/>
    </w:rPr>
  </w:style>
  <w:style w:type="character" w:customStyle="1" w:styleId="FootnoteTextChar">
    <w:name w:val="Footnote Text Char"/>
    <w:link w:val="FootnoteText"/>
    <w:rsid w:val="00A5454C"/>
    <w:rPr>
      <w:rFonts w:cs="Calibri"/>
    </w:rPr>
  </w:style>
  <w:style w:type="character" w:styleId="FootnoteReference">
    <w:name w:val="footnote reference"/>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customStyle="1" w:styleId="ColorfulShading-Accent12">
    <w:name w:val="Colorful Shading - Accent 12"/>
    <w:hidden/>
    <w:uiPriority w:val="99"/>
    <w:rsid w:val="00C71DBD"/>
    <w:rPr>
      <w:rFonts w:cs="Calibri"/>
      <w:sz w:val="24"/>
      <w:szCs w:val="24"/>
    </w:rPr>
  </w:style>
  <w:style w:type="paragraph" w:styleId="Caption">
    <w:name w:val="caption"/>
    <w:basedOn w:val="Normal"/>
    <w:next w:val="Normal"/>
    <w:qFormat/>
    <w:rsid w:val="00636FCA"/>
    <w:rPr>
      <w:b/>
      <w:bCs/>
      <w:sz w:val="20"/>
      <w:szCs w:val="20"/>
    </w:rPr>
  </w:style>
  <w:style w:type="character" w:styleId="LineNumber">
    <w:name w:val="line number"/>
    <w:basedOn w:val="DefaultParagraphFont"/>
    <w:semiHidden/>
    <w:unhideWhenUsed/>
    <w:rsid w:val="000F1674"/>
  </w:style>
  <w:style w:type="paragraph" w:styleId="TOC3">
    <w:name w:val="toc 3"/>
    <w:basedOn w:val="Normal"/>
    <w:next w:val="Normal"/>
    <w:autoRedefine/>
    <w:uiPriority w:val="39"/>
    <w:unhideWhenUsed/>
    <w:rsid w:val="00507D03"/>
    <w:pPr>
      <w:tabs>
        <w:tab w:val="right" w:leader="dot" w:pos="10510"/>
      </w:tabs>
      <w:ind w:left="480"/>
      <w:pPrChange w:id="0" w:author="O'Donnell, Kevin" w:date="2018-05-11T20:22:00Z">
        <w:pPr>
          <w:widowControl w:val="0"/>
          <w:tabs>
            <w:tab w:val="right" w:leader="dot" w:pos="10510"/>
          </w:tabs>
          <w:autoSpaceDE w:val="0"/>
          <w:autoSpaceDN w:val="0"/>
          <w:adjustRightInd w:val="0"/>
          <w:ind w:left="480"/>
        </w:pPr>
      </w:pPrChange>
    </w:pPr>
    <w:rPr>
      <w:rFonts w:cs="Times New Roman"/>
      <w:bCs/>
      <w:smallCaps/>
      <w:noProof/>
      <w:rPrChange w:id="0" w:author="O'Donnell, Kevin" w:date="2018-05-11T20:22:00Z">
        <w:rPr>
          <w:rFonts w:ascii="Calibri" w:hAnsi="Calibri"/>
          <w:b/>
          <w:bCs/>
          <w:smallCaps/>
          <w:noProof/>
          <w:sz w:val="24"/>
          <w:szCs w:val="24"/>
          <w:lang w:val="en-US" w:eastAsia="en-US" w:bidi="ar-SA"/>
        </w:rPr>
      </w:rPrChange>
    </w:rPr>
  </w:style>
  <w:style w:type="character" w:styleId="SubtleReference">
    <w:name w:val="Subtle Reference"/>
    <w:uiPriority w:val="31"/>
    <w:qFormat/>
    <w:rsid w:val="00ED0C90"/>
    <w:rPr>
      <w:smallCaps/>
      <w:color w:val="C0504D"/>
      <w:u w:val="single"/>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rPr>
  </w:style>
  <w:style w:type="character" w:customStyle="1" w:styleId="HeaderChar">
    <w:name w:val="Header Char"/>
    <w:link w:val="Header"/>
    <w:uiPriority w:val="99"/>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FooterChar">
    <w:name w:val="Footer Char"/>
    <w:link w:val="Footer"/>
    <w:uiPriority w:val="99"/>
    <w:rsid w:val="00A5454C"/>
    <w:rPr>
      <w:rFonts w:ascii="Times New Roman" w:hAnsi="Times New Roman"/>
      <w:i/>
      <w:iCs/>
      <w:lang w:bidi="en-US"/>
    </w:rPr>
  </w:style>
  <w:style w:type="paragraph" w:styleId="Footer">
    <w:name w:val="footer"/>
    <w:basedOn w:val="Normal"/>
    <w:link w:val="FooterChar"/>
    <w:uiPriority w:val="99"/>
    <w:unhideWhenUsed/>
    <w:rsid w:val="00A5454C"/>
    <w:pPr>
      <w:widowControl/>
      <w:tabs>
        <w:tab w:val="center" w:pos="4680"/>
        <w:tab w:val="right" w:pos="9360"/>
      </w:tabs>
      <w:spacing w:after="120"/>
      <w:ind w:firstLine="357"/>
    </w:pPr>
    <w:rPr>
      <w:rFonts w:ascii="Times New Roman" w:hAnsi="Times New Roman" w:cs="Times New Roman"/>
      <w:i/>
      <w:iCs/>
      <w:sz w:val="20"/>
      <w:szCs w:val="20"/>
      <w:lang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eastAsia="ja-JP" w:bidi="en-US"/>
    </w:rPr>
  </w:style>
  <w:style w:type="character" w:customStyle="1" w:styleId="ColorfulGrid-Accent1Char">
    <w:name w:val="Colorful Grid - Accent 1 Char"/>
    <w:link w:val="ColorfulGrid-Accent11"/>
    <w:uiPriority w:val="29"/>
    <w:rsid w:val="00A5454C"/>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A5454C"/>
    <w:pPr>
      <w:widowControl/>
      <w:spacing w:after="120"/>
      <w:ind w:firstLine="357"/>
    </w:pPr>
    <w:rPr>
      <w:rFonts w:ascii="Times New Roman" w:hAnsi="Times New Roman" w:cs="Times New Roman"/>
      <w:color w:val="5A5A5A"/>
      <w:sz w:val="20"/>
      <w:szCs w:val="20"/>
    </w:rPr>
  </w:style>
  <w:style w:type="character" w:customStyle="1" w:styleId="LightShading-Accent2Char">
    <w:name w:val="Light Shading - Accent 2 Char"/>
    <w:link w:val="LightShading-Accent21"/>
    <w:uiPriority w:val="30"/>
    <w:rsid w:val="00A5454C"/>
    <w:rPr>
      <w:rFonts w:ascii="Cambria" w:hAnsi="Cambria"/>
      <w:i/>
      <w:iCs/>
    </w:rPr>
  </w:style>
  <w:style w:type="paragraph" w:customStyle="1" w:styleId="LightShading-Accent21">
    <w:name w:val="Light Shading - Accent 21"/>
    <w:basedOn w:val="Normal"/>
    <w:next w:val="Normal"/>
    <w:link w:val="LightShading-Accent2Char"/>
    <w:uiPriority w:val="30"/>
    <w:rsid w:val="00A5454C"/>
    <w:pPr>
      <w:widowControl/>
      <w:spacing w:before="320" w:after="480"/>
      <w:ind w:left="720" w:right="720"/>
      <w:jc w:val="center"/>
    </w:pPr>
    <w:rPr>
      <w:rFonts w:ascii="Cambria" w:hAnsi="Cambria" w:cs="Times New Roman"/>
      <w:i/>
      <w:iCs/>
      <w:sz w:val="20"/>
      <w:szCs w:val="20"/>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uiPriority w:val="99"/>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05519"/>
    <w:pPr>
      <w:ind w:left="720"/>
    </w:pPr>
  </w:style>
  <w:style w:type="paragraph" w:customStyle="1" w:styleId="Heading1para">
    <w:name w:val="Heading1.para"/>
    <w:basedOn w:val="Normal"/>
    <w:rsid w:val="00E05519"/>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05519"/>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05519"/>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05519"/>
  </w:style>
  <w:style w:type="paragraph" w:styleId="TOC5">
    <w:name w:val="toc 5"/>
    <w:basedOn w:val="Normal"/>
    <w:next w:val="Normal"/>
    <w:uiPriority w:val="39"/>
    <w:rsid w:val="00E05519"/>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05519"/>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05519"/>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05519"/>
    <w:pPr>
      <w:widowControl/>
      <w:numPr>
        <w:numId w:val="6"/>
      </w:numPr>
      <w:autoSpaceDE/>
      <w:autoSpaceDN/>
      <w:adjustRightInd/>
    </w:pPr>
    <w:rPr>
      <w:rFonts w:ascii="Arial" w:hAnsi="Arial" w:cs="Times New Roman"/>
      <w:sz w:val="20"/>
      <w:szCs w:val="20"/>
    </w:rPr>
  </w:style>
  <w:style w:type="paragraph" w:customStyle="1" w:styleId="Appendix">
    <w:name w:val="Appendix"/>
    <w:next w:val="Normal"/>
    <w:rsid w:val="00E05519"/>
    <w:pPr>
      <w:keepNext/>
      <w:pageBreakBefore/>
      <w:tabs>
        <w:tab w:val="num" w:pos="0"/>
      </w:tabs>
      <w:spacing w:after="120"/>
      <w:ind w:hanging="360"/>
    </w:pPr>
    <w:rPr>
      <w:rFonts w:ascii="Arial" w:hAnsi="Arial"/>
      <w:b/>
      <w:sz w:val="28"/>
    </w:rPr>
  </w:style>
  <w:style w:type="paragraph" w:customStyle="1" w:styleId="DocumentTitle">
    <w:name w:val="Document Title"/>
    <w:next w:val="DateLine"/>
    <w:rsid w:val="00E05519"/>
    <w:pPr>
      <w:spacing w:before="2160" w:line="480" w:lineRule="auto"/>
      <w:ind w:left="3600"/>
    </w:pPr>
    <w:rPr>
      <w:rFonts w:ascii="Arial Narrow" w:hAnsi="Arial Narrow"/>
      <w:noProof/>
      <w:sz w:val="44"/>
    </w:rPr>
  </w:style>
  <w:style w:type="paragraph" w:customStyle="1" w:styleId="DateLine">
    <w:name w:val="DateLine"/>
    <w:rsid w:val="00E05519"/>
    <w:pPr>
      <w:spacing w:before="1680"/>
      <w:ind w:left="3600"/>
    </w:pPr>
    <w:rPr>
      <w:rFonts w:ascii="Arial Narrow" w:hAnsi="Arial Narrow"/>
      <w:noProof/>
      <w:sz w:val="32"/>
    </w:rPr>
  </w:style>
  <w:style w:type="paragraph" w:customStyle="1" w:styleId="PartNumber">
    <w:name w:val="Part Number"/>
    <w:next w:val="PartRev"/>
    <w:rsid w:val="00E05519"/>
    <w:pPr>
      <w:spacing w:before="2160"/>
      <w:ind w:left="3600"/>
    </w:pPr>
    <w:rPr>
      <w:rFonts w:ascii="Arial Narrow" w:hAnsi="Arial Narrow"/>
      <w:noProof/>
      <w:sz w:val="32"/>
    </w:rPr>
  </w:style>
  <w:style w:type="paragraph" w:customStyle="1" w:styleId="PartRev">
    <w:name w:val="PartRev"/>
    <w:next w:val="Author"/>
    <w:rsid w:val="00E05519"/>
    <w:pPr>
      <w:spacing w:before="240"/>
      <w:ind w:left="3600"/>
    </w:pPr>
    <w:rPr>
      <w:rFonts w:ascii="Arial Narrow" w:hAnsi="Arial Narrow"/>
      <w:noProof/>
      <w:sz w:val="32"/>
    </w:rPr>
  </w:style>
  <w:style w:type="paragraph" w:customStyle="1" w:styleId="Author">
    <w:name w:val="Author"/>
    <w:next w:val="Normal"/>
    <w:rsid w:val="00E05519"/>
    <w:pPr>
      <w:spacing w:before="720"/>
      <w:ind w:left="3600"/>
    </w:pPr>
    <w:rPr>
      <w:rFonts w:ascii="Arial Narrow" w:hAnsi="Arial Narrow"/>
      <w:noProof/>
      <w:sz w:val="32"/>
    </w:rPr>
  </w:style>
  <w:style w:type="paragraph" w:customStyle="1" w:styleId="TOCTitle">
    <w:name w:val="TOC_Title"/>
    <w:next w:val="TOC1"/>
    <w:rsid w:val="00E05519"/>
    <w:pPr>
      <w:jc w:val="center"/>
    </w:pPr>
    <w:rPr>
      <w:rFonts w:ascii="AvantGarde" w:hAnsi="AvantGarde"/>
      <w:b/>
      <w:noProof/>
      <w:sz w:val="32"/>
      <w:u w:val="single"/>
    </w:rPr>
  </w:style>
  <w:style w:type="paragraph" w:customStyle="1" w:styleId="TableTitle">
    <w:name w:val="TableTitle"/>
    <w:basedOn w:val="Normal"/>
    <w:qFormat/>
    <w:rsid w:val="00E05519"/>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05519"/>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05519"/>
    <w:pPr>
      <w:spacing w:before="40"/>
    </w:pPr>
    <w:rPr>
      <w:rFonts w:ascii="Arial Narrow" w:hAnsi="Arial Narrow"/>
      <w:noProof/>
      <w:sz w:val="18"/>
    </w:rPr>
  </w:style>
  <w:style w:type="paragraph" w:customStyle="1" w:styleId="Para2">
    <w:name w:val="Para2"/>
    <w:basedOn w:val="Normal"/>
    <w:rsid w:val="00E05519"/>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05519"/>
    <w:pPr>
      <w:ind w:left="2160"/>
    </w:pPr>
    <w:rPr>
      <w:i/>
    </w:rPr>
  </w:style>
  <w:style w:type="paragraph" w:customStyle="1" w:styleId="Para1">
    <w:name w:val="Para1"/>
    <w:basedOn w:val="Normal"/>
    <w:rsid w:val="00E05519"/>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05519"/>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05519"/>
    <w:pPr>
      <w:widowControl/>
      <w:numPr>
        <w:numId w:val="4"/>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link w:val="BodyTextIndent3"/>
    <w:semiHidden/>
    <w:rsid w:val="00E05519"/>
    <w:rPr>
      <w:rFonts w:ascii="Arial" w:hAnsi="Arial"/>
      <w:b/>
      <w:u w:val="single"/>
    </w:rPr>
  </w:style>
  <w:style w:type="paragraph" w:styleId="ListNumber4">
    <w:name w:val="List Number 4"/>
    <w:basedOn w:val="Normal"/>
    <w:semiHidden/>
    <w:rsid w:val="00E05519"/>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05519"/>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05519"/>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05519"/>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05519"/>
    <w:pPr>
      <w:ind w:left="2016"/>
    </w:pPr>
  </w:style>
  <w:style w:type="paragraph" w:styleId="BodyTextIndent">
    <w:name w:val="Body Text Indent"/>
    <w:basedOn w:val="Normal"/>
    <w:link w:val="BodyTextIndentChar"/>
    <w:rsid w:val="00E05519"/>
    <w:pPr>
      <w:widowControl/>
      <w:autoSpaceDE/>
      <w:autoSpaceDN/>
      <w:adjustRightInd/>
      <w:ind w:left="2610"/>
    </w:pPr>
    <w:rPr>
      <w:rFonts w:ascii="Arial" w:hAnsi="Arial" w:cs="Times New Roman"/>
      <w:b/>
      <w:sz w:val="36"/>
      <w:szCs w:val="20"/>
    </w:rPr>
  </w:style>
  <w:style w:type="character" w:customStyle="1" w:styleId="BodyTextIndentChar">
    <w:name w:val="Body Text Indent Char"/>
    <w:link w:val="BodyTextIndent"/>
    <w:rsid w:val="00E05519"/>
    <w:rPr>
      <w:rFonts w:ascii="Arial" w:hAnsi="Arial"/>
      <w:b/>
      <w:sz w:val="36"/>
    </w:rPr>
  </w:style>
  <w:style w:type="paragraph" w:styleId="BodyText">
    <w:name w:val="Body Text"/>
    <w:basedOn w:val="Normal"/>
    <w:link w:val="BodyTextChar"/>
    <w:qFormat/>
    <w:rsid w:val="00AD3C64"/>
    <w:pPr>
      <w:widowControl/>
      <w:autoSpaceDE/>
      <w:autoSpaceDN/>
      <w:adjustRightInd/>
      <w:spacing w:before="269" w:after="269"/>
    </w:pPr>
  </w:style>
  <w:style w:type="character" w:customStyle="1" w:styleId="BodyTextChar">
    <w:name w:val="Body Text Char"/>
    <w:link w:val="BodyText"/>
    <w:rsid w:val="00AD3C64"/>
    <w:rPr>
      <w:rFonts w:cs="Calibri"/>
      <w:sz w:val="24"/>
      <w:szCs w:val="24"/>
    </w:rPr>
  </w:style>
  <w:style w:type="paragraph" w:customStyle="1" w:styleId="TestIndications">
    <w:name w:val="Test Indications"/>
    <w:basedOn w:val="heading111para"/>
    <w:next w:val="Normal"/>
    <w:rsid w:val="00E05519"/>
    <w:pPr>
      <w:numPr>
        <w:numId w:val="5"/>
      </w:numPr>
      <w:tabs>
        <w:tab w:val="left" w:pos="1152"/>
      </w:tabs>
      <w:spacing w:after="200"/>
    </w:pPr>
    <w:rPr>
      <w:i/>
      <w:iCs/>
    </w:rPr>
  </w:style>
  <w:style w:type="paragraph" w:styleId="BodyText3">
    <w:name w:val="Body Text 3"/>
    <w:basedOn w:val="Normal"/>
    <w:link w:val="BodyText3Char"/>
    <w:rsid w:val="00E05519"/>
    <w:pPr>
      <w:widowControl/>
      <w:autoSpaceDE/>
      <w:autoSpaceDN/>
      <w:adjustRightInd/>
      <w:spacing w:after="120"/>
    </w:pPr>
    <w:rPr>
      <w:rFonts w:ascii="Arial" w:hAnsi="Arial" w:cs="Times New Roman"/>
      <w:sz w:val="16"/>
      <w:szCs w:val="16"/>
    </w:rPr>
  </w:style>
  <w:style w:type="character" w:customStyle="1" w:styleId="BodyText3Char">
    <w:name w:val="Body Text 3 Char"/>
    <w:link w:val="BodyText3"/>
    <w:rsid w:val="00E05519"/>
    <w:rPr>
      <w:rFonts w:ascii="Arial" w:hAnsi="Arial"/>
      <w:sz w:val="16"/>
      <w:szCs w:val="16"/>
    </w:rPr>
  </w:style>
  <w:style w:type="character" w:customStyle="1" w:styleId="BodyTextFirstIndentChar">
    <w:name w:val="Body Text First Indent Char"/>
    <w:link w:val="BodyTextFirstIndent"/>
    <w:semiHidden/>
    <w:rsid w:val="00E05519"/>
    <w:rPr>
      <w:rFonts w:ascii="Arial" w:hAnsi="Arial"/>
      <w:snapToGrid/>
      <w:sz w:val="32"/>
    </w:rPr>
  </w:style>
  <w:style w:type="paragraph" w:styleId="BodyTextFirstIndent">
    <w:name w:val="Body Text First Indent"/>
    <w:basedOn w:val="BodyText"/>
    <w:link w:val="BodyTextFirstIndentChar"/>
    <w:semiHidden/>
    <w:rsid w:val="00E05519"/>
    <w:pPr>
      <w:spacing w:before="0" w:after="120"/>
      <w:ind w:firstLine="210"/>
    </w:pPr>
    <w:rPr>
      <w:rFonts w:ascii="Arial" w:hAnsi="Arial"/>
      <w:snapToGrid w:val="0"/>
      <w:sz w:val="20"/>
    </w:rPr>
  </w:style>
  <w:style w:type="character" w:customStyle="1" w:styleId="BodyTextFirstIndent2Char">
    <w:name w:val="Body Text First Indent 2 Char"/>
    <w:link w:val="BodyTextFirstIndent2"/>
    <w:semiHidden/>
    <w:rsid w:val="00E05519"/>
    <w:rPr>
      <w:rFonts w:ascii="Arial" w:hAnsi="Arial"/>
      <w:b w:val="0"/>
      <w:sz w:val="36"/>
    </w:rPr>
  </w:style>
  <w:style w:type="paragraph" w:styleId="BodyTextFirstIndent2">
    <w:name w:val="Body Text First Indent 2"/>
    <w:basedOn w:val="BodyTextIndent"/>
    <w:link w:val="BodyTextFirstIndent2Char"/>
    <w:semiHidden/>
    <w:rsid w:val="00E05519"/>
    <w:pPr>
      <w:spacing w:after="120"/>
      <w:ind w:left="360" w:firstLine="210"/>
    </w:pPr>
    <w:rPr>
      <w:b w:val="0"/>
      <w:sz w:val="20"/>
    </w:rPr>
  </w:style>
  <w:style w:type="paragraph" w:styleId="BodyTextIndent2">
    <w:name w:val="Body Text Indent 2"/>
    <w:basedOn w:val="Normal"/>
    <w:link w:val="BodyTextIndent2Char"/>
    <w:rsid w:val="00E05519"/>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link w:val="BodyTextIndent2"/>
    <w:rsid w:val="00E05519"/>
    <w:rPr>
      <w:rFonts w:ascii="Arial" w:hAnsi="Arial"/>
    </w:rPr>
  </w:style>
  <w:style w:type="character" w:customStyle="1" w:styleId="ClosingChar">
    <w:name w:val="Closing Char"/>
    <w:link w:val="Closing"/>
    <w:semiHidden/>
    <w:rsid w:val="00E05519"/>
    <w:rPr>
      <w:rFonts w:ascii="Arial" w:hAnsi="Arial"/>
    </w:rPr>
  </w:style>
  <w:style w:type="paragraph" w:styleId="Closing">
    <w:name w:val="Closing"/>
    <w:basedOn w:val="Normal"/>
    <w:link w:val="ClosingChar"/>
    <w:semiHidden/>
    <w:rsid w:val="00E05519"/>
    <w:pPr>
      <w:widowControl/>
      <w:autoSpaceDE/>
      <w:autoSpaceDN/>
      <w:adjustRightInd/>
      <w:ind w:left="4320"/>
    </w:pPr>
    <w:rPr>
      <w:rFonts w:ascii="Arial" w:hAnsi="Arial" w:cs="Times New Roman"/>
      <w:sz w:val="20"/>
      <w:szCs w:val="20"/>
    </w:rPr>
  </w:style>
  <w:style w:type="character" w:customStyle="1" w:styleId="DateChar">
    <w:name w:val="Date Char"/>
    <w:link w:val="Date"/>
    <w:semiHidden/>
    <w:rsid w:val="00E05519"/>
    <w:rPr>
      <w:rFonts w:ascii="Arial" w:hAnsi="Arial"/>
    </w:rPr>
  </w:style>
  <w:style w:type="paragraph" w:styleId="Date">
    <w:name w:val="Date"/>
    <w:basedOn w:val="Normal"/>
    <w:next w:val="Normal"/>
    <w:link w:val="DateChar"/>
    <w:semiHidden/>
    <w:rsid w:val="00E05519"/>
    <w:pPr>
      <w:widowControl/>
      <w:autoSpaceDE/>
      <w:autoSpaceDN/>
      <w:adjustRightInd/>
    </w:pPr>
    <w:rPr>
      <w:rFonts w:ascii="Arial" w:hAnsi="Arial" w:cs="Times New Roman"/>
      <w:sz w:val="20"/>
      <w:szCs w:val="20"/>
    </w:rPr>
  </w:style>
  <w:style w:type="character" w:customStyle="1" w:styleId="E-mailSignatureChar">
    <w:name w:val="E-mail Signature Char"/>
    <w:link w:val="E-mailSignature"/>
    <w:semiHidden/>
    <w:rsid w:val="00E05519"/>
    <w:rPr>
      <w:rFonts w:ascii="Arial" w:hAnsi="Arial"/>
    </w:rPr>
  </w:style>
  <w:style w:type="paragraph" w:styleId="E-mailSignature">
    <w:name w:val="E-mail Signature"/>
    <w:basedOn w:val="Normal"/>
    <w:link w:val="E-mailSignatureChar"/>
    <w:semiHidden/>
    <w:rsid w:val="00E05519"/>
    <w:pPr>
      <w:widowControl/>
      <w:autoSpaceDE/>
      <w:autoSpaceDN/>
      <w:adjustRightInd/>
    </w:pPr>
    <w:rPr>
      <w:rFonts w:ascii="Arial" w:hAnsi="Arial" w:cs="Times New Roman"/>
      <w:sz w:val="20"/>
      <w:szCs w:val="20"/>
    </w:rPr>
  </w:style>
  <w:style w:type="character" w:customStyle="1" w:styleId="HTMLAddressChar">
    <w:name w:val="HTML Address Char"/>
    <w:link w:val="HTMLAddress"/>
    <w:semiHidden/>
    <w:rsid w:val="00E05519"/>
    <w:rPr>
      <w:rFonts w:ascii="Arial" w:hAnsi="Arial"/>
      <w:i/>
      <w:iCs/>
    </w:rPr>
  </w:style>
  <w:style w:type="paragraph" w:styleId="HTMLAddress">
    <w:name w:val="HTML Address"/>
    <w:basedOn w:val="Normal"/>
    <w:link w:val="HTMLAddressChar"/>
    <w:semiHidden/>
    <w:rsid w:val="00E05519"/>
    <w:pPr>
      <w:widowControl/>
      <w:autoSpaceDE/>
      <w:autoSpaceDN/>
      <w:adjustRightInd/>
    </w:pPr>
    <w:rPr>
      <w:rFonts w:ascii="Arial" w:hAnsi="Arial" w:cs="Times New Roman"/>
      <w:i/>
      <w:iCs/>
      <w:sz w:val="20"/>
      <w:szCs w:val="20"/>
    </w:rPr>
  </w:style>
  <w:style w:type="paragraph" w:styleId="List2">
    <w:name w:val="List 2"/>
    <w:basedOn w:val="Normal"/>
    <w:rsid w:val="00E05519"/>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05519"/>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05519"/>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05519"/>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05519"/>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05519"/>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05519"/>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05519"/>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05519"/>
    <w:rPr>
      <w:rFonts w:ascii="Courier New" w:hAnsi="Courier New" w:cs="Courier New"/>
    </w:rPr>
  </w:style>
  <w:style w:type="paragraph" w:styleId="MacroText">
    <w:name w:val="macro"/>
    <w:link w:val="MacroTextChar"/>
    <w:semiHidden/>
    <w:rsid w:val="00E0551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link w:val="MessageHeader"/>
    <w:semiHidden/>
    <w:rsid w:val="00E05519"/>
    <w:rPr>
      <w:rFonts w:ascii="Arial" w:hAnsi="Arial" w:cs="Arial"/>
      <w:sz w:val="24"/>
      <w:szCs w:val="24"/>
      <w:shd w:val="pct20" w:color="auto" w:fill="auto"/>
    </w:rPr>
  </w:style>
  <w:style w:type="paragraph" w:styleId="MessageHeader">
    <w:name w:val="Message Header"/>
    <w:basedOn w:val="Normal"/>
    <w:link w:val="MessageHeaderChar"/>
    <w:semiHidden/>
    <w:rsid w:val="00E05519"/>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rPr>
  </w:style>
  <w:style w:type="paragraph" w:styleId="NormalWeb">
    <w:name w:val="Normal (Web)"/>
    <w:basedOn w:val="Normal"/>
    <w:uiPriority w:val="99"/>
    <w:rsid w:val="00E05519"/>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05519"/>
    <w:pPr>
      <w:widowControl/>
      <w:autoSpaceDE/>
      <w:autoSpaceDN/>
      <w:adjustRightInd/>
    </w:pPr>
    <w:rPr>
      <w:rFonts w:ascii="Arial" w:hAnsi="Arial" w:cs="Times New Roman"/>
      <w:sz w:val="20"/>
      <w:szCs w:val="20"/>
    </w:rPr>
  </w:style>
  <w:style w:type="character" w:customStyle="1" w:styleId="NoteHeadingChar">
    <w:name w:val="Note Heading Char"/>
    <w:link w:val="NoteHeading"/>
    <w:uiPriority w:val="99"/>
    <w:rsid w:val="00E05519"/>
    <w:rPr>
      <w:rFonts w:ascii="Arial" w:hAnsi="Arial"/>
    </w:rPr>
  </w:style>
  <w:style w:type="character" w:customStyle="1" w:styleId="SalutationChar">
    <w:name w:val="Salutation Char"/>
    <w:link w:val="Salutation"/>
    <w:semiHidden/>
    <w:rsid w:val="00E05519"/>
    <w:rPr>
      <w:rFonts w:ascii="Arial" w:hAnsi="Arial"/>
    </w:rPr>
  </w:style>
  <w:style w:type="paragraph" w:styleId="Salutation">
    <w:name w:val="Salutation"/>
    <w:basedOn w:val="Normal"/>
    <w:next w:val="Normal"/>
    <w:link w:val="SalutationChar"/>
    <w:semiHidden/>
    <w:rsid w:val="00E05519"/>
    <w:pPr>
      <w:widowControl/>
      <w:autoSpaceDE/>
      <w:autoSpaceDN/>
      <w:adjustRightInd/>
    </w:pPr>
    <w:rPr>
      <w:rFonts w:ascii="Arial" w:hAnsi="Arial" w:cs="Times New Roman"/>
      <w:sz w:val="20"/>
      <w:szCs w:val="20"/>
    </w:rPr>
  </w:style>
  <w:style w:type="character" w:customStyle="1" w:styleId="SignatureChar">
    <w:name w:val="Signature Char"/>
    <w:link w:val="Signature"/>
    <w:semiHidden/>
    <w:rsid w:val="00E05519"/>
    <w:rPr>
      <w:rFonts w:ascii="Arial" w:hAnsi="Arial"/>
    </w:rPr>
  </w:style>
  <w:style w:type="paragraph" w:styleId="Signature">
    <w:name w:val="Signature"/>
    <w:basedOn w:val="Normal"/>
    <w:link w:val="SignatureChar"/>
    <w:semiHidden/>
    <w:rsid w:val="00E05519"/>
    <w:pPr>
      <w:widowControl/>
      <w:autoSpaceDE/>
      <w:autoSpaceDN/>
      <w:adjustRightInd/>
      <w:ind w:left="4320"/>
    </w:pPr>
    <w:rPr>
      <w:rFonts w:ascii="Arial" w:hAnsi="Arial" w:cs="Times New Roman"/>
      <w:sz w:val="20"/>
      <w:szCs w:val="20"/>
    </w:rPr>
  </w:style>
  <w:style w:type="paragraph" w:customStyle="1" w:styleId="RowHeadings">
    <w:name w:val="Row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05519"/>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05519"/>
    <w:pPr>
      <w:widowControl/>
      <w:autoSpaceDE/>
      <w:autoSpaceDN/>
      <w:adjustRightInd/>
      <w:spacing w:after="60"/>
    </w:pPr>
    <w:rPr>
      <w:rFonts w:ascii="Arial" w:hAnsi="Arial" w:cs="Times New Roman"/>
      <w:sz w:val="20"/>
      <w:szCs w:val="20"/>
    </w:rPr>
  </w:style>
  <w:style w:type="paragraph" w:customStyle="1" w:styleId="Legend">
    <w:name w:val="Legend"/>
    <w:basedOn w:val="Normal"/>
    <w:rsid w:val="00E05519"/>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05519"/>
    <w:pPr>
      <w:keepLines/>
      <w:widowControl w:val="0"/>
      <w:suppressAutoHyphens/>
    </w:pPr>
    <w:rPr>
      <w:rFonts w:ascii="Arial" w:eastAsia="MS Mincho" w:hAnsi="Arial"/>
      <w:noProof/>
      <w:sz w:val="18"/>
    </w:rPr>
  </w:style>
  <w:style w:type="paragraph" w:customStyle="1" w:styleId="Requirement4">
    <w:name w:val="Requirement 4"/>
    <w:basedOn w:val="Heading4"/>
    <w:next w:val="TestIndications"/>
    <w:rsid w:val="00E05519"/>
    <w:pPr>
      <w:keepNext w:val="0"/>
      <w:widowControl/>
      <w:numPr>
        <w:ilvl w:val="3"/>
      </w:numPr>
      <w:tabs>
        <w:tab w:val="left" w:pos="720"/>
        <w:tab w:val="num" w:pos="3600"/>
      </w:tabs>
      <w:autoSpaceDE/>
      <w:autoSpaceDN/>
      <w:adjustRightInd/>
      <w:spacing w:before="0" w:after="0"/>
      <w:ind w:left="2808"/>
    </w:pPr>
    <w:rPr>
      <w:rFonts w:ascii="Arial" w:hAnsi="Arial" w:cs="Arial"/>
      <w:b/>
      <w:bCs w:val="0"/>
      <w:sz w:val="20"/>
      <w:szCs w:val="20"/>
      <w:lang w:eastAsia="de-DE"/>
    </w:rPr>
  </w:style>
  <w:style w:type="paragraph" w:customStyle="1" w:styleId="Requirement5">
    <w:name w:val="Requirement 5"/>
    <w:basedOn w:val="Requirement4"/>
    <w:autoRedefine/>
    <w:rsid w:val="00E05519"/>
    <w:pPr>
      <w:keepNext/>
      <w:numPr>
        <w:ilvl w:val="4"/>
        <w:numId w:val="7"/>
      </w:numPr>
    </w:pPr>
    <w:rPr>
      <w:color w:val="0000FF"/>
      <w:u w:val="double"/>
    </w:rPr>
  </w:style>
  <w:style w:type="paragraph" w:customStyle="1" w:styleId="ColorfulList-Accent11">
    <w:name w:val="Colorful List - Accent 11"/>
    <w:basedOn w:val="Normal"/>
    <w:rsid w:val="00E05519"/>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05519"/>
    <w:rPr>
      <w:rFonts w:ascii="Verdana" w:hAnsi="Verdana" w:hint="default"/>
      <w:b/>
      <w:bCs/>
      <w:sz w:val="30"/>
      <w:szCs w:val="30"/>
    </w:rPr>
  </w:style>
  <w:style w:type="paragraph" w:customStyle="1" w:styleId="NumberedList">
    <w:name w:val="Number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BulletedList">
    <w:name w:val="Bulleted List"/>
    <w:next w:val="Normal"/>
    <w:uiPriority w:val="99"/>
    <w:rsid w:val="00E05519"/>
    <w:pPr>
      <w:widowControl w:val="0"/>
      <w:autoSpaceDE w:val="0"/>
      <w:autoSpaceDN w:val="0"/>
      <w:adjustRightInd w:val="0"/>
      <w:ind w:left="360" w:hanging="360"/>
    </w:pPr>
    <w:rPr>
      <w:rFonts w:ascii="Arial" w:hAnsi="Arial" w:cs="Arial"/>
      <w:color w:val="000000"/>
      <w:shd w:val="clear" w:color="auto" w:fill="FFFFFF"/>
      <w:lang w:val="en-AU" w:eastAsia="de-DE"/>
    </w:rPr>
  </w:style>
  <w:style w:type="paragraph" w:customStyle="1" w:styleId="Code">
    <w:name w:val="Code"/>
    <w:next w:val="Normal"/>
    <w:uiPriority w:val="99"/>
    <w:rsid w:val="00E05519"/>
    <w:pPr>
      <w:widowControl w:val="0"/>
      <w:autoSpaceDE w:val="0"/>
      <w:autoSpaceDN w:val="0"/>
      <w:adjustRightInd w:val="0"/>
    </w:pPr>
    <w:rPr>
      <w:rFonts w:ascii="Arial" w:hAnsi="Arial" w:cs="Arial"/>
      <w:color w:val="000000"/>
      <w:sz w:val="18"/>
      <w:szCs w:val="18"/>
      <w:shd w:val="clear" w:color="auto" w:fill="FFFFFF"/>
      <w:lang w:val="en-AU" w:eastAsia="de-DE"/>
    </w:rPr>
  </w:style>
  <w:style w:type="character" w:customStyle="1" w:styleId="FieldLabel">
    <w:name w:val="Field Label"/>
    <w:uiPriority w:val="99"/>
    <w:rsid w:val="00E05519"/>
    <w:rPr>
      <w:i/>
      <w:iCs/>
      <w:color w:val="004080"/>
      <w:sz w:val="20"/>
      <w:szCs w:val="20"/>
      <w:shd w:val="clear" w:color="auto" w:fill="FFFFFF"/>
    </w:rPr>
  </w:style>
  <w:style w:type="character" w:customStyle="1" w:styleId="TableHeading">
    <w:name w:val="Table Heading"/>
    <w:uiPriority w:val="99"/>
    <w:rsid w:val="00E05519"/>
    <w:rPr>
      <w:b/>
      <w:bCs/>
      <w:color w:val="000000"/>
      <w:sz w:val="22"/>
      <w:szCs w:val="22"/>
      <w:shd w:val="clear" w:color="auto" w:fill="FFFFFF"/>
    </w:rPr>
  </w:style>
  <w:style w:type="character" w:customStyle="1" w:styleId="SSBookmark">
    <w:name w:val="SSBookmark"/>
    <w:uiPriority w:val="99"/>
    <w:rsid w:val="00E05519"/>
    <w:rPr>
      <w:rFonts w:ascii="Lucida Sans" w:hAnsi="Lucida Sans" w:cs="Lucida Sans"/>
      <w:b/>
      <w:bCs/>
      <w:color w:val="000000"/>
      <w:sz w:val="16"/>
      <w:szCs w:val="16"/>
      <w:shd w:val="clear" w:color="auto" w:fill="FFFF80"/>
    </w:rPr>
  </w:style>
  <w:style w:type="character" w:customStyle="1" w:styleId="Objecttype">
    <w:name w:val="Object type"/>
    <w:uiPriority w:val="99"/>
    <w:rsid w:val="00E05519"/>
    <w:rPr>
      <w:b/>
      <w:bCs/>
      <w:color w:val="000000"/>
      <w:sz w:val="20"/>
      <w:szCs w:val="20"/>
      <w:u w:val="single"/>
      <w:shd w:val="clear" w:color="auto" w:fill="FFFFFF"/>
    </w:rPr>
  </w:style>
  <w:style w:type="paragraph" w:customStyle="1" w:styleId="ListHeader">
    <w:name w:val="List Header"/>
    <w:next w:val="Normal"/>
    <w:uiPriority w:val="99"/>
    <w:rsid w:val="00E05519"/>
    <w:pPr>
      <w:widowControl w:val="0"/>
      <w:autoSpaceDE w:val="0"/>
      <w:autoSpaceDN w:val="0"/>
      <w:adjustRightInd w:val="0"/>
    </w:pPr>
    <w:rPr>
      <w:rFonts w:ascii="Arial" w:hAnsi="Arial" w:cs="Arial"/>
      <w:b/>
      <w:bCs/>
      <w:i/>
      <w:iCs/>
      <w:color w:val="0000A0"/>
      <w:shd w:val="clear" w:color="auto" w:fill="FFFFFF"/>
      <w:lang w:val="en-AU" w:eastAsia="de-DE"/>
    </w:rPr>
  </w:style>
  <w:style w:type="paragraph" w:customStyle="1" w:styleId="DataField11pt-Single">
    <w:name w:val="Data Field 11pt-Single"/>
    <w:basedOn w:val="Normal"/>
    <w:uiPriority w:val="99"/>
    <w:rsid w:val="00E05519"/>
    <w:pPr>
      <w:widowControl/>
      <w:adjustRightInd/>
    </w:pPr>
    <w:rPr>
      <w:rFonts w:ascii="Arial" w:hAnsi="Arial" w:cs="Arial"/>
      <w:sz w:val="22"/>
      <w:szCs w:val="20"/>
    </w:rPr>
  </w:style>
  <w:style w:type="character" w:customStyle="1" w:styleId="apple-style-span">
    <w:name w:val="apple-style-span"/>
    <w:rsid w:val="00E05519"/>
  </w:style>
  <w:style w:type="character" w:customStyle="1" w:styleId="f">
    <w:name w:val="f"/>
    <w:rsid w:val="00E05519"/>
    <w:rPr>
      <w:rFonts w:cs="Times New Roman"/>
    </w:rPr>
  </w:style>
  <w:style w:type="character" w:customStyle="1" w:styleId="mw-headline">
    <w:name w:val="mw-headline"/>
    <w:rsid w:val="00E05519"/>
  </w:style>
  <w:style w:type="character" w:customStyle="1" w:styleId="editsection">
    <w:name w:val="editsection"/>
    <w:rsid w:val="00E05519"/>
  </w:style>
  <w:style w:type="character" w:customStyle="1" w:styleId="pseditboxdisponly">
    <w:name w:val="pseditbox_disponly"/>
    <w:rsid w:val="00E05519"/>
  </w:style>
  <w:style w:type="paragraph" w:customStyle="1" w:styleId="AppendixHeading">
    <w:name w:val="Appendix Heading"/>
    <w:basedOn w:val="Normal"/>
    <w:next w:val="Normal"/>
    <w:qFormat/>
    <w:rsid w:val="00E05519"/>
    <w:pPr>
      <w:widowControl/>
      <w:numPr>
        <w:numId w:val="8"/>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05519"/>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05519"/>
    <w:rPr>
      <w:i w:val="0"/>
      <w:iCs w:val="0"/>
    </w:rPr>
  </w:style>
  <w:style w:type="paragraph" w:customStyle="1" w:styleId="Body">
    <w:name w:val="Body"/>
    <w:rsid w:val="00E0551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hAnsi="Times"/>
      <w:color w:val="000000"/>
      <w:sz w:val="24"/>
    </w:rPr>
  </w:style>
  <w:style w:type="paragraph" w:customStyle="1" w:styleId="BulletCell">
    <w:name w:val="Bullet:Cell"/>
    <w:rsid w:val="00E05519"/>
    <w:pPr>
      <w:widowControl w:val="0"/>
      <w:tabs>
        <w:tab w:val="left" w:pos="216"/>
      </w:tabs>
      <w:spacing w:after="100" w:line="280" w:lineRule="atLeast"/>
    </w:pPr>
    <w:rPr>
      <w:rFonts w:ascii="Times" w:hAnsi="Times"/>
      <w:color w:val="000000"/>
      <w:sz w:val="24"/>
    </w:rPr>
  </w:style>
  <w:style w:type="paragraph" w:customStyle="1" w:styleId="CellL">
    <w:name w:val="Cell:L"/>
    <w:rsid w:val="00E05519"/>
    <w:pPr>
      <w:widowControl w:val="0"/>
      <w:spacing w:line="240" w:lineRule="atLeast"/>
    </w:pPr>
    <w:rPr>
      <w:rFonts w:ascii="Times" w:hAnsi="Times"/>
      <w:color w:val="000000"/>
    </w:rPr>
  </w:style>
  <w:style w:type="paragraph" w:customStyle="1" w:styleId="Bulletstd">
    <w:name w:val="Bullet:std"/>
    <w:rsid w:val="00E05519"/>
    <w:pPr>
      <w:widowControl w:val="0"/>
      <w:numPr>
        <w:numId w:val="9"/>
      </w:numPr>
      <w:tabs>
        <w:tab w:val="left" w:pos="1800"/>
      </w:tabs>
      <w:spacing w:before="100" w:after="100" w:line="280" w:lineRule="atLeast"/>
    </w:pPr>
    <w:rPr>
      <w:rFonts w:ascii="Times" w:hAnsi="Times"/>
      <w:snapToGrid w:val="0"/>
      <w:color w:val="000000"/>
      <w:sz w:val="24"/>
    </w:rPr>
  </w:style>
  <w:style w:type="paragraph" w:styleId="TOCHeading">
    <w:name w:val="TOC Heading"/>
    <w:basedOn w:val="Heading1"/>
    <w:next w:val="Normal"/>
    <w:uiPriority w:val="39"/>
    <w:qFormat/>
    <w:rsid w:val="00E05519"/>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05519"/>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05519"/>
    <w:rPr>
      <w:rFonts w:ascii="Times New Roman" w:eastAsia="MS Mincho" w:hAnsi="Times New Roman"/>
      <w:sz w:val="24"/>
      <w:lang w:eastAsia="ja-JP"/>
    </w:rPr>
  </w:style>
  <w:style w:type="paragraph" w:customStyle="1" w:styleId="Heading10">
    <w:name w:val="Heading1"/>
    <w:basedOn w:val="Heading1"/>
    <w:next w:val="Normal"/>
    <w:rsid w:val="00E05519"/>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05519"/>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05519"/>
    <w:pPr>
      <w:keepNext w:val="0"/>
      <w:widowControl/>
      <w:spacing w:before="0" w:after="0" w:line="360" w:lineRule="auto"/>
      <w:ind w:left="864"/>
    </w:pPr>
    <w:rPr>
      <w:rFonts w:ascii="Times New Roman" w:hAnsi="Times New Roman"/>
      <w:b/>
      <w:i/>
      <w:iCs/>
      <w:caps w:val="0"/>
      <w:u w:val="none"/>
      <w:lang w:val="x-none" w:eastAsia="x-none"/>
    </w:rPr>
  </w:style>
  <w:style w:type="character" w:customStyle="1" w:styleId="issue">
    <w:name w:val="issue"/>
    <w:rsid w:val="00E05519"/>
  </w:style>
  <w:style w:type="character" w:customStyle="1" w:styleId="text">
    <w:name w:val="text"/>
    <w:rsid w:val="00E05519"/>
  </w:style>
  <w:style w:type="paragraph" w:customStyle="1" w:styleId="Title1">
    <w:name w:val="Title1"/>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05519"/>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05519"/>
    <w:pPr>
      <w:widowControl/>
      <w:spacing w:before="100" w:beforeAutospacing="1" w:after="100" w:afterAutospacing="1"/>
      <w:ind w:firstLine="357"/>
    </w:pPr>
    <w:rPr>
      <w:rFonts w:ascii="Times New Roman" w:hAnsi="Times New Roman" w:cs="Times New Roman"/>
    </w:rPr>
  </w:style>
  <w:style w:type="character" w:customStyle="1" w:styleId="src">
    <w:name w:val="src"/>
    <w:rsid w:val="00E05519"/>
  </w:style>
  <w:style w:type="character" w:customStyle="1" w:styleId="jrnl">
    <w:name w:val="jrnl"/>
    <w:rsid w:val="00E05519"/>
  </w:style>
  <w:style w:type="paragraph" w:customStyle="1" w:styleId="Level3Text">
    <w:name w:val="Level 3 Text"/>
    <w:basedOn w:val="Normal"/>
    <w:rsid w:val="00E05519"/>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05519"/>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05519"/>
    <w:pPr>
      <w:tabs>
        <w:tab w:val="clear" w:pos="4680"/>
        <w:tab w:val="clear" w:pos="9360"/>
        <w:tab w:val="center" w:pos="4320"/>
        <w:tab w:val="right" w:pos="8640"/>
      </w:tabs>
      <w:autoSpaceDE/>
      <w:autoSpaceDN/>
      <w:adjustRightInd/>
      <w:spacing w:after="0" w:line="360" w:lineRule="auto"/>
      <w:ind w:firstLine="0"/>
    </w:pPr>
    <w:rPr>
      <w:rFonts w:ascii="Verdana" w:hAnsi="Verdana"/>
      <w:b/>
      <w:bCs/>
      <w:iCs w:val="0"/>
    </w:rPr>
  </w:style>
  <w:style w:type="character" w:customStyle="1" w:styleId="cit-source">
    <w:name w:val="cit-source"/>
    <w:rsid w:val="00E05519"/>
  </w:style>
  <w:style w:type="character" w:customStyle="1" w:styleId="cit-pub-date">
    <w:name w:val="cit-pub-date"/>
    <w:rsid w:val="00E05519"/>
  </w:style>
  <w:style w:type="character" w:customStyle="1" w:styleId="cit-vol">
    <w:name w:val="cit-vol"/>
    <w:rsid w:val="00E05519"/>
  </w:style>
  <w:style w:type="character" w:customStyle="1" w:styleId="cit-fpage">
    <w:name w:val="cit-fpage"/>
    <w:rsid w:val="00E05519"/>
  </w:style>
  <w:style w:type="character" w:customStyle="1" w:styleId="fm-citation-ids-label">
    <w:name w:val="fm-citation-ids-label"/>
    <w:rsid w:val="00E05519"/>
  </w:style>
  <w:style w:type="character" w:customStyle="1" w:styleId="article-articlebody">
    <w:name w:val="article-articlebody"/>
    <w:rsid w:val="00E05519"/>
  </w:style>
  <w:style w:type="character" w:customStyle="1" w:styleId="subabstractlabel">
    <w:name w:val="sub_abstract_label"/>
    <w:rsid w:val="00E05519"/>
  </w:style>
  <w:style w:type="paragraph" w:customStyle="1" w:styleId="desc">
    <w:name w:val="desc"/>
    <w:basedOn w:val="Normal"/>
    <w:rsid w:val="00E05519"/>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05519"/>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05519"/>
    <w:rPr>
      <w:rFonts w:eastAsia="Calibri"/>
      <w:sz w:val="24"/>
    </w:rPr>
  </w:style>
  <w:style w:type="paragraph" w:customStyle="1" w:styleId="NoSpacing1">
    <w:name w:val="No Spacing1"/>
    <w:rsid w:val="00E05519"/>
    <w:rPr>
      <w:sz w:val="22"/>
      <w:szCs w:val="22"/>
    </w:rPr>
  </w:style>
  <w:style w:type="character" w:customStyle="1" w:styleId="tl">
    <w:name w:val="tl"/>
    <w:rsid w:val="00E05519"/>
  </w:style>
  <w:style w:type="paragraph" w:customStyle="1" w:styleId="BulletA1">
    <w:name w:val="Bullet A1"/>
    <w:basedOn w:val="Normal"/>
    <w:rsid w:val="00E05519"/>
    <w:pPr>
      <w:widowControl/>
      <w:numPr>
        <w:numId w:val="10"/>
      </w:numPr>
      <w:autoSpaceDE/>
      <w:autoSpaceDN/>
      <w:adjustRightInd/>
      <w:spacing w:after="120"/>
    </w:pPr>
    <w:rPr>
      <w:rFonts w:ascii="Arial" w:hAnsi="Arial" w:cs="Times New Roman"/>
      <w:szCs w:val="22"/>
    </w:rPr>
  </w:style>
  <w:style w:type="paragraph" w:customStyle="1" w:styleId="FreeForm">
    <w:name w:val="Free Form"/>
    <w:rsid w:val="00F254DA"/>
    <w:rPr>
      <w:rFonts w:ascii="Lucida Grande" w:eastAsia="ヒラギノ角ゴ Pro W3" w:hAnsi="Lucida Grande"/>
      <w:color w:val="000000"/>
    </w:rPr>
  </w:style>
  <w:style w:type="paragraph" w:customStyle="1" w:styleId="Footer1">
    <w:name w:val="Footer1"/>
    <w:rsid w:val="00F254DA"/>
    <w:pPr>
      <w:tabs>
        <w:tab w:val="center" w:pos="4320"/>
        <w:tab w:val="right" w:pos="8640"/>
      </w:tabs>
    </w:pPr>
    <w:rPr>
      <w:rFonts w:ascii="Lucida Grande" w:eastAsia="ヒラギノ角ゴ Pro W3" w:hAnsi="Lucida Grande"/>
      <w:color w:val="000000"/>
      <w:sz w:val="24"/>
    </w:rPr>
  </w:style>
  <w:style w:type="numbering" w:customStyle="1" w:styleId="List1">
    <w:name w:val="List 1"/>
    <w:rsid w:val="00F254DA"/>
    <w:pPr>
      <w:numPr>
        <w:numId w:val="11"/>
      </w:numPr>
    </w:pPr>
  </w:style>
  <w:style w:type="paragraph" w:customStyle="1" w:styleId="MTDisplayEquation">
    <w:name w:val="MTDisplayEquation"/>
    <w:next w:val="Normal"/>
    <w:rsid w:val="00F254DA"/>
    <w:pPr>
      <w:tabs>
        <w:tab w:val="center" w:pos="4320"/>
        <w:tab w:val="right" w:pos="8640"/>
      </w:tabs>
    </w:pPr>
    <w:rPr>
      <w:rFonts w:ascii="Lucida Grande" w:eastAsia="ヒラギノ角ゴ Pro W3" w:hAnsi="Lucida Grande"/>
      <w:color w:val="000000"/>
      <w:sz w:val="24"/>
    </w:rPr>
  </w:style>
  <w:style w:type="paragraph" w:customStyle="1" w:styleId="CommentText1">
    <w:name w:val="Comment Text1"/>
    <w:rsid w:val="00F254DA"/>
    <w:rPr>
      <w:rFonts w:ascii="Lucida Grande" w:eastAsia="ヒラギノ角ゴ Pro W3" w:hAnsi="Lucida Grande"/>
      <w:color w:val="000000"/>
      <w:sz w:val="24"/>
    </w:rPr>
  </w:style>
  <w:style w:type="character" w:customStyle="1" w:styleId="FootnoteReference1">
    <w:name w:val="Footnote Reference1"/>
    <w:rsid w:val="00F254DA"/>
    <w:rPr>
      <w:color w:val="000000"/>
      <w:sz w:val="20"/>
      <w:vertAlign w:val="superscript"/>
    </w:rPr>
  </w:style>
  <w:style w:type="paragraph" w:customStyle="1" w:styleId="FootnoteText1">
    <w:name w:val="Footnote Text1"/>
    <w:rsid w:val="00F254DA"/>
    <w:rPr>
      <w:rFonts w:ascii="Times New Roman" w:eastAsia="ヒラギノ角ゴ Pro W3" w:hAnsi="Times New Roman"/>
      <w:color w:val="000000"/>
    </w:rPr>
  </w:style>
  <w:style w:type="numbering" w:customStyle="1" w:styleId="List41">
    <w:name w:val="List 41"/>
    <w:rsid w:val="00F254DA"/>
    <w:pPr>
      <w:numPr>
        <w:numId w:val="12"/>
      </w:numPr>
    </w:pPr>
  </w:style>
  <w:style w:type="character" w:customStyle="1" w:styleId="EndnoteReference1">
    <w:name w:val="Endnote Reference1"/>
    <w:rsid w:val="00F254DA"/>
    <w:rPr>
      <w:color w:val="000000"/>
      <w:sz w:val="20"/>
      <w:vertAlign w:val="superscript"/>
    </w:rPr>
  </w:style>
  <w:style w:type="paragraph" w:customStyle="1" w:styleId="EndnoteText1">
    <w:name w:val="Endnote Text1"/>
    <w:autoRedefine/>
    <w:rsid w:val="00F254DA"/>
    <w:pPr>
      <w:spacing w:line="360" w:lineRule="auto"/>
    </w:pPr>
    <w:rPr>
      <w:rFonts w:ascii="Times New Roman" w:eastAsia="ヒラギノ角ゴ Pro W3" w:hAnsi="Times New Roman"/>
      <w:color w:val="000000"/>
      <w:sz w:val="24"/>
    </w:rPr>
  </w:style>
  <w:style w:type="numbering" w:customStyle="1" w:styleId="List51">
    <w:name w:val="List 51"/>
    <w:rsid w:val="00F254DA"/>
    <w:pPr>
      <w:numPr>
        <w:numId w:val="13"/>
      </w:numPr>
    </w:pPr>
  </w:style>
  <w:style w:type="character" w:customStyle="1" w:styleId="ft">
    <w:name w:val="ft"/>
    <w:rsid w:val="00F254DA"/>
    <w:rPr>
      <w:color w:val="000000"/>
      <w:sz w:val="20"/>
    </w:rPr>
  </w:style>
  <w:style w:type="numbering" w:customStyle="1" w:styleId="List6">
    <w:name w:val="List 6"/>
    <w:rsid w:val="00F254DA"/>
    <w:pPr>
      <w:numPr>
        <w:numId w:val="14"/>
      </w:numPr>
    </w:pPr>
  </w:style>
  <w:style w:type="character" w:customStyle="1" w:styleId="PageNumber1">
    <w:name w:val="Page Number1"/>
    <w:rsid w:val="00F254DA"/>
    <w:rPr>
      <w:color w:val="000000"/>
      <w:sz w:val="20"/>
    </w:rPr>
  </w:style>
  <w:style w:type="character" w:customStyle="1" w:styleId="BalloonTextChar1">
    <w:name w:val="Balloon Text Char1"/>
    <w:uiPriority w:val="99"/>
    <w:semiHidden/>
    <w:rsid w:val="00F254DA"/>
    <w:rPr>
      <w:rFonts w:ascii="Lucida Grande" w:hAnsi="Lucida Grande" w:cs="Lucida Grande"/>
      <w:sz w:val="18"/>
      <w:szCs w:val="18"/>
    </w:rPr>
  </w:style>
  <w:style w:type="paragraph" w:customStyle="1" w:styleId="oa1">
    <w:name w:val="oa1"/>
    <w:basedOn w:val="Normal"/>
    <w:rsid w:val="00F254DA"/>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F254DA"/>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F254DA"/>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F254DA"/>
  </w:style>
  <w:style w:type="character" w:customStyle="1" w:styleId="authors">
    <w:name w:val="authors"/>
    <w:rsid w:val="00F254DA"/>
  </w:style>
  <w:style w:type="character" w:customStyle="1" w:styleId="MediumGrid11">
    <w:name w:val="Medium Grid 11"/>
    <w:rsid w:val="00F254DA"/>
    <w:rPr>
      <w:color w:val="808080"/>
    </w:rPr>
  </w:style>
  <w:style w:type="table" w:styleId="TableColumns1">
    <w:name w:val="Table Columns 1"/>
    <w:basedOn w:val="TableNormal"/>
    <w:rsid w:val="00F254D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F254DA"/>
    <w:pPr>
      <w:ind w:left="720"/>
    </w:pPr>
    <w:rPr>
      <w:rFonts w:ascii="Lucida Grande" w:eastAsia="ヒラギノ角ゴ Pro W3" w:hAnsi="Lucida Grande"/>
      <w:color w:val="000000"/>
      <w:sz w:val="24"/>
    </w:rPr>
  </w:style>
  <w:style w:type="paragraph" w:styleId="Revision">
    <w:name w:val="Revision"/>
    <w:hidden/>
    <w:uiPriority w:val="99"/>
    <w:semiHidden/>
    <w:rsid w:val="005757E0"/>
    <w:rPr>
      <w:rFonts w:cs="Calibri"/>
      <w:sz w:val="24"/>
      <w:szCs w:val="24"/>
    </w:rPr>
  </w:style>
  <w:style w:type="paragraph" w:styleId="ListParagraph">
    <w:name w:val="List Paragraph"/>
    <w:basedOn w:val="Normal"/>
    <w:uiPriority w:val="34"/>
    <w:qFormat/>
    <w:rsid w:val="00640440"/>
    <w:pPr>
      <w:ind w:left="720"/>
      <w:contextualSpacing/>
    </w:pPr>
  </w:style>
  <w:style w:type="paragraph" w:customStyle="1" w:styleId="Topic">
    <w:name w:val="Topic"/>
    <w:basedOn w:val="Normal"/>
    <w:next w:val="Normal"/>
    <w:link w:val="TopicChar"/>
    <w:qFormat/>
    <w:rsid w:val="00B13574"/>
    <w:rPr>
      <w:b/>
      <w:sz w:val="28"/>
    </w:rPr>
  </w:style>
  <w:style w:type="character" w:customStyle="1" w:styleId="3Char">
    <w:name w:val="3 Char"/>
    <w:basedOn w:val="DefaultParagraphFont"/>
    <w:link w:val="3"/>
    <w:rsid w:val="00B13574"/>
    <w:rPr>
      <w:sz w:val="24"/>
    </w:rPr>
  </w:style>
  <w:style w:type="character" w:customStyle="1" w:styleId="TopicChar">
    <w:name w:val="Topic Char"/>
    <w:basedOn w:val="3Char"/>
    <w:link w:val="Topic"/>
    <w:rsid w:val="00B13574"/>
    <w:rPr>
      <w:rFonts w:cs="Calibri"/>
      <w:b/>
      <w:sz w:val="28"/>
      <w:szCs w:val="24"/>
    </w:rPr>
  </w:style>
  <w:style w:type="character" w:styleId="PlaceholderText">
    <w:name w:val="Placeholder Text"/>
    <w:basedOn w:val="DefaultParagraphFont"/>
    <w:semiHidden/>
    <w:rsid w:val="00005072"/>
    <w:rPr>
      <w:color w:val="808080"/>
    </w:rPr>
  </w:style>
  <w:style w:type="table" w:customStyle="1" w:styleId="TableGrid1">
    <w:name w:val="Table Grid1"/>
    <w:basedOn w:val="TableNormal"/>
    <w:next w:val="TableGrid"/>
    <w:uiPriority w:val="59"/>
    <w:rsid w:val="00837A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073A"/>
  </w:style>
  <w:style w:type="table" w:customStyle="1" w:styleId="LightGrid11">
    <w:name w:val="Light Grid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6"/>
    <w:qFormat/>
    <w:rsid w:val="00C7073A"/>
    <w:rPr>
      <w:rFonts w:eastAsia="Calibri"/>
      <w:sz w:val="22"/>
      <w:szCs w:val="22"/>
    </w:rPr>
  </w:style>
  <w:style w:type="table" w:customStyle="1" w:styleId="TableGrid2">
    <w:name w:val="Table Grid2"/>
    <w:basedOn w:val="TableNormal"/>
    <w:next w:val="TableGrid"/>
    <w:uiPriority w:val="59"/>
    <w:rsid w:val="00C70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Char"/>
    <w:uiPriority w:val="5"/>
    <w:qFormat/>
    <w:rsid w:val="00C7073A"/>
    <w:pPr>
      <w:tabs>
        <w:tab w:val="left" w:pos="1440"/>
        <w:tab w:val="left" w:pos="3617"/>
      </w:tabs>
      <w:ind w:left="720"/>
    </w:pPr>
    <w:rPr>
      <w:bCs/>
      <w:sz w:val="20"/>
      <w:szCs w:val="20"/>
    </w:rPr>
  </w:style>
  <w:style w:type="character" w:customStyle="1" w:styleId="NoteChar">
    <w:name w:val="Note Char"/>
    <w:basedOn w:val="DefaultParagraphFont"/>
    <w:link w:val="Note"/>
    <w:uiPriority w:val="5"/>
    <w:rsid w:val="00C7073A"/>
    <w:rPr>
      <w:rFonts w:cs="Calibri"/>
      <w:bCs/>
    </w:rPr>
  </w:style>
  <w:style w:type="paragraph" w:styleId="BlockText">
    <w:name w:val="Block Text"/>
    <w:basedOn w:val="Normal"/>
    <w:uiPriority w:val="99"/>
    <w:semiHidden/>
    <w:unhideWhenUsed/>
    <w:qFormat/>
    <w:rsid w:val="00C7073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customStyle="1" w:styleId="Claim">
    <w:name w:val="Claim"/>
    <w:basedOn w:val="BodyText"/>
    <w:next w:val="BodyText"/>
    <w:uiPriority w:val="19"/>
    <w:qFormat/>
    <w:rsid w:val="00C7073A"/>
    <w:pPr>
      <w:widowControl w:val="0"/>
      <w:autoSpaceDE w:val="0"/>
      <w:autoSpaceDN w:val="0"/>
      <w:adjustRightInd w:val="0"/>
      <w:spacing w:before="200" w:after="200"/>
    </w:pPr>
    <w:rPr>
      <w:b/>
      <w:sz w:val="28"/>
    </w:rPr>
  </w:style>
  <w:style w:type="table" w:customStyle="1" w:styleId="1871">
    <w:name w:val="1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1">
    <w:name w:val="1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1">
    <w:name w:val="1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1">
    <w:name w:val="1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1">
    <w:name w:val="1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1">
    <w:name w:val="1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1">
    <w:name w:val="1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1">
    <w:name w:val="1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1">
    <w:name w:val="1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1">
    <w:name w:val="1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1">
    <w:name w:val="1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1">
    <w:name w:val="1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1">
    <w:name w:val="1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1">
    <w:name w:val="1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1">
    <w:name w:val="1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1">
    <w:name w:val="1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1">
    <w:name w:val="1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1">
    <w:name w:val="1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1">
    <w:name w:val="1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1">
    <w:name w:val="1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1">
    <w:name w:val="1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1">
    <w:name w:val="1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1">
    <w:name w:val="1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1">
    <w:name w:val="1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1">
    <w:name w:val="1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1">
    <w:name w:val="1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1">
    <w:name w:val="1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1">
    <w:name w:val="1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1">
    <w:name w:val="1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1">
    <w:name w:val="1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1">
    <w:name w:val="1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1">
    <w:name w:val="1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1">
    <w:name w:val="1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1">
    <w:name w:val="1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1">
    <w:name w:val="1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1">
    <w:name w:val="1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1">
    <w:name w:val="1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1">
    <w:name w:val="1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1">
    <w:name w:val="1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1">
    <w:name w:val="1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1">
    <w:name w:val="1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1">
    <w:name w:val="1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1">
    <w:name w:val="1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1">
    <w:name w:val="1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1">
    <w:name w:val="1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1">
    <w:name w:val="1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1">
    <w:name w:val="1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1">
    <w:name w:val="1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1">
    <w:name w:val="1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1">
    <w:name w:val="1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1">
    <w:name w:val="1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1">
    <w:name w:val="1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1">
    <w:name w:val="1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1">
    <w:name w:val="1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1">
    <w:name w:val="1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1">
    <w:name w:val="1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1">
    <w:name w:val="1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1">
    <w:name w:val="1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1">
    <w:name w:val="1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1">
    <w:name w:val="1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1">
    <w:name w:val="1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1">
    <w:name w:val="1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1">
    <w:name w:val="1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1">
    <w:name w:val="1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1">
    <w:name w:val="1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1">
    <w:name w:val="1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1">
    <w:name w:val="1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1">
    <w:name w:val="1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1">
    <w:name w:val="1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1">
    <w:name w:val="11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1">
    <w:name w:val="11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1">
    <w:name w:val="11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1">
    <w:name w:val="11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1">
    <w:name w:val="11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1">
    <w:name w:val="11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1">
    <w:name w:val="11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1">
    <w:name w:val="11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1">
    <w:name w:val="11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1">
    <w:name w:val="10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1">
    <w:name w:val="10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1">
    <w:name w:val="10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1">
    <w:name w:val="10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1">
    <w:name w:val="10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1">
    <w:name w:val="10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1">
    <w:name w:val="10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1">
    <w:name w:val="10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1">
    <w:name w:val="10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1">
    <w:name w:val="10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1">
    <w:name w:val="9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1">
    <w:name w:val="9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1">
    <w:name w:val="9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1">
    <w:name w:val="9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1">
    <w:name w:val="9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1">
    <w:name w:val="9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1">
    <w:name w:val="9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1">
    <w:name w:val="9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1">
    <w:name w:val="9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1">
    <w:name w:val="9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1">
    <w:name w:val="8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1">
    <w:name w:val="8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1">
    <w:name w:val="8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1">
    <w:name w:val="8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1">
    <w:name w:val="8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1">
    <w:name w:val="8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1">
    <w:name w:val="8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1">
    <w:name w:val="8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1">
    <w:name w:val="8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1">
    <w:name w:val="8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1">
    <w:name w:val="7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1">
    <w:name w:val="7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1">
    <w:name w:val="7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1">
    <w:name w:val="7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1">
    <w:name w:val="7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1">
    <w:name w:val="7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1">
    <w:name w:val="7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1">
    <w:name w:val="7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1">
    <w:name w:val="7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1">
    <w:name w:val="7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1">
    <w:name w:val="6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1">
    <w:name w:val="6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1">
    <w:name w:val="6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1">
    <w:name w:val="6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1">
    <w:name w:val="6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1">
    <w:name w:val="6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1">
    <w:name w:val="6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1">
    <w:name w:val="6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1">
    <w:name w:val="6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1">
    <w:name w:val="6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1">
    <w:name w:val="5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1">
    <w:name w:val="5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1">
    <w:name w:val="5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1">
    <w:name w:val="5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1">
    <w:name w:val="5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1">
    <w:name w:val="5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1">
    <w:name w:val="5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1">
    <w:name w:val="5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1">
    <w:name w:val="5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1">
    <w:name w:val="5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1">
    <w:name w:val="4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1">
    <w:name w:val="4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1">
    <w:name w:val="4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1">
    <w:name w:val="4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1">
    <w:name w:val="4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1">
    <w:name w:val="4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1">
    <w:name w:val="4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1">
    <w:name w:val="4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1">
    <w:name w:val="4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1">
    <w:name w:val="4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1">
    <w:name w:val="3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1">
    <w:name w:val="3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1">
    <w:name w:val="3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1">
    <w:name w:val="3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1">
    <w:name w:val="3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1">
    <w:name w:val="3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1">
    <w:name w:val="3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1">
    <w:name w:val="3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1">
    <w:name w:val="3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1">
    <w:name w:val="3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1">
    <w:name w:val="2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1">
    <w:name w:val="28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1">
    <w:name w:val="27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1">
    <w:name w:val="26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1">
    <w:name w:val="25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1">
    <w:name w:val="24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1">
    <w:name w:val="23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1">
    <w:name w:val="22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1">
    <w:name w:val="21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1">
    <w:name w:val="20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1">
    <w:name w:val="191"/>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8">
    <w:name w:val="188"/>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0">
    <w:name w:val="17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0">
    <w:name w:val="16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0">
    <w:name w:val="15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0">
    <w:name w:val="14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0">
    <w:name w:val="13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0">
    <w:name w:val="1210"/>
    <w:rsid w:val="00C7073A"/>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LightGrid111">
    <w:name w:val="Light Grid111"/>
    <w:basedOn w:val="TableNormal"/>
    <w:uiPriority w:val="62"/>
    <w:rsid w:val="00C707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1">
    <w:name w:val="Medium Grid 211"/>
    <w:basedOn w:val="TableNormal"/>
    <w:uiPriority w:val="68"/>
    <w:rsid w:val="00C707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BodyText2Char1">
    <w:name w:val="Body Text 2 Char1"/>
    <w:basedOn w:val="DefaultParagraphFont"/>
    <w:uiPriority w:val="99"/>
    <w:semiHidden/>
    <w:rsid w:val="00C7073A"/>
    <w:rPr>
      <w:rFonts w:ascii="Calibri" w:eastAsia="Times New Roman" w:hAnsi="Calibri" w:cs="Calibri"/>
      <w:sz w:val="24"/>
      <w:szCs w:val="24"/>
    </w:rPr>
  </w:style>
  <w:style w:type="character" w:customStyle="1" w:styleId="HTMLPreformattedChar1">
    <w:name w:val="HTML Preformatted Char1"/>
    <w:basedOn w:val="DefaultParagraphFont"/>
    <w:uiPriority w:val="99"/>
    <w:semiHidden/>
    <w:rsid w:val="00C7073A"/>
    <w:rPr>
      <w:rFonts w:ascii="Consolas" w:eastAsia="Times New Roman" w:hAnsi="Consolas" w:cs="Consolas"/>
      <w:sz w:val="20"/>
      <w:szCs w:val="20"/>
    </w:rPr>
  </w:style>
  <w:style w:type="character" w:customStyle="1" w:styleId="PlainTextChar1">
    <w:name w:val="Plain Text Char1"/>
    <w:basedOn w:val="DefaultParagraphFont"/>
    <w:uiPriority w:val="99"/>
    <w:semiHidden/>
    <w:rsid w:val="00C7073A"/>
    <w:rPr>
      <w:rFonts w:ascii="Consolas" w:eastAsia="Times New Roman" w:hAnsi="Consolas" w:cs="Consolas"/>
      <w:sz w:val="21"/>
      <w:szCs w:val="21"/>
    </w:rPr>
  </w:style>
  <w:style w:type="character" w:customStyle="1" w:styleId="DocumentMapChar1">
    <w:name w:val="Document Map Char1"/>
    <w:basedOn w:val="DefaultParagraphFont"/>
    <w:uiPriority w:val="99"/>
    <w:semiHidden/>
    <w:rsid w:val="00C7073A"/>
    <w:rPr>
      <w:rFonts w:ascii="Segoe UI" w:eastAsia="Times New Roman" w:hAnsi="Segoe UI" w:cs="Segoe UI"/>
      <w:sz w:val="16"/>
      <w:szCs w:val="16"/>
    </w:rPr>
  </w:style>
  <w:style w:type="character" w:customStyle="1" w:styleId="BodyTextFirstIndentChar1">
    <w:name w:val="Body Text First Indent Char1"/>
    <w:basedOn w:val="BodyTextChar"/>
    <w:uiPriority w:val="99"/>
    <w:semiHidden/>
    <w:rsid w:val="00C7073A"/>
    <w:rPr>
      <w:rFonts w:ascii="Calibri" w:eastAsia="Times New Roman" w:hAnsi="Calibri" w:cs="Calibri"/>
      <w:sz w:val="24"/>
      <w:szCs w:val="24"/>
    </w:rPr>
  </w:style>
  <w:style w:type="character" w:customStyle="1" w:styleId="BodyTextFirstIndent2Char1">
    <w:name w:val="Body Text First Indent 2 Char1"/>
    <w:basedOn w:val="BodyTextIndentChar"/>
    <w:uiPriority w:val="99"/>
    <w:semiHidden/>
    <w:rsid w:val="00C7073A"/>
    <w:rPr>
      <w:rFonts w:ascii="Arial" w:eastAsia="Times New Roman" w:hAnsi="Arial" w:cs="Times New Roman"/>
      <w:b/>
      <w:sz w:val="36"/>
      <w:szCs w:val="20"/>
    </w:rPr>
  </w:style>
  <w:style w:type="character" w:customStyle="1" w:styleId="ClosingChar1">
    <w:name w:val="Closing Char1"/>
    <w:basedOn w:val="DefaultParagraphFont"/>
    <w:uiPriority w:val="99"/>
    <w:semiHidden/>
    <w:rsid w:val="00C7073A"/>
    <w:rPr>
      <w:rFonts w:ascii="Calibri" w:eastAsia="Times New Roman" w:hAnsi="Calibri" w:cs="Calibri"/>
      <w:sz w:val="24"/>
      <w:szCs w:val="24"/>
    </w:rPr>
  </w:style>
  <w:style w:type="character" w:customStyle="1" w:styleId="DateChar1">
    <w:name w:val="Date Char1"/>
    <w:basedOn w:val="DefaultParagraphFont"/>
    <w:uiPriority w:val="99"/>
    <w:semiHidden/>
    <w:rsid w:val="00C7073A"/>
    <w:rPr>
      <w:rFonts w:ascii="Calibri" w:eastAsia="Times New Roman" w:hAnsi="Calibri" w:cs="Calibri"/>
      <w:sz w:val="24"/>
      <w:szCs w:val="24"/>
    </w:rPr>
  </w:style>
  <w:style w:type="character" w:customStyle="1" w:styleId="E-mailSignatureChar1">
    <w:name w:val="E-mail Signature Char1"/>
    <w:basedOn w:val="DefaultParagraphFont"/>
    <w:uiPriority w:val="99"/>
    <w:semiHidden/>
    <w:rsid w:val="00C7073A"/>
    <w:rPr>
      <w:rFonts w:ascii="Calibri" w:eastAsia="Times New Roman" w:hAnsi="Calibri" w:cs="Calibri"/>
      <w:sz w:val="24"/>
      <w:szCs w:val="24"/>
    </w:rPr>
  </w:style>
  <w:style w:type="character" w:customStyle="1" w:styleId="HTMLAddressChar1">
    <w:name w:val="HTML Address Char1"/>
    <w:basedOn w:val="DefaultParagraphFont"/>
    <w:uiPriority w:val="99"/>
    <w:semiHidden/>
    <w:rsid w:val="00C7073A"/>
    <w:rPr>
      <w:rFonts w:ascii="Calibri" w:eastAsia="Times New Roman" w:hAnsi="Calibri" w:cs="Calibri"/>
      <w:i/>
      <w:iCs/>
      <w:sz w:val="24"/>
      <w:szCs w:val="24"/>
    </w:rPr>
  </w:style>
  <w:style w:type="character" w:customStyle="1" w:styleId="MacroTextChar1">
    <w:name w:val="Macro Text Char1"/>
    <w:basedOn w:val="DefaultParagraphFont"/>
    <w:uiPriority w:val="99"/>
    <w:semiHidden/>
    <w:rsid w:val="00C7073A"/>
    <w:rPr>
      <w:rFonts w:ascii="Consolas" w:eastAsia="Times New Roman" w:hAnsi="Consolas" w:cs="Consolas"/>
      <w:sz w:val="20"/>
      <w:szCs w:val="20"/>
    </w:rPr>
  </w:style>
  <w:style w:type="character" w:customStyle="1" w:styleId="MessageHeaderChar1">
    <w:name w:val="Message Header Char1"/>
    <w:basedOn w:val="DefaultParagraphFont"/>
    <w:uiPriority w:val="99"/>
    <w:semiHidden/>
    <w:rsid w:val="00C7073A"/>
    <w:rPr>
      <w:rFonts w:asciiTheme="majorHAnsi" w:eastAsiaTheme="majorEastAsia" w:hAnsiTheme="majorHAnsi" w:cstheme="majorBidi"/>
      <w:sz w:val="24"/>
      <w:szCs w:val="24"/>
      <w:shd w:val="pct20" w:color="auto" w:fill="auto"/>
    </w:rPr>
  </w:style>
  <w:style w:type="character" w:customStyle="1" w:styleId="SalutationChar1">
    <w:name w:val="Salutation Char1"/>
    <w:basedOn w:val="DefaultParagraphFont"/>
    <w:uiPriority w:val="99"/>
    <w:semiHidden/>
    <w:rsid w:val="00C7073A"/>
    <w:rPr>
      <w:rFonts w:ascii="Calibri" w:eastAsia="Times New Roman" w:hAnsi="Calibri" w:cs="Calibri"/>
      <w:sz w:val="24"/>
      <w:szCs w:val="24"/>
    </w:rPr>
  </w:style>
  <w:style w:type="character" w:customStyle="1" w:styleId="SignatureChar1">
    <w:name w:val="Signature Char1"/>
    <w:basedOn w:val="DefaultParagraphFont"/>
    <w:uiPriority w:val="99"/>
    <w:semiHidden/>
    <w:rsid w:val="00C7073A"/>
    <w:rPr>
      <w:rFonts w:ascii="Calibri" w:eastAsia="Times New Roman" w:hAnsi="Calibri" w:cs="Calibri"/>
      <w:sz w:val="24"/>
      <w:szCs w:val="24"/>
    </w:rPr>
  </w:style>
  <w:style w:type="numbering" w:customStyle="1" w:styleId="List11">
    <w:name w:val="List 11"/>
    <w:rsid w:val="00C7073A"/>
  </w:style>
  <w:style w:type="numbering" w:customStyle="1" w:styleId="List411">
    <w:name w:val="List 411"/>
    <w:rsid w:val="00C7073A"/>
  </w:style>
  <w:style w:type="numbering" w:customStyle="1" w:styleId="List511">
    <w:name w:val="List 511"/>
    <w:rsid w:val="00C7073A"/>
  </w:style>
  <w:style w:type="numbering" w:customStyle="1" w:styleId="List61">
    <w:name w:val="List 61"/>
    <w:rsid w:val="00C7073A"/>
  </w:style>
  <w:style w:type="table" w:customStyle="1" w:styleId="TableColumns11">
    <w:name w:val="Table Columns 11"/>
    <w:basedOn w:val="TableNormal"/>
    <w:next w:val="TableColumns1"/>
    <w:rsid w:val="00C7073A"/>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C7073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e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1B1E-DD35-491C-AB65-D47355EB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22149</Words>
  <Characters>126250</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148103</CharactersWithSpaces>
  <SharedDoc>false</SharedDoc>
  <HLinks>
    <vt:vector size="912" baseType="variant">
      <vt:variant>
        <vt:i4>4456459</vt:i4>
      </vt:variant>
      <vt:variant>
        <vt:i4>998</vt:i4>
      </vt:variant>
      <vt:variant>
        <vt:i4>0</vt:i4>
      </vt:variant>
      <vt:variant>
        <vt:i4>5</vt:i4>
      </vt:variant>
      <vt:variant>
        <vt:lpwstr/>
      </vt:variant>
      <vt:variant>
        <vt:lpwstr>_ENREF_53</vt:lpwstr>
      </vt:variant>
      <vt:variant>
        <vt:i4>4456459</vt:i4>
      </vt:variant>
      <vt:variant>
        <vt:i4>995</vt:i4>
      </vt:variant>
      <vt:variant>
        <vt:i4>0</vt:i4>
      </vt:variant>
      <vt:variant>
        <vt:i4>5</vt:i4>
      </vt:variant>
      <vt:variant>
        <vt:lpwstr/>
      </vt:variant>
      <vt:variant>
        <vt:lpwstr>_ENREF_52</vt:lpwstr>
      </vt:variant>
      <vt:variant>
        <vt:i4>4456459</vt:i4>
      </vt:variant>
      <vt:variant>
        <vt:i4>989</vt:i4>
      </vt:variant>
      <vt:variant>
        <vt:i4>0</vt:i4>
      </vt:variant>
      <vt:variant>
        <vt:i4>5</vt:i4>
      </vt:variant>
      <vt:variant>
        <vt:lpwstr/>
      </vt:variant>
      <vt:variant>
        <vt:lpwstr>_ENREF_51</vt:lpwstr>
      </vt:variant>
      <vt:variant>
        <vt:i4>4456459</vt:i4>
      </vt:variant>
      <vt:variant>
        <vt:i4>974</vt:i4>
      </vt:variant>
      <vt:variant>
        <vt:i4>0</vt:i4>
      </vt:variant>
      <vt:variant>
        <vt:i4>5</vt:i4>
      </vt:variant>
      <vt:variant>
        <vt:lpwstr/>
      </vt:variant>
      <vt:variant>
        <vt:lpwstr>_ENREF_50</vt:lpwstr>
      </vt:variant>
      <vt:variant>
        <vt:i4>4521995</vt:i4>
      </vt:variant>
      <vt:variant>
        <vt:i4>966</vt:i4>
      </vt:variant>
      <vt:variant>
        <vt:i4>0</vt:i4>
      </vt:variant>
      <vt:variant>
        <vt:i4>5</vt:i4>
      </vt:variant>
      <vt:variant>
        <vt:lpwstr/>
      </vt:variant>
      <vt:variant>
        <vt:lpwstr>_ENREF_49</vt:lpwstr>
      </vt:variant>
      <vt:variant>
        <vt:i4>4521995</vt:i4>
      </vt:variant>
      <vt:variant>
        <vt:i4>958</vt:i4>
      </vt:variant>
      <vt:variant>
        <vt:i4>0</vt:i4>
      </vt:variant>
      <vt:variant>
        <vt:i4>5</vt:i4>
      </vt:variant>
      <vt:variant>
        <vt:lpwstr/>
      </vt:variant>
      <vt:variant>
        <vt:lpwstr>_ENREF_43</vt:lpwstr>
      </vt:variant>
      <vt:variant>
        <vt:i4>4521995</vt:i4>
      </vt:variant>
      <vt:variant>
        <vt:i4>946</vt:i4>
      </vt:variant>
      <vt:variant>
        <vt:i4>0</vt:i4>
      </vt:variant>
      <vt:variant>
        <vt:i4>5</vt:i4>
      </vt:variant>
      <vt:variant>
        <vt:lpwstr/>
      </vt:variant>
      <vt:variant>
        <vt:lpwstr>_ENREF_48</vt:lpwstr>
      </vt:variant>
      <vt:variant>
        <vt:i4>4521995</vt:i4>
      </vt:variant>
      <vt:variant>
        <vt:i4>916</vt:i4>
      </vt:variant>
      <vt:variant>
        <vt:i4>0</vt:i4>
      </vt:variant>
      <vt:variant>
        <vt:i4>5</vt:i4>
      </vt:variant>
      <vt:variant>
        <vt:lpwstr/>
      </vt:variant>
      <vt:variant>
        <vt:lpwstr>_ENREF_47</vt:lpwstr>
      </vt:variant>
      <vt:variant>
        <vt:i4>4521995</vt:i4>
      </vt:variant>
      <vt:variant>
        <vt:i4>907</vt:i4>
      </vt:variant>
      <vt:variant>
        <vt:i4>0</vt:i4>
      </vt:variant>
      <vt:variant>
        <vt:i4>5</vt:i4>
      </vt:variant>
      <vt:variant>
        <vt:lpwstr/>
      </vt:variant>
      <vt:variant>
        <vt:lpwstr>_ENREF_46</vt:lpwstr>
      </vt:variant>
      <vt:variant>
        <vt:i4>4521995</vt:i4>
      </vt:variant>
      <vt:variant>
        <vt:i4>904</vt:i4>
      </vt:variant>
      <vt:variant>
        <vt:i4>0</vt:i4>
      </vt:variant>
      <vt:variant>
        <vt:i4>5</vt:i4>
      </vt:variant>
      <vt:variant>
        <vt:lpwstr/>
      </vt:variant>
      <vt:variant>
        <vt:lpwstr>_ENREF_45</vt:lpwstr>
      </vt:variant>
      <vt:variant>
        <vt:i4>4390923</vt:i4>
      </vt:variant>
      <vt:variant>
        <vt:i4>890</vt:i4>
      </vt:variant>
      <vt:variant>
        <vt:i4>0</vt:i4>
      </vt:variant>
      <vt:variant>
        <vt:i4>5</vt:i4>
      </vt:variant>
      <vt:variant>
        <vt:lpwstr/>
      </vt:variant>
      <vt:variant>
        <vt:lpwstr>_ENREF_22</vt:lpwstr>
      </vt:variant>
      <vt:variant>
        <vt:i4>4456459</vt:i4>
      </vt:variant>
      <vt:variant>
        <vt:i4>884</vt:i4>
      </vt:variant>
      <vt:variant>
        <vt:i4>0</vt:i4>
      </vt:variant>
      <vt:variant>
        <vt:i4>5</vt:i4>
      </vt:variant>
      <vt:variant>
        <vt:lpwstr/>
      </vt:variant>
      <vt:variant>
        <vt:lpwstr>_ENREF_56</vt:lpwstr>
      </vt:variant>
      <vt:variant>
        <vt:i4>4587531</vt:i4>
      </vt:variant>
      <vt:variant>
        <vt:i4>875</vt:i4>
      </vt:variant>
      <vt:variant>
        <vt:i4>0</vt:i4>
      </vt:variant>
      <vt:variant>
        <vt:i4>5</vt:i4>
      </vt:variant>
      <vt:variant>
        <vt:lpwstr/>
      </vt:variant>
      <vt:variant>
        <vt:lpwstr>_ENREF_76</vt:lpwstr>
      </vt:variant>
      <vt:variant>
        <vt:i4>4456459</vt:i4>
      </vt:variant>
      <vt:variant>
        <vt:i4>867</vt:i4>
      </vt:variant>
      <vt:variant>
        <vt:i4>0</vt:i4>
      </vt:variant>
      <vt:variant>
        <vt:i4>5</vt:i4>
      </vt:variant>
      <vt:variant>
        <vt:lpwstr/>
      </vt:variant>
      <vt:variant>
        <vt:lpwstr>_ENREF_52</vt:lpwstr>
      </vt:variant>
      <vt:variant>
        <vt:i4>4587531</vt:i4>
      </vt:variant>
      <vt:variant>
        <vt:i4>858</vt:i4>
      </vt:variant>
      <vt:variant>
        <vt:i4>0</vt:i4>
      </vt:variant>
      <vt:variant>
        <vt:i4>5</vt:i4>
      </vt:variant>
      <vt:variant>
        <vt:lpwstr/>
      </vt:variant>
      <vt:variant>
        <vt:lpwstr>_ENREF_75</vt:lpwstr>
      </vt:variant>
      <vt:variant>
        <vt:i4>4456459</vt:i4>
      </vt:variant>
      <vt:variant>
        <vt:i4>852</vt:i4>
      </vt:variant>
      <vt:variant>
        <vt:i4>0</vt:i4>
      </vt:variant>
      <vt:variant>
        <vt:i4>5</vt:i4>
      </vt:variant>
      <vt:variant>
        <vt:lpwstr/>
      </vt:variant>
      <vt:variant>
        <vt:lpwstr>_ENREF_53</vt:lpwstr>
      </vt:variant>
      <vt:variant>
        <vt:i4>4456459</vt:i4>
      </vt:variant>
      <vt:variant>
        <vt:i4>843</vt:i4>
      </vt:variant>
      <vt:variant>
        <vt:i4>0</vt:i4>
      </vt:variant>
      <vt:variant>
        <vt:i4>5</vt:i4>
      </vt:variant>
      <vt:variant>
        <vt:lpwstr/>
      </vt:variant>
      <vt:variant>
        <vt:lpwstr>_ENREF_58</vt:lpwstr>
      </vt:variant>
      <vt:variant>
        <vt:i4>4456459</vt:i4>
      </vt:variant>
      <vt:variant>
        <vt:i4>837</vt:i4>
      </vt:variant>
      <vt:variant>
        <vt:i4>0</vt:i4>
      </vt:variant>
      <vt:variant>
        <vt:i4>5</vt:i4>
      </vt:variant>
      <vt:variant>
        <vt:lpwstr/>
      </vt:variant>
      <vt:variant>
        <vt:lpwstr>_ENREF_57</vt:lpwstr>
      </vt:variant>
      <vt:variant>
        <vt:i4>4587531</vt:i4>
      </vt:variant>
      <vt:variant>
        <vt:i4>831</vt:i4>
      </vt:variant>
      <vt:variant>
        <vt:i4>0</vt:i4>
      </vt:variant>
      <vt:variant>
        <vt:i4>5</vt:i4>
      </vt:variant>
      <vt:variant>
        <vt:lpwstr/>
      </vt:variant>
      <vt:variant>
        <vt:lpwstr>_ENREF_74</vt:lpwstr>
      </vt:variant>
      <vt:variant>
        <vt:i4>4456459</vt:i4>
      </vt:variant>
      <vt:variant>
        <vt:i4>822</vt:i4>
      </vt:variant>
      <vt:variant>
        <vt:i4>0</vt:i4>
      </vt:variant>
      <vt:variant>
        <vt:i4>5</vt:i4>
      </vt:variant>
      <vt:variant>
        <vt:lpwstr/>
      </vt:variant>
      <vt:variant>
        <vt:lpwstr>_ENREF_51</vt:lpwstr>
      </vt:variant>
      <vt:variant>
        <vt:i4>4587531</vt:i4>
      </vt:variant>
      <vt:variant>
        <vt:i4>814</vt:i4>
      </vt:variant>
      <vt:variant>
        <vt:i4>0</vt:i4>
      </vt:variant>
      <vt:variant>
        <vt:i4>5</vt:i4>
      </vt:variant>
      <vt:variant>
        <vt:lpwstr/>
      </vt:variant>
      <vt:variant>
        <vt:lpwstr>_ENREF_72</vt:lpwstr>
      </vt:variant>
      <vt:variant>
        <vt:i4>4325387</vt:i4>
      </vt:variant>
      <vt:variant>
        <vt:i4>805</vt:i4>
      </vt:variant>
      <vt:variant>
        <vt:i4>0</vt:i4>
      </vt:variant>
      <vt:variant>
        <vt:i4>5</vt:i4>
      </vt:variant>
      <vt:variant>
        <vt:lpwstr/>
      </vt:variant>
      <vt:variant>
        <vt:lpwstr>_ENREF_39</vt:lpwstr>
      </vt:variant>
      <vt:variant>
        <vt:i4>4325387</vt:i4>
      </vt:variant>
      <vt:variant>
        <vt:i4>797</vt:i4>
      </vt:variant>
      <vt:variant>
        <vt:i4>0</vt:i4>
      </vt:variant>
      <vt:variant>
        <vt:i4>5</vt:i4>
      </vt:variant>
      <vt:variant>
        <vt:lpwstr/>
      </vt:variant>
      <vt:variant>
        <vt:lpwstr>_ENREF_38</vt:lpwstr>
      </vt:variant>
      <vt:variant>
        <vt:i4>4325387</vt:i4>
      </vt:variant>
      <vt:variant>
        <vt:i4>791</vt:i4>
      </vt:variant>
      <vt:variant>
        <vt:i4>0</vt:i4>
      </vt:variant>
      <vt:variant>
        <vt:i4>5</vt:i4>
      </vt:variant>
      <vt:variant>
        <vt:lpwstr/>
      </vt:variant>
      <vt:variant>
        <vt:lpwstr>_ENREF_36</vt:lpwstr>
      </vt:variant>
      <vt:variant>
        <vt:i4>4653067</vt:i4>
      </vt:variant>
      <vt:variant>
        <vt:i4>785</vt:i4>
      </vt:variant>
      <vt:variant>
        <vt:i4>0</vt:i4>
      </vt:variant>
      <vt:variant>
        <vt:i4>5</vt:i4>
      </vt:variant>
      <vt:variant>
        <vt:lpwstr/>
      </vt:variant>
      <vt:variant>
        <vt:lpwstr>_ENREF_64</vt:lpwstr>
      </vt:variant>
      <vt:variant>
        <vt:i4>4521995</vt:i4>
      </vt:variant>
      <vt:variant>
        <vt:i4>777</vt:i4>
      </vt:variant>
      <vt:variant>
        <vt:i4>0</vt:i4>
      </vt:variant>
      <vt:variant>
        <vt:i4>5</vt:i4>
      </vt:variant>
      <vt:variant>
        <vt:lpwstr/>
      </vt:variant>
      <vt:variant>
        <vt:lpwstr>_ENREF_47</vt:lpwstr>
      </vt:variant>
      <vt:variant>
        <vt:i4>4521995</vt:i4>
      </vt:variant>
      <vt:variant>
        <vt:i4>771</vt:i4>
      </vt:variant>
      <vt:variant>
        <vt:i4>0</vt:i4>
      </vt:variant>
      <vt:variant>
        <vt:i4>5</vt:i4>
      </vt:variant>
      <vt:variant>
        <vt:lpwstr/>
      </vt:variant>
      <vt:variant>
        <vt:lpwstr>_ENREF_49</vt:lpwstr>
      </vt:variant>
      <vt:variant>
        <vt:i4>4653067</vt:i4>
      </vt:variant>
      <vt:variant>
        <vt:i4>765</vt:i4>
      </vt:variant>
      <vt:variant>
        <vt:i4>0</vt:i4>
      </vt:variant>
      <vt:variant>
        <vt:i4>5</vt:i4>
      </vt:variant>
      <vt:variant>
        <vt:lpwstr/>
      </vt:variant>
      <vt:variant>
        <vt:lpwstr>_ENREF_63</vt:lpwstr>
      </vt:variant>
      <vt:variant>
        <vt:i4>4521995</vt:i4>
      </vt:variant>
      <vt:variant>
        <vt:i4>759</vt:i4>
      </vt:variant>
      <vt:variant>
        <vt:i4>0</vt:i4>
      </vt:variant>
      <vt:variant>
        <vt:i4>5</vt:i4>
      </vt:variant>
      <vt:variant>
        <vt:lpwstr/>
      </vt:variant>
      <vt:variant>
        <vt:lpwstr>_ENREF_48</vt:lpwstr>
      </vt:variant>
      <vt:variant>
        <vt:i4>4456459</vt:i4>
      </vt:variant>
      <vt:variant>
        <vt:i4>750</vt:i4>
      </vt:variant>
      <vt:variant>
        <vt:i4>0</vt:i4>
      </vt:variant>
      <vt:variant>
        <vt:i4>5</vt:i4>
      </vt:variant>
      <vt:variant>
        <vt:lpwstr/>
      </vt:variant>
      <vt:variant>
        <vt:lpwstr>_ENREF_56</vt:lpwstr>
      </vt:variant>
      <vt:variant>
        <vt:i4>4587531</vt:i4>
      </vt:variant>
      <vt:variant>
        <vt:i4>744</vt:i4>
      </vt:variant>
      <vt:variant>
        <vt:i4>0</vt:i4>
      </vt:variant>
      <vt:variant>
        <vt:i4>5</vt:i4>
      </vt:variant>
      <vt:variant>
        <vt:lpwstr/>
      </vt:variant>
      <vt:variant>
        <vt:lpwstr>_ENREF_78</vt:lpwstr>
      </vt:variant>
      <vt:variant>
        <vt:i4>4587531</vt:i4>
      </vt:variant>
      <vt:variant>
        <vt:i4>741</vt:i4>
      </vt:variant>
      <vt:variant>
        <vt:i4>0</vt:i4>
      </vt:variant>
      <vt:variant>
        <vt:i4>5</vt:i4>
      </vt:variant>
      <vt:variant>
        <vt:lpwstr/>
      </vt:variant>
      <vt:variant>
        <vt:lpwstr>_ENREF_77</vt:lpwstr>
      </vt:variant>
      <vt:variant>
        <vt:i4>4587531</vt:i4>
      </vt:variant>
      <vt:variant>
        <vt:i4>733</vt:i4>
      </vt:variant>
      <vt:variant>
        <vt:i4>0</vt:i4>
      </vt:variant>
      <vt:variant>
        <vt:i4>5</vt:i4>
      </vt:variant>
      <vt:variant>
        <vt:lpwstr/>
      </vt:variant>
      <vt:variant>
        <vt:lpwstr>_ENREF_76</vt:lpwstr>
      </vt:variant>
      <vt:variant>
        <vt:i4>4456459</vt:i4>
      </vt:variant>
      <vt:variant>
        <vt:i4>725</vt:i4>
      </vt:variant>
      <vt:variant>
        <vt:i4>0</vt:i4>
      </vt:variant>
      <vt:variant>
        <vt:i4>5</vt:i4>
      </vt:variant>
      <vt:variant>
        <vt:lpwstr/>
      </vt:variant>
      <vt:variant>
        <vt:lpwstr>_ENREF_52</vt:lpwstr>
      </vt:variant>
      <vt:variant>
        <vt:i4>4587531</vt:i4>
      </vt:variant>
      <vt:variant>
        <vt:i4>719</vt:i4>
      </vt:variant>
      <vt:variant>
        <vt:i4>0</vt:i4>
      </vt:variant>
      <vt:variant>
        <vt:i4>5</vt:i4>
      </vt:variant>
      <vt:variant>
        <vt:lpwstr/>
      </vt:variant>
      <vt:variant>
        <vt:lpwstr>_ENREF_76</vt:lpwstr>
      </vt:variant>
      <vt:variant>
        <vt:i4>4456459</vt:i4>
      </vt:variant>
      <vt:variant>
        <vt:i4>716</vt:i4>
      </vt:variant>
      <vt:variant>
        <vt:i4>0</vt:i4>
      </vt:variant>
      <vt:variant>
        <vt:i4>5</vt:i4>
      </vt:variant>
      <vt:variant>
        <vt:lpwstr/>
      </vt:variant>
      <vt:variant>
        <vt:lpwstr>_ENREF_52</vt:lpwstr>
      </vt:variant>
      <vt:variant>
        <vt:i4>4587531</vt:i4>
      </vt:variant>
      <vt:variant>
        <vt:i4>708</vt:i4>
      </vt:variant>
      <vt:variant>
        <vt:i4>0</vt:i4>
      </vt:variant>
      <vt:variant>
        <vt:i4>5</vt:i4>
      </vt:variant>
      <vt:variant>
        <vt:lpwstr/>
      </vt:variant>
      <vt:variant>
        <vt:lpwstr>_ENREF_75</vt:lpwstr>
      </vt:variant>
      <vt:variant>
        <vt:i4>4456459</vt:i4>
      </vt:variant>
      <vt:variant>
        <vt:i4>702</vt:i4>
      </vt:variant>
      <vt:variant>
        <vt:i4>0</vt:i4>
      </vt:variant>
      <vt:variant>
        <vt:i4>5</vt:i4>
      </vt:variant>
      <vt:variant>
        <vt:lpwstr/>
      </vt:variant>
      <vt:variant>
        <vt:lpwstr>_ENREF_53</vt:lpwstr>
      </vt:variant>
      <vt:variant>
        <vt:i4>4587531</vt:i4>
      </vt:variant>
      <vt:variant>
        <vt:i4>696</vt:i4>
      </vt:variant>
      <vt:variant>
        <vt:i4>0</vt:i4>
      </vt:variant>
      <vt:variant>
        <vt:i4>5</vt:i4>
      </vt:variant>
      <vt:variant>
        <vt:lpwstr/>
      </vt:variant>
      <vt:variant>
        <vt:lpwstr>_ENREF_74</vt:lpwstr>
      </vt:variant>
      <vt:variant>
        <vt:i4>4456459</vt:i4>
      </vt:variant>
      <vt:variant>
        <vt:i4>690</vt:i4>
      </vt:variant>
      <vt:variant>
        <vt:i4>0</vt:i4>
      </vt:variant>
      <vt:variant>
        <vt:i4>5</vt:i4>
      </vt:variant>
      <vt:variant>
        <vt:lpwstr/>
      </vt:variant>
      <vt:variant>
        <vt:lpwstr>_ENREF_58</vt:lpwstr>
      </vt:variant>
      <vt:variant>
        <vt:i4>4456459</vt:i4>
      </vt:variant>
      <vt:variant>
        <vt:i4>684</vt:i4>
      </vt:variant>
      <vt:variant>
        <vt:i4>0</vt:i4>
      </vt:variant>
      <vt:variant>
        <vt:i4>5</vt:i4>
      </vt:variant>
      <vt:variant>
        <vt:lpwstr/>
      </vt:variant>
      <vt:variant>
        <vt:lpwstr>_ENREF_57</vt:lpwstr>
      </vt:variant>
      <vt:variant>
        <vt:i4>4587531</vt:i4>
      </vt:variant>
      <vt:variant>
        <vt:i4>678</vt:i4>
      </vt:variant>
      <vt:variant>
        <vt:i4>0</vt:i4>
      </vt:variant>
      <vt:variant>
        <vt:i4>5</vt:i4>
      </vt:variant>
      <vt:variant>
        <vt:lpwstr/>
      </vt:variant>
      <vt:variant>
        <vt:lpwstr>_ENREF_74</vt:lpwstr>
      </vt:variant>
      <vt:variant>
        <vt:i4>4456459</vt:i4>
      </vt:variant>
      <vt:variant>
        <vt:i4>672</vt:i4>
      </vt:variant>
      <vt:variant>
        <vt:i4>0</vt:i4>
      </vt:variant>
      <vt:variant>
        <vt:i4>5</vt:i4>
      </vt:variant>
      <vt:variant>
        <vt:lpwstr/>
      </vt:variant>
      <vt:variant>
        <vt:lpwstr>_ENREF_58</vt:lpwstr>
      </vt:variant>
      <vt:variant>
        <vt:i4>4456459</vt:i4>
      </vt:variant>
      <vt:variant>
        <vt:i4>669</vt:i4>
      </vt:variant>
      <vt:variant>
        <vt:i4>0</vt:i4>
      </vt:variant>
      <vt:variant>
        <vt:i4>5</vt:i4>
      </vt:variant>
      <vt:variant>
        <vt:lpwstr/>
      </vt:variant>
      <vt:variant>
        <vt:lpwstr>_ENREF_57</vt:lpwstr>
      </vt:variant>
      <vt:variant>
        <vt:i4>4587531</vt:i4>
      </vt:variant>
      <vt:variant>
        <vt:i4>661</vt:i4>
      </vt:variant>
      <vt:variant>
        <vt:i4>0</vt:i4>
      </vt:variant>
      <vt:variant>
        <vt:i4>5</vt:i4>
      </vt:variant>
      <vt:variant>
        <vt:lpwstr/>
      </vt:variant>
      <vt:variant>
        <vt:lpwstr>_ENREF_73</vt:lpwstr>
      </vt:variant>
      <vt:variant>
        <vt:i4>4587531</vt:i4>
      </vt:variant>
      <vt:variant>
        <vt:i4>655</vt:i4>
      </vt:variant>
      <vt:variant>
        <vt:i4>0</vt:i4>
      </vt:variant>
      <vt:variant>
        <vt:i4>5</vt:i4>
      </vt:variant>
      <vt:variant>
        <vt:lpwstr/>
      </vt:variant>
      <vt:variant>
        <vt:lpwstr>_ENREF_72</vt:lpwstr>
      </vt:variant>
      <vt:variant>
        <vt:i4>4456459</vt:i4>
      </vt:variant>
      <vt:variant>
        <vt:i4>649</vt:i4>
      </vt:variant>
      <vt:variant>
        <vt:i4>0</vt:i4>
      </vt:variant>
      <vt:variant>
        <vt:i4>5</vt:i4>
      </vt:variant>
      <vt:variant>
        <vt:lpwstr/>
      </vt:variant>
      <vt:variant>
        <vt:lpwstr>_ENREF_51</vt:lpwstr>
      </vt:variant>
      <vt:variant>
        <vt:i4>4587531</vt:i4>
      </vt:variant>
      <vt:variant>
        <vt:i4>641</vt:i4>
      </vt:variant>
      <vt:variant>
        <vt:i4>0</vt:i4>
      </vt:variant>
      <vt:variant>
        <vt:i4>5</vt:i4>
      </vt:variant>
      <vt:variant>
        <vt:lpwstr/>
      </vt:variant>
      <vt:variant>
        <vt:lpwstr>_ENREF_72</vt:lpwstr>
      </vt:variant>
      <vt:variant>
        <vt:i4>4456459</vt:i4>
      </vt:variant>
      <vt:variant>
        <vt:i4>638</vt:i4>
      </vt:variant>
      <vt:variant>
        <vt:i4>0</vt:i4>
      </vt:variant>
      <vt:variant>
        <vt:i4>5</vt:i4>
      </vt:variant>
      <vt:variant>
        <vt:lpwstr/>
      </vt:variant>
      <vt:variant>
        <vt:lpwstr>_ENREF_51</vt:lpwstr>
      </vt:variant>
      <vt:variant>
        <vt:i4>4587531</vt:i4>
      </vt:variant>
      <vt:variant>
        <vt:i4>630</vt:i4>
      </vt:variant>
      <vt:variant>
        <vt:i4>0</vt:i4>
      </vt:variant>
      <vt:variant>
        <vt:i4>5</vt:i4>
      </vt:variant>
      <vt:variant>
        <vt:lpwstr/>
      </vt:variant>
      <vt:variant>
        <vt:lpwstr>_ENREF_73</vt:lpwstr>
      </vt:variant>
      <vt:variant>
        <vt:i4>4587531</vt:i4>
      </vt:variant>
      <vt:variant>
        <vt:i4>624</vt:i4>
      </vt:variant>
      <vt:variant>
        <vt:i4>0</vt:i4>
      </vt:variant>
      <vt:variant>
        <vt:i4>5</vt:i4>
      </vt:variant>
      <vt:variant>
        <vt:lpwstr/>
      </vt:variant>
      <vt:variant>
        <vt:lpwstr>_ENREF_72</vt:lpwstr>
      </vt:variant>
      <vt:variant>
        <vt:i4>4456459</vt:i4>
      </vt:variant>
      <vt:variant>
        <vt:i4>621</vt:i4>
      </vt:variant>
      <vt:variant>
        <vt:i4>0</vt:i4>
      </vt:variant>
      <vt:variant>
        <vt:i4>5</vt:i4>
      </vt:variant>
      <vt:variant>
        <vt:lpwstr/>
      </vt:variant>
      <vt:variant>
        <vt:lpwstr>_ENREF_51</vt:lpwstr>
      </vt:variant>
      <vt:variant>
        <vt:i4>4587531</vt:i4>
      </vt:variant>
      <vt:variant>
        <vt:i4>613</vt:i4>
      </vt:variant>
      <vt:variant>
        <vt:i4>0</vt:i4>
      </vt:variant>
      <vt:variant>
        <vt:i4>5</vt:i4>
      </vt:variant>
      <vt:variant>
        <vt:lpwstr/>
      </vt:variant>
      <vt:variant>
        <vt:lpwstr>_ENREF_71</vt:lpwstr>
      </vt:variant>
      <vt:variant>
        <vt:i4>4587531</vt:i4>
      </vt:variant>
      <vt:variant>
        <vt:i4>605</vt:i4>
      </vt:variant>
      <vt:variant>
        <vt:i4>0</vt:i4>
      </vt:variant>
      <vt:variant>
        <vt:i4>5</vt:i4>
      </vt:variant>
      <vt:variant>
        <vt:lpwstr/>
      </vt:variant>
      <vt:variant>
        <vt:lpwstr>_ENREF_70</vt:lpwstr>
      </vt:variant>
      <vt:variant>
        <vt:i4>4653067</vt:i4>
      </vt:variant>
      <vt:variant>
        <vt:i4>597</vt:i4>
      </vt:variant>
      <vt:variant>
        <vt:i4>0</vt:i4>
      </vt:variant>
      <vt:variant>
        <vt:i4>5</vt:i4>
      </vt:variant>
      <vt:variant>
        <vt:lpwstr/>
      </vt:variant>
      <vt:variant>
        <vt:lpwstr>_ENREF_69</vt:lpwstr>
      </vt:variant>
      <vt:variant>
        <vt:i4>4653067</vt:i4>
      </vt:variant>
      <vt:variant>
        <vt:i4>591</vt:i4>
      </vt:variant>
      <vt:variant>
        <vt:i4>0</vt:i4>
      </vt:variant>
      <vt:variant>
        <vt:i4>5</vt:i4>
      </vt:variant>
      <vt:variant>
        <vt:lpwstr/>
      </vt:variant>
      <vt:variant>
        <vt:lpwstr>_ENREF_68</vt:lpwstr>
      </vt:variant>
      <vt:variant>
        <vt:i4>4194315</vt:i4>
      </vt:variant>
      <vt:variant>
        <vt:i4>588</vt:i4>
      </vt:variant>
      <vt:variant>
        <vt:i4>0</vt:i4>
      </vt:variant>
      <vt:variant>
        <vt:i4>5</vt:i4>
      </vt:variant>
      <vt:variant>
        <vt:lpwstr/>
      </vt:variant>
      <vt:variant>
        <vt:lpwstr>_ENREF_11</vt:lpwstr>
      </vt:variant>
      <vt:variant>
        <vt:i4>4653067</vt:i4>
      </vt:variant>
      <vt:variant>
        <vt:i4>580</vt:i4>
      </vt:variant>
      <vt:variant>
        <vt:i4>0</vt:i4>
      </vt:variant>
      <vt:variant>
        <vt:i4>5</vt:i4>
      </vt:variant>
      <vt:variant>
        <vt:lpwstr/>
      </vt:variant>
      <vt:variant>
        <vt:lpwstr>_ENREF_67</vt:lpwstr>
      </vt:variant>
      <vt:variant>
        <vt:i4>4653067</vt:i4>
      </vt:variant>
      <vt:variant>
        <vt:i4>577</vt:i4>
      </vt:variant>
      <vt:variant>
        <vt:i4>0</vt:i4>
      </vt:variant>
      <vt:variant>
        <vt:i4>5</vt:i4>
      </vt:variant>
      <vt:variant>
        <vt:lpwstr/>
      </vt:variant>
      <vt:variant>
        <vt:lpwstr>_ENREF_66</vt:lpwstr>
      </vt:variant>
      <vt:variant>
        <vt:i4>4653067</vt:i4>
      </vt:variant>
      <vt:variant>
        <vt:i4>569</vt:i4>
      </vt:variant>
      <vt:variant>
        <vt:i4>0</vt:i4>
      </vt:variant>
      <vt:variant>
        <vt:i4>5</vt:i4>
      </vt:variant>
      <vt:variant>
        <vt:lpwstr/>
      </vt:variant>
      <vt:variant>
        <vt:lpwstr>_ENREF_65</vt:lpwstr>
      </vt:variant>
      <vt:variant>
        <vt:i4>4653067</vt:i4>
      </vt:variant>
      <vt:variant>
        <vt:i4>563</vt:i4>
      </vt:variant>
      <vt:variant>
        <vt:i4>0</vt:i4>
      </vt:variant>
      <vt:variant>
        <vt:i4>5</vt:i4>
      </vt:variant>
      <vt:variant>
        <vt:lpwstr/>
      </vt:variant>
      <vt:variant>
        <vt:lpwstr>_ENREF_64</vt:lpwstr>
      </vt:variant>
      <vt:variant>
        <vt:i4>4521995</vt:i4>
      </vt:variant>
      <vt:variant>
        <vt:i4>555</vt:i4>
      </vt:variant>
      <vt:variant>
        <vt:i4>0</vt:i4>
      </vt:variant>
      <vt:variant>
        <vt:i4>5</vt:i4>
      </vt:variant>
      <vt:variant>
        <vt:lpwstr/>
      </vt:variant>
      <vt:variant>
        <vt:lpwstr>_ENREF_47</vt:lpwstr>
      </vt:variant>
      <vt:variant>
        <vt:i4>4521995</vt:i4>
      </vt:variant>
      <vt:variant>
        <vt:i4>549</vt:i4>
      </vt:variant>
      <vt:variant>
        <vt:i4>0</vt:i4>
      </vt:variant>
      <vt:variant>
        <vt:i4>5</vt:i4>
      </vt:variant>
      <vt:variant>
        <vt:lpwstr/>
      </vt:variant>
      <vt:variant>
        <vt:lpwstr>_ENREF_49</vt:lpwstr>
      </vt:variant>
      <vt:variant>
        <vt:i4>4521995</vt:i4>
      </vt:variant>
      <vt:variant>
        <vt:i4>543</vt:i4>
      </vt:variant>
      <vt:variant>
        <vt:i4>0</vt:i4>
      </vt:variant>
      <vt:variant>
        <vt:i4>5</vt:i4>
      </vt:variant>
      <vt:variant>
        <vt:lpwstr/>
      </vt:variant>
      <vt:variant>
        <vt:lpwstr>_ENREF_48</vt:lpwstr>
      </vt:variant>
      <vt:variant>
        <vt:i4>4325387</vt:i4>
      </vt:variant>
      <vt:variant>
        <vt:i4>537</vt:i4>
      </vt:variant>
      <vt:variant>
        <vt:i4>0</vt:i4>
      </vt:variant>
      <vt:variant>
        <vt:i4>5</vt:i4>
      </vt:variant>
      <vt:variant>
        <vt:lpwstr/>
      </vt:variant>
      <vt:variant>
        <vt:lpwstr>_ENREF_39</vt:lpwstr>
      </vt:variant>
      <vt:variant>
        <vt:i4>4325387</vt:i4>
      </vt:variant>
      <vt:variant>
        <vt:i4>529</vt:i4>
      </vt:variant>
      <vt:variant>
        <vt:i4>0</vt:i4>
      </vt:variant>
      <vt:variant>
        <vt:i4>5</vt:i4>
      </vt:variant>
      <vt:variant>
        <vt:lpwstr/>
      </vt:variant>
      <vt:variant>
        <vt:lpwstr>_ENREF_38</vt:lpwstr>
      </vt:variant>
      <vt:variant>
        <vt:i4>4653067</vt:i4>
      </vt:variant>
      <vt:variant>
        <vt:i4>523</vt:i4>
      </vt:variant>
      <vt:variant>
        <vt:i4>0</vt:i4>
      </vt:variant>
      <vt:variant>
        <vt:i4>5</vt:i4>
      </vt:variant>
      <vt:variant>
        <vt:lpwstr/>
      </vt:variant>
      <vt:variant>
        <vt:lpwstr>_ENREF_63</vt:lpwstr>
      </vt:variant>
      <vt:variant>
        <vt:i4>4325387</vt:i4>
      </vt:variant>
      <vt:variant>
        <vt:i4>517</vt:i4>
      </vt:variant>
      <vt:variant>
        <vt:i4>0</vt:i4>
      </vt:variant>
      <vt:variant>
        <vt:i4>5</vt:i4>
      </vt:variant>
      <vt:variant>
        <vt:lpwstr/>
      </vt:variant>
      <vt:variant>
        <vt:lpwstr>_ENREF_36</vt:lpwstr>
      </vt:variant>
      <vt:variant>
        <vt:i4>4194315</vt:i4>
      </vt:variant>
      <vt:variant>
        <vt:i4>511</vt:i4>
      </vt:variant>
      <vt:variant>
        <vt:i4>0</vt:i4>
      </vt:variant>
      <vt:variant>
        <vt:i4>5</vt:i4>
      </vt:variant>
      <vt:variant>
        <vt:lpwstr/>
      </vt:variant>
      <vt:variant>
        <vt:lpwstr>_ENREF_12</vt:lpwstr>
      </vt:variant>
      <vt:variant>
        <vt:i4>4653067</vt:i4>
      </vt:variant>
      <vt:variant>
        <vt:i4>505</vt:i4>
      </vt:variant>
      <vt:variant>
        <vt:i4>0</vt:i4>
      </vt:variant>
      <vt:variant>
        <vt:i4>5</vt:i4>
      </vt:variant>
      <vt:variant>
        <vt:lpwstr/>
      </vt:variant>
      <vt:variant>
        <vt:lpwstr>_ENREF_62</vt:lpwstr>
      </vt:variant>
      <vt:variant>
        <vt:i4>4653067</vt:i4>
      </vt:variant>
      <vt:variant>
        <vt:i4>499</vt:i4>
      </vt:variant>
      <vt:variant>
        <vt:i4>0</vt:i4>
      </vt:variant>
      <vt:variant>
        <vt:i4>5</vt:i4>
      </vt:variant>
      <vt:variant>
        <vt:lpwstr/>
      </vt:variant>
      <vt:variant>
        <vt:lpwstr>_ENREF_61</vt:lpwstr>
      </vt:variant>
      <vt:variant>
        <vt:i4>4653067</vt:i4>
      </vt:variant>
      <vt:variant>
        <vt:i4>491</vt:i4>
      </vt:variant>
      <vt:variant>
        <vt:i4>0</vt:i4>
      </vt:variant>
      <vt:variant>
        <vt:i4>5</vt:i4>
      </vt:variant>
      <vt:variant>
        <vt:lpwstr/>
      </vt:variant>
      <vt:variant>
        <vt:lpwstr>_ENREF_60</vt:lpwstr>
      </vt:variant>
      <vt:variant>
        <vt:i4>4456459</vt:i4>
      </vt:variant>
      <vt:variant>
        <vt:i4>483</vt:i4>
      </vt:variant>
      <vt:variant>
        <vt:i4>0</vt:i4>
      </vt:variant>
      <vt:variant>
        <vt:i4>5</vt:i4>
      </vt:variant>
      <vt:variant>
        <vt:lpwstr/>
      </vt:variant>
      <vt:variant>
        <vt:lpwstr>_ENREF_59</vt:lpwstr>
      </vt:variant>
      <vt:variant>
        <vt:i4>4456459</vt:i4>
      </vt:variant>
      <vt:variant>
        <vt:i4>475</vt:i4>
      </vt:variant>
      <vt:variant>
        <vt:i4>0</vt:i4>
      </vt:variant>
      <vt:variant>
        <vt:i4>5</vt:i4>
      </vt:variant>
      <vt:variant>
        <vt:lpwstr/>
      </vt:variant>
      <vt:variant>
        <vt:lpwstr>_ENREF_58</vt:lpwstr>
      </vt:variant>
      <vt:variant>
        <vt:i4>4456459</vt:i4>
      </vt:variant>
      <vt:variant>
        <vt:i4>472</vt:i4>
      </vt:variant>
      <vt:variant>
        <vt:i4>0</vt:i4>
      </vt:variant>
      <vt:variant>
        <vt:i4>5</vt:i4>
      </vt:variant>
      <vt:variant>
        <vt:lpwstr/>
      </vt:variant>
      <vt:variant>
        <vt:lpwstr>_ENREF_57</vt:lpwstr>
      </vt:variant>
      <vt:variant>
        <vt:i4>4456459</vt:i4>
      </vt:variant>
      <vt:variant>
        <vt:i4>464</vt:i4>
      </vt:variant>
      <vt:variant>
        <vt:i4>0</vt:i4>
      </vt:variant>
      <vt:variant>
        <vt:i4>5</vt:i4>
      </vt:variant>
      <vt:variant>
        <vt:lpwstr/>
      </vt:variant>
      <vt:variant>
        <vt:lpwstr>_ENREF_55</vt:lpwstr>
      </vt:variant>
      <vt:variant>
        <vt:i4>4456459</vt:i4>
      </vt:variant>
      <vt:variant>
        <vt:i4>461</vt:i4>
      </vt:variant>
      <vt:variant>
        <vt:i4>0</vt:i4>
      </vt:variant>
      <vt:variant>
        <vt:i4>5</vt:i4>
      </vt:variant>
      <vt:variant>
        <vt:lpwstr/>
      </vt:variant>
      <vt:variant>
        <vt:lpwstr>_ENREF_54</vt:lpwstr>
      </vt:variant>
      <vt:variant>
        <vt:i4>4456459</vt:i4>
      </vt:variant>
      <vt:variant>
        <vt:i4>453</vt:i4>
      </vt:variant>
      <vt:variant>
        <vt:i4>0</vt:i4>
      </vt:variant>
      <vt:variant>
        <vt:i4>5</vt:i4>
      </vt:variant>
      <vt:variant>
        <vt:lpwstr/>
      </vt:variant>
      <vt:variant>
        <vt:lpwstr>_ENREF_56</vt:lpwstr>
      </vt:variant>
      <vt:variant>
        <vt:i4>4456459</vt:i4>
      </vt:variant>
      <vt:variant>
        <vt:i4>447</vt:i4>
      </vt:variant>
      <vt:variant>
        <vt:i4>0</vt:i4>
      </vt:variant>
      <vt:variant>
        <vt:i4>5</vt:i4>
      </vt:variant>
      <vt:variant>
        <vt:lpwstr/>
      </vt:variant>
      <vt:variant>
        <vt:lpwstr>_ENREF_55</vt:lpwstr>
      </vt:variant>
      <vt:variant>
        <vt:i4>4456459</vt:i4>
      </vt:variant>
      <vt:variant>
        <vt:i4>441</vt:i4>
      </vt:variant>
      <vt:variant>
        <vt:i4>0</vt:i4>
      </vt:variant>
      <vt:variant>
        <vt:i4>5</vt:i4>
      </vt:variant>
      <vt:variant>
        <vt:lpwstr/>
      </vt:variant>
      <vt:variant>
        <vt:lpwstr>_ENREF_54</vt:lpwstr>
      </vt:variant>
      <vt:variant>
        <vt:i4>4456459</vt:i4>
      </vt:variant>
      <vt:variant>
        <vt:i4>438</vt:i4>
      </vt:variant>
      <vt:variant>
        <vt:i4>0</vt:i4>
      </vt:variant>
      <vt:variant>
        <vt:i4>5</vt:i4>
      </vt:variant>
      <vt:variant>
        <vt:lpwstr/>
      </vt:variant>
      <vt:variant>
        <vt:lpwstr>_ENREF_53</vt:lpwstr>
      </vt:variant>
      <vt:variant>
        <vt:i4>4521995</vt:i4>
      </vt:variant>
      <vt:variant>
        <vt:i4>430</vt:i4>
      </vt:variant>
      <vt:variant>
        <vt:i4>0</vt:i4>
      </vt:variant>
      <vt:variant>
        <vt:i4>5</vt:i4>
      </vt:variant>
      <vt:variant>
        <vt:lpwstr/>
      </vt:variant>
      <vt:variant>
        <vt:lpwstr>_ENREF_49</vt:lpwstr>
      </vt:variant>
      <vt:variant>
        <vt:i4>4521995</vt:i4>
      </vt:variant>
      <vt:variant>
        <vt:i4>422</vt:i4>
      </vt:variant>
      <vt:variant>
        <vt:i4>0</vt:i4>
      </vt:variant>
      <vt:variant>
        <vt:i4>5</vt:i4>
      </vt:variant>
      <vt:variant>
        <vt:lpwstr/>
      </vt:variant>
      <vt:variant>
        <vt:lpwstr>_ENREF_48</vt:lpwstr>
      </vt:variant>
      <vt:variant>
        <vt:i4>4521995</vt:i4>
      </vt:variant>
      <vt:variant>
        <vt:i4>419</vt:i4>
      </vt:variant>
      <vt:variant>
        <vt:i4>0</vt:i4>
      </vt:variant>
      <vt:variant>
        <vt:i4>5</vt:i4>
      </vt:variant>
      <vt:variant>
        <vt:lpwstr/>
      </vt:variant>
      <vt:variant>
        <vt:lpwstr>_ENREF_47</vt:lpwstr>
      </vt:variant>
      <vt:variant>
        <vt:i4>4194315</vt:i4>
      </vt:variant>
      <vt:variant>
        <vt:i4>411</vt:i4>
      </vt:variant>
      <vt:variant>
        <vt:i4>0</vt:i4>
      </vt:variant>
      <vt:variant>
        <vt:i4>5</vt:i4>
      </vt:variant>
      <vt:variant>
        <vt:lpwstr/>
      </vt:variant>
      <vt:variant>
        <vt:lpwstr>_ENREF_1</vt:lpwstr>
      </vt:variant>
      <vt:variant>
        <vt:i4>4521995</vt:i4>
      </vt:variant>
      <vt:variant>
        <vt:i4>403</vt:i4>
      </vt:variant>
      <vt:variant>
        <vt:i4>0</vt:i4>
      </vt:variant>
      <vt:variant>
        <vt:i4>5</vt:i4>
      </vt:variant>
      <vt:variant>
        <vt:lpwstr/>
      </vt:variant>
      <vt:variant>
        <vt:lpwstr>_ENREF_46</vt:lpwstr>
      </vt:variant>
      <vt:variant>
        <vt:i4>4521995</vt:i4>
      </vt:variant>
      <vt:variant>
        <vt:i4>397</vt:i4>
      </vt:variant>
      <vt:variant>
        <vt:i4>0</vt:i4>
      </vt:variant>
      <vt:variant>
        <vt:i4>5</vt:i4>
      </vt:variant>
      <vt:variant>
        <vt:lpwstr/>
      </vt:variant>
      <vt:variant>
        <vt:lpwstr>_ENREF_46</vt:lpwstr>
      </vt:variant>
      <vt:variant>
        <vt:i4>4194315</vt:i4>
      </vt:variant>
      <vt:variant>
        <vt:i4>391</vt:i4>
      </vt:variant>
      <vt:variant>
        <vt:i4>0</vt:i4>
      </vt:variant>
      <vt:variant>
        <vt:i4>5</vt:i4>
      </vt:variant>
      <vt:variant>
        <vt:lpwstr/>
      </vt:variant>
      <vt:variant>
        <vt:lpwstr>_ENREF_1</vt:lpwstr>
      </vt:variant>
      <vt:variant>
        <vt:i4>4521995</vt:i4>
      </vt:variant>
      <vt:variant>
        <vt:i4>383</vt:i4>
      </vt:variant>
      <vt:variant>
        <vt:i4>0</vt:i4>
      </vt:variant>
      <vt:variant>
        <vt:i4>5</vt:i4>
      </vt:variant>
      <vt:variant>
        <vt:lpwstr/>
      </vt:variant>
      <vt:variant>
        <vt:lpwstr>_ENREF_45</vt:lpwstr>
      </vt:variant>
      <vt:variant>
        <vt:i4>4521995</vt:i4>
      </vt:variant>
      <vt:variant>
        <vt:i4>377</vt:i4>
      </vt:variant>
      <vt:variant>
        <vt:i4>0</vt:i4>
      </vt:variant>
      <vt:variant>
        <vt:i4>5</vt:i4>
      </vt:variant>
      <vt:variant>
        <vt:lpwstr/>
      </vt:variant>
      <vt:variant>
        <vt:lpwstr>_ENREF_45</vt:lpwstr>
      </vt:variant>
      <vt:variant>
        <vt:i4>4521995</vt:i4>
      </vt:variant>
      <vt:variant>
        <vt:i4>371</vt:i4>
      </vt:variant>
      <vt:variant>
        <vt:i4>0</vt:i4>
      </vt:variant>
      <vt:variant>
        <vt:i4>5</vt:i4>
      </vt:variant>
      <vt:variant>
        <vt:lpwstr/>
      </vt:variant>
      <vt:variant>
        <vt:lpwstr>_ENREF_44</vt:lpwstr>
      </vt:variant>
      <vt:variant>
        <vt:i4>4521995</vt:i4>
      </vt:variant>
      <vt:variant>
        <vt:i4>363</vt:i4>
      </vt:variant>
      <vt:variant>
        <vt:i4>0</vt:i4>
      </vt:variant>
      <vt:variant>
        <vt:i4>5</vt:i4>
      </vt:variant>
      <vt:variant>
        <vt:lpwstr/>
      </vt:variant>
      <vt:variant>
        <vt:lpwstr>_ENREF_43</vt:lpwstr>
      </vt:variant>
      <vt:variant>
        <vt:i4>4521995</vt:i4>
      </vt:variant>
      <vt:variant>
        <vt:i4>355</vt:i4>
      </vt:variant>
      <vt:variant>
        <vt:i4>0</vt:i4>
      </vt:variant>
      <vt:variant>
        <vt:i4>5</vt:i4>
      </vt:variant>
      <vt:variant>
        <vt:lpwstr/>
      </vt:variant>
      <vt:variant>
        <vt:lpwstr>_ENREF_42</vt:lpwstr>
      </vt:variant>
      <vt:variant>
        <vt:i4>4521995</vt:i4>
      </vt:variant>
      <vt:variant>
        <vt:i4>349</vt:i4>
      </vt:variant>
      <vt:variant>
        <vt:i4>0</vt:i4>
      </vt:variant>
      <vt:variant>
        <vt:i4>5</vt:i4>
      </vt:variant>
      <vt:variant>
        <vt:lpwstr/>
      </vt:variant>
      <vt:variant>
        <vt:lpwstr>_ENREF_41</vt:lpwstr>
      </vt:variant>
      <vt:variant>
        <vt:i4>4521995</vt:i4>
      </vt:variant>
      <vt:variant>
        <vt:i4>341</vt:i4>
      </vt:variant>
      <vt:variant>
        <vt:i4>0</vt:i4>
      </vt:variant>
      <vt:variant>
        <vt:i4>5</vt:i4>
      </vt:variant>
      <vt:variant>
        <vt:lpwstr/>
      </vt:variant>
      <vt:variant>
        <vt:lpwstr>_ENREF_41</vt:lpwstr>
      </vt:variant>
      <vt:variant>
        <vt:i4>4521995</vt:i4>
      </vt:variant>
      <vt:variant>
        <vt:i4>333</vt:i4>
      </vt:variant>
      <vt:variant>
        <vt:i4>0</vt:i4>
      </vt:variant>
      <vt:variant>
        <vt:i4>5</vt:i4>
      </vt:variant>
      <vt:variant>
        <vt:lpwstr/>
      </vt:variant>
      <vt:variant>
        <vt:lpwstr>_ENREF_41</vt:lpwstr>
      </vt:variant>
      <vt:variant>
        <vt:i4>4521995</vt:i4>
      </vt:variant>
      <vt:variant>
        <vt:i4>325</vt:i4>
      </vt:variant>
      <vt:variant>
        <vt:i4>0</vt:i4>
      </vt:variant>
      <vt:variant>
        <vt:i4>5</vt:i4>
      </vt:variant>
      <vt:variant>
        <vt:lpwstr/>
      </vt:variant>
      <vt:variant>
        <vt:lpwstr>_ENREF_41</vt:lpwstr>
      </vt:variant>
      <vt:variant>
        <vt:i4>4784139</vt:i4>
      </vt:variant>
      <vt:variant>
        <vt:i4>317</vt:i4>
      </vt:variant>
      <vt:variant>
        <vt:i4>0</vt:i4>
      </vt:variant>
      <vt:variant>
        <vt:i4>5</vt:i4>
      </vt:variant>
      <vt:variant>
        <vt:lpwstr/>
      </vt:variant>
      <vt:variant>
        <vt:lpwstr>_ENREF_8</vt:lpwstr>
      </vt:variant>
      <vt:variant>
        <vt:i4>4521995</vt:i4>
      </vt:variant>
      <vt:variant>
        <vt:i4>311</vt:i4>
      </vt:variant>
      <vt:variant>
        <vt:i4>0</vt:i4>
      </vt:variant>
      <vt:variant>
        <vt:i4>5</vt:i4>
      </vt:variant>
      <vt:variant>
        <vt:lpwstr/>
      </vt:variant>
      <vt:variant>
        <vt:lpwstr>_ENREF_40</vt:lpwstr>
      </vt:variant>
      <vt:variant>
        <vt:i4>4325387</vt:i4>
      </vt:variant>
      <vt:variant>
        <vt:i4>305</vt:i4>
      </vt:variant>
      <vt:variant>
        <vt:i4>0</vt:i4>
      </vt:variant>
      <vt:variant>
        <vt:i4>5</vt:i4>
      </vt:variant>
      <vt:variant>
        <vt:lpwstr/>
      </vt:variant>
      <vt:variant>
        <vt:lpwstr>_ENREF_36</vt:lpwstr>
      </vt:variant>
      <vt:variant>
        <vt:i4>4325387</vt:i4>
      </vt:variant>
      <vt:variant>
        <vt:i4>297</vt:i4>
      </vt:variant>
      <vt:variant>
        <vt:i4>0</vt:i4>
      </vt:variant>
      <vt:variant>
        <vt:i4>5</vt:i4>
      </vt:variant>
      <vt:variant>
        <vt:lpwstr/>
      </vt:variant>
      <vt:variant>
        <vt:lpwstr>_ENREF_35</vt:lpwstr>
      </vt:variant>
      <vt:variant>
        <vt:i4>4325387</vt:i4>
      </vt:variant>
      <vt:variant>
        <vt:i4>291</vt:i4>
      </vt:variant>
      <vt:variant>
        <vt:i4>0</vt:i4>
      </vt:variant>
      <vt:variant>
        <vt:i4>5</vt:i4>
      </vt:variant>
      <vt:variant>
        <vt:lpwstr/>
      </vt:variant>
      <vt:variant>
        <vt:lpwstr>_ENREF_34</vt:lpwstr>
      </vt:variant>
      <vt:variant>
        <vt:i4>4325387</vt:i4>
      </vt:variant>
      <vt:variant>
        <vt:i4>288</vt:i4>
      </vt:variant>
      <vt:variant>
        <vt:i4>0</vt:i4>
      </vt:variant>
      <vt:variant>
        <vt:i4>5</vt:i4>
      </vt:variant>
      <vt:variant>
        <vt:lpwstr/>
      </vt:variant>
      <vt:variant>
        <vt:lpwstr>_ENREF_33</vt:lpwstr>
      </vt:variant>
      <vt:variant>
        <vt:i4>6225980</vt:i4>
      </vt:variant>
      <vt:variant>
        <vt:i4>281</vt:i4>
      </vt:variant>
      <vt:variant>
        <vt:i4>0</vt:i4>
      </vt:variant>
      <vt:variant>
        <vt:i4>5</vt:i4>
      </vt:variant>
      <vt:variant>
        <vt:lpwstr>http://qibawiki.rsna.org/index.php?title=Main_Page</vt:lpwstr>
      </vt:variant>
      <vt:variant>
        <vt:lpwstr/>
      </vt:variant>
      <vt:variant>
        <vt:i4>3342358</vt:i4>
      </vt:variant>
      <vt:variant>
        <vt:i4>269</vt:i4>
      </vt:variant>
      <vt:variant>
        <vt:i4>0</vt:i4>
      </vt:variant>
      <vt:variant>
        <vt:i4>5</vt:i4>
      </vt:variant>
      <vt:variant>
        <vt:lpwstr>http://www.tams-media.com/tams2008/sales/faqs/CT_pdfs/ACR_Guide_Aquilion16.pdf</vt:lpwstr>
      </vt:variant>
      <vt:variant>
        <vt:lpwstr/>
      </vt:variant>
      <vt:variant>
        <vt:i4>655478</vt:i4>
      </vt:variant>
      <vt:variant>
        <vt:i4>266</vt:i4>
      </vt:variant>
      <vt:variant>
        <vt:i4>0</vt:i4>
      </vt:variant>
      <vt:variant>
        <vt:i4>5</vt:i4>
      </vt:variant>
      <vt:variant>
        <vt:lpwstr>http://www.acr.org/accreditation/computed/ct_faq.aspx</vt:lpwstr>
      </vt:variant>
      <vt:variant>
        <vt:lpwstr>thirteen</vt:lpwstr>
      </vt:variant>
      <vt:variant>
        <vt:i4>2818104</vt:i4>
      </vt:variant>
      <vt:variant>
        <vt:i4>263</vt:i4>
      </vt:variant>
      <vt:variant>
        <vt:i4>0</vt:i4>
      </vt:variant>
      <vt:variant>
        <vt:i4>5</vt:i4>
      </vt:variant>
      <vt:variant>
        <vt:lpwstr>http://www.acr.org/Education/Education-Catalog/Products/8336734</vt:lpwstr>
      </vt:variant>
      <vt:variant>
        <vt:lpwstr/>
      </vt:variant>
      <vt:variant>
        <vt:i4>3211371</vt:i4>
      </vt:variant>
      <vt:variant>
        <vt:i4>260</vt:i4>
      </vt:variant>
      <vt:variant>
        <vt:i4>0</vt:i4>
      </vt:variant>
      <vt:variant>
        <vt:i4>5</vt:i4>
      </vt:variant>
      <vt:variant>
        <vt:lpwstr>http://www.aapm.org/meetings/05am/pdf/18-4146-57655-316.pdf</vt:lpwstr>
      </vt:variant>
      <vt:variant>
        <vt:lpwstr/>
      </vt:variant>
      <vt:variant>
        <vt:i4>4194315</vt:i4>
      </vt:variant>
      <vt:variant>
        <vt:i4>256</vt:i4>
      </vt:variant>
      <vt:variant>
        <vt:i4>0</vt:i4>
      </vt:variant>
      <vt:variant>
        <vt:i4>5</vt:i4>
      </vt:variant>
      <vt:variant>
        <vt:lpwstr/>
      </vt:variant>
      <vt:variant>
        <vt:lpwstr>_ENREF_1</vt:lpwstr>
      </vt:variant>
      <vt:variant>
        <vt:i4>1310770</vt:i4>
      </vt:variant>
      <vt:variant>
        <vt:i4>242</vt:i4>
      </vt:variant>
      <vt:variant>
        <vt:i4>0</vt:i4>
      </vt:variant>
      <vt:variant>
        <vt:i4>5</vt:i4>
      </vt:variant>
      <vt:variant>
        <vt:lpwstr/>
      </vt:variant>
      <vt:variant>
        <vt:lpwstr>_Toc407631246</vt:lpwstr>
      </vt:variant>
      <vt:variant>
        <vt:i4>1310770</vt:i4>
      </vt:variant>
      <vt:variant>
        <vt:i4>236</vt:i4>
      </vt:variant>
      <vt:variant>
        <vt:i4>0</vt:i4>
      </vt:variant>
      <vt:variant>
        <vt:i4>5</vt:i4>
      </vt:variant>
      <vt:variant>
        <vt:lpwstr/>
      </vt:variant>
      <vt:variant>
        <vt:lpwstr>_Toc407631245</vt:lpwstr>
      </vt:variant>
      <vt:variant>
        <vt:i4>1310770</vt:i4>
      </vt:variant>
      <vt:variant>
        <vt:i4>230</vt:i4>
      </vt:variant>
      <vt:variant>
        <vt:i4>0</vt:i4>
      </vt:variant>
      <vt:variant>
        <vt:i4>5</vt:i4>
      </vt:variant>
      <vt:variant>
        <vt:lpwstr/>
      </vt:variant>
      <vt:variant>
        <vt:lpwstr>_Toc407631244</vt:lpwstr>
      </vt:variant>
      <vt:variant>
        <vt:i4>1310770</vt:i4>
      </vt:variant>
      <vt:variant>
        <vt:i4>224</vt:i4>
      </vt:variant>
      <vt:variant>
        <vt:i4>0</vt:i4>
      </vt:variant>
      <vt:variant>
        <vt:i4>5</vt:i4>
      </vt:variant>
      <vt:variant>
        <vt:lpwstr/>
      </vt:variant>
      <vt:variant>
        <vt:lpwstr>_Toc407631243</vt:lpwstr>
      </vt:variant>
      <vt:variant>
        <vt:i4>1310770</vt:i4>
      </vt:variant>
      <vt:variant>
        <vt:i4>218</vt:i4>
      </vt:variant>
      <vt:variant>
        <vt:i4>0</vt:i4>
      </vt:variant>
      <vt:variant>
        <vt:i4>5</vt:i4>
      </vt:variant>
      <vt:variant>
        <vt:lpwstr/>
      </vt:variant>
      <vt:variant>
        <vt:lpwstr>_Toc407631242</vt:lpwstr>
      </vt:variant>
      <vt:variant>
        <vt:i4>1310770</vt:i4>
      </vt:variant>
      <vt:variant>
        <vt:i4>212</vt:i4>
      </vt:variant>
      <vt:variant>
        <vt:i4>0</vt:i4>
      </vt:variant>
      <vt:variant>
        <vt:i4>5</vt:i4>
      </vt:variant>
      <vt:variant>
        <vt:lpwstr/>
      </vt:variant>
      <vt:variant>
        <vt:lpwstr>_Toc407631241</vt:lpwstr>
      </vt:variant>
      <vt:variant>
        <vt:i4>1310770</vt:i4>
      </vt:variant>
      <vt:variant>
        <vt:i4>206</vt:i4>
      </vt:variant>
      <vt:variant>
        <vt:i4>0</vt:i4>
      </vt:variant>
      <vt:variant>
        <vt:i4>5</vt:i4>
      </vt:variant>
      <vt:variant>
        <vt:lpwstr/>
      </vt:variant>
      <vt:variant>
        <vt:lpwstr>_Toc407631240</vt:lpwstr>
      </vt:variant>
      <vt:variant>
        <vt:i4>1245234</vt:i4>
      </vt:variant>
      <vt:variant>
        <vt:i4>200</vt:i4>
      </vt:variant>
      <vt:variant>
        <vt:i4>0</vt:i4>
      </vt:variant>
      <vt:variant>
        <vt:i4>5</vt:i4>
      </vt:variant>
      <vt:variant>
        <vt:lpwstr/>
      </vt:variant>
      <vt:variant>
        <vt:lpwstr>_Toc407631239</vt:lpwstr>
      </vt:variant>
      <vt:variant>
        <vt:i4>1245234</vt:i4>
      </vt:variant>
      <vt:variant>
        <vt:i4>194</vt:i4>
      </vt:variant>
      <vt:variant>
        <vt:i4>0</vt:i4>
      </vt:variant>
      <vt:variant>
        <vt:i4>5</vt:i4>
      </vt:variant>
      <vt:variant>
        <vt:lpwstr/>
      </vt:variant>
      <vt:variant>
        <vt:lpwstr>_Toc407631238</vt:lpwstr>
      </vt:variant>
      <vt:variant>
        <vt:i4>1245234</vt:i4>
      </vt:variant>
      <vt:variant>
        <vt:i4>188</vt:i4>
      </vt:variant>
      <vt:variant>
        <vt:i4>0</vt:i4>
      </vt:variant>
      <vt:variant>
        <vt:i4>5</vt:i4>
      </vt:variant>
      <vt:variant>
        <vt:lpwstr/>
      </vt:variant>
      <vt:variant>
        <vt:lpwstr>_Toc407631237</vt:lpwstr>
      </vt:variant>
      <vt:variant>
        <vt:i4>1245234</vt:i4>
      </vt:variant>
      <vt:variant>
        <vt:i4>182</vt:i4>
      </vt:variant>
      <vt:variant>
        <vt:i4>0</vt:i4>
      </vt:variant>
      <vt:variant>
        <vt:i4>5</vt:i4>
      </vt:variant>
      <vt:variant>
        <vt:lpwstr/>
      </vt:variant>
      <vt:variant>
        <vt:lpwstr>_Toc407631236</vt:lpwstr>
      </vt:variant>
      <vt:variant>
        <vt:i4>1245234</vt:i4>
      </vt:variant>
      <vt:variant>
        <vt:i4>176</vt:i4>
      </vt:variant>
      <vt:variant>
        <vt:i4>0</vt:i4>
      </vt:variant>
      <vt:variant>
        <vt:i4>5</vt:i4>
      </vt:variant>
      <vt:variant>
        <vt:lpwstr/>
      </vt:variant>
      <vt:variant>
        <vt:lpwstr>_Toc407631235</vt:lpwstr>
      </vt:variant>
      <vt:variant>
        <vt:i4>1245234</vt:i4>
      </vt:variant>
      <vt:variant>
        <vt:i4>170</vt:i4>
      </vt:variant>
      <vt:variant>
        <vt:i4>0</vt:i4>
      </vt:variant>
      <vt:variant>
        <vt:i4>5</vt:i4>
      </vt:variant>
      <vt:variant>
        <vt:lpwstr/>
      </vt:variant>
      <vt:variant>
        <vt:lpwstr>_Toc407631234</vt:lpwstr>
      </vt:variant>
      <vt:variant>
        <vt:i4>1245234</vt:i4>
      </vt:variant>
      <vt:variant>
        <vt:i4>164</vt:i4>
      </vt:variant>
      <vt:variant>
        <vt:i4>0</vt:i4>
      </vt:variant>
      <vt:variant>
        <vt:i4>5</vt:i4>
      </vt:variant>
      <vt:variant>
        <vt:lpwstr/>
      </vt:variant>
      <vt:variant>
        <vt:lpwstr>_Toc407631233</vt:lpwstr>
      </vt:variant>
      <vt:variant>
        <vt:i4>1245234</vt:i4>
      </vt:variant>
      <vt:variant>
        <vt:i4>158</vt:i4>
      </vt:variant>
      <vt:variant>
        <vt:i4>0</vt:i4>
      </vt:variant>
      <vt:variant>
        <vt:i4>5</vt:i4>
      </vt:variant>
      <vt:variant>
        <vt:lpwstr/>
      </vt:variant>
      <vt:variant>
        <vt:lpwstr>_Toc407631232</vt:lpwstr>
      </vt:variant>
      <vt:variant>
        <vt:i4>1245234</vt:i4>
      </vt:variant>
      <vt:variant>
        <vt:i4>152</vt:i4>
      </vt:variant>
      <vt:variant>
        <vt:i4>0</vt:i4>
      </vt:variant>
      <vt:variant>
        <vt:i4>5</vt:i4>
      </vt:variant>
      <vt:variant>
        <vt:lpwstr/>
      </vt:variant>
      <vt:variant>
        <vt:lpwstr>_Toc407631231</vt:lpwstr>
      </vt:variant>
      <vt:variant>
        <vt:i4>1245234</vt:i4>
      </vt:variant>
      <vt:variant>
        <vt:i4>146</vt:i4>
      </vt:variant>
      <vt:variant>
        <vt:i4>0</vt:i4>
      </vt:variant>
      <vt:variant>
        <vt:i4>5</vt:i4>
      </vt:variant>
      <vt:variant>
        <vt:lpwstr/>
      </vt:variant>
      <vt:variant>
        <vt:lpwstr>_Toc407631230</vt:lpwstr>
      </vt:variant>
      <vt:variant>
        <vt:i4>1179698</vt:i4>
      </vt:variant>
      <vt:variant>
        <vt:i4>140</vt:i4>
      </vt:variant>
      <vt:variant>
        <vt:i4>0</vt:i4>
      </vt:variant>
      <vt:variant>
        <vt:i4>5</vt:i4>
      </vt:variant>
      <vt:variant>
        <vt:lpwstr/>
      </vt:variant>
      <vt:variant>
        <vt:lpwstr>_Toc407631229</vt:lpwstr>
      </vt:variant>
      <vt:variant>
        <vt:i4>1179698</vt:i4>
      </vt:variant>
      <vt:variant>
        <vt:i4>134</vt:i4>
      </vt:variant>
      <vt:variant>
        <vt:i4>0</vt:i4>
      </vt:variant>
      <vt:variant>
        <vt:i4>5</vt:i4>
      </vt:variant>
      <vt:variant>
        <vt:lpwstr/>
      </vt:variant>
      <vt:variant>
        <vt:lpwstr>_Toc407631228</vt:lpwstr>
      </vt:variant>
      <vt:variant>
        <vt:i4>1179698</vt:i4>
      </vt:variant>
      <vt:variant>
        <vt:i4>128</vt:i4>
      </vt:variant>
      <vt:variant>
        <vt:i4>0</vt:i4>
      </vt:variant>
      <vt:variant>
        <vt:i4>5</vt:i4>
      </vt:variant>
      <vt:variant>
        <vt:lpwstr/>
      </vt:variant>
      <vt:variant>
        <vt:lpwstr>_Toc407631227</vt:lpwstr>
      </vt:variant>
      <vt:variant>
        <vt:i4>1179698</vt:i4>
      </vt:variant>
      <vt:variant>
        <vt:i4>122</vt:i4>
      </vt:variant>
      <vt:variant>
        <vt:i4>0</vt:i4>
      </vt:variant>
      <vt:variant>
        <vt:i4>5</vt:i4>
      </vt:variant>
      <vt:variant>
        <vt:lpwstr/>
      </vt:variant>
      <vt:variant>
        <vt:lpwstr>_Toc407631226</vt:lpwstr>
      </vt:variant>
      <vt:variant>
        <vt:i4>1179698</vt:i4>
      </vt:variant>
      <vt:variant>
        <vt:i4>116</vt:i4>
      </vt:variant>
      <vt:variant>
        <vt:i4>0</vt:i4>
      </vt:variant>
      <vt:variant>
        <vt:i4>5</vt:i4>
      </vt:variant>
      <vt:variant>
        <vt:lpwstr/>
      </vt:variant>
      <vt:variant>
        <vt:lpwstr>_Toc407631225</vt:lpwstr>
      </vt:variant>
      <vt:variant>
        <vt:i4>1179698</vt:i4>
      </vt:variant>
      <vt:variant>
        <vt:i4>110</vt:i4>
      </vt:variant>
      <vt:variant>
        <vt:i4>0</vt:i4>
      </vt:variant>
      <vt:variant>
        <vt:i4>5</vt:i4>
      </vt:variant>
      <vt:variant>
        <vt:lpwstr/>
      </vt:variant>
      <vt:variant>
        <vt:lpwstr>_Toc407631224</vt:lpwstr>
      </vt:variant>
      <vt:variant>
        <vt:i4>1179698</vt:i4>
      </vt:variant>
      <vt:variant>
        <vt:i4>104</vt:i4>
      </vt:variant>
      <vt:variant>
        <vt:i4>0</vt:i4>
      </vt:variant>
      <vt:variant>
        <vt:i4>5</vt:i4>
      </vt:variant>
      <vt:variant>
        <vt:lpwstr/>
      </vt:variant>
      <vt:variant>
        <vt:lpwstr>_Toc407631223</vt:lpwstr>
      </vt:variant>
      <vt:variant>
        <vt:i4>1179698</vt:i4>
      </vt:variant>
      <vt:variant>
        <vt:i4>98</vt:i4>
      </vt:variant>
      <vt:variant>
        <vt:i4>0</vt:i4>
      </vt:variant>
      <vt:variant>
        <vt:i4>5</vt:i4>
      </vt:variant>
      <vt:variant>
        <vt:lpwstr/>
      </vt:variant>
      <vt:variant>
        <vt:lpwstr>_Toc407631222</vt:lpwstr>
      </vt:variant>
      <vt:variant>
        <vt:i4>1179698</vt:i4>
      </vt:variant>
      <vt:variant>
        <vt:i4>92</vt:i4>
      </vt:variant>
      <vt:variant>
        <vt:i4>0</vt:i4>
      </vt:variant>
      <vt:variant>
        <vt:i4>5</vt:i4>
      </vt:variant>
      <vt:variant>
        <vt:lpwstr/>
      </vt:variant>
      <vt:variant>
        <vt:lpwstr>_Toc407631221</vt:lpwstr>
      </vt:variant>
      <vt:variant>
        <vt:i4>1179698</vt:i4>
      </vt:variant>
      <vt:variant>
        <vt:i4>86</vt:i4>
      </vt:variant>
      <vt:variant>
        <vt:i4>0</vt:i4>
      </vt:variant>
      <vt:variant>
        <vt:i4>5</vt:i4>
      </vt:variant>
      <vt:variant>
        <vt:lpwstr/>
      </vt:variant>
      <vt:variant>
        <vt:lpwstr>_Toc407631220</vt:lpwstr>
      </vt:variant>
      <vt:variant>
        <vt:i4>1114162</vt:i4>
      </vt:variant>
      <vt:variant>
        <vt:i4>80</vt:i4>
      </vt:variant>
      <vt:variant>
        <vt:i4>0</vt:i4>
      </vt:variant>
      <vt:variant>
        <vt:i4>5</vt:i4>
      </vt:variant>
      <vt:variant>
        <vt:lpwstr/>
      </vt:variant>
      <vt:variant>
        <vt:lpwstr>_Toc407631219</vt:lpwstr>
      </vt:variant>
      <vt:variant>
        <vt:i4>1114162</vt:i4>
      </vt:variant>
      <vt:variant>
        <vt:i4>74</vt:i4>
      </vt:variant>
      <vt:variant>
        <vt:i4>0</vt:i4>
      </vt:variant>
      <vt:variant>
        <vt:i4>5</vt:i4>
      </vt:variant>
      <vt:variant>
        <vt:lpwstr/>
      </vt:variant>
      <vt:variant>
        <vt:lpwstr>_Toc407631218</vt:lpwstr>
      </vt:variant>
      <vt:variant>
        <vt:i4>1114162</vt:i4>
      </vt:variant>
      <vt:variant>
        <vt:i4>68</vt:i4>
      </vt:variant>
      <vt:variant>
        <vt:i4>0</vt:i4>
      </vt:variant>
      <vt:variant>
        <vt:i4>5</vt:i4>
      </vt:variant>
      <vt:variant>
        <vt:lpwstr/>
      </vt:variant>
      <vt:variant>
        <vt:lpwstr>_Toc407631217</vt:lpwstr>
      </vt:variant>
      <vt:variant>
        <vt:i4>1114162</vt:i4>
      </vt:variant>
      <vt:variant>
        <vt:i4>62</vt:i4>
      </vt:variant>
      <vt:variant>
        <vt:i4>0</vt:i4>
      </vt:variant>
      <vt:variant>
        <vt:i4>5</vt:i4>
      </vt:variant>
      <vt:variant>
        <vt:lpwstr/>
      </vt:variant>
      <vt:variant>
        <vt:lpwstr>_Toc407631216</vt:lpwstr>
      </vt:variant>
      <vt:variant>
        <vt:i4>1114162</vt:i4>
      </vt:variant>
      <vt:variant>
        <vt:i4>56</vt:i4>
      </vt:variant>
      <vt:variant>
        <vt:i4>0</vt:i4>
      </vt:variant>
      <vt:variant>
        <vt:i4>5</vt:i4>
      </vt:variant>
      <vt:variant>
        <vt:lpwstr/>
      </vt:variant>
      <vt:variant>
        <vt:lpwstr>_Toc407631215</vt:lpwstr>
      </vt:variant>
      <vt:variant>
        <vt:i4>1114162</vt:i4>
      </vt:variant>
      <vt:variant>
        <vt:i4>50</vt:i4>
      </vt:variant>
      <vt:variant>
        <vt:i4>0</vt:i4>
      </vt:variant>
      <vt:variant>
        <vt:i4>5</vt:i4>
      </vt:variant>
      <vt:variant>
        <vt:lpwstr/>
      </vt:variant>
      <vt:variant>
        <vt:lpwstr>_Toc407631214</vt:lpwstr>
      </vt:variant>
      <vt:variant>
        <vt:i4>1114162</vt:i4>
      </vt:variant>
      <vt:variant>
        <vt:i4>44</vt:i4>
      </vt:variant>
      <vt:variant>
        <vt:i4>0</vt:i4>
      </vt:variant>
      <vt:variant>
        <vt:i4>5</vt:i4>
      </vt:variant>
      <vt:variant>
        <vt:lpwstr/>
      </vt:variant>
      <vt:variant>
        <vt:lpwstr>_Toc407631213</vt:lpwstr>
      </vt:variant>
      <vt:variant>
        <vt:i4>1114162</vt:i4>
      </vt:variant>
      <vt:variant>
        <vt:i4>38</vt:i4>
      </vt:variant>
      <vt:variant>
        <vt:i4>0</vt:i4>
      </vt:variant>
      <vt:variant>
        <vt:i4>5</vt:i4>
      </vt:variant>
      <vt:variant>
        <vt:lpwstr/>
      </vt:variant>
      <vt:variant>
        <vt:lpwstr>_Toc407631212</vt:lpwstr>
      </vt:variant>
      <vt:variant>
        <vt:i4>1114162</vt:i4>
      </vt:variant>
      <vt:variant>
        <vt:i4>32</vt:i4>
      </vt:variant>
      <vt:variant>
        <vt:i4>0</vt:i4>
      </vt:variant>
      <vt:variant>
        <vt:i4>5</vt:i4>
      </vt:variant>
      <vt:variant>
        <vt:lpwstr/>
      </vt:variant>
      <vt:variant>
        <vt:lpwstr>_Toc407631211</vt:lpwstr>
      </vt:variant>
      <vt:variant>
        <vt:i4>1114162</vt:i4>
      </vt:variant>
      <vt:variant>
        <vt:i4>26</vt:i4>
      </vt:variant>
      <vt:variant>
        <vt:i4>0</vt:i4>
      </vt:variant>
      <vt:variant>
        <vt:i4>5</vt:i4>
      </vt:variant>
      <vt:variant>
        <vt:lpwstr/>
      </vt:variant>
      <vt:variant>
        <vt:lpwstr>_Toc407631210</vt:lpwstr>
      </vt:variant>
      <vt:variant>
        <vt:i4>1048626</vt:i4>
      </vt:variant>
      <vt:variant>
        <vt:i4>20</vt:i4>
      </vt:variant>
      <vt:variant>
        <vt:i4>0</vt:i4>
      </vt:variant>
      <vt:variant>
        <vt:i4>5</vt:i4>
      </vt:variant>
      <vt:variant>
        <vt:lpwstr/>
      </vt:variant>
      <vt:variant>
        <vt:lpwstr>_Toc407631209</vt:lpwstr>
      </vt:variant>
      <vt:variant>
        <vt:i4>1048626</vt:i4>
      </vt:variant>
      <vt:variant>
        <vt:i4>14</vt:i4>
      </vt:variant>
      <vt:variant>
        <vt:i4>0</vt:i4>
      </vt:variant>
      <vt:variant>
        <vt:i4>5</vt:i4>
      </vt:variant>
      <vt:variant>
        <vt:lpwstr/>
      </vt:variant>
      <vt:variant>
        <vt:lpwstr>_Toc407631208</vt:lpwstr>
      </vt:variant>
      <vt:variant>
        <vt:i4>1048626</vt:i4>
      </vt:variant>
      <vt:variant>
        <vt:i4>8</vt:i4>
      </vt:variant>
      <vt:variant>
        <vt:i4>0</vt:i4>
      </vt:variant>
      <vt:variant>
        <vt:i4>5</vt:i4>
      </vt:variant>
      <vt:variant>
        <vt:lpwstr/>
      </vt:variant>
      <vt:variant>
        <vt:lpwstr>_Toc407631207</vt:lpwstr>
      </vt:variant>
      <vt:variant>
        <vt:i4>1048626</vt:i4>
      </vt:variant>
      <vt:variant>
        <vt:i4>2</vt:i4>
      </vt:variant>
      <vt:variant>
        <vt:i4>0</vt:i4>
      </vt:variant>
      <vt:variant>
        <vt:i4>5</vt:i4>
      </vt:variant>
      <vt:variant>
        <vt:lpwstr/>
      </vt:variant>
      <vt:variant>
        <vt:lpwstr>_Toc407631206</vt:lpwstr>
      </vt:variant>
      <vt:variant>
        <vt:i4>6684774</vt:i4>
      </vt:variant>
      <vt:variant>
        <vt:i4>3</vt:i4>
      </vt:variant>
      <vt:variant>
        <vt:i4>0</vt:i4>
      </vt:variant>
      <vt:variant>
        <vt:i4>5</vt:i4>
      </vt:variant>
      <vt:variant>
        <vt:lpwstr>https://public.cancerimagingarchive.net/ncia/login.jsf</vt:lpwstr>
      </vt:variant>
      <vt:variant>
        <vt:lpwstr/>
      </vt:variant>
      <vt:variant>
        <vt:i4>7995429</vt:i4>
      </vt:variant>
      <vt:variant>
        <vt:i4>0</vt:i4>
      </vt:variant>
      <vt:variant>
        <vt:i4>0</vt:i4>
      </vt:variant>
      <vt:variant>
        <vt:i4>5</vt:i4>
      </vt:variant>
      <vt:variant>
        <vt:lpwstr>https://imaging.nci.nih.gov/ncia/login.jsf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O'Donnell, Kevin</cp:lastModifiedBy>
  <cp:revision>2</cp:revision>
  <cp:lastPrinted>2016-11-21T18:45:00Z</cp:lastPrinted>
  <dcterms:created xsi:type="dcterms:W3CDTF">2018-05-13T00:45:00Z</dcterms:created>
  <dcterms:modified xsi:type="dcterms:W3CDTF">2018-05-13T00:45:00Z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