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02B" w14:textId="24118BFF" w:rsidR="007C3E0B" w:rsidRDefault="0080295E" w:rsidP="009F3E81">
      <w:pPr>
        <w:jc w:val="center"/>
        <w:rPr>
          <w:b/>
          <w:sz w:val="28"/>
          <w:szCs w:val="28"/>
        </w:rPr>
      </w:pPr>
      <w:ins w:id="0" w:author="O'Donnell, Kevin" w:date="2017-12-13T13:32:00Z">
        <w:r>
          <w:rPr>
            <w:b/>
            <w:sz w:val="28"/>
            <w:szCs w:val="28"/>
          </w:rPr>
          <w:t xml:space="preserve">Guidance for Profile Authors Drafting </w:t>
        </w:r>
      </w:ins>
      <w:ins w:id="1" w:author="O'Donnell, Kevin" w:date="2017-12-13T13:31:00Z">
        <w:r>
          <w:rPr>
            <w:b/>
            <w:sz w:val="28"/>
            <w:szCs w:val="28"/>
          </w:rPr>
          <w:t xml:space="preserve">Statistical Assumption and Composite Performance </w:t>
        </w:r>
      </w:ins>
      <w:r w:rsidR="007C3E0B">
        <w:rPr>
          <w:b/>
          <w:sz w:val="28"/>
          <w:szCs w:val="28"/>
        </w:rPr>
        <w:t>Assessment Procedure</w:t>
      </w:r>
      <w:ins w:id="2" w:author="O'Donnell, Kevin" w:date="2017-12-13T13:32:00Z">
        <w:r>
          <w:rPr>
            <w:b/>
            <w:sz w:val="28"/>
            <w:szCs w:val="28"/>
          </w:rPr>
          <w:t>s</w:t>
        </w:r>
      </w:ins>
      <w:r w:rsidR="007C3E0B">
        <w:rPr>
          <w:b/>
          <w:sz w:val="28"/>
          <w:szCs w:val="28"/>
        </w:rPr>
        <w:t xml:space="preserve"> </w:t>
      </w:r>
      <w:del w:id="3" w:author="O'Donnell, Kevin" w:date="2017-12-13T13:32:00Z">
        <w:r w:rsidR="009F3E81" w:rsidDel="0080295E">
          <w:rPr>
            <w:b/>
            <w:sz w:val="28"/>
            <w:szCs w:val="28"/>
          </w:rPr>
          <w:delText>Guidance</w:delText>
        </w:r>
      </w:del>
    </w:p>
    <w:p w14:paraId="1138BB86" w14:textId="5815B8D3" w:rsidR="009F3E81" w:rsidRPr="009F3E81" w:rsidRDefault="009F3E81" w:rsidP="00166549">
      <w:pPr>
        <w:jc w:val="center"/>
        <w:rPr>
          <w:b/>
          <w:sz w:val="28"/>
          <w:szCs w:val="28"/>
        </w:rPr>
      </w:pPr>
      <w:r>
        <w:rPr>
          <w:b/>
          <w:sz w:val="28"/>
          <w:szCs w:val="28"/>
        </w:rPr>
        <w:t xml:space="preserve"> </w:t>
      </w:r>
    </w:p>
    <w:p w14:paraId="0DE9FDCD" w14:textId="4F43AAEC" w:rsidR="007C3E0B" w:rsidRDefault="007C3E0B" w:rsidP="007C3E0B">
      <w:r>
        <w:t xml:space="preserve">This document provides guidance on </w:t>
      </w:r>
      <w:r w:rsidR="0080295E">
        <w:t xml:space="preserve">drafting </w:t>
      </w:r>
      <w:r>
        <w:t xml:space="preserve">assessment procedures to test the conformance of an actor to statistical assumptions underlying the Claim, and </w:t>
      </w:r>
      <w:r w:rsidR="00A72082">
        <w:t xml:space="preserve">assessment procedures </w:t>
      </w:r>
      <w:r>
        <w:t xml:space="preserve">to test the composite performance of a site </w:t>
      </w:r>
      <w:r w:rsidR="00A72082">
        <w:t xml:space="preserve">(e.g. </w:t>
      </w:r>
      <w:r>
        <w:t>to compare against the performance described in the Claim</w:t>
      </w:r>
      <w:r w:rsidR="00166549">
        <w:t xml:space="preserve"> itself</w:t>
      </w:r>
      <w:r w:rsidR="00A72082">
        <w:t>)</w:t>
      </w:r>
      <w:r>
        <w:t>.</w:t>
      </w:r>
      <w:ins w:id="4" w:author="O'Donnell, Kevin" w:date="2017-12-13T13:27:00Z">
        <w:r w:rsidR="0080295E">
          <w:t xml:space="preserve">  Assessing composite performance is central to achieving Stage 4 (Claim Confirmed) and Stage 5 (Clinically Confirmed), but it may or may not be part of general site conformance to a given Profile.</w:t>
        </w:r>
      </w:ins>
    </w:p>
    <w:p w14:paraId="3FE45FBE" w14:textId="64BA47D6" w:rsidR="006B45B4" w:rsidRDefault="007C3E0B" w:rsidP="007C3E0B">
      <w:r>
        <w:t xml:space="preserve">  </w:t>
      </w:r>
    </w:p>
    <w:p w14:paraId="70907358" w14:textId="617E62D7" w:rsidR="00B51DFB" w:rsidRDefault="00B51DFB">
      <w:r>
        <w:t xml:space="preserve">Profile Claims usually involve underlying statistical assumptions.  For example, the claim may assume that the wCV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satisfies all the other procedural requirements in the Profile.  So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p>
    <w:p w14:paraId="23BC110A" w14:textId="77777777" w:rsidR="00B51DFB" w:rsidRDefault="00B51DFB"/>
    <w:p w14:paraId="6572F975" w14:textId="60EB1D38"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w:t>
      </w:r>
      <w:r w:rsidR="00892F63">
        <w:t>assess</w:t>
      </w:r>
      <w:r w:rsidR="00A33D38">
        <w:t xml:space="preserve"> </w:t>
      </w:r>
      <w:r w:rsidR="00892F63">
        <w:t>the precision of the analysis</w:t>
      </w:r>
      <w:r w:rsidR="003C742B">
        <w:t xml:space="preserve"> </w:t>
      </w:r>
      <w:r w:rsidR="00A33D38">
        <w:t>software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w:t>
      </w:r>
      <w:r w:rsidR="00892F63">
        <w:t xml:space="preserve">confirm </w:t>
      </w:r>
      <w:r w:rsidR="00A33D38">
        <w:t xml:space="preserve">that </w:t>
      </w:r>
      <w:r w:rsidR="003C742B">
        <w:t xml:space="preserve">its </w:t>
      </w:r>
      <w:r>
        <w:t xml:space="preserve">wCV is </w:t>
      </w:r>
      <w:r>
        <w:rPr>
          <w:u w:val="single"/>
        </w:rPr>
        <w:t>&lt;</w:t>
      </w:r>
      <w:r>
        <w:t>10%</w:t>
      </w:r>
      <w:r w:rsidR="00B60711">
        <w:t xml:space="preserve"> with 95% confidence</w:t>
      </w:r>
      <w:r>
        <w:t xml:space="preserve">. </w:t>
      </w:r>
      <w:r w:rsidR="00B60711">
        <w:t xml:space="preserve"> </w:t>
      </w:r>
      <w:r w:rsidR="00892F63">
        <w:t>A</w:t>
      </w:r>
      <w:r w:rsidR="00B60711">
        <w:t xml:space="preserve"> statistical procedure must be described to test the hypothesis that the Actor’s wCV meets the Profile requirement at a specified type I error rate (usually 5%).</w:t>
      </w:r>
      <w:r w:rsidR="00892F63" w:rsidRPr="00892F63">
        <w:t xml:space="preserve"> </w:t>
      </w:r>
      <w:r w:rsidR="00892F63">
        <w:t xml:space="preserve">It is not sufficient to show that the observed wCV is &lt;10%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77777777"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ormed and found to be reasonable</w:t>
      </w:r>
      <w:r>
        <w:t xml:space="preserve">.  </w:t>
      </w:r>
    </w:p>
    <w:p w14:paraId="53EEB6B3" w14:textId="241A3F41" w:rsidR="00B60711" w:rsidRDefault="00A57E4A" w:rsidP="001E0CA0">
      <w:pPr>
        <w:pStyle w:val="ListParagraph"/>
        <w:numPr>
          <w:ilvl w:val="0"/>
          <w:numId w:val="9"/>
        </w:numPr>
      </w:pPr>
      <w:r>
        <w:t xml:space="preserve">At the </w:t>
      </w:r>
      <w:commentRangeStart w:id="5"/>
      <w:r>
        <w:t xml:space="preserve">Claim Confirmed </w:t>
      </w:r>
      <w:r w:rsidR="00A6265B">
        <w:t>Stage</w:t>
      </w:r>
      <w:commentRangeEnd w:id="5"/>
      <w:r w:rsidR="00A6265B">
        <w:rPr>
          <w:rStyle w:val="CommentReference"/>
        </w:rPr>
        <w:commentReference w:id="5"/>
      </w:r>
      <w:r w:rsidR="00A6265B">
        <w:t xml:space="preserv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882AB8">
        <w:t xml:space="preserve"> </w:t>
      </w:r>
      <w:r w:rsidR="00D017D8">
        <w:t xml:space="preserve">and </w:t>
      </w:r>
      <w:r w:rsidR="00882AB8">
        <w:t xml:space="preserve">show that </w:t>
      </w:r>
      <w:r w:rsidR="00D017D8">
        <w:t xml:space="preserve">the site </w:t>
      </w:r>
      <w:r w:rsidR="00882AB8">
        <w:t>meets</w:t>
      </w:r>
      <w:r w:rsidR="00D017D8">
        <w:t xml:space="preserve"> the </w:t>
      </w:r>
      <w:commentRangeStart w:id="6"/>
      <w:r w:rsidR="00D017D8">
        <w:t xml:space="preserve">composite performance </w:t>
      </w:r>
      <w:commentRangeEnd w:id="6"/>
      <w:r w:rsidR="00D017D8">
        <w:rPr>
          <w:rStyle w:val="CommentReference"/>
        </w:rPr>
        <w:commentReference w:id="6"/>
      </w:r>
      <w:r w:rsidR="00882AB8">
        <w:t>requirements</w:t>
      </w:r>
      <w:r w:rsidR="001E0CA0">
        <w:t xml:space="preserve"> </w:t>
      </w:r>
      <w:r w:rsidR="00686421">
        <w:t xml:space="preserve">of </w:t>
      </w:r>
      <w:r w:rsidR="00D017D8">
        <w:t>the Claim</w:t>
      </w:r>
      <w:r w:rsidR="00686421">
        <w:t>.</w:t>
      </w:r>
    </w:p>
    <w:p w14:paraId="61309231" w14:textId="5B890112" w:rsidR="00B60711" w:rsidRDefault="00B60711" w:rsidP="00E666FD"/>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41A9618B"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p>
    <w:p w14:paraId="44F24636" w14:textId="1BF67D8D" w:rsidR="00E13B6C" w:rsidRDefault="00686421" w:rsidP="00187A9F">
      <w:pPr>
        <w:pStyle w:val="ListParagraph"/>
        <w:numPr>
          <w:ilvl w:val="0"/>
          <w:numId w:val="1"/>
        </w:numPr>
      </w:pPr>
      <w:commentRangeStart w:id="7"/>
      <w:r>
        <w:t>P</w:t>
      </w:r>
      <w:r w:rsidR="00D017D8">
        <w:t xml:space="preserve">rocedures appropriate for </w:t>
      </w:r>
      <w:r>
        <w:t>assess</w:t>
      </w:r>
      <w:r w:rsidR="00CA3974">
        <w:t xml:space="preserve">ing </w:t>
      </w:r>
      <w:r w:rsidR="00D46572">
        <w:t>the composite performance of a site</w:t>
      </w:r>
      <w:r w:rsidR="00CA3974">
        <w:t>.</w:t>
      </w:r>
      <w:r w:rsidR="00D01955">
        <w:t xml:space="preserve">  </w:t>
      </w:r>
      <w:r w:rsidR="00C91DC8">
        <w:t>T</w:t>
      </w:r>
      <w:r w:rsidR="00853D44">
        <w:t xml:space="preserve">esting </w:t>
      </w:r>
      <w:r w:rsidR="00D34D5E">
        <w:t xml:space="preserve">of sites </w:t>
      </w:r>
      <w:r w:rsidR="00853D44">
        <w:t>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2375D3F0" w:rsidR="00853D44" w:rsidRDefault="00853D44" w:rsidP="00853D44">
      <w:pPr>
        <w:pStyle w:val="ListParagraph"/>
        <w:numPr>
          <w:ilvl w:val="1"/>
          <w:numId w:val="1"/>
        </w:numPr>
      </w:pPr>
      <w:r>
        <w:t>The requirement</w:t>
      </w:r>
      <w:r w:rsidR="00D46572">
        <w:t>s</w:t>
      </w:r>
      <w:r>
        <w:t xml:space="preserve"> </w:t>
      </w:r>
      <w:r w:rsidR="003C742B">
        <w:t xml:space="preserve">(in Section 3 of the Profile) </w:t>
      </w:r>
      <w:r w:rsidR="005C2E57">
        <w:t xml:space="preserve">for </w:t>
      </w:r>
      <w:r w:rsidR="00D46572">
        <w:t>the site</w:t>
      </w:r>
      <w:r w:rsidR="005C2E57">
        <w:t xml:space="preserve"> to</w:t>
      </w:r>
      <w:r>
        <w:t xml:space="preserve"> satisfy the assumption</w:t>
      </w:r>
      <w:r w:rsidR="00D46572">
        <w:t>s</w:t>
      </w:r>
      <w:r>
        <w:t xml:space="preserve">. </w:t>
      </w:r>
    </w:p>
    <w:p w14:paraId="000AA09E" w14:textId="79565607" w:rsidR="00D017D8" w:rsidRDefault="00C91DC8" w:rsidP="003C742B">
      <w:pPr>
        <w:pStyle w:val="ListParagraph"/>
        <w:numPr>
          <w:ilvl w:val="1"/>
          <w:numId w:val="1"/>
        </w:numPr>
      </w:pPr>
      <w:r>
        <w:t xml:space="preserve">The procedure </w:t>
      </w:r>
      <w:r w:rsidR="003C742B" w:rsidRPr="003C742B">
        <w:t xml:space="preserve">(in Section </w:t>
      </w:r>
      <w:r w:rsidR="003C742B">
        <w:t>4</w:t>
      </w:r>
      <w:r w:rsidR="003C742B" w:rsidRPr="003C742B">
        <w:t xml:space="preserve"> of the Profile) </w:t>
      </w:r>
      <w:r>
        <w:t xml:space="preserve">for testing the </w:t>
      </w:r>
      <w:r w:rsidR="005C2E57">
        <w:t xml:space="preserve">metric </w:t>
      </w:r>
      <w:r w:rsidR="003C742B">
        <w:t xml:space="preserve">that </w:t>
      </w:r>
      <w:r w:rsidR="005C2E57">
        <w:t>underl</w:t>
      </w:r>
      <w:r w:rsidR="00D46572">
        <w:t>ies</w:t>
      </w:r>
      <w:r w:rsidR="005C2E57">
        <w:t xml:space="preserve"> the </w:t>
      </w:r>
      <w:r>
        <w:t>assumption</w:t>
      </w:r>
      <w:r w:rsidR="00D46572">
        <w:t>s</w:t>
      </w:r>
      <w:commentRangeEnd w:id="7"/>
      <w:r w:rsidR="00686421">
        <w:rPr>
          <w:rStyle w:val="CommentReference"/>
        </w:rPr>
        <w:commentReference w:id="7"/>
      </w:r>
    </w:p>
    <w:p w14:paraId="512B4C47" w14:textId="2A250883" w:rsidR="00D46572" w:rsidRDefault="00D017D8" w:rsidP="001E0CA0">
      <w:pPr>
        <w:pStyle w:val="ListParagraph"/>
        <w:numPr>
          <w:ilvl w:val="0"/>
          <w:numId w:val="1"/>
        </w:numPr>
      </w:pPr>
      <w:r>
        <w:lastRenderedPageBreak/>
        <w:t xml:space="preserve">The </w:t>
      </w:r>
      <w:r w:rsidR="00196736">
        <w:t>p</w:t>
      </w:r>
      <w:r>
        <w:t xml:space="preserve">rocedures appropriate for testing </w:t>
      </w:r>
      <w:r w:rsidR="00D46572">
        <w:t>individual actors</w:t>
      </w:r>
      <w:r>
        <w:t xml:space="preserve"> </w:t>
      </w:r>
    </w:p>
    <w:p w14:paraId="78177289" w14:textId="0391FEB1" w:rsidR="00D46572" w:rsidRDefault="00D46572" w:rsidP="00D46572">
      <w:pPr>
        <w:pStyle w:val="ListParagraph"/>
        <w:numPr>
          <w:ilvl w:val="1"/>
          <w:numId w:val="1"/>
        </w:numPr>
      </w:pPr>
      <w:r>
        <w:t>The requirements for each actor to satisfy the assumptions (in Section 3 of the Profile)</w:t>
      </w:r>
    </w:p>
    <w:p w14:paraId="008A64F3" w14:textId="2A370DCF" w:rsidR="00187A9F" w:rsidRDefault="00686421" w:rsidP="00D46572">
      <w:pPr>
        <w:pStyle w:val="ListParagraph"/>
        <w:numPr>
          <w:ilvl w:val="1"/>
          <w:numId w:val="1"/>
        </w:numPr>
      </w:pPr>
      <w:r>
        <w:t>P</w:t>
      </w:r>
      <w:r w:rsidR="00D46572">
        <w:t xml:space="preserve">rocedures </w:t>
      </w:r>
      <w:r>
        <w:t>to assess</w:t>
      </w:r>
      <w:r w:rsidR="00D46572">
        <w:t xml:space="preserve"> the metric that underlies the </w:t>
      </w:r>
      <w:r>
        <w:t>requirement</w:t>
      </w:r>
      <w:r w:rsidR="00D46572">
        <w:t xml:space="preserve"> </w:t>
      </w:r>
      <w:r w:rsidR="006641DF">
        <w:t>(in Section 4 of the Profile)</w:t>
      </w:r>
    </w:p>
    <w:p w14:paraId="3739C0CF" w14:textId="77777777" w:rsidR="006B45B4" w:rsidRDefault="006B45B4" w:rsidP="00957C71">
      <w:pPr>
        <w:rPr>
          <w:b/>
        </w:rPr>
      </w:pPr>
    </w:p>
    <w:p w14:paraId="10076D72" w14:textId="2D4CA539" w:rsidR="00957C71" w:rsidRDefault="00D017D8" w:rsidP="001E0CA0">
      <w:pPr>
        <w:pStyle w:val="Heading1"/>
      </w:pPr>
      <w:r>
        <w:t xml:space="preserve">1. </w:t>
      </w:r>
      <w:r w:rsidR="00957C71" w:rsidRPr="00943CB8">
        <w:t>Statistical Assumptions Underlying Claims</w:t>
      </w:r>
    </w:p>
    <w:p w14:paraId="72E9D65B" w14:textId="77777777" w:rsidR="00E666FD" w:rsidRDefault="00E666FD" w:rsidP="00957C71"/>
    <w:p w14:paraId="45CA5051" w14:textId="5F2DFE1F" w:rsidR="00957C71" w:rsidRDefault="00E666FD" w:rsidP="00957C71">
      <w:r>
        <w:t xml:space="preserve">The </w:t>
      </w:r>
      <w:r w:rsidR="00957C71">
        <w:t xml:space="preserve">statistical assumptions </w:t>
      </w:r>
      <w:r>
        <w:t xml:space="preserve">depend on the </w:t>
      </w:r>
      <w:r w:rsidR="00957C71">
        <w:t>type of claim</w:t>
      </w:r>
      <w:r w:rsidR="00D96E84">
        <w:t xml:space="preserve"> (see Table 1)</w:t>
      </w:r>
      <w:r w:rsidR="00957C71">
        <w:t>.  For example, a cross</w:t>
      </w:r>
      <w:r w:rsidR="0001772A">
        <w:t>-sectional cla</w:t>
      </w:r>
      <w:r w:rsidR="00003A48">
        <w:t xml:space="preserve">im </w:t>
      </w:r>
      <w:r w:rsidR="00686421">
        <w:t xml:space="preserve">assumes </w:t>
      </w:r>
      <w:r w:rsidR="00003A48">
        <w:t xml:space="preserve">a </w:t>
      </w:r>
      <w:r w:rsidR="00240C42">
        <w:t xml:space="preserve">within-subject </w:t>
      </w:r>
      <w:r w:rsidR="00003A48">
        <w:t>precision and bias</w:t>
      </w:r>
      <w:r w:rsidR="0001772A">
        <w:t xml:space="preserve"> </w:t>
      </w:r>
      <w:r w:rsidR="001E0CA0">
        <w:t>of an Actor</w:t>
      </w:r>
      <w:r w:rsidR="0001772A">
        <w:t xml:space="preserve">.  </w:t>
      </w:r>
      <w:r w:rsidR="00686421">
        <w:t>A</w:t>
      </w:r>
      <w:r w:rsidR="006641DF">
        <w:t xml:space="preserve"> longitudinal claim</w:t>
      </w:r>
      <w:r w:rsidR="00686421">
        <w:t xml:space="preserve"> </w:t>
      </w:r>
      <w:r w:rsidR="001E0CA0">
        <w:t>makes assumptions about</w:t>
      </w:r>
      <w:r w:rsidR="006641DF">
        <w:t xml:space="preserve"> the within-subject precision, property of linearity, and regression slope.</w:t>
      </w:r>
      <w:r w:rsidR="00957C71">
        <w:t xml:space="preserve">  </w:t>
      </w:r>
      <w:r w:rsidR="00D96E84">
        <w:t>If different imaging methods are allowed at each</w:t>
      </w:r>
      <w:r w:rsidR="00686421">
        <w:t xml:space="preserve"> longitudinal</w:t>
      </w:r>
      <w:r w:rsidR="00D96E84">
        <w:t xml:space="preserve"> time point, </w:t>
      </w:r>
      <w:r w:rsidR="001E0CA0">
        <w:t>a constant 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0D8370D0" w14:textId="77777777" w:rsidR="0023200C" w:rsidRDefault="0023200C" w:rsidP="00957C71"/>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37261CE1" w14:textId="77777777" w:rsidR="009C17BB" w:rsidRDefault="009C17BB" w:rsidP="003C742B">
            <w:pPr>
              <w:jc w:val="center"/>
              <w:rPr>
                <w:b/>
              </w:rPr>
            </w:pPr>
          </w:p>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7DE3A38C" w14:textId="77777777" w:rsidR="001E0CA0" w:rsidRDefault="001E0CA0" w:rsidP="00686421">
            <w:pPr>
              <w:jc w:val="center"/>
              <w:rPr>
                <w:b/>
              </w:rPr>
            </w:pPr>
          </w:p>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
          <w:p w14:paraId="283B96F8" w14:textId="27EF1D9B" w:rsidR="0023200C" w:rsidRDefault="00941C1B" w:rsidP="00E666FD">
            <w:pPr>
              <w:jc w:val="center"/>
            </w:pPr>
            <w:r>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37664BC9" w14:textId="77777777" w:rsidR="0023200C" w:rsidRDefault="0023200C" w:rsidP="00957C71"/>
    <w:p w14:paraId="527D754B" w14:textId="03173DD5" w:rsidR="00953B88" w:rsidRDefault="00953B88" w:rsidP="00957C71">
      <w:r>
        <w:t xml:space="preserve">- Assessing </w:t>
      </w:r>
      <w:r w:rsidR="00FB4FE7">
        <w:t>a Technical Performance</w:t>
      </w:r>
      <w:r>
        <w:t xml:space="preserve"> Claim (as stated in Section 2)</w:t>
      </w:r>
    </w:p>
    <w:p w14:paraId="5634B5D9" w14:textId="64174EB4" w:rsidR="00953B88" w:rsidRDefault="00953B88" w:rsidP="00C74101">
      <w:pPr>
        <w:ind w:firstLine="720"/>
      </w:pPr>
      <w:r>
        <w:t>(</w:t>
      </w:r>
      <w:r w:rsidR="00FB4FE7">
        <w:t xml:space="preserve">e.g. </w:t>
      </w:r>
      <w:r>
        <w:t xml:space="preserve">Site is measuring … with a </w:t>
      </w:r>
      <w:r w:rsidR="00FB4FE7">
        <w:t>wCV</w:t>
      </w:r>
      <w:r>
        <w:t xml:space="preserve"> … )</w:t>
      </w:r>
    </w:p>
    <w:p w14:paraId="17322899" w14:textId="7C10AD07" w:rsidR="0003654D" w:rsidRDefault="0003654D" w:rsidP="00C74101">
      <w:pPr>
        <w:ind w:firstLine="720"/>
      </w:pPr>
      <w:r>
        <w:t>Note, we do not (yet?) have guidance for assessing longitudinal and cross-sectional claims (generally 95% confidence intervals) but we can assess the assumptions.</w:t>
      </w:r>
    </w:p>
    <w:p w14:paraId="79C9E411" w14:textId="1A1B61CE" w:rsidR="00953B88" w:rsidRDefault="00953B88" w:rsidP="00957C71">
      <w:r>
        <w:t xml:space="preserve">- Assessing individual Actor </w:t>
      </w:r>
      <w:commentRangeStart w:id="8"/>
      <w:r>
        <w:t xml:space="preserve">performance </w:t>
      </w:r>
      <w:r w:rsidR="00FB4FE7">
        <w:t xml:space="preserve">related to the assumptions </w:t>
      </w:r>
      <w:commentRangeEnd w:id="8"/>
      <w:r w:rsidR="00FB4FE7">
        <w:rPr>
          <w:rStyle w:val="CommentReference"/>
        </w:rPr>
        <w:commentReference w:id="8"/>
      </w:r>
      <w:r w:rsidR="00FB4FE7">
        <w:t xml:space="preserve">underlying the Claim </w:t>
      </w:r>
      <w:r>
        <w:t>(Requirements in Section 3)</w:t>
      </w:r>
    </w:p>
    <w:p w14:paraId="2D3C2F4C" w14:textId="513F6014" w:rsidR="00953B88" w:rsidRDefault="00953B88" w:rsidP="00C74101">
      <w:pPr>
        <w:ind w:firstLine="720"/>
      </w:pPr>
      <w:r>
        <w:t>(e.g. Radiologist has a repeatability of X on test data)</w:t>
      </w:r>
    </w:p>
    <w:p w14:paraId="69878069" w14:textId="2D82C294" w:rsidR="002875D5" w:rsidRDefault="00D2631D" w:rsidP="002A5207">
      <w:pPr>
        <w:pStyle w:val="Heading1"/>
      </w:pPr>
      <w:r>
        <w:t xml:space="preserve">2. </w:t>
      </w:r>
      <w:r w:rsidR="00FB4FE7">
        <w:t xml:space="preserve">Assessing </w:t>
      </w:r>
      <w:commentRangeStart w:id="9"/>
      <w:r w:rsidR="001516DC">
        <w:t>Sites</w:t>
      </w:r>
      <w:commentRangeEnd w:id="9"/>
      <w:r w:rsidR="0080295E">
        <w:rPr>
          <w:rStyle w:val="CommentReference"/>
          <w:rFonts w:asciiTheme="minorHAnsi" w:eastAsiaTheme="minorEastAsia" w:hAnsiTheme="minorHAnsi" w:cstheme="minorBidi"/>
          <w:color w:val="auto"/>
        </w:rPr>
        <w:commentReference w:id="9"/>
      </w:r>
    </w:p>
    <w:p w14:paraId="1B19EDBE" w14:textId="77777777" w:rsidR="002875D5" w:rsidRDefault="002875D5" w:rsidP="00957C71">
      <w:pPr>
        <w:rPr>
          <w:b/>
        </w:rPr>
      </w:pPr>
    </w:p>
    <w:p w14:paraId="2A73891B" w14:textId="0C6F814F" w:rsidR="001516DC" w:rsidRDefault="001078CB" w:rsidP="00AA4F4A">
      <w:r>
        <w:t xml:space="preserve">This section </w:t>
      </w:r>
      <w:r w:rsidR="001516DC">
        <w:t>provides guidance on</w:t>
      </w:r>
      <w:r>
        <w:t xml:space="preserve"> procedures for</w:t>
      </w:r>
      <w:r w:rsidR="00F946AA">
        <w:t xml:space="preserve"> assessing </w:t>
      </w:r>
      <w:r w:rsidR="001516DC">
        <w:t xml:space="preserve">Sites, meaning the composite performance of the site in generating the biomarker measurements that are the subject of the Profile.  Separate guidance for assessing individual Actors is </w:t>
      </w:r>
      <w:r w:rsidR="001516DC">
        <w:lastRenderedPageBreak/>
        <w:t>provided in Section 3.</w:t>
      </w:r>
      <w:r w:rsidR="00D86C09">
        <w:t xml:space="preserve">  An important distinction is that the guidance in this section will focus on the biomarker measurement which may be produced by the last Actor in the measurement "production chain" but the assessment is not of the performance of that Actor, but rather the performance of the entire chain.</w:t>
      </w:r>
    </w:p>
    <w:p w14:paraId="23593FDA" w14:textId="77777777" w:rsidR="001516DC" w:rsidRDefault="001516DC" w:rsidP="00AA4F4A"/>
    <w:p w14:paraId="2106C7AE" w14:textId="77777777" w:rsidR="00575D0A" w:rsidRDefault="001516DC" w:rsidP="00AA4F4A">
      <w:r>
        <w:t xml:space="preserve">This guidance will focus on assessing </w:t>
      </w:r>
      <w:r w:rsidR="00C74101">
        <w:t>technical claims, as well as the assumptions underlying the cross-sectional and longitudinal claims</w:t>
      </w:r>
      <w:r>
        <w:t xml:space="preserve">, </w:t>
      </w:r>
      <w:r w:rsidR="00C74101">
        <w:t>for example the claimed precision in terms of the</w:t>
      </w:r>
      <w:r>
        <w:t xml:space="preserve"> wCV.  </w:t>
      </w:r>
    </w:p>
    <w:p w14:paraId="639068EA" w14:textId="77777777" w:rsidR="00575D0A" w:rsidRDefault="00575D0A" w:rsidP="00AA4F4A"/>
    <w:p w14:paraId="6D97D532" w14:textId="3770BF89" w:rsidR="00D86C09" w:rsidRDefault="001516DC" w:rsidP="00AA4F4A">
      <w:r>
        <w:t xml:space="preserve">The guidance does not currently address </w:t>
      </w:r>
      <w:r w:rsidR="00C74101">
        <w:t>whether the</w:t>
      </w:r>
      <w:r>
        <w:t xml:space="preserve"> 95% Confidence Intervals (which are used in longitudinal and cross-sectional claims)</w:t>
      </w:r>
      <w:r w:rsidR="00C74101">
        <w:t xml:space="preserve"> are performing at the nominal level of 95%</w:t>
      </w:r>
      <w:r w:rsidR="00575D0A">
        <w:t>.</w:t>
      </w:r>
      <w:r>
        <w:t xml:space="preserve"> </w:t>
      </w:r>
      <w:r w:rsidR="00575D0A">
        <w:t xml:space="preserve"> Such assessments face</w:t>
      </w:r>
      <w:r>
        <w:t xml:space="preserve"> challenges in obtaining ground truth, performing retests </w:t>
      </w:r>
      <w:r w:rsidR="00D86C09">
        <w:t xml:space="preserve">involving radiation or contrast </w:t>
      </w:r>
      <w:r>
        <w:t>on patients</w:t>
      </w:r>
      <w:r w:rsidR="00D86C09">
        <w:t>, etc.</w:t>
      </w:r>
    </w:p>
    <w:p w14:paraId="401E24D5" w14:textId="77777777" w:rsidR="00D86C09" w:rsidRDefault="00D86C09" w:rsidP="00AA4F4A"/>
    <w:p w14:paraId="43484A96" w14:textId="7142D206" w:rsidR="001427CE" w:rsidRDefault="00D86C09" w:rsidP="00AA4F4A">
      <w:r>
        <w:t xml:space="preserve">The following subsections will address </w:t>
      </w:r>
      <w:r w:rsidR="00F946AA">
        <w:t>each assumption in Table 1.  Note that not every claim r</w:t>
      </w:r>
      <w:r w:rsidR="00D34D5E">
        <w:t>equires all of these assessment procedures</w:t>
      </w:r>
      <w:r w:rsidR="00F946AA">
        <w:t xml:space="preserve">.  </w:t>
      </w:r>
    </w:p>
    <w:p w14:paraId="0090BFB1" w14:textId="77777777" w:rsidR="001427CE" w:rsidRDefault="001427CE" w:rsidP="00AA4F4A"/>
    <w:p w14:paraId="11255A2D" w14:textId="77777777" w:rsidR="00F77EB4" w:rsidRDefault="00F77EB4" w:rsidP="00AA4F4A"/>
    <w:p w14:paraId="26701C50" w14:textId="314BF31F" w:rsidR="00242044" w:rsidRDefault="00242044">
      <w:r>
        <w:t xml:space="preserve">Need to do the </w:t>
      </w:r>
      <w:commentRangeStart w:id="10"/>
      <w:r>
        <w:t xml:space="preserve">whole </w:t>
      </w:r>
      <w:commentRangeEnd w:id="10"/>
      <w:r w:rsidR="00A074E8">
        <w:rPr>
          <w:rStyle w:val="CommentReference"/>
        </w:rPr>
        <w:commentReference w:id="10"/>
      </w:r>
      <w:r>
        <w:t>chain for Claim Confirmed.</w:t>
      </w:r>
    </w:p>
    <w:p w14:paraId="366EC080" w14:textId="13B057E0" w:rsidR="00BF499D" w:rsidRDefault="00BF499D" w:rsidP="0092579E"/>
    <w:p w14:paraId="7A24ADBE" w14:textId="3CE0EF59" w:rsidR="00AA4F4A" w:rsidRDefault="00AA4F4A" w:rsidP="00AA4F4A">
      <w:r>
        <w:t xml:space="preserve"> </w:t>
      </w:r>
    </w:p>
    <w:p w14:paraId="41297F66" w14:textId="4A3D25A1" w:rsidR="00475BCB" w:rsidRPr="00943CB8" w:rsidRDefault="00D2631D" w:rsidP="002724D0">
      <w:pPr>
        <w:pStyle w:val="Heading2"/>
      </w:pPr>
      <w:commentRangeStart w:id="11"/>
      <w:r>
        <w:t>2</w:t>
      </w:r>
      <w:r w:rsidR="00240C42">
        <w:t>.1</w:t>
      </w:r>
      <w:r>
        <w:t xml:space="preserve"> </w:t>
      </w:r>
      <w:commentRangeEnd w:id="11"/>
      <w:r>
        <w:rPr>
          <w:rStyle w:val="CommentReference"/>
        </w:rPr>
        <w:commentReference w:id="11"/>
      </w:r>
      <w:r w:rsidR="00240C42">
        <w:t xml:space="preserve"> </w:t>
      </w:r>
      <w:r w:rsidR="00AA4F4A">
        <w:t>Assessment</w:t>
      </w:r>
      <w:r w:rsidR="00240C42">
        <w:t xml:space="preserve"> Procedure</w:t>
      </w:r>
      <w:r w:rsidR="00943CB8">
        <w:t>:</w:t>
      </w:r>
      <w:r w:rsidR="00575D0A" w:rsidRPr="00575D0A">
        <w:t xml:space="preserve"> </w:t>
      </w:r>
      <w:r w:rsidR="00575D0A">
        <w:t xml:space="preserve">Site </w:t>
      </w:r>
      <w:r w:rsidR="00575D0A" w:rsidRPr="00943CB8">
        <w:t xml:space="preserve">Within-subject </w:t>
      </w:r>
      <w:r w:rsidR="00575D0A">
        <w:t>P</w:t>
      </w:r>
      <w:r w:rsidR="00575D0A" w:rsidRPr="00943CB8">
        <w:t>recision</w:t>
      </w:r>
    </w:p>
    <w:p w14:paraId="7A8B359A" w14:textId="77777777" w:rsidR="002D6047" w:rsidRDefault="002D6047"/>
    <w:p w14:paraId="3DD073E3" w14:textId="3A6DD570" w:rsidR="00BF499D" w:rsidRDefault="001C5C2A" w:rsidP="00DA02E1">
      <w:r>
        <w:t>T</w:t>
      </w:r>
      <w:r w:rsidR="00DF5E8F">
        <w:t>he Within-subject Precision of the</w:t>
      </w:r>
      <w:r>
        <w:t xml:space="preserve"> biomarker at a</w:t>
      </w:r>
      <w:r w:rsidR="00DF5E8F">
        <w:t xml:space="preserve"> Site is a measure of the composite performance of the entire system.  Each of the Actors in the system may contribute imprecision to the measurement but for the Site Assessment Procedure</w:t>
      </w:r>
      <w:r w:rsidR="002D6047">
        <w:t xml:space="preserve"> it doesn’t really matter where the source of imprecision is as long as the total performance stays within bounds specified in the Profile.  </w:t>
      </w:r>
      <w:r w:rsidR="002D6047" w:rsidDel="002D6047">
        <w:t xml:space="preserve"> </w:t>
      </w:r>
      <w:commentRangeStart w:id="12"/>
      <w:r w:rsidR="002D6047">
        <w:t xml:space="preserve">In contrast, </w:t>
      </w:r>
      <w:r w:rsidR="001427CE">
        <w:t xml:space="preserve">in order </w:t>
      </w:r>
      <w:r w:rsidR="002D6047">
        <w:t xml:space="preserve">to assess individual actors in the chain, the total imprecision will need to be </w:t>
      </w:r>
      <w:r w:rsidR="00DF5E8F">
        <w:t>"</w:t>
      </w:r>
      <w:r w:rsidR="002D6047">
        <w:t>allocated</w:t>
      </w:r>
      <w:r w:rsidR="00DF5E8F">
        <w:t>"</w:t>
      </w:r>
      <w:r w:rsidR="002D6047">
        <w:t xml:space="preserve"> appropriately to each actor (e.g. scanner, radiologist, software</w:t>
      </w:r>
      <w:r w:rsidR="00DA02E1">
        <w:t>, etc</w:t>
      </w:r>
      <w:r w:rsidR="002D6047">
        <w:t>)</w:t>
      </w:r>
      <w:r w:rsidR="00DF5E8F">
        <w:t xml:space="preserve"> </w:t>
      </w:r>
      <w:commentRangeEnd w:id="12"/>
      <w:r w:rsidR="002E1F41">
        <w:rPr>
          <w:rStyle w:val="CommentReference"/>
        </w:rPr>
        <w:commentReference w:id="12"/>
      </w:r>
      <w:r w:rsidR="00DF5E8F">
        <w:t>in the form of Profile requirements, and assessed based on the guidelines in</w:t>
      </w:r>
      <w:r w:rsidR="002D6047">
        <w:t xml:space="preserve"> Section 3 </w:t>
      </w:r>
      <w:r w:rsidR="00DF5E8F">
        <w:t>of this document</w:t>
      </w:r>
      <w:r w:rsidR="002D6047">
        <w:t xml:space="preserve">.  </w:t>
      </w:r>
      <w:r w:rsidR="00BF499D" w:rsidRPr="009044F1">
        <w:rPr>
          <w:highlight w:val="yellow"/>
        </w:rPr>
        <w:t>&lt;</w:t>
      </w:r>
      <w:r w:rsidR="00DF5E8F" w:rsidRPr="009044F1">
        <w:rPr>
          <w:highlight w:val="yellow"/>
        </w:rPr>
        <w:t>T</w:t>
      </w:r>
      <w:r w:rsidR="00BF499D" w:rsidRPr="009044F1">
        <w:rPr>
          <w:highlight w:val="yellow"/>
        </w:rPr>
        <w:t xml:space="preserve">o </w:t>
      </w:r>
      <w:commentRangeStart w:id="13"/>
      <w:r w:rsidR="00BF499D" w:rsidRPr="009044F1">
        <w:rPr>
          <w:highlight w:val="yellow"/>
        </w:rPr>
        <w:t>prove</w:t>
      </w:r>
      <w:commentRangeEnd w:id="13"/>
      <w:r w:rsidR="002C3813" w:rsidRPr="009044F1">
        <w:rPr>
          <w:rStyle w:val="CommentReference"/>
          <w:highlight w:val="yellow"/>
        </w:rPr>
        <w:commentReference w:id="13"/>
      </w:r>
      <w:r w:rsidR="00BF499D" w:rsidRPr="009044F1">
        <w:rPr>
          <w:highlight w:val="yellow"/>
        </w:rPr>
        <w:t>/test</w:t>
      </w:r>
      <w:r w:rsidR="00DF5E8F" w:rsidRPr="009044F1">
        <w:rPr>
          <w:highlight w:val="yellow"/>
        </w:rPr>
        <w:t xml:space="preserve"> the Site Technical Performance, </w:t>
      </w:r>
      <w:r w:rsidR="00BF499D" w:rsidRPr="009044F1">
        <w:rPr>
          <w:highlight w:val="yellow"/>
        </w:rPr>
        <w:t xml:space="preserve">would </w:t>
      </w:r>
      <w:r w:rsidR="00DF5E8F" w:rsidRPr="009044F1">
        <w:rPr>
          <w:highlight w:val="yellow"/>
        </w:rPr>
        <w:t xml:space="preserve">we </w:t>
      </w:r>
      <w:r w:rsidR="00BF499D" w:rsidRPr="009044F1">
        <w:rPr>
          <w:highlight w:val="yellow"/>
        </w:rPr>
        <w:t xml:space="preserve">like estimates of each actors wCV </w:t>
      </w:r>
      <w:r w:rsidR="00DF5E8F" w:rsidRPr="009044F1">
        <w:rPr>
          <w:highlight w:val="yellow"/>
        </w:rPr>
        <w:t>to</w:t>
      </w:r>
      <w:r w:rsidR="00BF499D" w:rsidRPr="009044F1">
        <w:rPr>
          <w:highlight w:val="yellow"/>
        </w:rPr>
        <w:t xml:space="preserve"> help us design the study</w:t>
      </w:r>
      <w:r w:rsidR="00DF5E8F" w:rsidRPr="009044F1">
        <w:rPr>
          <w:highlight w:val="yellow"/>
        </w:rPr>
        <w:t>/assessment procedure?</w:t>
      </w:r>
      <w:r w:rsidR="00BF499D" w:rsidRPr="009044F1">
        <w:rPr>
          <w:highlight w:val="yellow"/>
        </w:rPr>
        <w:t>&gt;</w:t>
      </w:r>
    </w:p>
    <w:p w14:paraId="2B5CA660" w14:textId="77777777" w:rsidR="00A074E8" w:rsidRDefault="00A074E8"/>
    <w:p w14:paraId="1694CD59" w14:textId="69389FC3" w:rsidR="00203144" w:rsidRDefault="00203144" w:rsidP="00957C71"/>
    <w:p w14:paraId="041B293C" w14:textId="0232A270" w:rsidR="00D2631D" w:rsidRDefault="00D34D5E" w:rsidP="00C74101">
      <w:pPr>
        <w:pStyle w:val="Heading3"/>
      </w:pPr>
      <w:r>
        <w:t>2.1.1</w:t>
      </w:r>
      <w:r w:rsidR="00003A48">
        <w:t xml:space="preserve"> </w:t>
      </w:r>
      <w:r w:rsidR="00EC1093">
        <w:t>Test Dataset</w:t>
      </w:r>
      <w:r w:rsidR="00643E1A">
        <w:t xml:space="preserve"> Guidance</w:t>
      </w:r>
      <w:r w:rsidR="00003A48">
        <w:t xml:space="preserve"> </w:t>
      </w:r>
      <w:r w:rsidR="00CA3974">
        <w:t xml:space="preserve"> </w:t>
      </w:r>
    </w:p>
    <w:p w14:paraId="274F5E1E" w14:textId="77777777" w:rsidR="001427CE" w:rsidRDefault="002D6047" w:rsidP="002A5207">
      <w:r>
        <w:t>A</w:t>
      </w:r>
      <w:r w:rsidR="00DA02E1">
        <w:t>uthors of QIBA P</w:t>
      </w:r>
      <w:r>
        <w:t>rofiles have estimated the</w:t>
      </w:r>
      <w:r w:rsidR="00DA02E1">
        <w:t xml:space="preserve"> within-subject precision</w:t>
      </w:r>
      <w:r>
        <w:t xml:space="preserve"> for their claims by either performing a meta-analysis or conducting groundwork studies.  </w:t>
      </w:r>
      <w:r w:rsidR="00DA02E1">
        <w:t xml:space="preserve">These studies were performed to populate the claim statements with realistic estimates of the precision.  </w:t>
      </w:r>
    </w:p>
    <w:p w14:paraId="0080C052" w14:textId="77777777" w:rsidR="001427CE" w:rsidRDefault="001427CE" w:rsidP="002A5207"/>
    <w:p w14:paraId="1F7335B8" w14:textId="5EBE8165" w:rsidR="00D34D5E" w:rsidRDefault="000F55FE" w:rsidP="002A5207">
      <w:r>
        <w:t>Assess</w:t>
      </w:r>
      <w:r w:rsidR="001427CE">
        <w:t>ing clinical site</w:t>
      </w:r>
      <w:r w:rsidR="00651FD2">
        <w:t xml:space="preserve"> composite performance</w:t>
      </w:r>
      <w:r>
        <w:t xml:space="preserve"> needs</w:t>
      </w:r>
      <w:r w:rsidR="001427CE">
        <w:t xml:space="preserve"> </w:t>
      </w:r>
      <w:r w:rsidR="00651FD2">
        <w:t>a different kind of dataset.  Ideally</w:t>
      </w:r>
      <w:r w:rsidR="001427CE">
        <w:t>, a single sequestered dataset should be used</w:t>
      </w:r>
      <w:r w:rsidR="00651FD2">
        <w:t>, often designed from DROs or phantoms.</w:t>
      </w:r>
      <w:r w:rsidR="001427CE">
        <w:t xml:space="preserve"> </w:t>
      </w:r>
      <w:r w:rsidR="00D34D5E">
        <w:t xml:space="preserve">If DROs/phantoms cannot be used, then it may be possible for each site to generate its own sample of patients’ test-retest images.  </w:t>
      </w:r>
    </w:p>
    <w:p w14:paraId="5CDC76EC" w14:textId="77777777" w:rsidR="00D34D5E" w:rsidRDefault="00D34D5E" w:rsidP="002724D0"/>
    <w:p w14:paraId="123553D6" w14:textId="35967F43" w:rsidR="002D6047" w:rsidRDefault="000F55FE" w:rsidP="002A5207">
      <w:r>
        <w:t>D</w:t>
      </w:r>
      <w:r w:rsidR="001427CE">
        <w:t xml:space="preserve">esirable properties of a dataset for </w:t>
      </w:r>
      <w:r w:rsidR="001427CE" w:rsidRPr="002E1F41">
        <w:t xml:space="preserve">assessing </w:t>
      </w:r>
      <w:r w:rsidR="00651FD2" w:rsidRPr="002E1F41">
        <w:t xml:space="preserve">composite </w:t>
      </w:r>
      <w:r w:rsidR="001427CE" w:rsidRPr="002E1F41">
        <w:t>precision</w:t>
      </w:r>
      <w:r w:rsidR="001427CE">
        <w:t>:</w:t>
      </w:r>
    </w:p>
    <w:p w14:paraId="1EB7CB79" w14:textId="699CED1A" w:rsidR="001427CE" w:rsidRDefault="001427CE" w:rsidP="002A5207">
      <w:pPr>
        <w:pStyle w:val="ListParagraph"/>
        <w:numPr>
          <w:ilvl w:val="0"/>
          <w:numId w:val="4"/>
        </w:numPr>
      </w:pPr>
      <w:r>
        <w:t>Has not been used for training algorithms</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4440EE63" w:rsidR="001427CE" w:rsidRDefault="000F55FE" w:rsidP="002A5207">
      <w:pPr>
        <w:pStyle w:val="ListParagraph"/>
        <w:numPr>
          <w:ilvl w:val="0"/>
          <w:numId w:val="4"/>
        </w:numPr>
      </w:pPr>
      <w:r>
        <w:t>Spans</w:t>
      </w:r>
      <w:r w:rsidR="001427CE">
        <w:t xml:space="preserve"> the scope of the Profile, i.e. represents the </w:t>
      </w:r>
      <w:commentRangeStart w:id="14"/>
      <w:r w:rsidR="001427CE">
        <w:t xml:space="preserve">range </w:t>
      </w:r>
      <w:commentRangeEnd w:id="14"/>
      <w:r>
        <w:rPr>
          <w:rStyle w:val="CommentReference"/>
        </w:rPr>
        <w:commentReference w:id="14"/>
      </w:r>
      <w:r w:rsidR="001427CE">
        <w:t>of variability permitted in the Profile</w:t>
      </w:r>
      <w:r w:rsidR="00AB535D">
        <w:t xml:space="preserve"> (e.g. severity, spectrum, patient comorbidities</w:t>
      </w:r>
      <w:r>
        <w:t>, tumor sizes</w:t>
      </w:r>
      <w:r w:rsidR="00AB535D">
        <w:t>)</w:t>
      </w:r>
    </w:p>
    <w:p w14:paraId="025D9F8A" w14:textId="38001FAF" w:rsidR="00651FD2" w:rsidRDefault="00651FD2" w:rsidP="002A5207">
      <w:pPr>
        <w:pStyle w:val="ListParagraph"/>
        <w:numPr>
          <w:ilvl w:val="0"/>
          <w:numId w:val="4"/>
        </w:numPr>
      </w:pPr>
      <w:r>
        <w:t>Easily accessible (i.e. located on QIDW)</w:t>
      </w:r>
    </w:p>
    <w:p w14:paraId="7FE2B9D5" w14:textId="045F6BD0" w:rsidR="00651FD2" w:rsidRDefault="00651FD2" w:rsidP="002A5207">
      <w:pPr>
        <w:pStyle w:val="ListParagraph"/>
        <w:numPr>
          <w:ilvl w:val="0"/>
          <w:numId w:val="4"/>
        </w:numPr>
      </w:pPr>
      <w:r>
        <w:t xml:space="preserve">Replicate measurements can be </w:t>
      </w:r>
      <w:r w:rsidR="00D34D5E">
        <w:t xml:space="preserve">ethically </w:t>
      </w:r>
      <w:r>
        <w:t>obtained</w:t>
      </w:r>
      <w:r w:rsidR="000F55FE">
        <w:t xml:space="preserve"> (i.e. ?radiation/contrast considerations of test-retest??? )</w:t>
      </w:r>
    </w:p>
    <w:p w14:paraId="7D9F077F" w14:textId="77777777" w:rsidR="00651FD2" w:rsidRDefault="00651FD2" w:rsidP="002A5207"/>
    <w:p w14:paraId="3D985BF8" w14:textId="5420271A" w:rsidR="00651FD2" w:rsidRDefault="0030060B" w:rsidP="002A5207">
      <w:r>
        <w:t>Some examples from QIBA follow:</w:t>
      </w:r>
    </w:p>
    <w:p w14:paraId="55E52DF0" w14:textId="26D96DF4" w:rsidR="0030060B" w:rsidRDefault="00850F35" w:rsidP="002A5207">
      <w:pPr>
        <w:pStyle w:val="ListParagraph"/>
        <w:numPr>
          <w:ilvl w:val="0"/>
          <w:numId w:val="5"/>
        </w:numPr>
      </w:pPr>
      <w:r>
        <w:t>In the amyloid profile,</w:t>
      </w:r>
      <w:r w:rsidR="00710DFD">
        <w:t xml:space="preserve"> a DRO was developed</w:t>
      </w:r>
      <w:r w:rsidR="008A7C48">
        <w:t xml:space="preserve"> specifically for testing</w:t>
      </w:r>
      <w:r w:rsidR="00710DFD">
        <w:t>.</w:t>
      </w:r>
    </w:p>
    <w:p w14:paraId="1B76BAD3" w14:textId="05439D8A" w:rsidR="00850F35" w:rsidRDefault="00850F35" w:rsidP="002A5207">
      <w:pPr>
        <w:pStyle w:val="ListParagraph"/>
        <w:numPr>
          <w:ilvl w:val="0"/>
          <w:numId w:val="5"/>
        </w:numPr>
      </w:pPr>
      <w:r>
        <w:t>In the US SWS profile, ….</w:t>
      </w:r>
    </w:p>
    <w:p w14:paraId="47222DCB" w14:textId="7E5BE2A8" w:rsidR="00850F35" w:rsidRDefault="00850F35" w:rsidP="002A5207">
      <w:pPr>
        <w:pStyle w:val="ListParagraph"/>
        <w:numPr>
          <w:ilvl w:val="0"/>
          <w:numId w:val="5"/>
        </w:numPr>
      </w:pPr>
      <w:r>
        <w:t>In the CT volumetry profile</w:t>
      </w:r>
      <w:r w:rsidR="00710DFD">
        <w:t xml:space="preserve">, work is being done to create a phantom with real inserted lesions.  </w:t>
      </w:r>
      <w:r w:rsidR="004F7179">
        <w:t xml:space="preserve">In the meantime, images from a previously published clinical test-retest study are being made available to sites for testing.  </w:t>
      </w:r>
    </w:p>
    <w:p w14:paraId="6DEA1FB7" w14:textId="77777777" w:rsidR="0030060B" w:rsidRDefault="0030060B" w:rsidP="002A5207"/>
    <w:p w14:paraId="6CE4244C" w14:textId="40946DBF" w:rsidR="005A6425" w:rsidRDefault="00B53A1F" w:rsidP="002724D0">
      <w:r>
        <w:t xml:space="preserve">Details about the conformance </w:t>
      </w:r>
      <w:r w:rsidR="004F7179">
        <w:t xml:space="preserve">precision </w:t>
      </w:r>
      <w:r>
        <w:t>dataset and where to find it should be given in Section 4 of the Profile.</w:t>
      </w:r>
    </w:p>
    <w:p w14:paraId="077B5096" w14:textId="77777777" w:rsidR="005A6425" w:rsidRDefault="005A6425" w:rsidP="00203144">
      <w:pPr>
        <w:ind w:firstLine="720"/>
      </w:pPr>
    </w:p>
    <w:p w14:paraId="6F77914D" w14:textId="0908C560" w:rsidR="00EC1093" w:rsidRDefault="009B3C9C" w:rsidP="00C74101">
      <w:pPr>
        <w:pStyle w:val="Heading3"/>
      </w:pPr>
      <w:r>
        <w:t xml:space="preserve">2.1.2 </w:t>
      </w:r>
      <w:r w:rsidR="00EC1093">
        <w:t>Procedure</w:t>
      </w:r>
      <w:r w:rsidR="00643E1A">
        <w:t xml:space="preserve"> Guidance</w:t>
      </w:r>
      <w:r w:rsidR="00EC1093">
        <w:t xml:space="preserve">  </w:t>
      </w:r>
    </w:p>
    <w:p w14:paraId="3C3D43AB" w14:textId="79769DD9" w:rsidR="005A015E" w:rsidRDefault="005A1738" w:rsidP="002A5207">
      <w:r>
        <w:t>Based on groundwork studies or the literature, you</w:t>
      </w:r>
      <w:r w:rsidR="005A015E">
        <w:t xml:space="preserve"> should</w:t>
      </w:r>
      <w:r>
        <w:t xml:space="preserve"> have a good understanding of the </w:t>
      </w:r>
      <w:r w:rsidR="00B85B3C">
        <w:t>characteristics of the precision</w:t>
      </w:r>
      <w:r w:rsidR="005A015E">
        <w:t xml:space="preserve"> of your</w:t>
      </w:r>
      <w:r>
        <w:t xml:space="preserve"> biomark</w:t>
      </w:r>
      <w:r w:rsidR="00B85B3C">
        <w:t>er</w:t>
      </w:r>
      <w:r w:rsidR="00B53A1F">
        <w:t xml:space="preserve"> (i.e. </w:t>
      </w:r>
      <w:r w:rsidR="00CA2841">
        <w:t xml:space="preserve">the biomarker’s </w:t>
      </w:r>
      <w:r w:rsidR="00B53A1F">
        <w:t>precision profile)</w:t>
      </w:r>
      <w:r w:rsidR="00B85B3C">
        <w:t>.  For example, you may know</w:t>
      </w:r>
      <w:r>
        <w:t xml:space="preserve"> that the within-subject standard deviation (wSD) is pretty constant over the relevant range of the biomarker, or that the within-subject coefficient of variation (wCV) is pretty constant, or </w:t>
      </w:r>
      <w:r w:rsidR="00B85B3C">
        <w:t xml:space="preserve">even </w:t>
      </w:r>
      <w:r>
        <w:t xml:space="preserve">that the wCV is pretty constant </w:t>
      </w:r>
      <w:r w:rsidR="00CA2841">
        <w:t xml:space="preserve">only </w:t>
      </w:r>
      <w:r>
        <w:t xml:space="preserve">in small ranges.  </w:t>
      </w:r>
      <w:r w:rsidR="00B53A1F">
        <w:t>Knowing the precision profile of your biomark</w:t>
      </w:r>
      <w:r w:rsidR="00CA2841">
        <w:t xml:space="preserve">er allowed you to decide how to formulate your claims, i.e. whether you needed a single or multiple claims, and whether you used the wSD or wCV.  </w:t>
      </w:r>
    </w:p>
    <w:p w14:paraId="6DB6F784" w14:textId="77777777" w:rsidR="00B53A1F" w:rsidRDefault="00B53A1F" w:rsidP="002A5207"/>
    <w:p w14:paraId="5BF4B5EC" w14:textId="5EFA4A02" w:rsidR="00B85B3C" w:rsidRDefault="00CA2841" w:rsidP="002A5207">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you will want to instruct the sites </w:t>
      </w:r>
      <w:r>
        <w:t xml:space="preserve">how </w:t>
      </w:r>
      <w:r w:rsidR="005A1738">
        <w:t xml:space="preserve">to </w:t>
      </w:r>
      <w:r w:rsidR="00030D2F">
        <w:t>generat</w:t>
      </w:r>
      <w:r w:rsidR="005A1738">
        <w:t>e</w:t>
      </w:r>
      <w:r w:rsidR="00030D2F">
        <w:t xml:space="preserve"> a </w:t>
      </w:r>
      <w:r w:rsidR="00030D2F" w:rsidRPr="00E07B6C">
        <w:t>precision profile</w:t>
      </w:r>
      <w:r w:rsidR="00FE773F">
        <w:t xml:space="preserve"> so that </w:t>
      </w:r>
      <w:r w:rsidR="00B85B3C">
        <w:t>you can evaluate the site’s precision relative to the assumptions you have made about the precision in the profile</w:t>
      </w:r>
      <w:r w:rsidR="00030D2F">
        <w:t xml:space="preserve">. </w:t>
      </w:r>
      <w:r w:rsidR="00DF382C">
        <w:t>You will need to use your expert opinion about what characteristics you want to stratify on</w:t>
      </w:r>
      <w:r w:rsidR="00DF69DD">
        <w:t xml:space="preserve"> and the metrics you want to use.</w:t>
      </w:r>
      <w:r w:rsidR="00C755EF">
        <w:t xml:space="preserve">  Make sure you have sufficient sample size in each stratum (i.e. at least 5 cases).</w:t>
      </w:r>
      <w:r w:rsidR="00DF69DD">
        <w:t xml:space="preserve"> </w:t>
      </w:r>
      <w:r w:rsidR="00B85B3C">
        <w:t>Here are some examples of specifications for the precision profile from various QIBA profiles:</w:t>
      </w:r>
    </w:p>
    <w:p w14:paraId="3701335B" w14:textId="77777777" w:rsidR="00B85B3C" w:rsidRDefault="00B85B3C" w:rsidP="002A5207"/>
    <w:p w14:paraId="1BD44A54" w14:textId="72F98139" w:rsidR="005A015E" w:rsidRDefault="005A015E" w:rsidP="002A5207">
      <w:pPr>
        <w:pStyle w:val="ListParagraph"/>
        <w:numPr>
          <w:ilvl w:val="0"/>
          <w:numId w:val="6"/>
        </w:numPr>
      </w:pPr>
      <w:r>
        <w:t>I</w:t>
      </w:r>
      <w:r w:rsidR="00030D2F" w:rsidRPr="006B45B4">
        <w:t xml:space="preserve">n the CT Volumetry Profile, </w:t>
      </w:r>
      <w:r w:rsidR="00B677CE">
        <w:t>sites</w:t>
      </w:r>
      <w:r w:rsidR="00030D2F" w:rsidRPr="006B45B4">
        <w:t xml:space="preserve"> must estimate the </w:t>
      </w:r>
      <w:r w:rsidR="00DF69DD">
        <w:t>wCV</w:t>
      </w:r>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1C9BEBD1" w14:textId="68DF58C6" w:rsidR="00030D2F" w:rsidRDefault="005A015E" w:rsidP="002A5207">
      <w:pPr>
        <w:pStyle w:val="ListParagraph"/>
        <w:numPr>
          <w:ilvl w:val="0"/>
          <w:numId w:val="6"/>
        </w:numPr>
      </w:pPr>
      <w:commentRangeStart w:id="15"/>
      <w:r>
        <w:t xml:space="preserve">For the US SWS profile, </w:t>
      </w:r>
      <w:r w:rsidR="00DF69DD">
        <w:t xml:space="preserve">sites must estimate the wCV for </w:t>
      </w:r>
      <w:r>
        <w:t>…</w:t>
      </w:r>
      <w:commentRangeEnd w:id="15"/>
      <w:r w:rsidR="00984F92">
        <w:rPr>
          <w:rStyle w:val="CommentReference"/>
        </w:rPr>
        <w:commentReference w:id="15"/>
      </w:r>
    </w:p>
    <w:p w14:paraId="10075A78" w14:textId="2D3E79C6" w:rsidR="005A6425" w:rsidRDefault="005A6425" w:rsidP="00030D2F">
      <w:pPr>
        <w:ind w:firstLine="720"/>
      </w:pPr>
    </w:p>
    <w:p w14:paraId="4710EFCB" w14:textId="77777777" w:rsidR="005A6425" w:rsidRDefault="005A6425" w:rsidP="00030D2F">
      <w:pPr>
        <w:ind w:firstLine="720"/>
      </w:pPr>
    </w:p>
    <w:p w14:paraId="0B9DEB4B" w14:textId="38442D74" w:rsidR="009152F3" w:rsidRDefault="00E07B6C" w:rsidP="002A5207">
      <w:r>
        <w:t>In Section 4 of the Profile you also need to d</w:t>
      </w:r>
      <w:r w:rsidR="00851EF7">
        <w:t>escribe 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r w:rsidR="00CA3974">
        <w:t>.  This should include a description of</w:t>
      </w:r>
      <w:r>
        <w:t xml:space="preserve"> </w:t>
      </w:r>
      <w:r w:rsidR="00CA3974">
        <w:t>what to measure</w:t>
      </w:r>
      <w:r>
        <w:t xml:space="preserve"> (usually wSD or wCV)</w:t>
      </w:r>
      <w:r w:rsidR="00CA3974">
        <w:t xml:space="preserve">, as well as </w:t>
      </w:r>
      <w:r w:rsidR="009152F3">
        <w:t>the formulae for calculating precision.  Since most claims characterize pr</w:t>
      </w:r>
      <w:r w:rsidR="00003A48">
        <w:t xml:space="preserve">ecision using the metric </w:t>
      </w:r>
      <w:r w:rsidR="009152F3">
        <w:t>within-subject coefficient of variation (wCV)</w:t>
      </w:r>
      <w:r w:rsidR="008F3AA4">
        <w:t xml:space="preserve"> and/or the repeatability coefficient (RC)</w:t>
      </w:r>
      <w:r w:rsidR="009152F3">
        <w:t xml:space="preserve">, </w:t>
      </w:r>
      <w:r w:rsidR="008F3AA4">
        <w:t>boiler-plate language</w:t>
      </w:r>
      <w:r w:rsidR="009152F3">
        <w:t xml:space="preserve"> </w:t>
      </w:r>
      <w:r w:rsidR="008F3AA4">
        <w:t>is</w:t>
      </w:r>
      <w:r w:rsidR="009152F3">
        <w:t xml:space="preserv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25C3BA44"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00244833">
        <w:rPr>
          <w:rFonts w:ascii="Arial" w:hAnsi="Arial" w:cs="Arial"/>
          <w:szCs w:val="24"/>
        </w:rPr>
        <w:t xml:space="preserve"> for the first replicate</w:t>
      </w:r>
      <w:r w:rsidR="00D425D6">
        <w:rPr>
          <w:rFonts w:ascii="Arial" w:hAnsi="Arial" w:cs="Arial"/>
          <w:szCs w:val="24"/>
        </w:rPr>
        <w:t xml:space="preserve"> measurement</w:t>
      </w:r>
      <w:r w:rsidRPr="000D67AD">
        <w:rPr>
          <w:rFonts w:ascii="Arial" w:hAnsi="Arial" w:cs="Arial"/>
          <w:szCs w:val="24"/>
        </w:rPr>
        <w:t xml:space="preserve"> (denoted Y</w:t>
      </w:r>
      <w:r w:rsidRPr="000D67AD">
        <w:rPr>
          <w:rFonts w:ascii="Arial" w:hAnsi="Arial" w:cs="Arial"/>
          <w:szCs w:val="24"/>
          <w:vertAlign w:val="subscript"/>
        </w:rPr>
        <w:t>i1</w:t>
      </w:r>
      <w:r w:rsidR="00D425D6">
        <w:rPr>
          <w:rFonts w:ascii="Arial" w:hAnsi="Arial" w:cs="Arial"/>
          <w:szCs w:val="24"/>
        </w:rPr>
        <w:t>) and for the second replicate measurement</w:t>
      </w:r>
      <w:r w:rsidRPr="000D67AD">
        <w:rPr>
          <w:rFonts w:ascii="Arial" w:hAnsi="Arial" w:cs="Arial"/>
          <w:szCs w:val="24"/>
        </w:rPr>
        <w:t xml:space="preserve">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 xml:space="preserve">e the </w:t>
      </w:r>
      <w:r w:rsidR="008F3AA4">
        <w:rPr>
          <w:rFonts w:ascii="Arial" w:hAnsi="Arial" w:cs="Arial"/>
          <w:szCs w:val="24"/>
        </w:rPr>
        <w:t xml:space="preserve">% </w:t>
      </w:r>
      <w:r w:rsidR="000D67AD" w:rsidRPr="000D67AD">
        <w:rPr>
          <w:rFonts w:ascii="Arial" w:hAnsi="Arial" w:cs="Arial"/>
          <w:szCs w:val="24"/>
        </w:rPr>
        <w:t>Repeatability Coefficient as</w:t>
      </w:r>
      <w:r w:rsidRPr="000D67AD">
        <w:rPr>
          <w:rFonts w:ascii="Arial" w:hAnsi="Arial" w:cs="Arial"/>
          <w:szCs w:val="24"/>
        </w:rPr>
        <w:t xml:space="preserve"> </w:t>
      </w: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7984F99A" w14:textId="1FD7A70B" w:rsidR="008E00F3" w:rsidRDefault="008E00F3" w:rsidP="00C74101">
      <w:pPr>
        <w:pStyle w:val="Heading3"/>
      </w:pPr>
      <w:r>
        <w:t xml:space="preserve">2.1.3 </w:t>
      </w:r>
      <w:r w:rsidR="008971DC">
        <w:t>Calculate the maximum allowable variability</w:t>
      </w:r>
      <w:r w:rsidR="005D07E8">
        <w:t>:</w:t>
      </w:r>
      <w:r w:rsidR="00EE5337">
        <w:t xml:space="preserve"> </w:t>
      </w:r>
    </w:p>
    <w:p w14:paraId="6182DAC3" w14:textId="6325053A" w:rsidR="00F56DB1" w:rsidRDefault="008E00F3" w:rsidP="002A5207">
      <w:r>
        <w:t>In section 3 of the Profile you must 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wCV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claim</w:t>
      </w:r>
      <w:r w:rsidR="00FC1A57">
        <w:t xml:space="preserve"> with 95% confidence</w:t>
      </w:r>
      <w:r w:rsidR="00F101D6">
        <w:t>.</w:t>
      </w:r>
      <w:r w:rsidR="00FC1A57">
        <w:t xml:space="preserve">  This is not simply the wCV used in the claim statements</w:t>
      </w:r>
      <w:r w:rsidR="00ED2965">
        <w:t xml:space="preserve"> because we need 95% confidence that the site meets the claim.  Therefore, the site must have a wCV estimate that is actually lower than the wCV used in the claim. </w:t>
      </w:r>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D74BA99" w:rsidR="00D0170C" w:rsidRDefault="00D0170C" w:rsidP="002A5207">
      <w:pPr>
        <w:pStyle w:val="ListParagraph"/>
        <w:numPr>
          <w:ilvl w:val="0"/>
          <w:numId w:val="7"/>
        </w:numPr>
      </w:pPr>
      <w:r>
        <w:t xml:space="preserve">      T</w:t>
      </w:r>
      <w:r w:rsidR="00F56DB1">
        <w:t>h</w:t>
      </w:r>
      <w:r>
        <w:t>e number of subjects in the conformance</w:t>
      </w:r>
      <w:r w:rsidR="00F56DB1">
        <w:t xml:space="preserve"> dataset (described in section 2.1.1), </w:t>
      </w:r>
      <w:r w:rsidR="00677C28">
        <w:t>and</w:t>
      </w:r>
    </w:p>
    <w:p w14:paraId="6A8CC69B" w14:textId="40B4FE91" w:rsidR="00D0170C" w:rsidRDefault="00D0170C" w:rsidP="002A5207">
      <w:pPr>
        <w:pStyle w:val="ListParagraph"/>
        <w:numPr>
          <w:ilvl w:val="0"/>
          <w:numId w:val="8"/>
        </w:numPr>
      </w:pPr>
      <w:r>
        <w:t>T</w:t>
      </w:r>
      <w:r w:rsidR="00F56DB1">
        <w:t>he estimate of precision used in the Profile claim</w:t>
      </w:r>
      <w:r w:rsidR="00677C28">
        <w:t>.</w:t>
      </w:r>
    </w:p>
    <w:p w14:paraId="12AEA540" w14:textId="77777777" w:rsidR="00D0170C" w:rsidRDefault="00D0170C" w:rsidP="002A5207"/>
    <w:p w14:paraId="1B9C09D4" w14:textId="4381985D" w:rsidR="00F56DB1" w:rsidRDefault="00F56DB1" w:rsidP="002A5207">
      <w:r w:rsidRPr="00244833">
        <w:rPr>
          <w:highlight w:val="yellow"/>
        </w:rPr>
        <w:t>For example, in the CT Volumetry Profile, t</w:t>
      </w:r>
      <w:r w:rsidR="003C4CD7" w:rsidRPr="00244833">
        <w:rPr>
          <w:highlight w:val="yellow"/>
        </w:rPr>
        <w:t>he conformance</w:t>
      </w:r>
      <w:r w:rsidRPr="00244833">
        <w:rPr>
          <w:highlight w:val="yellow"/>
        </w:rPr>
        <w:t xml:space="preserve"> dataset has N=31 cases with test-retest data</w:t>
      </w:r>
      <w:r w:rsidR="00244833">
        <w:rPr>
          <w:highlight w:val="yellow"/>
        </w:rPr>
        <w:t>; the cases represent a mixture of sizes</w:t>
      </w:r>
      <w:r w:rsidRPr="00244833">
        <w:rPr>
          <w:highlight w:val="yellow"/>
        </w:rPr>
        <w:t xml:space="preserve">.  In the Profile, </w:t>
      </w:r>
      <w:r w:rsidR="006D7BD7" w:rsidRPr="00244833">
        <w:rPr>
          <w:highlight w:val="yellow"/>
        </w:rPr>
        <w:t>a wCV of 8.5</w:t>
      </w:r>
      <w:r w:rsidRPr="00244833">
        <w:rPr>
          <w:highlight w:val="yellow"/>
        </w:rPr>
        <w:t>%</w:t>
      </w:r>
      <w:r w:rsidR="00244833">
        <w:rPr>
          <w:highlight w:val="yellow"/>
        </w:rPr>
        <w:t>, 10.3%, and 14.1%</w:t>
      </w:r>
      <w:r w:rsidRPr="00244833">
        <w:rPr>
          <w:highlight w:val="yellow"/>
        </w:rPr>
        <w:t xml:space="preserve"> is claimed</w:t>
      </w:r>
      <w:r w:rsidR="006D7BD7" w:rsidRPr="00244833">
        <w:rPr>
          <w:highlight w:val="yellow"/>
        </w:rPr>
        <w:t xml:space="preserve"> for lesions 50-100mm</w:t>
      </w:r>
      <w:r w:rsidR="00244833">
        <w:rPr>
          <w:highlight w:val="yellow"/>
        </w:rPr>
        <w:t>, 35-49mm and 10-34mm</w:t>
      </w:r>
      <w:r w:rsidR="006D7BD7" w:rsidRPr="00244833">
        <w:rPr>
          <w:highlight w:val="yellow"/>
        </w:rPr>
        <w:t xml:space="preserve"> in diameter</w:t>
      </w:r>
      <w:r w:rsidR="00244833">
        <w:rPr>
          <w:highlight w:val="yellow"/>
        </w:rPr>
        <w:t>, respectively</w:t>
      </w:r>
      <w:r w:rsidRPr="00244833">
        <w:rPr>
          <w:highlight w:val="yellow"/>
        </w:rPr>
        <w:t xml:space="preserve">.  </w:t>
      </w:r>
      <w:r w:rsidR="004D3703">
        <w:rPr>
          <w:highlight w:val="yellow"/>
        </w:rPr>
        <w:t xml:space="preserve">The conformance dataset represents a mixture of lesions sizes; the authors determined that for this mixture of cases, the average wCV should be </w:t>
      </w:r>
      <w:r w:rsidR="004D3703">
        <w:rPr>
          <w:highlight w:val="yellow"/>
          <w:u w:val="single"/>
        </w:rPr>
        <w:t>&lt;</w:t>
      </w:r>
      <w:r w:rsidR="004D3703">
        <w:rPr>
          <w:highlight w:val="yellow"/>
        </w:rPr>
        <w:t xml:space="preserve">9.0%.  </w:t>
      </w:r>
      <w:r w:rsidR="006D7BD7" w:rsidRPr="00244833">
        <w:rPr>
          <w:highlight w:val="yellow"/>
        </w:rPr>
        <w:t>G</w:t>
      </w:r>
      <w:r w:rsidR="004D3703">
        <w:rPr>
          <w:highlight w:val="yellow"/>
        </w:rPr>
        <w:t>iven the sample size</w:t>
      </w:r>
      <w:r w:rsidR="00244833">
        <w:rPr>
          <w:highlight w:val="yellow"/>
        </w:rPr>
        <w:t>,</w:t>
      </w:r>
      <w:r w:rsidR="003C4CD7" w:rsidRPr="00244833">
        <w:rPr>
          <w:highlight w:val="yellow"/>
        </w:rPr>
        <w:t xml:space="preserve"> a site’s</w:t>
      </w:r>
      <w:r w:rsidR="00244833" w:rsidRPr="00244833">
        <w:rPr>
          <w:highlight w:val="yellow"/>
        </w:rPr>
        <w:t xml:space="preserve"> estimated wCV</w:t>
      </w:r>
      <w:r w:rsidRPr="00244833">
        <w:rPr>
          <w:highlight w:val="yellow"/>
        </w:rPr>
        <w:t xml:space="preserve"> must be </w:t>
      </w:r>
      <w:r w:rsidRPr="00244833">
        <w:rPr>
          <w:highlight w:val="yellow"/>
          <w:u w:val="single"/>
        </w:rPr>
        <w:t>&lt;</w:t>
      </w:r>
      <w:r w:rsidR="00244833">
        <w:rPr>
          <w:highlight w:val="yellow"/>
        </w:rPr>
        <w:t>7.1</w:t>
      </w:r>
      <w:r w:rsidRPr="00244833">
        <w:rPr>
          <w:highlight w:val="yellow"/>
        </w:rPr>
        <w:t>%</w:t>
      </w:r>
      <w:r w:rsidR="00244833">
        <w:rPr>
          <w:highlight w:val="yellow"/>
        </w:rPr>
        <w:t xml:space="preserve"> for the conformance dataset</w:t>
      </w:r>
      <w:r w:rsidRPr="00244833">
        <w:rPr>
          <w:highlight w:val="yellow"/>
        </w:rPr>
        <w:t xml:space="preserve"> in order to be 95% confident t</w:t>
      </w:r>
      <w:r w:rsidR="004D3703">
        <w:rPr>
          <w:highlight w:val="yellow"/>
        </w:rPr>
        <w:t>hat the precision requirements are</w:t>
      </w:r>
      <w:r w:rsidRPr="00244833">
        <w:rPr>
          <w:highlight w:val="yellow"/>
        </w:rPr>
        <w:t xml:space="preserve"> met. </w:t>
      </w:r>
      <w:r w:rsidR="008069E3" w:rsidRPr="00244833">
        <w:rPr>
          <w:highlight w:val="yellow"/>
        </w:rPr>
        <w:t>Thus,</w:t>
      </w:r>
      <w:r w:rsidR="00244833">
        <w:rPr>
          <w:highlight w:val="yellow"/>
        </w:rPr>
        <w:t xml:space="preserve"> 7.1</w:t>
      </w:r>
      <w:r w:rsidR="008069E3" w:rsidRPr="00244833">
        <w:rPr>
          <w:highlight w:val="yellow"/>
        </w:rPr>
        <w:t>% is the maximum</w:t>
      </w:r>
      <w:r w:rsidR="00EB5D2F" w:rsidRPr="00244833">
        <w:rPr>
          <w:highlight w:val="yellow"/>
        </w:rPr>
        <w:t xml:space="preserve"> allowable wCV for a site and would be</w:t>
      </w:r>
      <w:r w:rsidR="008069E3" w:rsidRPr="00244833">
        <w:rPr>
          <w:highlight w:val="yellow"/>
        </w:rPr>
        <w:t xml:space="preserve"> specified in section 3 of the Profile.</w:t>
      </w:r>
    </w:p>
    <w:p w14:paraId="0A172534" w14:textId="77777777" w:rsidR="00F56DB1" w:rsidRDefault="00F56DB1" w:rsidP="002A5207"/>
    <w:p w14:paraId="079B02D8" w14:textId="21D656EF" w:rsidR="00FC1A57" w:rsidRDefault="00822E95" w:rsidP="002A5207">
      <w:r>
        <w:t>Calculation of this maximum allowable variability is describe</w:t>
      </w:r>
      <w:r w:rsidR="003908B4">
        <w:t>d</w:t>
      </w:r>
      <w:r>
        <w:t xml:space="preserve"> in Appendix A; you can also consult a statistician for calculating this value.  Note that when you have a large conformance dataset, the maximum allowable variance will be just slightly smaller than the wCV used in the claim statements; in contrast, when the conformance dataset is small, the maximum allowable variance will necessarily be much smaller than the wCV used in the claim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1A1DE861" w14:textId="428D1ECF" w:rsidR="003C4CD7" w:rsidRDefault="00FC1A57" w:rsidP="003C4CD7">
      <w:r>
        <w:t xml:space="preserve">In addition, </w:t>
      </w:r>
      <w:r w:rsidR="008069E3">
        <w:t>in Section 3</w:t>
      </w:r>
      <w:r w:rsidR="001B26FA">
        <w:t xml:space="preserve"> of the Profile </w:t>
      </w:r>
      <w:r>
        <w:t xml:space="preserve">you should </w:t>
      </w:r>
      <w:r w:rsidR="008A3714">
        <w:t xml:space="preserve">also </w:t>
      </w:r>
      <w:r>
        <w:t>specify the maximum allowable within-subject variability for each of the strata specified</w:t>
      </w:r>
      <w:r w:rsidR="001B26FA">
        <w:t xml:space="preserve"> in the precision profile</w:t>
      </w:r>
      <w:r>
        <w:t xml:space="preserve"> (e.g. group of small nodules and group of large nodules).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Volumetry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3C4CD7" w:rsidRPr="006B45B4">
        <w:t xml:space="preserve">  </w:t>
      </w:r>
    </w:p>
    <w:p w14:paraId="7A67AB4E" w14:textId="09211557" w:rsidR="008E00F3" w:rsidRDefault="008E00F3" w:rsidP="002A5207"/>
    <w:p w14:paraId="7C88FC29" w14:textId="77777777" w:rsidR="008E00F3" w:rsidRDefault="008E00F3" w:rsidP="002A5207"/>
    <w:p w14:paraId="3ABA651E" w14:textId="77777777" w:rsidR="006B45B4" w:rsidRDefault="006B45B4" w:rsidP="00203144">
      <w:pPr>
        <w:ind w:firstLine="720"/>
      </w:pPr>
    </w:p>
    <w:p w14:paraId="1BC607F1" w14:textId="77777777" w:rsidR="006B45B4" w:rsidRDefault="006B45B4" w:rsidP="006B45B4"/>
    <w:p w14:paraId="172B6C70" w14:textId="1A9E9E44" w:rsidR="006B45B4" w:rsidRDefault="00D017D8" w:rsidP="002A5207">
      <w:pPr>
        <w:pStyle w:val="Heading2"/>
      </w:pPr>
      <w:r>
        <w:t xml:space="preserve">2.2 </w:t>
      </w:r>
      <w:commentRangeStart w:id="16"/>
      <w:del w:id="17" w:author="O'Donnell, Kevin" w:date="2017-12-13T13:34:00Z">
        <w:r w:rsidR="00EC456F" w:rsidDel="0080295E">
          <w:delText>Bias</w:delText>
        </w:r>
        <w:commentRangeEnd w:id="16"/>
        <w:r w:rsidR="00C733BF" w:rsidDel="0080295E">
          <w:rPr>
            <w:rStyle w:val="CommentReference"/>
          </w:rPr>
          <w:commentReference w:id="16"/>
        </w:r>
        <w:r w:rsidR="00240C42" w:rsidDel="0080295E">
          <w:delText xml:space="preserve"> </w:delText>
        </w:r>
      </w:del>
      <w:r w:rsidR="00AA4F4A">
        <w:t>Assessment</w:t>
      </w:r>
      <w:r w:rsidR="00240C42">
        <w:t xml:space="preserve"> Procedure</w:t>
      </w:r>
      <w:ins w:id="18" w:author="O'Donnell, Kevin" w:date="2017-12-13T13:34:00Z">
        <w:r w:rsidR="0080295E">
          <w:t xml:space="preserve">: </w:t>
        </w:r>
      </w:ins>
      <w:ins w:id="19" w:author="O'Donnell, Kevin" w:date="2017-12-13T13:35:00Z">
        <w:r w:rsidR="0080295E">
          <w:t xml:space="preserve">Site </w:t>
        </w:r>
      </w:ins>
      <w:ins w:id="20" w:author="O'Donnell, Kevin" w:date="2017-12-13T13:34:00Z">
        <w:r w:rsidR="0080295E">
          <w:t>Bias</w:t>
        </w:r>
      </w:ins>
    </w:p>
    <w:p w14:paraId="0F59F61E" w14:textId="77777777" w:rsidR="006B79CA" w:rsidRDefault="006B79CA" w:rsidP="006B45B4"/>
    <w:p w14:paraId="559E7423" w14:textId="4A97AF2D" w:rsidR="00CD49AF" w:rsidRDefault="001C5C2A" w:rsidP="006B45B4">
      <w:r>
        <w:t>The b</w:t>
      </w:r>
      <w:r w:rsidR="00D507B7">
        <w:t>ias of the</w:t>
      </w:r>
      <w:r>
        <w:t xml:space="preserve"> biomarker at a</w:t>
      </w:r>
      <w:r w:rsidR="00D507B7">
        <w:t xml:space="preserve"> Site is a measure of the composite performance of the entire system</w:t>
      </w:r>
      <w:r>
        <w:t xml:space="preserve"> at the Site</w:t>
      </w:r>
      <w:r w:rsidR="00D507B7">
        <w:t xml:space="preserve">.  Each of the Actors in the system may contribute bias to the measurement but for the Site Assessment Procedure it doesn’t really matter where the source of bias is as long as the total performance stays within </w:t>
      </w:r>
      <w:r w:rsidR="00CD49AF">
        <w:t xml:space="preserve">the </w:t>
      </w:r>
      <w:r w:rsidR="00D507B7">
        <w:t xml:space="preserve">bounds specified in the Profile.  </w:t>
      </w:r>
      <w:r w:rsidR="00D507B7" w:rsidDel="002D6047">
        <w:t xml:space="preserve"> </w:t>
      </w:r>
    </w:p>
    <w:p w14:paraId="1D9CC1A1" w14:textId="77777777" w:rsidR="00CD49AF" w:rsidRDefault="00CD49AF" w:rsidP="006B45B4"/>
    <w:p w14:paraId="1860CD4B" w14:textId="3ADA348A" w:rsidR="00D507B7" w:rsidRDefault="00D507B7" w:rsidP="006B45B4">
      <w:r>
        <w:t xml:space="preserve">In contrast, in order to assess individual actors in the chain, the total bias will need to be "allocated" appropriately to each actor (e.g. scanner, radiologist, software, etc) in the form of Profile requirements, and </w:t>
      </w:r>
      <w:commentRangeStart w:id="21"/>
      <w:r>
        <w:t xml:space="preserve">assessed based </w:t>
      </w:r>
      <w:commentRangeEnd w:id="21"/>
      <w:r w:rsidR="00CD49AF">
        <w:rPr>
          <w:rStyle w:val="CommentReference"/>
        </w:rPr>
        <w:commentReference w:id="21"/>
      </w:r>
      <w:r>
        <w:t xml:space="preserve">on the guidelines in Section 3 of this document.  </w:t>
      </w:r>
    </w:p>
    <w:p w14:paraId="66C03852" w14:textId="77777777" w:rsidR="00D507B7" w:rsidRDefault="00D507B7" w:rsidP="00D507B7"/>
    <w:p w14:paraId="773D7E79" w14:textId="39FE44FB" w:rsidR="00D507B7" w:rsidRDefault="00D507B7" w:rsidP="00D507B7">
      <w:pPr>
        <w:pStyle w:val="Heading3"/>
      </w:pPr>
      <w:r>
        <w:t xml:space="preserve">2.2.1 Test Dataset Guidance  </w:t>
      </w:r>
    </w:p>
    <w:p w14:paraId="0D29DC40" w14:textId="2226F7F6" w:rsidR="00D507B7" w:rsidRDefault="001F28FA" w:rsidP="00D507B7">
      <w:r>
        <w:t>Meta-analyses of published literature or groundwork studies are often used by QIBA authors to understand the bias of their biomarker. These studies have been</w:t>
      </w:r>
      <w:r w:rsidR="00D507B7">
        <w:t xml:space="preserve"> performed to populate the claim statements with realistic estimates of the bias.  </w:t>
      </w:r>
    </w:p>
    <w:p w14:paraId="19F33322" w14:textId="77777777" w:rsidR="00D507B7" w:rsidRDefault="00D507B7" w:rsidP="00D507B7"/>
    <w:p w14:paraId="21FD5574" w14:textId="79B9EED6" w:rsidR="00D507B7" w:rsidRDefault="00D507B7" w:rsidP="00D507B7">
      <w:r>
        <w:t xml:space="preserve">Assessing </w:t>
      </w:r>
      <w:r w:rsidR="001F28FA">
        <w:t xml:space="preserve">a </w:t>
      </w:r>
      <w:r>
        <w:t>clinical site</w:t>
      </w:r>
      <w:r w:rsidR="001F28FA">
        <w:t>’s</w:t>
      </w:r>
      <w:r>
        <w:t xml:space="preserve"> composite performance needs a different kind of dataset.  Ideally, a single sequestered dataset should be used, often designed from </w:t>
      </w:r>
      <w:r w:rsidR="00CD49AF">
        <w:rPr>
          <w:rStyle w:val="CommentReference"/>
        </w:rPr>
        <w:commentReference w:id="22"/>
      </w:r>
      <w:commentRangeStart w:id="23"/>
      <w:r>
        <w:t>phantoms</w:t>
      </w:r>
      <w:commentRangeEnd w:id="23"/>
      <w:r w:rsidR="00453389">
        <w:rPr>
          <w:rStyle w:val="CommentReference"/>
        </w:rPr>
        <w:commentReference w:id="23"/>
      </w:r>
      <w:r>
        <w:t xml:space="preserve">. </w:t>
      </w:r>
    </w:p>
    <w:p w14:paraId="0EC3FC2A" w14:textId="77777777" w:rsidR="00D507B7" w:rsidRDefault="00D507B7" w:rsidP="00D507B7"/>
    <w:p w14:paraId="0FAD9381" w14:textId="7EEE0AE7" w:rsidR="00D507B7" w:rsidRDefault="00D507B7" w:rsidP="00D507B7">
      <w:r>
        <w:t xml:space="preserve">Desirable </w:t>
      </w:r>
      <w:commentRangeStart w:id="24"/>
      <w:r>
        <w:t xml:space="preserve">properties </w:t>
      </w:r>
      <w:commentRangeEnd w:id="24"/>
      <w:r w:rsidR="008B7DDC">
        <w:rPr>
          <w:rStyle w:val="CommentReference"/>
        </w:rPr>
        <w:commentReference w:id="24"/>
      </w:r>
      <w:r>
        <w:t xml:space="preserve">of a dataset for </w:t>
      </w:r>
      <w:r w:rsidRPr="002E1F41">
        <w:t>assessing composite bias</w:t>
      </w:r>
      <w:r w:rsidR="001F28FA">
        <w:t xml:space="preserve"> follow</w:t>
      </w:r>
      <w:r>
        <w:t>:</w:t>
      </w:r>
    </w:p>
    <w:p w14:paraId="3F4E8B79" w14:textId="77777777" w:rsidR="008B7DDC" w:rsidRDefault="008B7DDC" w:rsidP="008B7DDC">
      <w:pPr>
        <w:pStyle w:val="ListParagraph"/>
        <w:numPr>
          <w:ilvl w:val="0"/>
          <w:numId w:val="4"/>
        </w:numPr>
      </w:pPr>
      <w:r>
        <w:t>Ground truth is known.</w:t>
      </w:r>
    </w:p>
    <w:p w14:paraId="110070D7" w14:textId="26135001" w:rsidR="00D507B7" w:rsidRDefault="00D507B7" w:rsidP="00D507B7">
      <w:pPr>
        <w:pStyle w:val="ListParagraph"/>
        <w:numPr>
          <w:ilvl w:val="0"/>
          <w:numId w:val="4"/>
        </w:numPr>
      </w:pPr>
      <w:r>
        <w:t xml:space="preserve">Has not been used for training </w:t>
      </w:r>
      <w:r w:rsidR="00453389">
        <w:t xml:space="preserve">the </w:t>
      </w:r>
      <w:r>
        <w:t>algorithm</w:t>
      </w:r>
      <w:r w:rsidR="00453389">
        <w:t xml:space="preserve"> being tested</w:t>
      </w:r>
    </w:p>
    <w:p w14:paraId="58F5ABB1" w14:textId="77777777" w:rsidR="00D507B7" w:rsidRDefault="00D507B7" w:rsidP="00D507B7">
      <w:pPr>
        <w:pStyle w:val="ListParagraph"/>
        <w:numPr>
          <w:ilvl w:val="0"/>
          <w:numId w:val="4"/>
        </w:numPr>
      </w:pPr>
      <w:r>
        <w:t>Meets the requirements of the Profile, e.g. slice thickness, etc.</w:t>
      </w:r>
    </w:p>
    <w:p w14:paraId="63C878FE" w14:textId="4DF0EB56" w:rsidR="00D507B7" w:rsidRDefault="00D507B7" w:rsidP="00D507B7">
      <w:pPr>
        <w:pStyle w:val="ListParagraph"/>
        <w:numPr>
          <w:ilvl w:val="0"/>
          <w:numId w:val="4"/>
        </w:numPr>
      </w:pPr>
      <w:r>
        <w:t xml:space="preserve">Spans the scope of the Profile, i.e. represents the </w:t>
      </w:r>
      <w:commentRangeStart w:id="25"/>
      <w:r>
        <w:t xml:space="preserve">range </w:t>
      </w:r>
      <w:commentRangeEnd w:id="25"/>
      <w:r>
        <w:rPr>
          <w:rStyle w:val="CommentReference"/>
        </w:rPr>
        <w:commentReference w:id="25"/>
      </w:r>
      <w:r>
        <w:t xml:space="preserve">of </w:t>
      </w:r>
      <w:r w:rsidRPr="009044F1">
        <w:rPr>
          <w:b/>
          <w:u w:val="single"/>
        </w:rPr>
        <w:t>variability permitted</w:t>
      </w:r>
      <w:r>
        <w:t xml:space="preserve"> in the Profile (e.g. </w:t>
      </w:r>
      <w:r w:rsidR="00453389">
        <w:t xml:space="preserve">location of disease, </w:t>
      </w:r>
      <w:r>
        <w:t>severity</w:t>
      </w:r>
      <w:r w:rsidR="00453389">
        <w:t xml:space="preserve"> of disease</w:t>
      </w:r>
      <w:r>
        <w:t>, spectrum</w:t>
      </w:r>
      <w:r w:rsidR="00453389">
        <w:t xml:space="preserve"> of disease characteristics (diffuse vs focal)</w:t>
      </w:r>
      <w:r>
        <w:t xml:space="preserve">, </w:t>
      </w:r>
      <w:r w:rsidR="00453389">
        <w:t>confounding factors (artifacts, degraded signal from patient weight)</w:t>
      </w:r>
      <w:r>
        <w:t>, tumor sizes)</w:t>
      </w:r>
    </w:p>
    <w:p w14:paraId="1CD6A45B" w14:textId="2C89277F" w:rsidR="00D507B7" w:rsidRDefault="008B7DDC" w:rsidP="00D507B7">
      <w:pPr>
        <w:pStyle w:val="ListParagraph"/>
        <w:numPr>
          <w:ilvl w:val="0"/>
          <w:numId w:val="4"/>
        </w:numPr>
      </w:pPr>
      <w:r>
        <w:t>Have permission to distribute</w:t>
      </w:r>
      <w:r w:rsidR="00D507B7">
        <w:t xml:space="preserve"> on QIDW</w:t>
      </w:r>
      <w:r>
        <w:t xml:space="preserve"> (although if not possible, it should at least be publically available elsewhere)</w:t>
      </w:r>
    </w:p>
    <w:p w14:paraId="58A626AD" w14:textId="7C4E892A" w:rsidR="00D507B7" w:rsidRDefault="00D507B7" w:rsidP="00D507B7"/>
    <w:p w14:paraId="79269AFA" w14:textId="77777777" w:rsidR="00D507B7" w:rsidRDefault="00D507B7" w:rsidP="00D507B7">
      <w:commentRangeStart w:id="26"/>
      <w:r>
        <w:t>Some examples from QIBA follow</w:t>
      </w:r>
      <w:commentRangeEnd w:id="26"/>
      <w:r w:rsidR="00D425D6">
        <w:rPr>
          <w:rStyle w:val="CommentReference"/>
        </w:rPr>
        <w:commentReference w:id="26"/>
      </w:r>
      <w:r>
        <w:t>:</w:t>
      </w:r>
    </w:p>
    <w:p w14:paraId="7F4FFA06" w14:textId="431E40E5" w:rsidR="00D507B7" w:rsidRDefault="00D507B7" w:rsidP="00D507B7">
      <w:pPr>
        <w:pStyle w:val="ListParagraph"/>
        <w:numPr>
          <w:ilvl w:val="0"/>
          <w:numId w:val="5"/>
        </w:numPr>
      </w:pPr>
      <w:r>
        <w:t>In the US SWS profile, ….</w:t>
      </w:r>
      <w:r w:rsidR="008B7DDC">
        <w:t xml:space="preserve"> &lt;TODO Brian – nice example of deliberately targeting ground truth phantom&gt;</w:t>
      </w:r>
    </w:p>
    <w:p w14:paraId="05FA0151" w14:textId="203D8F2E" w:rsidR="00D507B7" w:rsidRDefault="00D507B7" w:rsidP="009044F1">
      <w:pPr>
        <w:pStyle w:val="ListParagraph"/>
        <w:numPr>
          <w:ilvl w:val="0"/>
          <w:numId w:val="5"/>
        </w:numPr>
      </w:pPr>
      <w:r>
        <w:t xml:space="preserve">In the </w:t>
      </w:r>
      <w:r w:rsidRPr="00C27B90">
        <w:t xml:space="preserve">advanced disease </w:t>
      </w:r>
      <w:r w:rsidRPr="00DB3196">
        <w:t xml:space="preserve">CT volumetry profile, </w:t>
      </w:r>
      <w:r w:rsidR="00C27B90" w:rsidRPr="00DB3196">
        <w:t xml:space="preserve">the previously designed </w:t>
      </w:r>
      <w:r w:rsidR="00C27B90" w:rsidRPr="00DB3196">
        <w:rPr>
          <w:szCs w:val="24"/>
        </w:rPr>
        <w:t>FDA Lungman</w:t>
      </w:r>
      <w:r w:rsidR="00C27B90" w:rsidRPr="00DB3196">
        <w:t xml:space="preserve"> phantom is being provided to sites on the QIDW.  The Lungman phantom has 42 distinct target tumors.  The Profile specifies the number and range of lesion characteristics to be measured (sizes, densities, shapes).</w:t>
      </w:r>
      <w:r w:rsidR="004F7179" w:rsidRPr="000E1F64">
        <w:t>.</w:t>
      </w:r>
    </w:p>
    <w:p w14:paraId="6729D4E5" w14:textId="50D3B08F" w:rsidR="008B7DDC" w:rsidRPr="00DB3196" w:rsidRDefault="008B7DDC" w:rsidP="009044F1">
      <w:pPr>
        <w:pStyle w:val="ListParagraph"/>
        <w:numPr>
          <w:ilvl w:val="0"/>
          <w:numId w:val="5"/>
        </w:numPr>
      </w:pPr>
      <w:r>
        <w:t>PET DRO?</w:t>
      </w:r>
    </w:p>
    <w:p w14:paraId="5C115F0F" w14:textId="77777777" w:rsidR="00C27B90" w:rsidRDefault="00C27B90" w:rsidP="00D507B7"/>
    <w:p w14:paraId="7ACDD123" w14:textId="7DDFD56E" w:rsidR="006B45B4" w:rsidRDefault="006B45B4" w:rsidP="006B45B4"/>
    <w:p w14:paraId="4DE526D4" w14:textId="4AE5CFA4" w:rsidR="00DB3196" w:rsidRDefault="00DB3196" w:rsidP="00DB3196">
      <w:pPr>
        <w:pStyle w:val="Heading3"/>
      </w:pPr>
      <w:r>
        <w:t xml:space="preserve">2.2.2 Procedure Guidance  </w:t>
      </w:r>
    </w:p>
    <w:p w14:paraId="6B0F7698" w14:textId="1AC05B7A" w:rsidR="00DB3196" w:rsidRDefault="00DB3196" w:rsidP="00DB3196">
      <w:r>
        <w:t xml:space="preserve">Based on groundwork studies or the literature, you should have a good understanding of the characteristics of the </w:t>
      </w:r>
      <w:r w:rsidR="000E1F64">
        <w:t>bias</w:t>
      </w:r>
      <w:r>
        <w:t xml:space="preserve"> of your biomarker (i.e. the biomarker’s </w:t>
      </w:r>
      <w:r w:rsidR="000E1F64">
        <w:t>bias</w:t>
      </w:r>
      <w:r>
        <w:t xml:space="preserve"> profile).  For example, you may know that the </w:t>
      </w:r>
      <w:r w:rsidR="000E1F64">
        <w:t>bias</w:t>
      </w:r>
      <w:r>
        <w:t xml:space="preserve"> is pretty constant over the relevant range of the biomarker, or that the </w:t>
      </w:r>
      <w:r w:rsidR="000E1F64">
        <w:t>%bias (i.e. bias/(true value)</w:t>
      </w:r>
      <w:r>
        <w:t xml:space="preserve">) is pretty constant, or even </w:t>
      </w:r>
      <w:r w:rsidR="000E1F64">
        <w:t>that the %bias</w:t>
      </w:r>
      <w:r>
        <w:t xml:space="preserve"> is pretty constant only in small ranges.  </w:t>
      </w:r>
      <w:r w:rsidR="000E1F64">
        <w:t>Knowing the bias</w:t>
      </w:r>
      <w:r>
        <w:t xml:space="preserve"> profile of your biomarker allowed you to deci</w:t>
      </w:r>
      <w:r w:rsidR="000E1F64">
        <w:t>de how to formulate your claims</w:t>
      </w:r>
      <w:r>
        <w:t xml:space="preserve">.  </w:t>
      </w:r>
    </w:p>
    <w:p w14:paraId="4B458E6B" w14:textId="77777777" w:rsidR="00DB3196" w:rsidRDefault="00DB3196" w:rsidP="00DB3196"/>
    <w:p w14:paraId="23C72E3D" w14:textId="4F767653" w:rsidR="00DB3196" w:rsidRDefault="00DB3196" w:rsidP="00DB3196">
      <w:r>
        <w:t>Sites need to use the conformance dataset (</w:t>
      </w:r>
      <w:r w:rsidR="000E1F64">
        <w:t>described in Section 2.2</w:t>
      </w:r>
      <w:r>
        <w:t>.1)</w:t>
      </w:r>
      <w:r w:rsidR="000E1F64">
        <w:t xml:space="preserve"> to construct a bias</w:t>
      </w:r>
      <w:r>
        <w:t xml:space="preserve"> profile.  In Section 4 of the Profile you will want to instruct the sites how to generate a </w:t>
      </w:r>
      <w:r w:rsidR="000E1F64">
        <w:t>bias</w:t>
      </w:r>
      <w:r w:rsidRPr="00E07B6C">
        <w:t xml:space="preserve"> profile</w:t>
      </w:r>
      <w:r>
        <w:t xml:space="preserve"> so that you can evaluat</w:t>
      </w:r>
      <w:r w:rsidR="000E1F64">
        <w:t>e the site’s bias</w:t>
      </w:r>
      <w:r>
        <w:t xml:space="preserve"> relative to the assumptions y</w:t>
      </w:r>
      <w:r w:rsidR="000E1F64">
        <w:t>ou have made about the bias</w:t>
      </w:r>
      <w:r>
        <w:t xml:space="preserve"> in the profile. You will need to use your expert opinion about what characteristics you want to stratify on and the metrics you want to use.  Make sure you have sufficient sample size in each stratum (i.e. at least 5 cases). </w:t>
      </w:r>
      <w:r w:rsidR="009D53E4">
        <w:rPr>
          <w:rFonts w:cs="Times New Roman"/>
          <w:szCs w:val="24"/>
        </w:rPr>
        <w:t xml:space="preserve"> </w:t>
      </w:r>
      <w:r w:rsidR="000E1F64">
        <w:t>Here are some examples of specifications for the bias profile from various QIBA profiles:</w:t>
      </w:r>
    </w:p>
    <w:p w14:paraId="1E17BF3A" w14:textId="4DB51CBF" w:rsidR="000E1F64" w:rsidRDefault="000E1F64" w:rsidP="000E1F64">
      <w:pPr>
        <w:ind w:firstLine="720"/>
      </w:pPr>
    </w:p>
    <w:p w14:paraId="2B45A876" w14:textId="0CDB6BEB" w:rsidR="00DB3196" w:rsidRDefault="009D53E4" w:rsidP="00DB3196">
      <w:pPr>
        <w:pStyle w:val="ListParagraph"/>
        <w:numPr>
          <w:ilvl w:val="0"/>
          <w:numId w:val="6"/>
        </w:numPr>
      </w:pPr>
      <w:r>
        <w:t>I</w:t>
      </w:r>
      <w:r w:rsidRPr="006B45B4">
        <w:t xml:space="preserve">n the CT Volumetry Profile, </w:t>
      </w:r>
      <w:r>
        <w:t>sites</w:t>
      </w:r>
      <w:r w:rsidRPr="006B45B4">
        <w:t xml:space="preserve"> must</w:t>
      </w:r>
      <w:r>
        <w:t xml:space="preserve"> s</w:t>
      </w:r>
      <w:r>
        <w:rPr>
          <w:szCs w:val="24"/>
        </w:rPr>
        <w:t>tratify the lesions by shape.  For each stratum actors estimate the population bias.</w:t>
      </w:r>
    </w:p>
    <w:p w14:paraId="2A5C8997" w14:textId="6ABCCB5E" w:rsidR="00DB3196" w:rsidRDefault="00DB3196" w:rsidP="00DB3196">
      <w:pPr>
        <w:pStyle w:val="ListParagraph"/>
        <w:numPr>
          <w:ilvl w:val="0"/>
          <w:numId w:val="6"/>
        </w:numPr>
      </w:pPr>
      <w:r>
        <w:t>For the US SWS prof</w:t>
      </w:r>
      <w:r w:rsidR="00BF4889">
        <w:t>ile, sites must estimate the bias</w:t>
      </w:r>
      <w:r>
        <w:t xml:space="preserve"> for …</w:t>
      </w:r>
    </w:p>
    <w:p w14:paraId="34F09584" w14:textId="77777777" w:rsidR="006B79CA" w:rsidRDefault="006B79CA" w:rsidP="006B79CA"/>
    <w:p w14:paraId="02E6B3E0" w14:textId="1A950DD7" w:rsidR="00DB3196" w:rsidRDefault="00DB3196" w:rsidP="006B79CA">
      <w:r>
        <w:t xml:space="preserve">In Section 4 of the Profile you also need to describe the statistical method </w:t>
      </w:r>
      <w:r w:rsidRPr="00AA40C1">
        <w:t xml:space="preserve">for estimating </w:t>
      </w:r>
      <w:r>
        <w:t>a site’s</w:t>
      </w:r>
      <w:r w:rsidR="009D53E4">
        <w:t xml:space="preserve"> bias</w:t>
      </w:r>
      <w:r>
        <w:t>.  This should include a description of what to measur</w:t>
      </w:r>
      <w:r w:rsidR="009D53E4">
        <w:t>e</w:t>
      </w:r>
      <w:r>
        <w:t>, as well as the fo</w:t>
      </w:r>
      <w:r w:rsidR="009D53E4">
        <w:t>rmulae for calculating bias and its 95% CI</w:t>
      </w:r>
      <w:r>
        <w:t>.</w:t>
      </w:r>
      <w:r w:rsidR="009D53E4" w:rsidRPr="009D53E4">
        <w:t xml:space="preserve"> </w:t>
      </w:r>
      <w:r w:rsidR="009D53E4">
        <w:t xml:space="preserve"> Standard </w:t>
      </w:r>
      <w:r>
        <w:t>language</w:t>
      </w:r>
      <w:r w:rsidR="008B5B15">
        <w:t xml:space="preserve"> for estimating the % bias</w:t>
      </w:r>
      <w:r>
        <w:t xml:space="preserve"> is given here</w:t>
      </w:r>
      <w:r w:rsidR="008B5B15">
        <w:t>:</w:t>
      </w:r>
    </w:p>
    <w:p w14:paraId="2C468F6D" w14:textId="583816C1" w:rsidR="006B45B4" w:rsidRDefault="006B45B4" w:rsidP="006B45B4"/>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71EDF294" w:rsidR="005B3848" w:rsidRPr="004B238D" w:rsidRDefault="00D36250" w:rsidP="00D36250">
      <w:pPr>
        <w:rPr>
          <w:rFonts w:ascii="Arial" w:hAnsi="Arial" w:cs="Arial"/>
        </w:rPr>
      </w:pPr>
      <w:r w:rsidRPr="00D36250">
        <w:rPr>
          <w:rFonts w:ascii="Arial" w:hAnsi="Arial" w:cs="Arial"/>
        </w:rPr>
        <w:t xml:space="preserve">For each case, calculate the </w:t>
      </w:r>
      <w:r w:rsidR="003E7FF4">
        <w:rPr>
          <w:rFonts w:ascii="Arial" w:hAnsi="Arial" w:cs="Arial"/>
        </w:rPr>
        <w:t xml:space="preserve">value of the </w:t>
      </w:r>
      <w:r w:rsidRPr="00D36250">
        <w:rPr>
          <w:rFonts w:ascii="Arial" w:hAnsi="Arial" w:cs="Arial"/>
          <w:i/>
        </w:rPr>
        <w:t>&lt;name of QIB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rPr>
                <w:rFonts w:ascii="Cambria Math" w:hAnsi="Cambria Math" w:cs="Arial"/>
                <w:i/>
              </w:rPr>
            </m:ctrlPr>
          </m:radPr>
          <m:deg/>
          <m:e>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rPr>
                        <w:rFonts w:ascii="Cambria Math" w:hAnsi="Cambria Math" w:cs="Arial"/>
                        <w:i/>
                      </w:rPr>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rPr>
                <w:rFonts w:ascii="Cambria Math" w:hAnsi="Cambria Math" w:cs="Arial"/>
                <w:i/>
              </w:rPr>
            </m:ctrlPr>
          </m:radPr>
          <m:deg/>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29C964E2" w14:textId="77777777" w:rsidR="00BF4889" w:rsidRDefault="00BF4889" w:rsidP="00D87387">
      <w:pPr>
        <w:ind w:firstLine="720"/>
        <w:rPr>
          <w:b/>
          <w:i/>
        </w:rPr>
      </w:pPr>
    </w:p>
    <w:p w14:paraId="1EBB1BDC" w14:textId="77B0E484" w:rsidR="00BF4889" w:rsidRDefault="00BF4889" w:rsidP="00BF4889">
      <w:pPr>
        <w:pStyle w:val="Heading3"/>
      </w:pPr>
      <w:r>
        <w:t>2.2.3 Calc</w:t>
      </w:r>
      <w:r w:rsidR="00D37E36">
        <w:t>ulate the sample size for testing the bias</w:t>
      </w:r>
      <w:r>
        <w:t xml:space="preserve">: </w:t>
      </w:r>
    </w:p>
    <w:p w14:paraId="4B775AE4" w14:textId="77777777" w:rsidR="00230F8B" w:rsidRPr="00230F8B" w:rsidRDefault="00230F8B" w:rsidP="009044F1"/>
    <w:p w14:paraId="10E04AB1" w14:textId="6D7C8F77" w:rsidR="00BF4889" w:rsidRDefault="00BF4889" w:rsidP="00BF4889">
      <w:r>
        <w:t>In section 3 of the Profile you must specify the maximum allowable bias, in other words, the maximum bias that the site can have for the conformance dataset. For most current Profiles, assumptions about the bias take on one of two forms:</w:t>
      </w:r>
    </w:p>
    <w:p w14:paraId="586898A0" w14:textId="7DAB4CC7" w:rsidR="00BF4889" w:rsidRDefault="00BF4889" w:rsidP="009044F1">
      <w:pPr>
        <w:pStyle w:val="ListParagraph"/>
        <w:numPr>
          <w:ilvl w:val="0"/>
          <w:numId w:val="10"/>
        </w:numPr>
      </w:pPr>
      <w:r>
        <w:t>The bias is negligible, or</w:t>
      </w:r>
    </w:p>
    <w:p w14:paraId="1FD91A6A" w14:textId="77777777" w:rsidR="00BF4889" w:rsidRDefault="00BF4889" w:rsidP="009044F1">
      <w:pPr>
        <w:pStyle w:val="ListParagraph"/>
        <w:numPr>
          <w:ilvl w:val="0"/>
          <w:numId w:val="10"/>
        </w:numPr>
      </w:pPr>
      <w:r>
        <w:t xml:space="preserve">The bias is less than a certain threshold.  </w:t>
      </w:r>
    </w:p>
    <w:p w14:paraId="57E7349F" w14:textId="77777777" w:rsidR="00BF4889" w:rsidRDefault="00BF4889" w:rsidP="00BF4889"/>
    <w:p w14:paraId="0B289620" w14:textId="400F71AE" w:rsidR="00BF4889" w:rsidRDefault="00D37E36" w:rsidP="00BF4889">
      <w:r>
        <w:t xml:space="preserve">For situation i, the maximum allowable bias is </w:t>
      </w:r>
      <w:r>
        <w:rPr>
          <w:u w:val="single"/>
        </w:rPr>
        <w:t>+</w:t>
      </w:r>
      <w:r>
        <w:t xml:space="preserve">5%; for situation ii, the maximum allowable bias is </w:t>
      </w:r>
      <w:r>
        <w:rPr>
          <w:u w:val="single"/>
        </w:rPr>
        <w:t>+</w:t>
      </w:r>
      <w:r>
        <w:t xml:space="preserve"> the threshold specified in the Profile.  </w:t>
      </w:r>
      <w:r w:rsidR="00BF4889">
        <w:t>For both of these situations</w:t>
      </w:r>
      <w:r w:rsidR="00D84B9F">
        <w:t xml:space="preserve">, sites need to estimate their bias and construct a 95% CI for the bias.  In situation i, the upper bound of the CI should be less than 5% and the lower bound should be greater than -5%.  In situation ii, the upper and lower bounds of the CI should be less than the specified threshold. </w:t>
      </w:r>
    </w:p>
    <w:p w14:paraId="2F13FCE1" w14:textId="77777777" w:rsidR="00BF4889" w:rsidRDefault="00BF4889" w:rsidP="00BF4889"/>
    <w:p w14:paraId="2CD90082" w14:textId="678A8D53" w:rsidR="00BF4889" w:rsidRDefault="00BF4889" w:rsidP="00BF4889">
      <w:r>
        <w:t>The</w:t>
      </w:r>
      <w:r w:rsidR="00D37E36">
        <w:t xml:space="preserve"> sample size for testing the bias</w:t>
      </w:r>
      <w:r>
        <w:t xml:space="preserve"> depends on several factors:</w:t>
      </w:r>
    </w:p>
    <w:p w14:paraId="14193770" w14:textId="33AB615C" w:rsidR="00C25E97" w:rsidRDefault="0048249D" w:rsidP="009044F1">
      <w:pPr>
        <w:pStyle w:val="ListParagraph"/>
        <w:numPr>
          <w:ilvl w:val="0"/>
          <w:numId w:val="13"/>
        </w:numPr>
      </w:pPr>
      <w:r>
        <w:t>The variability in bias between subjects (T</w:t>
      </w:r>
      <w:r w:rsidR="00E16489">
        <w:t>his</w:t>
      </w:r>
      <w:r>
        <w:t xml:space="preserve"> is the between-case differences in bias.  If the magnitude of the bias is pretty constant for all cases, then the sample size requirement will be smaller</w:t>
      </w:r>
      <w:r w:rsidR="00E16489">
        <w:t xml:space="preserve"> (because the between-subject variance is small)</w:t>
      </w:r>
      <w:r>
        <w:t>.  If the magnitude of the bias varies greatly between cases, then the sample size requirement will be larger</w:t>
      </w:r>
      <w:r w:rsidR="00E16489">
        <w:t xml:space="preserve"> (because the between-subject variance is large</w:t>
      </w:r>
      <w:r>
        <w:t>.</w:t>
      </w:r>
      <w:r w:rsidR="00E16489">
        <w:t>)</w:t>
      </w:r>
      <w:r>
        <w:t>)</w:t>
      </w:r>
      <w:r w:rsidR="00D37E36">
        <w:t>,</w:t>
      </w:r>
      <w:r w:rsidR="00E16489">
        <w:t xml:space="preserve"> and</w:t>
      </w:r>
    </w:p>
    <w:p w14:paraId="29D68C80" w14:textId="6AEECB93" w:rsidR="00BF4889" w:rsidRDefault="00DC2A52" w:rsidP="009044F1">
      <w:pPr>
        <w:pStyle w:val="ListParagraph"/>
        <w:numPr>
          <w:ilvl w:val="0"/>
          <w:numId w:val="13"/>
        </w:numPr>
      </w:pPr>
      <w:r>
        <w:t>T</w:t>
      </w:r>
      <w:r w:rsidR="00D37E36">
        <w:t>he desired width of the 95% CI for bias</w:t>
      </w:r>
      <w:r w:rsidR="00BF4889">
        <w:t>.</w:t>
      </w:r>
      <w:r w:rsidR="00D37E36">
        <w:t xml:space="preserve">  (If you expect sites to have little bias, then you can choose a sample size that will give wider CIs because you feel certain that sites will still have CIs below the maximum allowable bias</w:t>
      </w:r>
      <w:r w:rsidR="00281138">
        <w:t>.  If you expect sites to have bias near the maximum allowable bias, then you should chose a sample s</w:t>
      </w:r>
      <w:r w:rsidR="00E16489">
        <w:t>ize that will give tighter CIs.)</w:t>
      </w:r>
      <w:r w:rsidR="00281138">
        <w:t xml:space="preserve"> </w:t>
      </w:r>
    </w:p>
    <w:p w14:paraId="26D8E0D2" w14:textId="77777777" w:rsidR="00BF4889" w:rsidRDefault="00BF4889" w:rsidP="00BF4889"/>
    <w:p w14:paraId="71242316" w14:textId="1500C8E6" w:rsidR="007500EF" w:rsidRDefault="00BF4889" w:rsidP="00BF4889">
      <w:r>
        <w:t>For example, in the CT Volumetry Profile</w:t>
      </w:r>
      <w:r w:rsidR="00C25E97">
        <w:t>,</w:t>
      </w:r>
      <w:r w:rsidR="00D84B9F">
        <w:t xml:space="preserve"> which specifies that the bias is negligible</w:t>
      </w:r>
      <w:r w:rsidR="00995568">
        <w:t xml:space="preserve"> (situation i)</w:t>
      </w:r>
      <w:r>
        <w:t xml:space="preserve">, </w:t>
      </w:r>
      <w:r w:rsidR="00D84B9F">
        <w:t xml:space="preserve">it was decided that each tumor in the </w:t>
      </w:r>
      <w:r w:rsidR="00D84B9F" w:rsidRPr="00AA40C1">
        <w:rPr>
          <w:szCs w:val="24"/>
        </w:rPr>
        <w:t>FDA Lungman</w:t>
      </w:r>
      <w:r w:rsidR="00D84B9F" w:rsidRPr="00AA40C1">
        <w:t xml:space="preserve"> phantom</w:t>
      </w:r>
      <w:r w:rsidR="00D84B9F">
        <w:t xml:space="preserve"> would be measured twice (N=82) in order to put a tight (</w:t>
      </w:r>
      <w:r w:rsidR="00D84B9F">
        <w:rPr>
          <w:u w:val="single"/>
        </w:rPr>
        <w:t>+</w:t>
      </w:r>
      <w:r w:rsidR="00D84B9F">
        <w:t xml:space="preserve">1%) CI around the bias.  </w:t>
      </w:r>
      <w:r w:rsidR="00C25E97">
        <w:t>The profile authors believed that sites’ bias could be as large as 4%, so in order to be 95% confident that the bias was &lt;5%, they chose a sample size that would provide a very tight CI</w:t>
      </w:r>
      <w:r w:rsidR="00E77CAC">
        <w:t xml:space="preserve"> of </w:t>
      </w:r>
      <w:r w:rsidR="00E77CAC">
        <w:rPr>
          <w:u w:val="single"/>
        </w:rPr>
        <w:t>+</w:t>
      </w:r>
      <w:r w:rsidR="00E77CAC">
        <w:t>1%</w:t>
      </w:r>
      <w:r w:rsidR="00C25E97">
        <w:t xml:space="preserve">.  </w:t>
      </w:r>
      <w:r w:rsidR="00E77CAC">
        <w:t>A site</w:t>
      </w:r>
      <w:r w:rsidR="00D84B9F">
        <w:t>’s CI must lie completely in the interval -5% to +5% for the conformance requirement to be met.</w:t>
      </w:r>
      <w:r w:rsidR="00230F8B">
        <w:t xml:space="preserve">  </w:t>
      </w:r>
    </w:p>
    <w:p w14:paraId="08948C47" w14:textId="77777777" w:rsidR="007500EF" w:rsidRDefault="007500EF" w:rsidP="00BF4889"/>
    <w:p w14:paraId="6935955A" w14:textId="3E1A38B0" w:rsidR="00BF4889" w:rsidRDefault="00230F8B" w:rsidP="00BF4889">
      <w:r>
        <w:t>Calculatio</w:t>
      </w:r>
      <w:r w:rsidR="008C4D2D">
        <w:t>n of the sample size</w:t>
      </w:r>
      <w:r>
        <w:t xml:space="preserve"> is described in Appendix B; you can also consult a statistician for calculating this value.  </w:t>
      </w:r>
    </w:p>
    <w:p w14:paraId="421E3062" w14:textId="59AE2280" w:rsidR="00BF4889" w:rsidRDefault="00BF4889" w:rsidP="00BF4889"/>
    <w:p w14:paraId="0CEBBD7C" w14:textId="268EF8EC" w:rsidR="00BF4889" w:rsidRDefault="00BF4889" w:rsidP="00494CBF">
      <w:r>
        <w:t>In addition, in Section 3 of the Profile you should also specify the maximum allo</w:t>
      </w:r>
      <w:r w:rsidR="006752E0">
        <w:t>wable bias</w:t>
      </w:r>
      <w:r>
        <w:t xml:space="preserve"> for each of the s</w:t>
      </w:r>
      <w:r w:rsidR="006752E0">
        <w:t>trata specified in the bias</w:t>
      </w:r>
      <w:r>
        <w:t xml:space="preserve"> profile (e.g.</w:t>
      </w:r>
      <w:r w:rsidR="006752E0">
        <w:t xml:space="preserve"> nodules grouped by shape</w:t>
      </w:r>
      <w:r>
        <w:t>).  Profile authors should use their discretion in deciding on t</w:t>
      </w:r>
      <w:r w:rsidR="006752E0">
        <w:t>he maximum allowable bias</w:t>
      </w:r>
      <w:r>
        <w:t xml:space="preserve"> for each stratum because usually the sample size in each stratum is small and not amendable to statistical constraints. </w:t>
      </w:r>
      <w:r w:rsidR="006752E0">
        <w:t xml:space="preserve"> For example, in the CT Volumetry Profile,</w:t>
      </w:r>
      <w:r w:rsidR="006752E0">
        <w:rPr>
          <w:szCs w:val="24"/>
        </w:rPr>
        <w:t xml:space="preserve"> the estimated </w:t>
      </w:r>
      <w:r w:rsidR="006752E0" w:rsidRPr="00B43005">
        <w:rPr>
          <w:i/>
          <w:szCs w:val="24"/>
        </w:rPr>
        <w:t>popbias</w:t>
      </w:r>
      <w:r w:rsidR="006752E0">
        <w:rPr>
          <w:szCs w:val="24"/>
        </w:rPr>
        <w:t xml:space="preserve"> (not the lower and upper bounds of the CI) m</w:t>
      </w:r>
      <w:r w:rsidR="006752E0" w:rsidRPr="00AA40C1">
        <w:t>ust be</w:t>
      </w:r>
      <w:r w:rsidR="006752E0">
        <w:t xml:space="preserve"> between -5% and</w:t>
      </w:r>
      <w:r w:rsidR="006752E0" w:rsidRPr="00AA40C1">
        <w:t xml:space="preserve"> </w:t>
      </w:r>
      <w:r w:rsidR="006752E0">
        <w:t>+5% for each stratum in order for the conformance requirement to be met</w:t>
      </w:r>
      <w:r w:rsidR="006752E0" w:rsidRPr="006B45B4">
        <w:rPr>
          <w:rFonts w:cs="Times New Roman"/>
        </w:rPr>
        <w:t>.</w:t>
      </w:r>
      <w:r w:rsidR="006752E0" w:rsidRPr="006B45B4">
        <w:t xml:space="preserve">  </w:t>
      </w:r>
    </w:p>
    <w:p w14:paraId="2445A1A6" w14:textId="77777777" w:rsidR="00411E71" w:rsidRDefault="00411E71" w:rsidP="009044F1"/>
    <w:p w14:paraId="2E38F392" w14:textId="5ED0315B" w:rsidR="00187A9F" w:rsidRDefault="00240C42" w:rsidP="00C74101">
      <w:pPr>
        <w:pStyle w:val="Heading2"/>
      </w:pPr>
      <w:r>
        <w:t xml:space="preserve">2.3 </w:t>
      </w:r>
      <w:r w:rsidR="00AA4F4A">
        <w:t>Assessment</w:t>
      </w:r>
      <w:r>
        <w:t xml:space="preserve"> Procedure</w:t>
      </w:r>
      <w:r w:rsidR="00C51AC0">
        <w:t>: Site</w:t>
      </w:r>
      <w:r w:rsidR="00C51AC0" w:rsidRPr="00C51AC0">
        <w:t xml:space="preserve"> </w:t>
      </w:r>
      <w:r w:rsidR="00C51AC0">
        <w:t>Linearity</w:t>
      </w:r>
    </w:p>
    <w:p w14:paraId="0FADEF73" w14:textId="39B469E0" w:rsidR="001F28FA" w:rsidRDefault="001C5C2A" w:rsidP="001F28FA">
      <w:r>
        <w:t xml:space="preserve">Longitudinal claims that provide a 95% CI for the true change in the biomarker rely on the property of linearity.  In this section we discuss the procedures for Sites to assess the linearity of their measurements.  </w:t>
      </w:r>
      <w:r w:rsidR="001F28FA">
        <w:t xml:space="preserve">Note that </w:t>
      </w:r>
      <w:r>
        <w:t xml:space="preserve">each </w:t>
      </w:r>
      <w:r w:rsidR="001F28FA">
        <w:t>of the Actors i</w:t>
      </w:r>
      <w:r>
        <w:t xml:space="preserve">n the system may play a role in linearity </w:t>
      </w:r>
      <w:r w:rsidR="001F28FA">
        <w:t>but for the Site Assessment Procedure it doesn’t really matter wh</w:t>
      </w:r>
      <w:r>
        <w:t xml:space="preserve">ich actor(s) is responsible. </w:t>
      </w:r>
    </w:p>
    <w:p w14:paraId="59E4E9AD" w14:textId="74025895" w:rsidR="00187A9F" w:rsidRDefault="00187A9F" w:rsidP="00187A9F">
      <w:r>
        <w:tab/>
        <w:t xml:space="preserve"> </w:t>
      </w:r>
    </w:p>
    <w:p w14:paraId="019FE3BE" w14:textId="4962B8C2" w:rsidR="001E4184" w:rsidRDefault="005A0BC2" w:rsidP="001E4184">
      <w:pPr>
        <w:pStyle w:val="Heading3"/>
      </w:pPr>
      <w:r>
        <w:t>2.3</w:t>
      </w:r>
      <w:r w:rsidR="001E4184">
        <w:t xml:space="preserve">.1 Test Dataset </w:t>
      </w:r>
      <w:commentRangeStart w:id="27"/>
      <w:r w:rsidR="001E4184">
        <w:t xml:space="preserve">Guidance  </w:t>
      </w:r>
      <w:commentRangeEnd w:id="27"/>
      <w:r w:rsidR="00B33A8F">
        <w:rPr>
          <w:rStyle w:val="CommentReference"/>
          <w:rFonts w:asciiTheme="minorHAnsi" w:eastAsiaTheme="minorEastAsia" w:hAnsiTheme="minorHAnsi" w:cstheme="minorBidi"/>
          <w:color w:val="auto"/>
        </w:rPr>
        <w:commentReference w:id="27"/>
      </w:r>
    </w:p>
    <w:p w14:paraId="5A88EE93" w14:textId="190D34E2" w:rsidR="001E4184" w:rsidRDefault="001E4184" w:rsidP="001E4184">
      <w:r>
        <w:t xml:space="preserve">Ideally, a single </w:t>
      </w:r>
      <w:commentRangeStart w:id="28"/>
      <w:r>
        <w:t xml:space="preserve">sequestered </w:t>
      </w:r>
      <w:commentRangeEnd w:id="28"/>
      <w:r w:rsidR="00456716">
        <w:rPr>
          <w:rStyle w:val="CommentReference"/>
        </w:rPr>
        <w:commentReference w:id="28"/>
      </w:r>
      <w:r>
        <w:t>dataset should be used</w:t>
      </w:r>
      <w:r w:rsidR="005A0BC2">
        <w:t xml:space="preserve"> to assess linearity</w:t>
      </w:r>
      <w:r w:rsidR="00C51AC0">
        <w:t xml:space="preserve">.  The </w:t>
      </w:r>
      <w:r w:rsidR="00456716">
        <w:t>dataset may be generated</w:t>
      </w:r>
      <w:r>
        <w:t xml:space="preserve"> from DROs or phantoms</w:t>
      </w:r>
      <w:r w:rsidR="00456716">
        <w:t xml:space="preserve"> which has the advantage of knowing ground truth</w:t>
      </w:r>
      <w:r>
        <w:t xml:space="preserve">. </w:t>
      </w:r>
      <w:r w:rsidR="00456716">
        <w:t>Since these bypass the influence of variability in the patient handling and, for the DRO, image acquisition, it would be good to first determine that those earlier activities are not expected to be a source of non-linearity.</w:t>
      </w:r>
    </w:p>
    <w:p w14:paraId="523551EC" w14:textId="77777777" w:rsidR="001E4184" w:rsidRDefault="001E4184" w:rsidP="001E4184"/>
    <w:p w14:paraId="6294A060" w14:textId="590CDF5A" w:rsidR="001E4184" w:rsidRDefault="001E4184" w:rsidP="001E4184">
      <w:r>
        <w:t>Desirable properties of a dataset for assessing</w:t>
      </w:r>
      <w:r w:rsidR="005A0BC2">
        <w:t xml:space="preserve"> linearity</w:t>
      </w:r>
      <w:r>
        <w:t xml:space="preserve"> follow:</w:t>
      </w:r>
    </w:p>
    <w:p w14:paraId="7AD97450" w14:textId="77777777" w:rsidR="001E4184" w:rsidRDefault="001E4184" w:rsidP="001E4184">
      <w:pPr>
        <w:pStyle w:val="ListParagraph"/>
        <w:numPr>
          <w:ilvl w:val="0"/>
          <w:numId w:val="4"/>
        </w:numPr>
      </w:pPr>
      <w:r>
        <w:t>Has not been used for training algorithms</w:t>
      </w:r>
    </w:p>
    <w:p w14:paraId="0350216B" w14:textId="77777777" w:rsidR="001E4184" w:rsidRDefault="001E4184" w:rsidP="001E4184">
      <w:pPr>
        <w:pStyle w:val="ListParagraph"/>
        <w:numPr>
          <w:ilvl w:val="0"/>
          <w:numId w:val="4"/>
        </w:numPr>
      </w:pPr>
      <w:r>
        <w:t>Meets the requirements of the Profile, e.g. slice thickness, etc.</w:t>
      </w:r>
    </w:p>
    <w:p w14:paraId="341EBF31" w14:textId="77777777" w:rsidR="001E4184" w:rsidRDefault="001E4184" w:rsidP="001E4184">
      <w:pPr>
        <w:pStyle w:val="ListParagraph"/>
        <w:numPr>
          <w:ilvl w:val="0"/>
          <w:numId w:val="4"/>
        </w:numPr>
      </w:pPr>
      <w:r>
        <w:t xml:space="preserve">Spans the scope of the Profile, i.e. represents the </w:t>
      </w:r>
      <w:commentRangeStart w:id="29"/>
      <w:r>
        <w:t xml:space="preserve">range </w:t>
      </w:r>
      <w:commentRangeEnd w:id="29"/>
      <w:r>
        <w:rPr>
          <w:rStyle w:val="CommentReference"/>
        </w:rPr>
        <w:commentReference w:id="29"/>
      </w:r>
      <w:r>
        <w:t>of variability permitted in the Profile (e.g. severity, spectrum, patient comorbidities, tumor sizes)</w:t>
      </w:r>
    </w:p>
    <w:p w14:paraId="1A9992EC" w14:textId="77777777" w:rsidR="001E4184" w:rsidRDefault="001E4184" w:rsidP="001E4184">
      <w:pPr>
        <w:pStyle w:val="ListParagraph"/>
        <w:numPr>
          <w:ilvl w:val="0"/>
          <w:numId w:val="4"/>
        </w:numPr>
      </w:pPr>
      <w:r>
        <w:t>Easily accessible (i.e. located on QIDW)</w:t>
      </w:r>
    </w:p>
    <w:p w14:paraId="10A6233B" w14:textId="74712288" w:rsidR="001E4184" w:rsidRPr="00C65FB6" w:rsidRDefault="001E4184" w:rsidP="001E4184">
      <w:pPr>
        <w:pStyle w:val="ListParagraph"/>
        <w:numPr>
          <w:ilvl w:val="0"/>
          <w:numId w:val="4"/>
        </w:numPr>
      </w:pPr>
      <w:r>
        <w:t>Ground truth is known</w:t>
      </w:r>
      <w:r w:rsidR="005A0BC2">
        <w:t xml:space="preserve"> </w:t>
      </w:r>
      <w:r w:rsidR="00456716">
        <w:t xml:space="preserve">(the actual correct values of several measurements is known) </w:t>
      </w:r>
      <w:r w:rsidR="005A0BC2" w:rsidRPr="00161660">
        <w:rPr>
          <w:rFonts w:cs="Times New Roman"/>
        </w:rPr>
        <w:t>or at least multiples of ground truth can be formulated</w:t>
      </w:r>
      <w:r w:rsidR="005A0BC2">
        <w:rPr>
          <w:rFonts w:cs="Times New Roman"/>
        </w:rPr>
        <w:t xml:space="preserve"> (</w:t>
      </w:r>
      <w:r w:rsidR="00456716">
        <w:rPr>
          <w:rFonts w:cs="Times New Roman"/>
        </w:rPr>
        <w:t xml:space="preserve">the precise relationship between several measurements is known even if the exact values are not </w:t>
      </w:r>
      <w:r w:rsidR="005A0BC2">
        <w:rPr>
          <w:rFonts w:cs="Times New Roman"/>
        </w:rPr>
        <w:t>i.e. X, 2X, 3X, etc.)</w:t>
      </w:r>
    </w:p>
    <w:p w14:paraId="68FEFA8B" w14:textId="77777777" w:rsidR="00B33A8F" w:rsidRPr="00B33A8F" w:rsidRDefault="00C65FB6" w:rsidP="001E4184">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t>
      </w:r>
    </w:p>
    <w:p w14:paraId="2743D1D9" w14:textId="2AB2732E" w:rsidR="00C65FB6" w:rsidRDefault="00B33A8F" w:rsidP="009044F1">
      <w:pPr>
        <w:pStyle w:val="ListParagraph"/>
        <w:numPr>
          <w:ilvl w:val="1"/>
          <w:numId w:val="4"/>
        </w:numPr>
      </w:pPr>
      <w:r>
        <w:rPr>
          <w:rFonts w:cs="Times New Roman"/>
          <w:szCs w:val="24"/>
        </w:rPr>
        <w:t>During the testing procedure the system will make</w:t>
      </w:r>
      <w:r w:rsidR="00C65FB6" w:rsidRPr="00161660">
        <w:rPr>
          <w:rFonts w:cs="Times New Roman"/>
          <w:szCs w:val="24"/>
        </w:rPr>
        <w:t xml:space="preserve"> </w:t>
      </w:r>
      <w:r w:rsidR="00C65FB6">
        <w:rPr>
          <w:rFonts w:cs="Times New Roman"/>
          <w:szCs w:val="24"/>
        </w:rPr>
        <w:t>5-</w:t>
      </w:r>
      <w:r w:rsidR="00C65FB6" w:rsidRPr="00161660">
        <w:rPr>
          <w:rFonts w:cs="Times New Roman"/>
          <w:szCs w:val="24"/>
        </w:rPr>
        <w:t>10 observations per measurand value</w:t>
      </w:r>
      <w:r w:rsidR="00C65FB6">
        <w:rPr>
          <w:rFonts w:cs="Times New Roman"/>
          <w:szCs w:val="24"/>
        </w:rPr>
        <w:t xml:space="preserve"> (a total of 50 measurements is recommended)</w:t>
      </w:r>
      <w:r w:rsidR="00C65FB6" w:rsidRPr="00161660">
        <w:rPr>
          <w:rFonts w:cs="Times New Roman"/>
          <w:szCs w:val="24"/>
        </w:rPr>
        <w:t>.</w:t>
      </w:r>
    </w:p>
    <w:p w14:paraId="50A24A73" w14:textId="77777777" w:rsidR="001E4184" w:rsidRDefault="001E4184" w:rsidP="001E4184"/>
    <w:p w14:paraId="7D0F0A92" w14:textId="77777777" w:rsidR="001E4184" w:rsidRDefault="001E4184" w:rsidP="001E4184">
      <w:r>
        <w:t>Some examples from QIBA follow:</w:t>
      </w:r>
    </w:p>
    <w:p w14:paraId="4515795A" w14:textId="68C86686" w:rsidR="001E4184" w:rsidRDefault="00C65FB6" w:rsidP="001E4184">
      <w:pPr>
        <w:pStyle w:val="ListParagraph"/>
        <w:numPr>
          <w:ilvl w:val="0"/>
          <w:numId w:val="5"/>
        </w:numPr>
      </w:pPr>
      <w:r>
        <w:t xml:space="preserve">In the Amyloid profile, a </w:t>
      </w:r>
      <w:commentRangeStart w:id="30"/>
      <w:r>
        <w:t xml:space="preserve">DRO </w:t>
      </w:r>
      <w:commentRangeEnd w:id="30"/>
      <w:r w:rsidR="00B33A8F">
        <w:rPr>
          <w:rStyle w:val="CommentReference"/>
        </w:rPr>
        <w:commentReference w:id="30"/>
      </w:r>
      <w:r>
        <w:t xml:space="preserve">was designed </w:t>
      </w:r>
      <w:r w:rsidR="00B33A8F">
        <w:t xml:space="preserve">with 5 true values </w:t>
      </w:r>
      <w:r>
        <w:t xml:space="preserve">to test for linearity.  </w:t>
      </w:r>
    </w:p>
    <w:p w14:paraId="63DD4457" w14:textId="2AB5852A" w:rsidR="001E4184" w:rsidRPr="00DB3196" w:rsidRDefault="001E4184" w:rsidP="001E4184">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rsidR="00C65FB6">
        <w:t xml:space="preserve"> to assess linearity</w:t>
      </w:r>
      <w:r w:rsidRPr="00DB3196">
        <w:t xml:space="preserve">.  </w:t>
      </w:r>
    </w:p>
    <w:p w14:paraId="3A93A4DB" w14:textId="77777777" w:rsidR="001E4184" w:rsidRDefault="001E4184" w:rsidP="001E4184"/>
    <w:p w14:paraId="4D284AF0" w14:textId="0664EDF5" w:rsidR="001E4184" w:rsidRDefault="001E4184" w:rsidP="001E4184">
      <w:r>
        <w:t>Det</w:t>
      </w:r>
      <w:r w:rsidR="00973685">
        <w:t xml:space="preserve">ails about the conformance </w:t>
      </w:r>
      <w:r>
        <w:t>dataset and where to find it should be given in Section 4 of the Profile.</w:t>
      </w:r>
    </w:p>
    <w:p w14:paraId="1DCFA9D0" w14:textId="77777777" w:rsidR="001E4184" w:rsidRDefault="001E4184" w:rsidP="001E4184"/>
    <w:p w14:paraId="1B742746" w14:textId="71495A56" w:rsidR="00530951" w:rsidRDefault="00530951" w:rsidP="00530951">
      <w:pPr>
        <w:pStyle w:val="Heading3"/>
      </w:pPr>
      <w:r>
        <w:t xml:space="preserve">2.3.2 Procedure Guidance  </w:t>
      </w:r>
    </w:p>
    <w:p w14:paraId="1EE2B17A" w14:textId="77777777" w:rsidR="00530951" w:rsidRDefault="00530951" w:rsidP="00530951"/>
    <w:p w14:paraId="79BF5BC0" w14:textId="3E932CB7" w:rsidR="00530951" w:rsidRDefault="00530951" w:rsidP="00530951">
      <w:r>
        <w:t xml:space="preserve">In Section 4 of the Profile you will need to describe the statistical method </w:t>
      </w:r>
      <w:r w:rsidRPr="00AA40C1">
        <w:t xml:space="preserve">for </w:t>
      </w:r>
      <w:r>
        <w:t>assessing linearity.  This should include a description of what to measure, as well as the formulae for</w:t>
      </w:r>
      <w:r w:rsidR="00A055DE">
        <w:t xml:space="preserve"> making the calculations</w:t>
      </w:r>
      <w:r>
        <w:t>.</w:t>
      </w:r>
      <w:r w:rsidRPr="009D53E4">
        <w:t xml:space="preserve"> </w:t>
      </w:r>
      <w:r>
        <w:t xml:space="preserve"> Standard la</w:t>
      </w:r>
      <w:r w:rsidR="00A055DE">
        <w:t>nguage</w:t>
      </w:r>
      <w:r>
        <w:t xml:space="preserve"> is given here:</w:t>
      </w:r>
    </w:p>
    <w:p w14:paraId="3DE5702F"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386955D0" w14:textId="72B327FB" w:rsidR="005E5463" w:rsidRDefault="005E5463" w:rsidP="0043678E">
      <w:pPr>
        <w:rPr>
          <w:b/>
          <w:i/>
        </w:rPr>
      </w:pPr>
      <w:r>
        <w:t xml:space="preserve">2.3.3 Specify the maximum allowable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Pr>
          <w:szCs w:val="24"/>
        </w:rPr>
        <w:t xml:space="preserve"> and minimum</w:t>
      </w:r>
      <w:r w:rsidRPr="00161660">
        <w:t xml:space="preserve"> </w:t>
      </w:r>
      <w:r w:rsidRPr="00161660">
        <w:rPr>
          <w:rFonts w:cs="Arial"/>
        </w:rPr>
        <w:t>R-squared (R</w:t>
      </w:r>
      <w:r w:rsidRPr="00161660">
        <w:rPr>
          <w:rFonts w:cs="Arial"/>
          <w:vertAlign w:val="superscript"/>
        </w:rPr>
        <w:t>2</w:t>
      </w:r>
      <w:r w:rsidRPr="00161660">
        <w:rPr>
          <w:rFonts w:cs="Arial"/>
        </w:rPr>
        <w:t>)</w:t>
      </w:r>
      <w:r>
        <w:t>:</w:t>
      </w:r>
    </w:p>
    <w:p w14:paraId="61773B70" w14:textId="3DCBA84A" w:rsidR="0043678E" w:rsidRPr="00161660" w:rsidRDefault="00161660" w:rsidP="0043678E">
      <w:pPr>
        <w:rPr>
          <w:rFonts w:cs="Arial"/>
        </w:rPr>
      </w:pPr>
      <w:r w:rsidRPr="00161660">
        <w:t xml:space="preserve">The estimate of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Pr="00161660">
        <w:rPr>
          <w:szCs w:val="24"/>
        </w:rPr>
        <w:t xml:space="preserve"> and</w:t>
      </w:r>
      <w:r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73AB3E9E" w:rsidR="0043678E" w:rsidRDefault="00240C42" w:rsidP="00C74101">
      <w:pPr>
        <w:pStyle w:val="Heading2"/>
      </w:pPr>
      <w:r>
        <w:t xml:space="preserve">2.4 </w:t>
      </w:r>
      <w:ins w:id="31" w:author="O'Donnell, Kevin" w:date="2017-12-13T13:34:00Z">
        <w:r w:rsidR="0080295E">
          <w:t xml:space="preserve">Assessment Procedure: </w:t>
        </w:r>
      </w:ins>
      <w:r w:rsidR="0043678E">
        <w:t>Regression Slope</w:t>
      </w:r>
      <w:del w:id="32" w:author="O'Donnell, Kevin" w:date="2017-12-13T13:34:00Z">
        <w:r w:rsidDel="0080295E">
          <w:delText xml:space="preserve"> </w:delText>
        </w:r>
        <w:r w:rsidR="00AA4F4A" w:rsidDel="0080295E">
          <w:delText>Assessment</w:delText>
        </w:r>
        <w:r w:rsidDel="0080295E">
          <w:delText xml:space="preserve"> Procedure</w:delText>
        </w:r>
      </w:del>
    </w:p>
    <w:p w14:paraId="665AAB21" w14:textId="014A28B0" w:rsidR="00DC13B5" w:rsidRDefault="00DC13B5" w:rsidP="00DC13B5">
      <w:r>
        <w:t>Longitudinal claims that provide a 95% CI for the true change in the biomarker rely on the assumption that the slope of the regression of the biomarker on the true value is known.  For most claims, it is assumed that the regression slope equals one.  In this section we discuss the procedures f</w:t>
      </w:r>
      <w:r w:rsidR="006933E8">
        <w:t>or Sites to estimate the slope</w:t>
      </w:r>
      <w:r>
        <w:t xml:space="preserve">. </w:t>
      </w:r>
    </w:p>
    <w:p w14:paraId="3F63FB03" w14:textId="77777777" w:rsidR="00DC13B5" w:rsidRDefault="00DC13B5" w:rsidP="00DC13B5">
      <w:r>
        <w:tab/>
        <w:t xml:space="preserve"> </w:t>
      </w:r>
    </w:p>
    <w:p w14:paraId="79A17CC0" w14:textId="2616A88C" w:rsidR="00DC13B5" w:rsidRDefault="006933E8" w:rsidP="00DC13B5">
      <w:pPr>
        <w:pStyle w:val="Heading3"/>
      </w:pPr>
      <w:r>
        <w:t>2.4</w:t>
      </w:r>
      <w:r w:rsidR="00DC13B5">
        <w:t xml:space="preserve">.1 Test Dataset Guidance  </w:t>
      </w:r>
    </w:p>
    <w:p w14:paraId="433BC9B6" w14:textId="52DF1BF8" w:rsidR="00DC13B5" w:rsidRDefault="00DC13B5" w:rsidP="00DC13B5">
      <w:r>
        <w:t>Ideally, a single sequestered dataset sh</w:t>
      </w:r>
      <w:r w:rsidR="006933E8">
        <w:t>ould be used to estimate the slope</w:t>
      </w:r>
      <w:r>
        <w:t xml:space="preserve">, often designed from DROs or phantoms. </w:t>
      </w:r>
    </w:p>
    <w:p w14:paraId="67B61D9C" w14:textId="77777777" w:rsidR="00DC13B5" w:rsidRDefault="00DC13B5" w:rsidP="00DC13B5"/>
    <w:p w14:paraId="509AE959" w14:textId="530C1A8A" w:rsidR="00DC13B5" w:rsidRDefault="00DC13B5" w:rsidP="00DC13B5">
      <w:r>
        <w:t>Desirable properties of a</w:t>
      </w:r>
      <w:r w:rsidR="006933E8">
        <w:t xml:space="preserve"> dataset for estimating the slope</w:t>
      </w:r>
      <w:r>
        <w:t xml:space="preserve"> follow:</w:t>
      </w:r>
    </w:p>
    <w:p w14:paraId="61F6E8F3" w14:textId="77777777" w:rsidR="00DC13B5" w:rsidRDefault="00DC13B5" w:rsidP="00DC13B5">
      <w:pPr>
        <w:pStyle w:val="ListParagraph"/>
        <w:numPr>
          <w:ilvl w:val="0"/>
          <w:numId w:val="4"/>
        </w:numPr>
      </w:pPr>
      <w:r>
        <w:t>Has not been used for training algorithms</w:t>
      </w:r>
    </w:p>
    <w:p w14:paraId="5853A883" w14:textId="77777777" w:rsidR="00DC13B5" w:rsidRDefault="00DC13B5" w:rsidP="00DC13B5">
      <w:pPr>
        <w:pStyle w:val="ListParagraph"/>
        <w:numPr>
          <w:ilvl w:val="0"/>
          <w:numId w:val="4"/>
        </w:numPr>
      </w:pPr>
      <w:r>
        <w:t>Meets the requirements of the Profile, e.g. slice thickness, etc.</w:t>
      </w:r>
    </w:p>
    <w:p w14:paraId="1C749B8F" w14:textId="77777777" w:rsidR="00DC13B5" w:rsidRDefault="00DC13B5" w:rsidP="00DC13B5">
      <w:pPr>
        <w:pStyle w:val="ListParagraph"/>
        <w:numPr>
          <w:ilvl w:val="0"/>
          <w:numId w:val="4"/>
        </w:numPr>
      </w:pPr>
      <w:r>
        <w:t xml:space="preserve">Spans the scope of the Profile, i.e. represents the </w:t>
      </w:r>
      <w:commentRangeStart w:id="33"/>
      <w:r>
        <w:t xml:space="preserve">range </w:t>
      </w:r>
      <w:commentRangeEnd w:id="33"/>
      <w:r>
        <w:rPr>
          <w:rStyle w:val="CommentReference"/>
        </w:rPr>
        <w:commentReference w:id="33"/>
      </w:r>
      <w:r>
        <w:t>of variability permitted in the Profile (e.g. severity, spectrum, patient comorbidities, tumor sizes)</w:t>
      </w:r>
    </w:p>
    <w:p w14:paraId="40807AFD" w14:textId="77777777" w:rsidR="00DC13B5" w:rsidRDefault="00DC13B5" w:rsidP="00DC13B5">
      <w:pPr>
        <w:pStyle w:val="ListParagraph"/>
        <w:numPr>
          <w:ilvl w:val="0"/>
          <w:numId w:val="4"/>
        </w:numPr>
      </w:pPr>
      <w:r>
        <w:t>Easily accessible (i.e. located on QIDW)</w:t>
      </w:r>
    </w:p>
    <w:p w14:paraId="1BFB2509" w14:textId="77777777" w:rsidR="00DC13B5" w:rsidRPr="00C65FB6" w:rsidRDefault="00DC13B5" w:rsidP="00DC13B5">
      <w:pPr>
        <w:pStyle w:val="ListParagraph"/>
        <w:numPr>
          <w:ilvl w:val="0"/>
          <w:numId w:val="4"/>
        </w:numPr>
      </w:pPr>
      <w:r>
        <w:t xml:space="preserve">Ground truth is known </w:t>
      </w:r>
      <w:r w:rsidRPr="00161660">
        <w:rPr>
          <w:rFonts w:cs="Times New Roman"/>
        </w:rPr>
        <w:t>or at least multiples of ground truth can be formulated</w:t>
      </w:r>
      <w:r>
        <w:rPr>
          <w:rFonts w:cs="Times New Roman"/>
        </w:rPr>
        <w:t xml:space="preserve"> (i.e. X, 2X, 3X, etc.)</w:t>
      </w:r>
    </w:p>
    <w:p w14:paraId="0CC89E0B" w14:textId="77777777" w:rsidR="00DC13B5" w:rsidRDefault="00DC13B5" w:rsidP="00DC13B5">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with </w:t>
      </w:r>
      <w:r>
        <w:rPr>
          <w:rFonts w:cs="Times New Roman"/>
          <w:szCs w:val="24"/>
        </w:rPr>
        <w:t>5-</w:t>
      </w:r>
      <w:r w:rsidRPr="00161660">
        <w:rPr>
          <w:rFonts w:cs="Times New Roman"/>
          <w:szCs w:val="24"/>
        </w:rPr>
        <w:t>10 observations per measurand value</w:t>
      </w:r>
      <w:r>
        <w:rPr>
          <w:rFonts w:cs="Times New Roman"/>
          <w:szCs w:val="24"/>
        </w:rPr>
        <w:t xml:space="preserve"> (a total of 50 measurements is recommended)</w:t>
      </w:r>
      <w:r w:rsidRPr="00161660">
        <w:rPr>
          <w:rFonts w:cs="Times New Roman"/>
          <w:szCs w:val="24"/>
        </w:rPr>
        <w:t>.</w:t>
      </w:r>
    </w:p>
    <w:p w14:paraId="0763C253" w14:textId="77777777" w:rsidR="00DC13B5" w:rsidRDefault="00DC13B5" w:rsidP="00DC13B5"/>
    <w:p w14:paraId="192291B8" w14:textId="77777777" w:rsidR="00DC13B5" w:rsidRDefault="00DC13B5" w:rsidP="00DC13B5">
      <w:r>
        <w:t>Some examples from QIBA follow:</w:t>
      </w:r>
    </w:p>
    <w:p w14:paraId="5E3CEFB9" w14:textId="3951581D" w:rsidR="00DC13B5" w:rsidRDefault="00DC13B5" w:rsidP="00DC13B5">
      <w:pPr>
        <w:pStyle w:val="ListParagraph"/>
        <w:numPr>
          <w:ilvl w:val="0"/>
          <w:numId w:val="5"/>
        </w:numPr>
      </w:pPr>
      <w:r>
        <w:t>In the Amyloid profile, a DRO wa</w:t>
      </w:r>
      <w:r w:rsidR="006933E8">
        <w:t>s designed to estimate the slope</w:t>
      </w:r>
      <w:r>
        <w:t xml:space="preserve">.  </w:t>
      </w:r>
    </w:p>
    <w:p w14:paraId="62C568AB" w14:textId="0EE5E8D9" w:rsidR="00DC13B5" w:rsidRPr="00DB3196" w:rsidRDefault="00DC13B5" w:rsidP="00DC13B5">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t xml:space="preserve"> to </w:t>
      </w:r>
      <w:r w:rsidR="006933E8">
        <w:t>estimate the slope</w:t>
      </w:r>
      <w:r w:rsidRPr="00DB3196">
        <w:t xml:space="preserve">.  </w:t>
      </w:r>
    </w:p>
    <w:p w14:paraId="4A4D4781" w14:textId="77777777" w:rsidR="00DC13B5" w:rsidRDefault="00DC13B5" w:rsidP="00DC13B5"/>
    <w:p w14:paraId="11BD0279" w14:textId="7B3320D0" w:rsidR="00DC13B5" w:rsidRDefault="00DC13B5" w:rsidP="00DC13B5">
      <w:r>
        <w:t>Det</w:t>
      </w:r>
      <w:r w:rsidR="006933E8">
        <w:t xml:space="preserve">ails about the conformance </w:t>
      </w:r>
      <w:r>
        <w:t>dataset and where to find it should be given in Section 4 of the Profile.</w:t>
      </w:r>
    </w:p>
    <w:p w14:paraId="1B1490EF" w14:textId="77777777" w:rsidR="00DC13B5" w:rsidRDefault="00DC13B5" w:rsidP="00DC13B5"/>
    <w:p w14:paraId="7F08E468" w14:textId="26DF9FF9" w:rsidR="00DC13B5" w:rsidRDefault="00973685" w:rsidP="00DC13B5">
      <w:pPr>
        <w:pStyle w:val="Heading3"/>
      </w:pPr>
      <w:r>
        <w:t>2.4</w:t>
      </w:r>
      <w:r w:rsidR="00DC13B5">
        <w:t xml:space="preserve">.2 Procedure Guidance  </w:t>
      </w:r>
    </w:p>
    <w:p w14:paraId="132F63D8" w14:textId="77777777" w:rsidR="00DC13B5" w:rsidRDefault="00DC13B5" w:rsidP="00DC13B5"/>
    <w:p w14:paraId="1C1604E7" w14:textId="6D31664A" w:rsidR="00DC13B5" w:rsidRDefault="00DC13B5" w:rsidP="00DC13B5">
      <w:r>
        <w:t xml:space="preserve">In Section 4 of the Profile you will need to describe the statistical method </w:t>
      </w:r>
      <w:r w:rsidRPr="00AA40C1">
        <w:t xml:space="preserve">for </w:t>
      </w:r>
      <w:r w:rsidR="00973685">
        <w:t>estimating the slope</w:t>
      </w:r>
      <w:r>
        <w:t>.  This should include a description of what to measure, as well as the formulae for making the calculations.</w:t>
      </w:r>
      <w:r w:rsidRPr="009D53E4">
        <w:t xml:space="preserve"> </w:t>
      </w:r>
      <w:r>
        <w:t xml:space="preserve"> Standard language is given here:</w:t>
      </w:r>
    </w:p>
    <w:p w14:paraId="13C6C493" w14:textId="77777777" w:rsidR="00DC13B5" w:rsidRDefault="00DC13B5" w:rsidP="00DC13B5"/>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X</m:t>
                </m:r>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rPr>
                <w:rFonts w:ascii="Cambria Math" w:hAnsi="Cambria Math" w:cs="Arial"/>
                <w:i/>
                <w:szCs w:val="24"/>
              </w:rPr>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 xml:space="preserve">α=0.025, </m:t>
            </m:r>
            <m:d>
              <m:dPr>
                <m:ctrlPr>
                  <w:rPr>
                    <w:rFonts w:ascii="Cambria Math" w:hAnsi="Cambria Math" w:cs="Arial"/>
                    <w:i/>
                    <w:szCs w:val="24"/>
                  </w:rPr>
                </m:ctrlPr>
              </m:dPr>
              <m:e>
                <m:r>
                  <w:rPr>
                    <w:rFonts w:ascii="Cambria Math" w:hAnsi="Cambria Math" w:cs="Arial"/>
                    <w:szCs w:val="24"/>
                  </w:rPr>
                  <m:t>N-2</m:t>
                </m:r>
              </m:e>
            </m:d>
            <m:r>
              <w:rPr>
                <w:rFonts w:ascii="Cambria Math" w:hAnsi="Cambria Math" w:cs="Arial"/>
                <w:szCs w:val="24"/>
              </w:rPr>
              <m:t>df</m:t>
            </m:r>
          </m:sub>
        </m:sSub>
        <m:rad>
          <m:radPr>
            <m:degHide m:val="1"/>
            <m:ctrlPr>
              <w:rPr>
                <w:rFonts w:ascii="Cambria Math" w:hAnsi="Cambria Math" w:cs="Arial"/>
                <w:i/>
                <w:szCs w:val="24"/>
              </w:rPr>
            </m:ctrlPr>
          </m:radPr>
          <m:deg/>
          <m:e>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2BF67E72" w14:textId="07BFC755" w:rsidR="005E5463" w:rsidRDefault="005E5463" w:rsidP="005E5463">
      <w:pPr>
        <w:rPr>
          <w:b/>
          <w:i/>
        </w:rPr>
      </w:pPr>
      <w:r>
        <w:t>2.4.3 Specify the allowable range for the slope:</w:t>
      </w:r>
    </w:p>
    <w:p w14:paraId="71736F9A" w14:textId="551125A1" w:rsidR="0043678E" w:rsidRDefault="00161660" w:rsidP="009044F1">
      <w:r>
        <w:t xml:space="preserve">For most Profiles it is assumed that the regression slope equals one.  Then the 95% CI for the slope should be completely contained in the interval 0.95 to 1.05.  </w:t>
      </w:r>
      <w:r w:rsidR="003C0348">
        <w:t xml:space="preserve">These should be specified in Section 3.  </w:t>
      </w:r>
    </w:p>
    <w:p w14:paraId="748D61AD" w14:textId="77777777" w:rsidR="0043678E" w:rsidRDefault="0043678E" w:rsidP="0043678E">
      <w:pPr>
        <w:ind w:firstLine="720"/>
      </w:pPr>
    </w:p>
    <w:p w14:paraId="05D07EDE" w14:textId="77777777" w:rsidR="0043678E" w:rsidRDefault="0043678E" w:rsidP="0043678E"/>
    <w:p w14:paraId="44B6A732" w14:textId="77777777" w:rsidR="00187A9F" w:rsidRDefault="00187A9F" w:rsidP="00187A9F"/>
    <w:p w14:paraId="1E572FA7" w14:textId="77777777" w:rsidR="00411E71" w:rsidRDefault="00411E71" w:rsidP="005B3848">
      <w:pPr>
        <w:ind w:firstLine="720"/>
      </w:pPr>
    </w:p>
    <w:p w14:paraId="41392367" w14:textId="77777777" w:rsidR="00D87E02" w:rsidRDefault="00D87E02" w:rsidP="00E57FD3"/>
    <w:p w14:paraId="480FF782" w14:textId="78D8E9CA" w:rsidR="00D87E02" w:rsidDel="0080295E" w:rsidRDefault="001516DC" w:rsidP="00C74101">
      <w:pPr>
        <w:pStyle w:val="Heading1"/>
        <w:rPr>
          <w:del w:id="34" w:author="O'Donnell, Kevin" w:date="2017-12-13T13:33:00Z"/>
        </w:rPr>
      </w:pPr>
      <w:del w:id="35" w:author="O'Donnell, Kevin" w:date="2017-12-13T13:33:00Z">
        <w:r w:rsidDel="0080295E">
          <w:delText>3. Assessing Actors</w:delText>
        </w:r>
      </w:del>
    </w:p>
    <w:p w14:paraId="55C0957C" w14:textId="77777777" w:rsidR="00722614" w:rsidRDefault="00722614" w:rsidP="00722614">
      <w:pPr>
        <w:pStyle w:val="Heading1"/>
      </w:pPr>
      <w:r>
        <w:t>3. Assessing Individual Actors</w:t>
      </w:r>
    </w:p>
    <w:p w14:paraId="0D34A51F" w14:textId="77777777" w:rsidR="004B3171" w:rsidRDefault="00722614" w:rsidP="00722614">
      <w:pPr>
        <w:spacing w:before="120"/>
        <w:rPr>
          <w:ins w:id="36" w:author="O'Donnell, Kevin" w:date="2017-12-13T13:41:00Z"/>
        </w:rPr>
      </w:pPr>
      <w:r>
        <w:t xml:space="preserve">The first thing to consider is the relationship between </w:t>
      </w:r>
      <w:commentRangeStart w:id="37"/>
      <w:r>
        <w:t xml:space="preserve">assessing the performance </w:t>
      </w:r>
      <w:commentRangeEnd w:id="37"/>
      <w:r w:rsidR="001C4422">
        <w:rPr>
          <w:rStyle w:val="CommentReference"/>
        </w:rPr>
        <w:commentReference w:id="37"/>
      </w:r>
      <w:r>
        <w:t xml:space="preserve">of the site and assessing the performance of individual actors.  </w:t>
      </w:r>
    </w:p>
    <w:p w14:paraId="6BFC8696" w14:textId="77777777" w:rsidR="004B3171" w:rsidRDefault="00722614" w:rsidP="00722614">
      <w:pPr>
        <w:spacing w:before="120"/>
        <w:rPr>
          <w:ins w:id="38" w:author="O'Donnell, Kevin" w:date="2017-12-13T13:41:00Z"/>
        </w:rPr>
      </w:pPr>
      <w:r>
        <w:t xml:space="preserve">For the site, both the performance metric and the performance target are taken directly from the Profile Claims, for example the within-subject Coefficient of Variation (wCV) </w:t>
      </w:r>
      <w:ins w:id="39" w:author="O'Donnell, Kevin" w:date="2017-12-13T13:40:00Z">
        <w:r w:rsidR="004B3171">
          <w:t xml:space="preserve">will </w:t>
        </w:r>
      </w:ins>
      <w:r>
        <w:t>be</w:t>
      </w:r>
      <w:del w:id="40" w:author="O'Donnell, Kevin" w:date="2017-12-13T13:40:00Z">
        <w:r w:rsidDel="004B3171">
          <w:delText>ing</w:delText>
        </w:r>
      </w:del>
      <w:r>
        <w:t xml:space="preserve"> below a certain percentage for the biomarker measurement.  Since each of the actors included in the profile contribute to the generation of that measurement, the site performance is a composite of the performance of the individual actors.  </w:t>
      </w:r>
    </w:p>
    <w:p w14:paraId="58339894" w14:textId="51C42C37" w:rsidR="00722614" w:rsidRDefault="00722614" w:rsidP="00722614">
      <w:pPr>
        <w:spacing w:before="120"/>
        <w:rPr>
          <w:ins w:id="41" w:author="O'Donnell, Kevin" w:date="2017-12-13T13:40:00Z"/>
        </w:rPr>
      </w:pPr>
      <w:r>
        <w:t xml:space="preserve">In contrast, the performance metric for a given </w:t>
      </w:r>
      <w:commentRangeStart w:id="42"/>
      <w:r>
        <w:t xml:space="preserve">actor </w:t>
      </w:r>
      <w:commentRangeEnd w:id="42"/>
      <w:r w:rsidR="007922D7">
        <w:rPr>
          <w:rStyle w:val="CommentReference"/>
        </w:rPr>
        <w:commentReference w:id="42"/>
      </w:r>
      <w:r>
        <w:t xml:space="preserve">will depend on the nature of its task in the biomarker production chain.  Setting a performance target for each actor can be approached </w:t>
      </w:r>
      <w:commentRangeStart w:id="43"/>
      <w:r>
        <w:t>several ways</w:t>
      </w:r>
      <w:commentRangeEnd w:id="43"/>
      <w:r w:rsidR="004E077F">
        <w:rPr>
          <w:rStyle w:val="CommentReference"/>
        </w:rPr>
        <w:commentReference w:id="43"/>
      </w:r>
      <w:r w:rsidR="009044F1">
        <w:t xml:space="preserve">: </w:t>
      </w:r>
      <w:r w:rsidR="009044F1" w:rsidRPr="003E7FF4">
        <w:rPr>
          <w:i/>
        </w:rPr>
        <w:t>Bottom-Up Approach</w:t>
      </w:r>
      <w:r w:rsidR="009044F1" w:rsidRPr="003E7FF4">
        <w:t xml:space="preserve"> or </w:t>
      </w:r>
      <w:r w:rsidR="009044F1" w:rsidRPr="003E7FF4">
        <w:rPr>
          <w:i/>
        </w:rPr>
        <w:t>Top-Down Approach</w:t>
      </w:r>
      <w:r w:rsidRPr="003E7FF4">
        <w:t xml:space="preserve">. </w:t>
      </w:r>
    </w:p>
    <w:p w14:paraId="3F3AA9C6" w14:textId="52D5C410" w:rsidR="004B3171" w:rsidRPr="003E7FF4" w:rsidRDefault="004B3171" w:rsidP="00722614">
      <w:pPr>
        <w:spacing w:before="120"/>
      </w:pPr>
      <w:ins w:id="44" w:author="O'Donnell, Kevin" w:date="2017-12-13T13:40:00Z">
        <w:r>
          <w:t xml:space="preserve">&lt;TODO </w:t>
        </w:r>
      </w:ins>
      <w:ins w:id="45" w:author="O'Donnell, Kevin" w:date="2017-12-13T13:41:00Z">
        <w:r>
          <w:t>–</w:t>
        </w:r>
      </w:ins>
      <w:ins w:id="46" w:author="O'Donnell, Kevin" w:date="2017-12-13T13:40:00Z">
        <w:r>
          <w:t xml:space="preserve"> diagram </w:t>
        </w:r>
      </w:ins>
      <w:ins w:id="47" w:author="O'Donnell, Kevin" w:date="2017-12-13T13:41:00Z">
        <w:r>
          <w:t>of the biomarker production chain to re-inforce this idea</w:t>
        </w:r>
      </w:ins>
      <w:ins w:id="48" w:author="O'Donnell, Kevin" w:date="2017-12-13T13:42:00Z">
        <w:r>
          <w:t xml:space="preserve"> – at least include the modality, measurement algorithm and reader</w:t>
        </w:r>
      </w:ins>
      <w:ins w:id="49" w:author="O'Donnell, Kevin" w:date="2017-12-13T13:54:00Z">
        <w:r w:rsidR="007922D7">
          <w:t>. Maybe put a box around the algorithm and reader since they are an operational pair.</w:t>
        </w:r>
      </w:ins>
      <w:ins w:id="50" w:author="O'Donnell, Kevin" w:date="2017-12-13T13:41:00Z">
        <w:r>
          <w:t>&gt;</w:t>
        </w:r>
      </w:ins>
    </w:p>
    <w:p w14:paraId="5EA5D856" w14:textId="353071D6" w:rsidR="009044F1" w:rsidRPr="007922D7" w:rsidRDefault="009044F1" w:rsidP="00722614">
      <w:pPr>
        <w:spacing w:before="120"/>
        <w:rPr>
          <w:b/>
          <w:rPrChange w:id="51" w:author="O'Donnell, Kevin" w:date="2017-12-13T13:55:00Z">
            <w:rPr>
              <w:b/>
              <w:highlight w:val="yellow"/>
            </w:rPr>
          </w:rPrChange>
        </w:rPr>
      </w:pPr>
      <w:r w:rsidRPr="007922D7">
        <w:rPr>
          <w:b/>
          <w:rPrChange w:id="52" w:author="O'Donnell, Kevin" w:date="2017-12-13T13:55:00Z">
            <w:rPr>
              <w:b/>
              <w:highlight w:val="yellow"/>
            </w:rPr>
          </w:rPrChange>
        </w:rPr>
        <w:t>Bottom-Up Approach:</w:t>
      </w:r>
    </w:p>
    <w:p w14:paraId="40AF41AD" w14:textId="3D13243C" w:rsidR="001573EA" w:rsidRDefault="00414B87" w:rsidP="00722614">
      <w:pPr>
        <w:spacing w:before="120"/>
        <w:rPr>
          <w:ins w:id="53" w:author="O'Donnell, Kevin" w:date="2017-12-13T13:47:00Z"/>
        </w:rPr>
      </w:pPr>
      <w:r w:rsidRPr="007922D7">
        <w:rPr>
          <w:rPrChange w:id="54" w:author="O'Donnell, Kevin" w:date="2017-12-13T13:55:00Z">
            <w:rPr>
              <w:highlight w:val="yellow"/>
            </w:rPr>
          </w:rPrChange>
        </w:rPr>
        <w:t>For some QIBs</w:t>
      </w:r>
      <w:r w:rsidR="00DE1193" w:rsidRPr="007922D7">
        <w:rPr>
          <w:rPrChange w:id="55" w:author="O'Donnell, Kevin" w:date="2017-12-13T13:55:00Z">
            <w:rPr>
              <w:highlight w:val="yellow"/>
            </w:rPr>
          </w:rPrChange>
        </w:rPr>
        <w:t xml:space="preserve"> there are few or no good published </w:t>
      </w:r>
      <w:commentRangeStart w:id="56"/>
      <w:r w:rsidR="00DE1193" w:rsidRPr="007922D7">
        <w:rPr>
          <w:rPrChange w:id="57" w:author="O'Donnell, Kevin" w:date="2017-12-13T13:55:00Z">
            <w:rPr>
              <w:highlight w:val="yellow"/>
            </w:rPr>
          </w:rPrChange>
        </w:rPr>
        <w:t xml:space="preserve">test-retest </w:t>
      </w:r>
      <w:commentRangeEnd w:id="56"/>
      <w:r w:rsidR="007922D7" w:rsidRPr="007922D7">
        <w:rPr>
          <w:rStyle w:val="CommentReference"/>
        </w:rPr>
        <w:commentReference w:id="56"/>
      </w:r>
      <w:r w:rsidR="00415ABF" w:rsidRPr="007922D7">
        <w:rPr>
          <w:rPrChange w:id="58" w:author="O'Donnell, Kevin" w:date="2017-12-13T13:55:00Z">
            <w:rPr>
              <w:highlight w:val="yellow"/>
            </w:rPr>
          </w:rPrChange>
        </w:rPr>
        <w:t>studies where subjects were</w:t>
      </w:r>
      <w:r w:rsidR="00DE1193" w:rsidRPr="007922D7">
        <w:rPr>
          <w:rPrChange w:id="59" w:author="O'Donnell, Kevin" w:date="2017-12-13T13:55:00Z">
            <w:rPr>
              <w:highlight w:val="yellow"/>
            </w:rPr>
          </w:rPrChange>
        </w:rPr>
        <w:t xml:space="preserve"> scanned two </w:t>
      </w:r>
      <w:r w:rsidR="00415ABF" w:rsidRPr="007922D7">
        <w:rPr>
          <w:rPrChange w:id="60" w:author="O'Donnell, Kevin" w:date="2017-12-13T13:55:00Z">
            <w:rPr>
              <w:highlight w:val="yellow"/>
            </w:rPr>
          </w:rPrChange>
        </w:rPr>
        <w:t xml:space="preserve">or more </w:t>
      </w:r>
      <w:r w:rsidR="00DE1193" w:rsidRPr="007922D7">
        <w:rPr>
          <w:rPrChange w:id="61" w:author="O'Donnell, Kevin" w:date="2017-12-13T13:55:00Z">
            <w:rPr>
              <w:highlight w:val="yellow"/>
            </w:rPr>
          </w:rPrChange>
        </w:rPr>
        <w:t>times over a short period of time</w:t>
      </w:r>
      <w:r w:rsidR="001573EA" w:rsidRPr="007922D7">
        <w:rPr>
          <w:rPrChange w:id="62" w:author="O'Donnell, Kevin" w:date="2017-12-13T13:55:00Z">
            <w:rPr>
              <w:highlight w:val="yellow"/>
            </w:rPr>
          </w:rPrChange>
        </w:rPr>
        <w:t xml:space="preserve"> </w:t>
      </w:r>
      <w:ins w:id="63" w:author="O'Donnell, Kevin" w:date="2017-12-13T13:43:00Z">
        <w:r w:rsidR="004B3171" w:rsidRPr="007922D7">
          <w:rPr>
            <w:rPrChange w:id="64" w:author="O'Donnell, Kevin" w:date="2017-12-13T13:55:00Z">
              <w:rPr>
                <w:highlight w:val="yellow"/>
              </w:rPr>
            </w:rPrChange>
          </w:rPr>
          <w:t>(e.g. over which there would be no bio</w:t>
        </w:r>
      </w:ins>
      <w:ins w:id="65" w:author="O'Donnell, Kevin" w:date="2017-12-13T13:44:00Z">
        <w:r w:rsidR="004B3171" w:rsidRPr="007922D7">
          <w:rPr>
            <w:rPrChange w:id="66" w:author="O'Donnell, Kevin" w:date="2017-12-13T13:55:00Z">
              <w:rPr>
                <w:highlight w:val="yellow"/>
              </w:rPr>
            </w:rPrChange>
          </w:rPr>
          <w:t xml:space="preserve">logical change) </w:t>
        </w:r>
      </w:ins>
      <w:r w:rsidR="001573EA" w:rsidRPr="007922D7">
        <w:rPr>
          <w:rPrChange w:id="67" w:author="O'Donnell, Kevin" w:date="2017-12-13T13:55:00Z">
            <w:rPr>
              <w:highlight w:val="yellow"/>
            </w:rPr>
          </w:rPrChange>
        </w:rPr>
        <w:t>following</w:t>
      </w:r>
      <w:r w:rsidRPr="007922D7">
        <w:rPr>
          <w:rPrChange w:id="68" w:author="O'Donnell, Kevin" w:date="2017-12-13T13:55:00Z">
            <w:rPr>
              <w:highlight w:val="yellow"/>
            </w:rPr>
          </w:rPrChange>
        </w:rPr>
        <w:t xml:space="preserve"> </w:t>
      </w:r>
      <w:r w:rsidR="00415ABF" w:rsidRPr="007922D7">
        <w:rPr>
          <w:rPrChange w:id="69" w:author="O'Donnell, Kevin" w:date="2017-12-13T13:55:00Z">
            <w:rPr>
              <w:highlight w:val="yellow"/>
            </w:rPr>
          </w:rPrChange>
        </w:rPr>
        <w:t xml:space="preserve">the imaging methods </w:t>
      </w:r>
      <w:r w:rsidRPr="007922D7">
        <w:rPr>
          <w:rPrChange w:id="70" w:author="O'Donnell, Kevin" w:date="2017-12-13T13:55:00Z">
            <w:rPr>
              <w:highlight w:val="yellow"/>
            </w:rPr>
          </w:rPrChange>
        </w:rPr>
        <w:t>described in the Profile</w:t>
      </w:r>
      <w:r w:rsidR="00DE1193" w:rsidRPr="007922D7">
        <w:rPr>
          <w:rPrChange w:id="71" w:author="O'Donnell, Kevin" w:date="2017-12-13T13:55:00Z">
            <w:rPr>
              <w:highlight w:val="yellow"/>
            </w:rPr>
          </w:rPrChange>
        </w:rPr>
        <w:t xml:space="preserve">.  Thus, we do not have an estimate of the </w:t>
      </w:r>
      <w:commentRangeStart w:id="72"/>
      <w:r w:rsidR="00DE1193" w:rsidRPr="007922D7">
        <w:rPr>
          <w:rPrChange w:id="73" w:author="O'Donnell, Kevin" w:date="2017-12-13T13:55:00Z">
            <w:rPr>
              <w:highlight w:val="yellow"/>
            </w:rPr>
          </w:rPrChange>
        </w:rPr>
        <w:t>composite wCV</w:t>
      </w:r>
      <w:ins w:id="74" w:author="O'Donnell, Kevin" w:date="2017-12-13T13:42:00Z">
        <w:r w:rsidR="004B3171" w:rsidRPr="007922D7">
          <w:rPr>
            <w:rPrChange w:id="75" w:author="O'Donnell, Kevin" w:date="2017-12-13T13:55:00Z">
              <w:rPr>
                <w:highlight w:val="yellow"/>
              </w:rPr>
            </w:rPrChange>
          </w:rPr>
          <w:t xml:space="preserve"> </w:t>
        </w:r>
      </w:ins>
      <w:commentRangeEnd w:id="72"/>
      <w:ins w:id="76" w:author="O'Donnell, Kevin" w:date="2017-12-13T13:49:00Z">
        <w:r w:rsidR="007922D7" w:rsidRPr="007922D7">
          <w:rPr>
            <w:rStyle w:val="CommentReference"/>
          </w:rPr>
          <w:commentReference w:id="72"/>
        </w:r>
      </w:ins>
      <w:ins w:id="77" w:author="O'Donnell, Kevin" w:date="2017-12-13T13:42:00Z">
        <w:r w:rsidR="004B3171" w:rsidRPr="007922D7">
          <w:rPr>
            <w:rPrChange w:id="78" w:author="O'Donnell, Kevin" w:date="2017-12-13T13:55:00Z">
              <w:rPr>
                <w:highlight w:val="yellow"/>
              </w:rPr>
            </w:rPrChange>
          </w:rPr>
          <w:t>of the biomarker measurement</w:t>
        </w:r>
      </w:ins>
      <w:r w:rsidR="00DE1193" w:rsidRPr="007922D7">
        <w:rPr>
          <w:rPrChange w:id="79" w:author="O'Donnell, Kevin" w:date="2017-12-13T13:55:00Z">
            <w:rPr>
              <w:highlight w:val="yellow"/>
            </w:rPr>
          </w:rPrChange>
        </w:rPr>
        <w:t>.  Sometimes, however, we might have data on replica</w:t>
      </w:r>
      <w:r w:rsidRPr="007922D7">
        <w:rPr>
          <w:rPrChange w:id="80" w:author="O'Donnell, Kevin" w:date="2017-12-13T13:55:00Z">
            <w:rPr>
              <w:highlight w:val="yellow"/>
            </w:rPr>
          </w:rPrChange>
        </w:rPr>
        <w:t>te measurements made on a single</w:t>
      </w:r>
      <w:r w:rsidR="001573EA" w:rsidRPr="007922D7">
        <w:rPr>
          <w:rPrChange w:id="81" w:author="O'Donnell, Kevin" w:date="2017-12-13T13:55:00Z">
            <w:rPr>
              <w:highlight w:val="yellow"/>
            </w:rPr>
          </w:rPrChange>
        </w:rPr>
        <w:t xml:space="preserve"> scan; such data provide</w:t>
      </w:r>
      <w:r w:rsidR="00DE1193" w:rsidRPr="007922D7">
        <w:rPr>
          <w:rPrChange w:id="82" w:author="O'Donnell, Kevin" w:date="2017-12-13T13:55:00Z">
            <w:rPr>
              <w:highlight w:val="yellow"/>
            </w:rPr>
          </w:rPrChange>
        </w:rPr>
        <w:t xml:space="preserve"> </w:t>
      </w:r>
      <w:r w:rsidRPr="007922D7">
        <w:rPr>
          <w:rPrChange w:id="83" w:author="O'Donnell, Kevin" w:date="2017-12-13T13:55:00Z">
            <w:rPr>
              <w:highlight w:val="yellow"/>
            </w:rPr>
          </w:rPrChange>
        </w:rPr>
        <w:t xml:space="preserve">precision </w:t>
      </w:r>
      <w:r w:rsidR="00DE1193" w:rsidRPr="007922D7">
        <w:rPr>
          <w:rPrChange w:id="84" w:author="O'Donnell, Kevin" w:date="2017-12-13T13:55:00Z">
            <w:rPr>
              <w:highlight w:val="yellow"/>
            </w:rPr>
          </w:rPrChange>
        </w:rPr>
        <w:t>inf</w:t>
      </w:r>
      <w:r w:rsidRPr="007922D7">
        <w:rPr>
          <w:rPrChange w:id="85" w:author="O'Donnell, Kevin" w:date="2017-12-13T13:55:00Z">
            <w:rPr>
              <w:highlight w:val="yellow"/>
            </w:rPr>
          </w:rPrChange>
        </w:rPr>
        <w:t>ormation for a portion</w:t>
      </w:r>
      <w:r w:rsidR="00DE1193" w:rsidRPr="007922D7">
        <w:rPr>
          <w:rPrChange w:id="86" w:author="O'Donnell, Kevin" w:date="2017-12-13T13:55:00Z">
            <w:rPr>
              <w:highlight w:val="yellow"/>
            </w:rPr>
          </w:rPrChange>
        </w:rPr>
        <w:t xml:space="preserve"> of </w:t>
      </w:r>
      <w:r w:rsidR="001573EA" w:rsidRPr="007922D7">
        <w:rPr>
          <w:rPrChange w:id="87" w:author="O'Donnell, Kevin" w:date="2017-12-13T13:55:00Z">
            <w:rPr>
              <w:highlight w:val="yellow"/>
            </w:rPr>
          </w:rPrChange>
        </w:rPr>
        <w:t>the biomarker product</w:t>
      </w:r>
      <w:bookmarkStart w:id="88" w:name="_GoBack"/>
      <w:bookmarkEnd w:id="88"/>
      <w:r w:rsidR="001573EA" w:rsidRPr="007922D7">
        <w:rPr>
          <w:rPrChange w:id="89" w:author="O'Donnell, Kevin" w:date="2017-12-13T13:55:00Z">
            <w:rPr>
              <w:highlight w:val="yellow"/>
            </w:rPr>
          </w:rPrChange>
        </w:rPr>
        <w:t xml:space="preserve">ion chain, </w:t>
      </w:r>
      <w:r w:rsidR="00DE1193" w:rsidRPr="007922D7">
        <w:rPr>
          <w:rPrChange w:id="90" w:author="O'Donnell, Kevin" w:date="2017-12-13T13:55:00Z">
            <w:rPr>
              <w:highlight w:val="yellow"/>
            </w:rPr>
          </w:rPrChange>
        </w:rPr>
        <w:t xml:space="preserve">i.e. </w:t>
      </w:r>
      <w:r w:rsidRPr="007922D7">
        <w:rPr>
          <w:rPrChange w:id="91" w:author="O'Donnell, Kevin" w:date="2017-12-13T13:55:00Z">
            <w:rPr>
              <w:highlight w:val="yellow"/>
            </w:rPr>
          </w:rPrChange>
        </w:rPr>
        <w:t>the portion involving the</w:t>
      </w:r>
      <w:r w:rsidR="00DE1193" w:rsidRPr="007922D7">
        <w:rPr>
          <w:rPrChange w:id="92" w:author="O'Donnell, Kevin" w:date="2017-12-13T13:55:00Z">
            <w:rPr>
              <w:highlight w:val="yellow"/>
            </w:rPr>
          </w:rPrChange>
        </w:rPr>
        <w:t xml:space="preserve"> algorithm and reader</w:t>
      </w:r>
      <w:r w:rsidR="001573EA" w:rsidRPr="007922D7">
        <w:rPr>
          <w:rPrChange w:id="93" w:author="O'Donnell, Kevin" w:date="2017-12-13T13:55:00Z">
            <w:rPr>
              <w:highlight w:val="yellow"/>
            </w:rPr>
          </w:rPrChange>
        </w:rPr>
        <w:t xml:space="preserve">.  Estimates of the wCV obtained in this way can be used to inform the Profile about the precision </w:t>
      </w:r>
      <w:r w:rsidRPr="007922D7">
        <w:rPr>
          <w:rPrChange w:id="94" w:author="O'Donnell, Kevin" w:date="2017-12-13T13:55:00Z">
            <w:rPr>
              <w:highlight w:val="yellow"/>
            </w:rPr>
          </w:rPrChange>
        </w:rPr>
        <w:t>requirements for these actors.</w:t>
      </w:r>
      <w:r>
        <w:t xml:space="preserve">  </w:t>
      </w:r>
    </w:p>
    <w:p w14:paraId="7D8665A7" w14:textId="46EBE7F4" w:rsidR="004B3171" w:rsidRPr="001573EA" w:rsidRDefault="004B3171" w:rsidP="00722614">
      <w:pPr>
        <w:spacing w:before="120"/>
      </w:pPr>
      <w:ins w:id="95" w:author="O'Donnell, Kevin" w:date="2017-12-13T13:47:00Z">
        <w:r>
          <w:t xml:space="preserve">&lt;Consider describing the design of a test-retest, e.g. is it desirable for the patient to get up, walk around and lie down again.  </w:t>
        </w:r>
      </w:ins>
      <w:ins w:id="96" w:author="O'Donnell, Kevin" w:date="2017-12-13T13:48:00Z">
        <w:r>
          <w:t xml:space="preserve">Should you use a different device? Different operator? </w:t>
        </w:r>
      </w:ins>
      <w:ins w:id="97" w:author="O'Donnell, Kevin" w:date="2017-12-13T13:47:00Z">
        <w:r>
          <w:t>It depends on the sources of variation you are trying to assess and the sources of variation you are trying to exclude.</w:t>
        </w:r>
      </w:ins>
      <w:ins w:id="98" w:author="O'Donnell, Kevin" w:date="2017-12-13T13:48:00Z">
        <w:r>
          <w:t>&gt;</w:t>
        </w:r>
      </w:ins>
    </w:p>
    <w:p w14:paraId="566F52C0" w14:textId="6474DA46" w:rsidR="009044F1" w:rsidRPr="003E7FF4" w:rsidRDefault="009044F1" w:rsidP="00722614">
      <w:pPr>
        <w:spacing w:before="120"/>
        <w:rPr>
          <w:b/>
        </w:rPr>
      </w:pPr>
      <w:r w:rsidRPr="003E7FF4">
        <w:rPr>
          <w:b/>
        </w:rPr>
        <w:t>Top-Down Approach:</w:t>
      </w:r>
    </w:p>
    <w:p w14:paraId="68D0186B" w14:textId="695FA8A8" w:rsidR="00722614" w:rsidRDefault="00722614" w:rsidP="00722614">
      <w:pPr>
        <w:spacing w:before="120"/>
      </w:pPr>
      <w:r>
        <w:t>A top-down approach is to start from a level of site performance that is considered to be clinically valuable, or a level of performance that has been shown empirically to be achievable, and then allocate a proportion of the corresponding overall bias and overall imprecision to each actor.  If a</w:t>
      </w:r>
      <w:r w:rsidR="009044F1">
        <w:t xml:space="preserve">n actor </w:t>
      </w:r>
      <w:r w:rsidR="009044F1" w:rsidRPr="003E7FF4">
        <w:t>(e.g. technician</w:t>
      </w:r>
      <w:r w:rsidRPr="003E7FF4">
        <w:t>) is</w:t>
      </w:r>
      <w:r>
        <w:t xml:space="preserve"> </w:t>
      </w:r>
      <w:commentRangeStart w:id="99"/>
      <w:r>
        <w:t xml:space="preserve">known </w:t>
      </w:r>
      <w:commentRangeEnd w:id="99"/>
      <w:r>
        <w:rPr>
          <w:rStyle w:val="CommentReference"/>
        </w:rPr>
        <w:commentReference w:id="99"/>
      </w:r>
      <w:r>
        <w:t xml:space="preserve">to contribute negligibly to the bias and/or imprecision, then its bias and precision do not need to be tested.  It is important to focus on the actors expected to contribute the most to the bias and imprecision when testing conformance to the statistical assumptions underlying the claims.  </w:t>
      </w:r>
    </w:p>
    <w:p w14:paraId="5CDEF328" w14:textId="77777777" w:rsidR="009044F1" w:rsidRDefault="00722614" w:rsidP="00722614">
      <w:pPr>
        <w:spacing w:before="120"/>
      </w:pPr>
      <w:r>
        <w:t xml:space="preserve">To estimate the proportion of overall bias and overall imprecision attributable to </w:t>
      </w:r>
      <w:r w:rsidR="00473732">
        <w:t xml:space="preserve">individual </w:t>
      </w:r>
      <w:r>
        <w:t>actors</w:t>
      </w:r>
      <w:r w:rsidR="00473732">
        <w:t>, one can use</w:t>
      </w:r>
      <w:r>
        <w:t xml:space="preserve"> well-controlled </w:t>
      </w:r>
      <w:r w:rsidR="00473732">
        <w:t xml:space="preserve">clinical or phantom </w:t>
      </w:r>
      <w:r>
        <w:t>studies</w:t>
      </w:r>
      <w:r w:rsidR="00473732">
        <w:t xml:space="preserve"> and statistical modeling to parse out the individual sources of variance and bias</w:t>
      </w:r>
      <w:r>
        <w:t xml:space="preserve">. Once these proportions are estimated, the general methods described above in Section 2 should be applied with the goal that the individual actor’s bias and/or imprecision is less than or equal to the proportion of bias/precision attributable to their component in the imaging process.  </w:t>
      </w:r>
    </w:p>
    <w:p w14:paraId="1245BA8F" w14:textId="3C958C75" w:rsidR="00722614" w:rsidRPr="003E7FF4" w:rsidRDefault="009044F1" w:rsidP="00722614">
      <w:pPr>
        <w:spacing w:before="120"/>
      </w:pPr>
      <w:r w:rsidRPr="003E7FF4">
        <w:t>Some actors in the biomarker production chain generate intermediate data.  For example, the acquisition device generates the image from which the biomarker is measured.  For these actors intermediate outcomes can be assessed for conformance.  For example, image noise and resolution could be assessed for th</w:t>
      </w:r>
      <w:r w:rsidR="001E1383" w:rsidRPr="003E7FF4">
        <w:t>e acquisition device.  In order to determine the acceptable levels of these inte</w:t>
      </w:r>
      <w:r w:rsidR="00511C0B" w:rsidRPr="003E7FF4">
        <w:t xml:space="preserve">rmediate outcomes, </w:t>
      </w:r>
      <w:r w:rsidR="001E1383" w:rsidRPr="003E7FF4">
        <w:t xml:space="preserve">published studies </w:t>
      </w:r>
      <w:r w:rsidR="00511C0B" w:rsidRPr="003E7FF4">
        <w:t xml:space="preserve">may be available </w:t>
      </w:r>
      <w:r w:rsidR="001E1383" w:rsidRPr="003E7FF4">
        <w:t>that</w:t>
      </w:r>
      <w:r w:rsidR="00DA46F3" w:rsidRPr="003E7FF4">
        <w:t xml:space="preserve"> have looked at the effect of intermediate outcomes on the technical performance of the biomarker measurements.  Otherwise, groundwork projects may be needed to study</w:t>
      </w:r>
      <w:r w:rsidR="001E1383" w:rsidRPr="003E7FF4">
        <w:t xml:space="preserve"> the relationships between the intermediate outcomes and the bias and precision of the biomarker.</w:t>
      </w:r>
      <w:r w:rsidR="002C5345" w:rsidRPr="003E7FF4">
        <w:t xml:space="preserve">  </w:t>
      </w:r>
    </w:p>
    <w:p w14:paraId="34C6757A" w14:textId="38CCD378" w:rsidR="002C5345" w:rsidRPr="003E7FF4" w:rsidRDefault="002C5345" w:rsidP="00722614">
      <w:pPr>
        <w:spacing w:before="120"/>
      </w:pPr>
      <w:r w:rsidRPr="003E7FF4">
        <w:t xml:space="preserve">In order to determine the proportion of </w:t>
      </w:r>
      <w:r w:rsidR="00BA4276" w:rsidRPr="003E7FF4">
        <w:t>the biomarker measurement</w:t>
      </w:r>
      <w:r w:rsidR="00136BBB" w:rsidRPr="003E7FF4">
        <w:t xml:space="preserve"> composite variability</w:t>
      </w:r>
      <w:r w:rsidR="00BA4276" w:rsidRPr="003E7FF4">
        <w:t xml:space="preserve"> attributable to individual actors, consider the following study.  A test-retest study is performed on a sample of N subjects. The same scanner (make and model) is used at both time points. The same segmentation software is used multiple times by the same reader to generate K biomarker measurements from each scan.</w:t>
      </w:r>
      <w:r w:rsidR="00136BBB" w:rsidRPr="003E7FF4">
        <w:t xml:space="preserve">  The N x 2 x K observations are used to build a random effects statistical model where the variability attributable to intra-scan and the variability attributable to intra-software can be estimated.</w:t>
      </w:r>
      <w:r w:rsidR="00BA4276" w:rsidRPr="003E7FF4">
        <w:t xml:space="preserve">  </w:t>
      </w:r>
      <w:r w:rsidR="00136BBB" w:rsidRPr="003E7FF4">
        <w:t>Note that the study could also be performed on phantoms to estimate the proportion of the total bias attributable to individual actors.</w:t>
      </w:r>
    </w:p>
    <w:p w14:paraId="1812B2D4" w14:textId="6E0278F7" w:rsidR="00722614" w:rsidRDefault="003E7FF4" w:rsidP="00722614">
      <w:pPr>
        <w:spacing w:before="120"/>
      </w:pPr>
      <w:r w:rsidRPr="003E7FF4">
        <w:rPr>
          <w:highlight w:val="yellow"/>
        </w:rPr>
        <w:t>Consider an example.  In the CT advanced disease</w:t>
      </w:r>
      <w:r w:rsidR="00722614" w:rsidRPr="003E7FF4">
        <w:rPr>
          <w:highlight w:val="yellow"/>
        </w:rPr>
        <w:t xml:space="preserve"> profile, through a series of groundwork studies</w:t>
      </w:r>
      <w:r w:rsidRPr="003E7FF4">
        <w:rPr>
          <w:highlight w:val="yellow"/>
        </w:rPr>
        <w:t xml:space="preserve"> similar to the one described above</w:t>
      </w:r>
      <w:r w:rsidR="00722614" w:rsidRPr="003E7FF4">
        <w:rPr>
          <w:highlight w:val="yellow"/>
        </w:rPr>
        <w:t xml:space="preserve">, </w:t>
      </w:r>
      <w:r w:rsidRPr="003E7FF4">
        <w:rPr>
          <w:highlight w:val="yellow"/>
        </w:rPr>
        <w:t xml:space="preserve">suppose </w:t>
      </w:r>
      <w:r w:rsidR="00722614" w:rsidRPr="003E7FF4">
        <w:rPr>
          <w:highlight w:val="yellow"/>
        </w:rPr>
        <w:t xml:space="preserve">the authors determined that the total imprecision in measuring lung mass volumes is apportioned as follows: 77% due to the combined effects of </w:t>
      </w:r>
      <w:r w:rsidR="00473732" w:rsidRPr="003E7FF4">
        <w:rPr>
          <w:highlight w:val="yellow"/>
        </w:rPr>
        <w:t>intra-</w:t>
      </w:r>
      <w:r w:rsidR="001573EA">
        <w:rPr>
          <w:highlight w:val="yellow"/>
        </w:rPr>
        <w:t xml:space="preserve"> algorithm</w:t>
      </w:r>
      <w:r w:rsidR="00722614" w:rsidRPr="003E7FF4">
        <w:rPr>
          <w:highlight w:val="yellow"/>
        </w:rPr>
        <w:t xml:space="preserve"> and </w:t>
      </w:r>
      <w:r w:rsidR="00473732" w:rsidRPr="003E7FF4">
        <w:rPr>
          <w:highlight w:val="yellow"/>
        </w:rPr>
        <w:t>intra-reader, and 23</w:t>
      </w:r>
      <w:r w:rsidR="00722614" w:rsidRPr="003E7FF4">
        <w:rPr>
          <w:highlight w:val="yellow"/>
        </w:rPr>
        <w:t>% due to intra-scanner variability. The component contributing the largest variability</w:t>
      </w:r>
      <w:r w:rsidR="00722614" w:rsidRPr="003E7FF4" w:rsidDel="00574708">
        <w:rPr>
          <w:highlight w:val="yellow"/>
        </w:rPr>
        <w:t xml:space="preserve"> </w:t>
      </w:r>
      <w:r w:rsidR="001573EA">
        <w:rPr>
          <w:highlight w:val="yellow"/>
        </w:rPr>
        <w:t>is the algorithm</w:t>
      </w:r>
      <w:r w:rsidR="00722614" w:rsidRPr="003E7FF4">
        <w:rPr>
          <w:highlight w:val="yellow"/>
        </w:rPr>
        <w:t>-reader combination.  In the CT volu</w:t>
      </w:r>
      <w:r w:rsidR="004D3703">
        <w:rPr>
          <w:highlight w:val="yellow"/>
        </w:rPr>
        <w:t>metry profile</w:t>
      </w:r>
      <w:r>
        <w:rPr>
          <w:highlight w:val="yellow"/>
        </w:rPr>
        <w:t xml:space="preserve"> </w:t>
      </w:r>
      <w:r w:rsidR="004D3703">
        <w:rPr>
          <w:highlight w:val="yellow"/>
        </w:rPr>
        <w:t>it was determined that sites must obtain</w:t>
      </w:r>
      <w:r w:rsidR="007B52B9">
        <w:rPr>
          <w:highlight w:val="yellow"/>
        </w:rPr>
        <w:t xml:space="preserve"> a</w:t>
      </w:r>
      <w:r w:rsidR="004D3703">
        <w:rPr>
          <w:highlight w:val="yellow"/>
        </w:rPr>
        <w:t xml:space="preserve"> composite wCV of 7.1% or less for </w:t>
      </w:r>
      <w:r w:rsidR="0072542C">
        <w:rPr>
          <w:highlight w:val="yellow"/>
        </w:rPr>
        <w:t xml:space="preserve">the </w:t>
      </w:r>
      <w:r w:rsidR="004D3703">
        <w:rPr>
          <w:highlight w:val="yellow"/>
        </w:rPr>
        <w:t xml:space="preserve">conformance dataset in order to be conformant with the Profile. </w:t>
      </w:r>
      <w:r w:rsidR="00473732" w:rsidRPr="003E7FF4">
        <w:rPr>
          <w:highlight w:val="yellow"/>
        </w:rPr>
        <w:t>Since (0.77</w:t>
      </w:r>
      <w:r w:rsidR="00722614" w:rsidRPr="003E7FF4">
        <w:rPr>
          <w:highlight w:val="yellow"/>
        </w:rPr>
        <w:t xml:space="preserve">) </w:t>
      </w:r>
      <w:r w:rsidR="00722614" w:rsidRPr="003E7FF4">
        <w:rPr>
          <w:highlight w:val="yellow"/>
        </w:rPr>
        <w:sym w:font="Symbol" w:char="F0B4"/>
      </w:r>
      <w:r w:rsidR="004D3703">
        <w:rPr>
          <w:highlight w:val="yellow"/>
        </w:rPr>
        <w:t xml:space="preserve"> 0.071 = 0.055</w:t>
      </w:r>
      <w:r w:rsidR="00722614" w:rsidRPr="003E7FF4">
        <w:rPr>
          <w:highlight w:val="yellow"/>
        </w:rPr>
        <w:t xml:space="preserve">, the maximum allowable wCV for the combined actors of </w:t>
      </w:r>
      <w:r>
        <w:rPr>
          <w:highlight w:val="yellow"/>
        </w:rPr>
        <w:t>softw</w:t>
      </w:r>
      <w:r w:rsidR="004D3703">
        <w:rPr>
          <w:highlight w:val="yellow"/>
        </w:rPr>
        <w:t xml:space="preserve">are and reader </w:t>
      </w:r>
      <w:r w:rsidR="0072542C">
        <w:rPr>
          <w:highlight w:val="yellow"/>
        </w:rPr>
        <w:t xml:space="preserve">for this </w:t>
      </w:r>
      <w:r w:rsidR="005D75B9">
        <w:rPr>
          <w:highlight w:val="yellow"/>
        </w:rPr>
        <w:t xml:space="preserve">dataset </w:t>
      </w:r>
      <w:r w:rsidR="004D3703">
        <w:rPr>
          <w:highlight w:val="yellow"/>
        </w:rPr>
        <w:t>would be 5.5</w:t>
      </w:r>
      <w:r w:rsidR="00722614" w:rsidRPr="003E7FF4">
        <w:rPr>
          <w:highlight w:val="yellow"/>
        </w:rPr>
        <w:t>%.</w:t>
      </w:r>
      <w:r w:rsidR="00722614">
        <w:t xml:space="preserve">  </w:t>
      </w:r>
    </w:p>
    <w:p w14:paraId="20632F4E" w14:textId="6B53CB49" w:rsidR="00722614" w:rsidRPr="00A65E09" w:rsidRDefault="00722614" w:rsidP="00722614">
      <w:pPr>
        <w:spacing w:before="120"/>
      </w:pPr>
      <w:r w:rsidRPr="00DE1193">
        <w:rPr>
          <w:highlight w:val="yellow"/>
        </w:rPr>
        <w:t>Suppose we want to test the conformance of a measurement software vendor.  We might require</w:t>
      </w:r>
      <w:r w:rsidR="00473732" w:rsidRPr="00DE1193">
        <w:rPr>
          <w:highlight w:val="yellow"/>
        </w:rPr>
        <w:t xml:space="preserve"> a study where a single </w:t>
      </w:r>
      <w:r w:rsidRPr="00DE1193">
        <w:rPr>
          <w:highlight w:val="yellow"/>
        </w:rPr>
        <w:t xml:space="preserve">scan is performed on </w:t>
      </w:r>
      <w:r w:rsidR="00473732" w:rsidRPr="00DE1193">
        <w:rPr>
          <w:highlight w:val="yellow"/>
        </w:rPr>
        <w:t xml:space="preserve">each of </w:t>
      </w:r>
      <w:r w:rsidRPr="00DE1193">
        <w:rPr>
          <w:highlight w:val="yellow"/>
        </w:rPr>
        <w:t xml:space="preserve">a sample of N </w:t>
      </w:r>
      <w:r w:rsidR="00473732" w:rsidRPr="00DE1193">
        <w:rPr>
          <w:highlight w:val="yellow"/>
        </w:rPr>
        <w:t>patients</w:t>
      </w:r>
      <w:r w:rsidRPr="00DE1193">
        <w:rPr>
          <w:highlight w:val="yellow"/>
        </w:rPr>
        <w:t>.</w:t>
      </w:r>
      <w:r w:rsidR="00813F34" w:rsidRPr="00DE1193">
        <w:rPr>
          <w:highlight w:val="yellow"/>
        </w:rPr>
        <w:t xml:space="preserve">  Thus, there is no intra-scan variability introduced into this dataset</w:t>
      </w:r>
      <w:r w:rsidR="00DE1193" w:rsidRPr="00DE1193">
        <w:rPr>
          <w:highlight w:val="yellow"/>
        </w:rPr>
        <w:t>.  We would require, though, that the scanner meet the Profile requirements</w:t>
      </w:r>
      <w:r w:rsidR="00813F34" w:rsidRPr="00DE1193">
        <w:rPr>
          <w:highlight w:val="yellow"/>
        </w:rPr>
        <w:t>.</w:t>
      </w:r>
      <w:r w:rsidRPr="00DE1193">
        <w:rPr>
          <w:highlight w:val="yellow"/>
        </w:rPr>
        <w:t xml:space="preserve">  The vendor’s measurement software is then used by a reader to make multipl</w:t>
      </w:r>
      <w:r w:rsidR="00473732" w:rsidRPr="00DE1193">
        <w:rPr>
          <w:highlight w:val="yellow"/>
        </w:rPr>
        <w:t xml:space="preserve">e repeat measurements </w:t>
      </w:r>
      <w:r w:rsidRPr="00DE1193">
        <w:rPr>
          <w:highlight w:val="yellow"/>
        </w:rPr>
        <w:t xml:space="preserve">from each scan. The vendor would estimate the wCV from the replicate measurements for each subject’s scan, then take an average over the N subjects. We would probably require that the vendor perform this study for multiple readers. The readers’ average wCV would need to be </w:t>
      </w:r>
      <w:r w:rsidRPr="00DE1193">
        <w:rPr>
          <w:highlight w:val="yellow"/>
          <w:u w:val="single"/>
        </w:rPr>
        <w:t xml:space="preserve">&lt; </w:t>
      </w:r>
      <w:r w:rsidR="00813F34" w:rsidRPr="00DE1193">
        <w:rPr>
          <w:highlight w:val="yellow"/>
        </w:rPr>
        <w:t>5.5</w:t>
      </w:r>
      <w:r w:rsidRPr="00DE1193">
        <w:rPr>
          <w:highlight w:val="yellow"/>
        </w:rPr>
        <w:t xml:space="preserve">% in order for the measurement software vendor to be conformant.  </w:t>
      </w:r>
      <w:r w:rsidR="00136BBB" w:rsidRPr="00DE1193">
        <w:rPr>
          <w:highlight w:val="yellow"/>
        </w:rPr>
        <w:t>Note that a similar study could be conducted using DROs</w:t>
      </w:r>
      <w:r w:rsidR="00473732" w:rsidRPr="00DE1193">
        <w:rPr>
          <w:highlight w:val="yellow"/>
        </w:rPr>
        <w:t xml:space="preserve"> where a reader makes multiple</w:t>
      </w:r>
      <w:r w:rsidR="00DE1193" w:rsidRPr="00DE1193">
        <w:rPr>
          <w:highlight w:val="yellow"/>
        </w:rPr>
        <w:t xml:space="preserve"> repeat measurements on the DRO; this approach would also eliminate the effects of the scanner.</w:t>
      </w:r>
      <w:r w:rsidR="00DE1193">
        <w:t xml:space="preserve">  </w:t>
      </w:r>
      <w:r w:rsidR="00473732">
        <w:t xml:space="preserve">  </w:t>
      </w:r>
    </w:p>
    <w:p w14:paraId="181A9755" w14:textId="77777777" w:rsidR="00722614" w:rsidRDefault="00722614" w:rsidP="00722614">
      <w:pPr>
        <w:spacing w:before="120"/>
      </w:pPr>
    </w:p>
    <w:p w14:paraId="208DF3E3" w14:textId="77777777" w:rsidR="00722614" w:rsidRDefault="00722614" w:rsidP="00722614">
      <w:pPr>
        <w:spacing w:before="120"/>
      </w:pPr>
    </w:p>
    <w:p w14:paraId="6B35F7FD" w14:textId="77777777" w:rsidR="00D87E02" w:rsidRDefault="00D87E02" w:rsidP="00C74101">
      <w:pPr>
        <w:pStyle w:val="Heading1"/>
        <w:rPr>
          <w:rFonts w:ascii="Times New Roman" w:hAnsi="Times New Roman"/>
          <w:szCs w:val="24"/>
        </w:rPr>
      </w:pPr>
      <w:r w:rsidRPr="00EC456F">
        <w:t>References</w:t>
      </w:r>
      <w:r>
        <w:rPr>
          <w:rFonts w:ascii="Times New Roman" w:hAnsi="Times New Roman"/>
          <w:szCs w:val="24"/>
        </w:rPr>
        <w:t>:</w:t>
      </w:r>
    </w:p>
    <w:p w14:paraId="6A6F0024" w14:textId="77777777" w:rsidR="00DF5E8F" w:rsidRDefault="00DF5E8F" w:rsidP="00D87E02">
      <w:pPr>
        <w:rPr>
          <w:rFonts w:cs="Times New Roman"/>
          <w:szCs w:val="24"/>
        </w:rPr>
      </w:pP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27971CBB" w14:textId="77777777" w:rsidR="00D87E02" w:rsidRDefault="00D87E02" w:rsidP="00E57FD3"/>
    <w:p w14:paraId="119B4BF2" w14:textId="77777777" w:rsidR="0030060B" w:rsidRDefault="0030060B" w:rsidP="00C74101">
      <w:pPr>
        <w:pStyle w:val="Heading1"/>
      </w:pPr>
      <w:r w:rsidRPr="00EC456F">
        <w:t>Appendix A</w:t>
      </w:r>
      <w:r>
        <w:t>:</w:t>
      </w:r>
    </w:p>
    <w:p w14:paraId="60995688" w14:textId="77777777" w:rsidR="00DF5E8F" w:rsidRDefault="00DF5E8F" w:rsidP="00DF5E8F"/>
    <w:p w14:paraId="0DBD4887" w14:textId="77777777" w:rsidR="0030060B" w:rsidRPr="00AA40C1" w:rsidRDefault="0030060B" w:rsidP="00DF5E8F">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7B82EEF" w14:textId="77777777" w:rsidR="0030060B" w:rsidRDefault="0030060B" w:rsidP="0030060B">
      <w:r w:rsidRPr="00AA40C1">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1B3B89A3" w14:textId="77777777" w:rsidR="0030060B" w:rsidRPr="00562D05" w:rsidRDefault="0030060B" w:rsidP="0030060B">
      <w:r>
        <w:tab/>
        <w:t xml:space="preserve">For example, in the CT Volumetry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B103D65" w14:textId="77777777" w:rsidR="0030060B" w:rsidRDefault="0030060B" w:rsidP="00DF5E8F"/>
    <w:p w14:paraId="090FF701" w14:textId="77777777" w:rsidR="0030060B" w:rsidRDefault="0030060B" w:rsidP="00C74101">
      <w:pPr>
        <w:pStyle w:val="Heading1"/>
      </w:pPr>
      <w:r w:rsidRPr="00EC456F">
        <w:t>Appendix B</w:t>
      </w:r>
      <w:r>
        <w:t>:</w:t>
      </w:r>
    </w:p>
    <w:p w14:paraId="3A601DD0" w14:textId="77777777" w:rsidR="00DF5E8F" w:rsidRDefault="00DF5E8F" w:rsidP="0030060B"/>
    <w:p w14:paraId="44839464" w14:textId="7CCF5E43" w:rsidR="0030060B" w:rsidRDefault="0030060B" w:rsidP="0030060B">
      <w:r>
        <w:t>Different Profiles will have different requirements for the bias.  Some Profiles assume there is no bias, in which case the 95% CI for an actor’s bias should be totally contained within the interval of -5% and +5%.  Other Profiles may allow actors to have some bias, so the Profile will specify an upper limit on the bias.  In these Profiles, the 95% CI for an actor’s bias should be less than the upper limit on the bias.</w:t>
      </w:r>
    </w:p>
    <w:p w14:paraId="06E08E8F" w14:textId="77777777" w:rsidR="0030060B" w:rsidRDefault="0030060B" w:rsidP="0030060B"/>
    <w:p w14:paraId="6FC9A956" w14:textId="77777777" w:rsidR="0030060B" w:rsidRPr="00D87E02" w:rsidRDefault="0030060B" w:rsidP="0030060B"/>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30060B" w:rsidRPr="002C4437" w14:paraId="7B3CD259" w14:textId="77777777" w:rsidTr="009B3C9C">
        <w:tc>
          <w:tcPr>
            <w:tcW w:w="1530" w:type="dxa"/>
          </w:tcPr>
          <w:p w14:paraId="26723A96" w14:textId="77777777" w:rsidR="0030060B" w:rsidRPr="002C4437" w:rsidRDefault="0030060B" w:rsidP="009B3C9C">
            <w:pPr>
              <w:spacing w:line="360" w:lineRule="auto"/>
              <w:rPr>
                <w:rFonts w:ascii="Times New Roman" w:hAnsi="Times New Roman" w:cs="Times New Roman"/>
                <w:szCs w:val="24"/>
              </w:rPr>
            </w:pPr>
          </w:p>
        </w:tc>
        <w:tc>
          <w:tcPr>
            <w:tcW w:w="7020" w:type="dxa"/>
            <w:gridSpan w:val="5"/>
          </w:tcPr>
          <w:p w14:paraId="073E472A" w14:textId="77777777" w:rsidR="0030060B" w:rsidRPr="002C4437" w:rsidRDefault="0030060B"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30060B" w:rsidRPr="002C4437" w14:paraId="329EAEF8" w14:textId="77777777" w:rsidTr="009B3C9C">
        <w:tc>
          <w:tcPr>
            <w:tcW w:w="1530" w:type="dxa"/>
          </w:tcPr>
          <w:p w14:paraId="675E9418" w14:textId="77777777" w:rsidR="0030060B" w:rsidRPr="002C4437" w:rsidRDefault="0030060B" w:rsidP="009B3C9C">
            <w:pPr>
              <w:spacing w:line="360" w:lineRule="auto"/>
              <w:rPr>
                <w:rFonts w:ascii="Times New Roman" w:hAnsi="Times New Roman" w:cs="Times New Roman"/>
                <w:szCs w:val="24"/>
              </w:rPr>
            </w:pPr>
          </w:p>
        </w:tc>
        <w:tc>
          <w:tcPr>
            <w:tcW w:w="1350" w:type="dxa"/>
          </w:tcPr>
          <w:p w14:paraId="32644EFC"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30060B" w:rsidRPr="002C4437" w:rsidRDefault="0030060B"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77777777" w:rsidR="0030060B" w:rsidRPr="003C7886" w:rsidRDefault="0030060B" w:rsidP="0030060B">
      <w:r>
        <w:tab/>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values.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166549">
      <w:footerReference w:type="even" r:id="rId9"/>
      <w:footerReference w:type="default" r:id="rId10"/>
      <w:pgSz w:w="12240" w:h="15840"/>
      <w:pgMar w:top="1440" w:right="1800" w:bottom="1440" w:left="1800" w:header="720" w:footer="720" w:gutter="0"/>
      <w:lnNumType w:countBy="5"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O'Donnell, Kevin" w:date="2017-06-07T13:11:00Z" w:initials="OK">
    <w:p w14:paraId="463C68E8" w14:textId="73DA0FD2" w:rsidR="0080295E" w:rsidRDefault="0080295E">
      <w:pPr>
        <w:pStyle w:val="CommentText"/>
      </w:pPr>
      <w:r>
        <w:rPr>
          <w:rStyle w:val="CommentReference"/>
        </w:rPr>
        <w:annotationRef/>
      </w:r>
      <w:r>
        <w:t>Harmonize with whatever the outcome of the Stage 4 naming discussion is.</w:t>
      </w:r>
    </w:p>
  </w:comment>
  <w:comment w:id="6" w:author="O'Donnell, Kevin" w:date="2017-06-07T13:21:00Z" w:initials="OK">
    <w:p w14:paraId="2E2CB554" w14:textId="0E1BFF1B" w:rsidR="0080295E" w:rsidRDefault="0080295E">
      <w:pPr>
        <w:pStyle w:val="CommentText"/>
      </w:pPr>
      <w:r>
        <w:rPr>
          <w:rStyle w:val="CommentReference"/>
        </w:rPr>
        <w:annotationRef/>
      </w:r>
      <w:r>
        <w:t>When do we want to require that the composite performance procedure be written. (Stage 4)</w:t>
      </w:r>
    </w:p>
  </w:comment>
  <w:comment w:id="7" w:author="O'Donnell, Kevin" w:date="2017-08-09T11:21:00Z" w:initials="OK">
    <w:p w14:paraId="1B556E69" w14:textId="2F66046C" w:rsidR="0080295E" w:rsidRDefault="0080295E">
      <w:pPr>
        <w:pStyle w:val="CommentText"/>
      </w:pPr>
      <w:r>
        <w:rPr>
          <w:rStyle w:val="CommentReference"/>
        </w:rPr>
        <w:annotationRef/>
      </w:r>
      <w:r>
        <w:t>TODO – addtl rewording to re-summarize once the rest of the body is written.</w:t>
      </w:r>
    </w:p>
  </w:comment>
  <w:comment w:id="8" w:author="O'Donnell, Kevin" w:date="2017-08-09T13:45:00Z" w:initials="OK">
    <w:p w14:paraId="21F4CF0C" w14:textId="7C05E518" w:rsidR="0080295E" w:rsidRDefault="0080295E">
      <w:pPr>
        <w:pStyle w:val="CommentText"/>
      </w:pPr>
      <w:r>
        <w:rPr>
          <w:rStyle w:val="CommentReference"/>
        </w:rPr>
        <w:annotationRef/>
      </w:r>
      <w:r>
        <w:t>For now will provide common guidance for assessing actor performance that is related to statistical assumptions underlying the Claim and any other actor performance requirements.</w:t>
      </w:r>
    </w:p>
  </w:comment>
  <w:comment w:id="9" w:author="O'Donnell, Kevin" w:date="2017-12-13T13:36:00Z" w:initials="OK">
    <w:p w14:paraId="6F50436B" w14:textId="20A5FFE2" w:rsidR="0080295E" w:rsidRDefault="0080295E">
      <w:pPr>
        <w:pStyle w:val="CommentText"/>
      </w:pPr>
      <w:r>
        <w:rPr>
          <w:rStyle w:val="CommentReference"/>
        </w:rPr>
        <w:annotationRef/>
      </w:r>
      <w:r>
        <w:t>Nancy: Section 2 would really benefit from more examples from other biomarker groups</w:t>
      </w:r>
    </w:p>
  </w:comment>
  <w:comment w:id="10" w:author="O'Donnell, Kevin" w:date="2017-07-26T13:38:00Z" w:initials="OK">
    <w:p w14:paraId="380386E7" w14:textId="0E63AC8D" w:rsidR="0080295E" w:rsidRDefault="0080295E">
      <w:pPr>
        <w:pStyle w:val="CommentText"/>
      </w:pPr>
      <w:r>
        <w:rPr>
          <w:rStyle w:val="CommentReference"/>
        </w:rPr>
        <w:annotationRef/>
      </w:r>
      <w:r>
        <w:t>So lets develop guidance for the whole chain and then after see if we can adapt it to also handle carved out chunks of the chain.</w:t>
      </w:r>
    </w:p>
  </w:comment>
  <w:comment w:id="11" w:author="O'Donnell, Kevin" w:date="2017-05-03T13:23:00Z" w:initials="OK">
    <w:p w14:paraId="7EBC66CC" w14:textId="0649DF8D" w:rsidR="0080295E" w:rsidRDefault="0080295E">
      <w:pPr>
        <w:pStyle w:val="CommentText"/>
      </w:pPr>
      <w:r>
        <w:rPr>
          <w:rStyle w:val="CommentReference"/>
        </w:rPr>
        <w:annotationRef/>
      </w:r>
      <w:r>
        <w:t>TODO normalize paragraph formatting across sections.</w:t>
      </w:r>
    </w:p>
  </w:comment>
  <w:comment w:id="12" w:author="Nancy Obuchowski" w:date="2017-11-07T22:02:00Z" w:initials="NO">
    <w:p w14:paraId="4793329C" w14:textId="64B41C3E" w:rsidR="0080295E" w:rsidRDefault="0080295E">
      <w:pPr>
        <w:pStyle w:val="CommentText"/>
      </w:pPr>
      <w:r>
        <w:rPr>
          <w:rStyle w:val="CommentReference"/>
        </w:rPr>
        <w:annotationRef/>
      </w:r>
      <w:r>
        <w:t xml:space="preserve">Maybe we need a figure that illustrates the “biomarker production chain” and then show what we mean by “composite” performance and “individual actor’s” conformance based on the figure. </w:t>
      </w:r>
    </w:p>
  </w:comment>
  <w:comment w:id="13" w:author="O'Donnell, Kevin" w:date="2017-07-26T14:01:00Z" w:initials="OK">
    <w:p w14:paraId="6F8FA85A" w14:textId="13C822FB" w:rsidR="0080295E" w:rsidRDefault="0080295E">
      <w:pPr>
        <w:pStyle w:val="CommentText"/>
      </w:pPr>
      <w:r>
        <w:rPr>
          <w:rStyle w:val="CommentReference"/>
        </w:rPr>
        <w:annotationRef/>
      </w:r>
      <w:r>
        <w:t>Essentially we are working "backwards" from the claim about the final output.  Might be useful for authors to walk through each shall in section 3. Each of those represents an effort to remove/reduce a source of variation.  Some will be clearly effective. Others will be the best we can do but we'll know some variability remains and that "shall" might be a good thing to consider in the assessments.  Sort of a "heat map" of sources of variation.  That may guide the design of the assessment procedure.</w:t>
      </w:r>
    </w:p>
  </w:comment>
  <w:comment w:id="14" w:author="O'Donnell, Kevin" w:date="2017-08-09T11:50:00Z" w:initials="OK">
    <w:p w14:paraId="2DC7CFEB" w14:textId="693C50B7" w:rsidR="0080295E" w:rsidRDefault="0080295E">
      <w:pPr>
        <w:pStyle w:val="CommentText"/>
      </w:pPr>
      <w:r>
        <w:rPr>
          <w:rStyle w:val="CommentReference"/>
        </w:rPr>
        <w:annotationRef/>
      </w:r>
      <w:r>
        <w:t>Did we want to mention distribution of cases as well as range?</w:t>
      </w:r>
    </w:p>
  </w:comment>
  <w:comment w:id="15" w:author="Nancy Obuchowski" w:date="2017-11-07T11:39:00Z" w:initials="NO">
    <w:p w14:paraId="38B58858" w14:textId="2539E325" w:rsidR="0080295E" w:rsidRDefault="0080295E">
      <w:pPr>
        <w:pStyle w:val="CommentText"/>
      </w:pPr>
      <w:r>
        <w:rPr>
          <w:rStyle w:val="CommentReference"/>
        </w:rPr>
        <w:annotationRef/>
      </w:r>
      <w:r>
        <w:t xml:space="preserve">I’m not sure that we have any other examples to use here yet.  </w:t>
      </w:r>
    </w:p>
    <w:p w14:paraId="3124A9DF" w14:textId="4399FB51" w:rsidR="0080295E" w:rsidRDefault="0080295E">
      <w:pPr>
        <w:pStyle w:val="CommentText"/>
      </w:pPr>
      <w:r>
        <w:t>Brian will give this some thought</w:t>
      </w:r>
    </w:p>
  </w:comment>
  <w:comment w:id="16" w:author="O'Donnell, Kevin" w:date="2017-04-19T13:57:00Z" w:initials="OK">
    <w:p w14:paraId="37583C92" w14:textId="0BA9C284" w:rsidR="0080295E" w:rsidRDefault="0080295E">
      <w:pPr>
        <w:pStyle w:val="CommentText"/>
      </w:pPr>
      <w:r>
        <w:rPr>
          <w:rStyle w:val="CommentReference"/>
        </w:rPr>
        <w:annotationRef/>
      </w:r>
      <w:r>
        <w:t>TODO Mimic the format of existing Section 4 procedure, and perhaps just put this part straight into the template.</w:t>
      </w:r>
    </w:p>
  </w:comment>
  <w:comment w:id="21" w:author="O'Donnell, Kevin" w:date="2017-09-06T13:33:00Z" w:initials="OK">
    <w:p w14:paraId="13B3E0D7" w14:textId="6332F39C" w:rsidR="0080295E" w:rsidRDefault="0080295E">
      <w:pPr>
        <w:pStyle w:val="CommentText"/>
      </w:pPr>
      <w:r>
        <w:rPr>
          <w:rStyle w:val="CommentReference"/>
        </w:rPr>
        <w:annotationRef/>
      </w:r>
      <w:r>
        <w:t>TODO Tinker to highlight we are doing Site in 2.2 and to do the same for actors, that's not here, it's in 3</w:t>
      </w:r>
    </w:p>
  </w:comment>
  <w:comment w:id="22" w:author="O'Donnell, Kevin" w:date="2017-09-06T13:37:00Z" w:initials="OK">
    <w:p w14:paraId="0A908BD6" w14:textId="06FFF8FE" w:rsidR="0080295E" w:rsidRDefault="0080295E">
      <w:pPr>
        <w:pStyle w:val="CommentText"/>
      </w:pPr>
      <w:r>
        <w:rPr>
          <w:rStyle w:val="CommentReference"/>
        </w:rPr>
        <w:annotationRef/>
      </w:r>
      <w:r>
        <w:t xml:space="preserve">Maybe add a paragraph that DROs skip the modality impact, but if it is not possible to come up with a reasonable Phantom, etc. then you might have to use a DRO as "better than nothing". </w:t>
      </w:r>
    </w:p>
    <w:p w14:paraId="36C38CDE" w14:textId="1B087855" w:rsidR="0080295E" w:rsidRDefault="0080295E">
      <w:pPr>
        <w:pStyle w:val="CommentText"/>
      </w:pPr>
      <w:r>
        <w:t>DRO only "tests" the recon, analysis and human.  If you do this you should allow some bias for the acquisition device.</w:t>
      </w:r>
    </w:p>
    <w:p w14:paraId="46D957C2" w14:textId="6406983B" w:rsidR="0080295E" w:rsidRDefault="0080295E">
      <w:pPr>
        <w:pStyle w:val="CommentText"/>
      </w:pPr>
      <w:r>
        <w:t>May need some text from Nancy explaining how, statistically, you do "Bias C = Bias A + Bias B".</w:t>
      </w:r>
    </w:p>
    <w:p w14:paraId="6C0AFE66" w14:textId="4A6EC105" w:rsidR="0080295E" w:rsidRDefault="0080295E">
      <w:pPr>
        <w:pStyle w:val="CommentText"/>
      </w:pPr>
      <w:r>
        <w:t>This can be handled in Section 3 (allocating Bias).</w:t>
      </w:r>
    </w:p>
    <w:p w14:paraId="742D2BA8" w14:textId="77777777" w:rsidR="0080295E" w:rsidRDefault="0080295E">
      <w:pPr>
        <w:pStyle w:val="CommentText"/>
      </w:pPr>
    </w:p>
  </w:comment>
  <w:comment w:id="23" w:author="O'Donnell, Kevin" w:date="2017-09-06T13:43:00Z" w:initials="OK">
    <w:p w14:paraId="11B02653" w14:textId="2DBAECFC" w:rsidR="0080295E" w:rsidRDefault="0080295E">
      <w:pPr>
        <w:pStyle w:val="CommentText"/>
      </w:pPr>
      <w:r>
        <w:rPr>
          <w:rStyle w:val="CommentReference"/>
        </w:rPr>
        <w:annotationRef/>
      </w:r>
      <w:r>
        <w:t>Note that you can use pateitn data but you l;ikely won't be able to because of the challenge of getting ground truth (see below)</w:t>
      </w:r>
    </w:p>
  </w:comment>
  <w:comment w:id="24" w:author="O'Donnell, Kevin" w:date="2017-09-06T13:53:00Z" w:initials="OK">
    <w:p w14:paraId="7246B6CF" w14:textId="3143447C" w:rsidR="0080295E" w:rsidRDefault="0080295E">
      <w:pPr>
        <w:pStyle w:val="CommentText"/>
      </w:pPr>
      <w:r>
        <w:rPr>
          <w:rStyle w:val="CommentReference"/>
        </w:rPr>
        <w:annotationRef/>
      </w:r>
      <w:r>
        <w:t>TODO – reflect edits here up into the 2.1 material.</w:t>
      </w:r>
    </w:p>
  </w:comment>
  <w:comment w:id="25" w:author="O'Donnell, Kevin" w:date="2017-08-22T13:40:00Z" w:initials="OK">
    <w:p w14:paraId="25741CEE" w14:textId="77777777" w:rsidR="0080295E" w:rsidRDefault="0080295E" w:rsidP="00D507B7">
      <w:pPr>
        <w:pStyle w:val="CommentText"/>
      </w:pPr>
      <w:r>
        <w:rPr>
          <w:rStyle w:val="CommentReference"/>
        </w:rPr>
        <w:annotationRef/>
      </w:r>
      <w:r>
        <w:t>Did we want to mention distribution of cases as well as range?</w:t>
      </w:r>
    </w:p>
  </w:comment>
  <w:comment w:id="26" w:author="Nancy Obuchowski" w:date="2017-11-07T12:11:00Z" w:initials="NO">
    <w:p w14:paraId="225C3746" w14:textId="2D4FACCE" w:rsidR="0080295E" w:rsidRDefault="0080295E">
      <w:pPr>
        <w:pStyle w:val="CommentText"/>
      </w:pPr>
      <w:r>
        <w:rPr>
          <w:rStyle w:val="CommentReference"/>
        </w:rPr>
        <w:annotationRef/>
      </w:r>
      <w:r>
        <w:t>Maybe just use the CTvol example for now??</w:t>
      </w:r>
    </w:p>
  </w:comment>
  <w:comment w:id="27" w:author="O'Donnell, Kevin" w:date="2017-09-20T13:59:00Z" w:initials="OK">
    <w:p w14:paraId="6B120942" w14:textId="139609A3" w:rsidR="0080295E" w:rsidRDefault="0080295E">
      <w:pPr>
        <w:pStyle w:val="CommentText"/>
      </w:pPr>
      <w:r>
        <w:rPr>
          <w:rStyle w:val="CommentReference"/>
        </w:rPr>
        <w:annotationRef/>
      </w:r>
      <w:r>
        <w:t>Throughout this section (and elsewhere) we should be consistent with what we call the thing to measure, the measurement taken by the actor, and the "right answer" for that measurement.</w:t>
      </w:r>
    </w:p>
  </w:comment>
  <w:comment w:id="28" w:author="O'Donnell, Kevin" w:date="2017-09-20T13:46:00Z" w:initials="OK">
    <w:p w14:paraId="4F968172" w14:textId="439D3F79" w:rsidR="0080295E" w:rsidRDefault="0080295E">
      <w:pPr>
        <w:pStyle w:val="CommentText"/>
      </w:pPr>
      <w:r>
        <w:rPr>
          <w:rStyle w:val="CommentReference"/>
        </w:rPr>
        <w:annotationRef/>
      </w:r>
      <w:r>
        <w:t>Not used before by the software e.g for training.</w:t>
      </w:r>
    </w:p>
  </w:comment>
  <w:comment w:id="29" w:author="O'Donnell, Kevin" w:date="2017-08-22T21:34:00Z" w:initials="OK">
    <w:p w14:paraId="42B2551F" w14:textId="77777777" w:rsidR="0080295E" w:rsidRDefault="0080295E" w:rsidP="001E4184">
      <w:pPr>
        <w:pStyle w:val="CommentText"/>
      </w:pPr>
      <w:r>
        <w:rPr>
          <w:rStyle w:val="CommentReference"/>
        </w:rPr>
        <w:annotationRef/>
      </w:r>
      <w:r>
        <w:t>Did we want to mention distribution of cases as well as range?</w:t>
      </w:r>
    </w:p>
    <w:p w14:paraId="1AF51897" w14:textId="5866CD0A" w:rsidR="0080295E" w:rsidRDefault="0080295E" w:rsidP="001E4184">
      <w:pPr>
        <w:pStyle w:val="CommentText"/>
      </w:pPr>
      <w:r>
        <w:t>Yes.</w:t>
      </w:r>
    </w:p>
  </w:comment>
  <w:comment w:id="30" w:author="O'Donnell, Kevin" w:date="2017-09-20T13:56:00Z" w:initials="OK">
    <w:p w14:paraId="0E5945F1" w14:textId="120D3415" w:rsidR="0080295E" w:rsidRDefault="0080295E">
      <w:pPr>
        <w:pStyle w:val="CommentText"/>
      </w:pPr>
      <w:r>
        <w:rPr>
          <w:rStyle w:val="CommentReference"/>
        </w:rPr>
        <w:annotationRef/>
      </w:r>
      <w:r w:rsidRPr="00B33A8F">
        <w:t>Amyloid is using a DRO to assess linearity and there are 5 true values and actors do multiple measures at each of the true values.</w:t>
      </w:r>
    </w:p>
  </w:comment>
  <w:comment w:id="33" w:author="O'Donnell, Kevin" w:date="2017-08-22T21:53:00Z" w:initials="OK">
    <w:p w14:paraId="4B6FE6C9" w14:textId="77777777" w:rsidR="0080295E" w:rsidRDefault="0080295E" w:rsidP="00DC13B5">
      <w:pPr>
        <w:pStyle w:val="CommentText"/>
      </w:pPr>
      <w:r>
        <w:rPr>
          <w:rStyle w:val="CommentReference"/>
        </w:rPr>
        <w:annotationRef/>
      </w:r>
      <w:r>
        <w:t>Did we want to mention distribution of cases as well as range?</w:t>
      </w:r>
    </w:p>
  </w:comment>
  <w:comment w:id="37" w:author="O'Donnell, Kevin" w:date="2017-10-18T13:11:00Z" w:initials="OK">
    <w:p w14:paraId="2317009A" w14:textId="1CA65BBA" w:rsidR="0080295E" w:rsidRDefault="0080295E">
      <w:pPr>
        <w:pStyle w:val="CommentText"/>
      </w:pPr>
      <w:r>
        <w:rPr>
          <w:rStyle w:val="CommentReference"/>
        </w:rPr>
        <w:annotationRef/>
      </w:r>
      <w:r>
        <w:t>Are we measuring the impact of the scanner on the final volume variability? Or are we measuring the impact of the scanner on the image requirements (noise, resolution)? Is it requirement driven and divided into stages with intermediate metrics or composite result metric driven?</w:t>
      </w:r>
    </w:p>
    <w:p w14:paraId="1C9259D8" w14:textId="409C0A77" w:rsidR="0080295E" w:rsidRDefault="0080295E">
      <w:pPr>
        <w:pStyle w:val="CommentText"/>
      </w:pPr>
      <w:r>
        <w:t>Maybe we put a stake in the ground at the interface between the scanner and the segmenter. An intermediate/local performance target could be the image quality of res A and noise B. So the scanner needs to achieve that point and we assess. Then the segmenter is fed data with that same quality and see if the variability in the final measurement hits our claim.</w:t>
      </w:r>
    </w:p>
    <w:p w14:paraId="79DE7812" w14:textId="7F5B23AE" w:rsidR="0080295E" w:rsidRDefault="0080295E">
      <w:pPr>
        <w:pStyle w:val="CommentText"/>
      </w:pPr>
      <w:r>
        <w:t>This will be a bit empirical and we might want to look an ROC curve-like analysis to fine tune the interface metric values. DROs with different known image characteristics (res and noise) might help us refine our choice of the interface metric.</w:t>
      </w:r>
    </w:p>
    <w:p w14:paraId="3519B71A" w14:textId="04B3DE1C" w:rsidR="0080295E" w:rsidRDefault="0080295E">
      <w:pPr>
        <w:pStyle w:val="CommentText"/>
      </w:pPr>
      <w:r>
        <w:t>This will be profile dependent and what the literature/groundwork tells us about the current levels of performance.</w:t>
      </w:r>
    </w:p>
    <w:p w14:paraId="71527DE0" w14:textId="5EC19F12" w:rsidR="0080295E" w:rsidRDefault="0080295E">
      <w:pPr>
        <w:pStyle w:val="CommentText"/>
      </w:pPr>
      <w:r>
        <w:t>Q. how would you assess at the patient-prep to scanner interface? A phantom could help with the scanner part, but how do we assess patient prep variability?  Really have to do the scans to assess it? Do we have a "reference scanner" to do that?</w:t>
      </w:r>
    </w:p>
    <w:p w14:paraId="3D4A5D5C" w14:textId="63F5BB9E" w:rsidR="0080295E" w:rsidRDefault="0080295E">
      <w:pPr>
        <w:pStyle w:val="CommentText"/>
      </w:pPr>
      <w:r>
        <w:t>Some things like patient motion would be readily visible in the image set regardless of the scanner.  Might be analysis tools that could detect certain "nonconformities" in patient prep.  Or just having humans confirm that requirements were adhered to.</w:t>
      </w:r>
    </w:p>
    <w:p w14:paraId="69500875" w14:textId="54A5368A" w:rsidR="0080295E" w:rsidRDefault="0080295E">
      <w:pPr>
        <w:pStyle w:val="CommentText"/>
      </w:pPr>
      <w:r>
        <w:t>Is there value to assessing the sinograms for intrinsic qualities like noise, etc.? Or just split at the output of the acq+recon. Vendors might be able to report on the subcomponents in addition to the composite image quality.</w:t>
      </w:r>
    </w:p>
  </w:comment>
  <w:comment w:id="42" w:author="O'Donnell, Kevin" w:date="2017-12-13T13:53:00Z" w:initials="OK">
    <w:p w14:paraId="211C07C0" w14:textId="562E1C81" w:rsidR="007922D7" w:rsidRDefault="007922D7">
      <w:pPr>
        <w:pStyle w:val="CommentText"/>
      </w:pPr>
      <w:r>
        <w:rPr>
          <w:rStyle w:val="CommentReference"/>
        </w:rPr>
        <w:annotationRef/>
      </w:r>
      <w:r>
        <w:t>Nancy Q: Hard to find a way to separate the intra-reader variability from the intra-tool variability.  Inter-reader or inter-tool can be teased out.</w:t>
      </w:r>
    </w:p>
  </w:comment>
  <w:comment w:id="43" w:author="O'Donnell, Kevin" w:date="2017-12-13T13:59:00Z" w:initials="OK">
    <w:p w14:paraId="1715E075" w14:textId="7630C246" w:rsidR="004E077F" w:rsidRDefault="004E077F">
      <w:pPr>
        <w:pStyle w:val="CommentText"/>
      </w:pPr>
      <w:r>
        <w:rPr>
          <w:rStyle w:val="CommentReference"/>
        </w:rPr>
        <w:annotationRef/>
      </w:r>
      <w:r>
        <w:t>What can we borrow/steal from Six-Sigma or other industrial process or metrology concepts?</w:t>
      </w:r>
    </w:p>
  </w:comment>
  <w:comment w:id="56" w:author="O'Donnell, Kevin" w:date="2017-12-13T13:50:00Z" w:initials="OK">
    <w:p w14:paraId="2FA86A1B" w14:textId="58ABD12D" w:rsidR="007922D7" w:rsidRDefault="007922D7">
      <w:pPr>
        <w:pStyle w:val="CommentText"/>
      </w:pPr>
      <w:r>
        <w:rPr>
          <w:rStyle w:val="CommentReference"/>
        </w:rPr>
        <w:annotationRef/>
      </w:r>
      <w:r>
        <w:t>TODO Consider cloning/moving this material up to section 2 which is about the composite performance.</w:t>
      </w:r>
    </w:p>
  </w:comment>
  <w:comment w:id="72" w:author="O'Donnell, Kevin" w:date="2017-12-13T13:49:00Z" w:initials="OK">
    <w:p w14:paraId="66BA07B0" w14:textId="5D96B31C" w:rsidR="007922D7" w:rsidRDefault="007922D7">
      <w:pPr>
        <w:pStyle w:val="CommentText"/>
      </w:pPr>
      <w:r>
        <w:rPr>
          <w:rStyle w:val="CommentReference"/>
        </w:rPr>
        <w:annotationRef/>
      </w:r>
      <w:r>
        <w:t>Deliberately "invoking" expected allowed sources of variability is probably a good thing.  If you allow different scanners, then use different scanners.</w:t>
      </w:r>
    </w:p>
  </w:comment>
  <w:comment w:id="99" w:author="O'Donnell, Kevin" w:date="2017-10-17T09:49:00Z" w:initials="OK">
    <w:p w14:paraId="4EFBC0B4" w14:textId="77777777" w:rsidR="0080295E" w:rsidRDefault="0080295E" w:rsidP="00722614">
      <w:pPr>
        <w:pStyle w:val="CommentText"/>
      </w:pPr>
      <w:r>
        <w:rPr>
          <w:rStyle w:val="CommentReference"/>
        </w:rPr>
        <w:annotationRef/>
      </w:r>
      <w:r>
        <w:t>Clarify that "known" means that a (bottom up) test had been done previously and found that the actor did not contribute to bias or imprecision)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C68E8" w15:done="0"/>
  <w15:commentEx w15:paraId="2E2CB554" w15:done="0"/>
  <w15:commentEx w15:paraId="1B556E69" w15:done="0"/>
  <w15:commentEx w15:paraId="21F4CF0C" w15:done="0"/>
  <w15:commentEx w15:paraId="6F50436B" w15:done="0"/>
  <w15:commentEx w15:paraId="380386E7" w15:done="0"/>
  <w15:commentEx w15:paraId="7EBC66CC" w15:done="0"/>
  <w15:commentEx w15:paraId="4793329C" w15:done="0"/>
  <w15:commentEx w15:paraId="6F8FA85A" w15:done="0"/>
  <w15:commentEx w15:paraId="2DC7CFEB" w15:done="0"/>
  <w15:commentEx w15:paraId="3124A9DF" w15:done="0"/>
  <w15:commentEx w15:paraId="37583C92" w15:done="0"/>
  <w15:commentEx w15:paraId="13B3E0D7" w15:done="0"/>
  <w15:commentEx w15:paraId="742D2BA8" w15:done="0"/>
  <w15:commentEx w15:paraId="11B02653" w15:done="0"/>
  <w15:commentEx w15:paraId="7246B6CF" w15:done="0"/>
  <w15:commentEx w15:paraId="25741CEE" w15:done="0"/>
  <w15:commentEx w15:paraId="225C3746" w15:done="0"/>
  <w15:commentEx w15:paraId="6B120942" w15:done="0"/>
  <w15:commentEx w15:paraId="4F968172" w15:done="0"/>
  <w15:commentEx w15:paraId="1AF51897" w15:done="0"/>
  <w15:commentEx w15:paraId="0E5945F1" w15:done="0"/>
  <w15:commentEx w15:paraId="4B6FE6C9" w15:done="0"/>
  <w15:commentEx w15:paraId="69500875" w15:done="0"/>
  <w15:commentEx w15:paraId="211C07C0" w15:done="0"/>
  <w15:commentEx w15:paraId="1715E075" w15:done="0"/>
  <w15:commentEx w15:paraId="2FA86A1B" w15:done="0"/>
  <w15:commentEx w15:paraId="66BA07B0" w15:done="0"/>
  <w15:commentEx w15:paraId="4EFBC0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80295E" w:rsidRDefault="0080295E" w:rsidP="002875D5">
      <w:r>
        <w:separator/>
      </w:r>
    </w:p>
  </w:endnote>
  <w:endnote w:type="continuationSeparator" w:id="0">
    <w:p w14:paraId="3587FE77" w14:textId="77777777" w:rsidR="0080295E" w:rsidRDefault="0080295E"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80295E" w:rsidRDefault="0080295E"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80295E" w:rsidRDefault="0080295E"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80295E" w:rsidRDefault="0080295E"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77F">
      <w:rPr>
        <w:rStyle w:val="PageNumber"/>
        <w:noProof/>
      </w:rPr>
      <w:t>13</w:t>
    </w:r>
    <w:r>
      <w:rPr>
        <w:rStyle w:val="PageNumber"/>
      </w:rPr>
      <w:fldChar w:fldCharType="end"/>
    </w:r>
  </w:p>
  <w:p w14:paraId="3427C47A" w14:textId="77777777" w:rsidR="0080295E" w:rsidRDefault="0080295E"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80295E" w:rsidRDefault="0080295E" w:rsidP="002875D5">
      <w:r>
        <w:separator/>
      </w:r>
    </w:p>
  </w:footnote>
  <w:footnote w:type="continuationSeparator" w:id="0">
    <w:p w14:paraId="4CBFEE31" w14:textId="77777777" w:rsidR="0080295E" w:rsidRDefault="0080295E"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D53"/>
    <w:multiLevelType w:val="hybridMultilevel"/>
    <w:tmpl w:val="EAEAA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64EF4"/>
    <w:multiLevelType w:val="hybridMultilevel"/>
    <w:tmpl w:val="64045C24"/>
    <w:lvl w:ilvl="0" w:tplc="90AA72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2D74"/>
    <w:multiLevelType w:val="hybridMultilevel"/>
    <w:tmpl w:val="6CB01C60"/>
    <w:lvl w:ilvl="0" w:tplc="D5C22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7905"/>
    <w:multiLevelType w:val="multilevel"/>
    <w:tmpl w:val="BA9A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5E411E"/>
    <w:multiLevelType w:val="hybridMultilevel"/>
    <w:tmpl w:val="BA9A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12"/>
  </w:num>
  <w:num w:numId="6">
    <w:abstractNumId w:val="5"/>
  </w:num>
  <w:num w:numId="7">
    <w:abstractNumId w:val="9"/>
  </w:num>
  <w:num w:numId="8">
    <w:abstractNumId w:val="2"/>
  </w:num>
  <w:num w:numId="9">
    <w:abstractNumId w:val="7"/>
  </w:num>
  <w:num w:numId="10">
    <w:abstractNumId w:val="6"/>
  </w:num>
  <w:num w:numId="11">
    <w:abstractNumId w:val="10"/>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3654D"/>
    <w:rsid w:val="00071B70"/>
    <w:rsid w:val="000A543C"/>
    <w:rsid w:val="000B1E89"/>
    <w:rsid w:val="000D67AD"/>
    <w:rsid w:val="000E1F64"/>
    <w:rsid w:val="000E2006"/>
    <w:rsid w:val="000F55FE"/>
    <w:rsid w:val="001078CB"/>
    <w:rsid w:val="001254DB"/>
    <w:rsid w:val="00136BBB"/>
    <w:rsid w:val="001427CE"/>
    <w:rsid w:val="001516DC"/>
    <w:rsid w:val="001573EA"/>
    <w:rsid w:val="00161660"/>
    <w:rsid w:val="00166549"/>
    <w:rsid w:val="00187A9F"/>
    <w:rsid w:val="00196736"/>
    <w:rsid w:val="001B26FA"/>
    <w:rsid w:val="001B5C96"/>
    <w:rsid w:val="001C4422"/>
    <w:rsid w:val="001C5C2A"/>
    <w:rsid w:val="001E0CA0"/>
    <w:rsid w:val="001E1383"/>
    <w:rsid w:val="001E4184"/>
    <w:rsid w:val="001F28FA"/>
    <w:rsid w:val="001F7029"/>
    <w:rsid w:val="001F7113"/>
    <w:rsid w:val="00203144"/>
    <w:rsid w:val="002161C7"/>
    <w:rsid w:val="00230F8B"/>
    <w:rsid w:val="0023200C"/>
    <w:rsid w:val="00237CE7"/>
    <w:rsid w:val="00240C42"/>
    <w:rsid w:val="00241746"/>
    <w:rsid w:val="00242044"/>
    <w:rsid w:val="00244833"/>
    <w:rsid w:val="0024676F"/>
    <w:rsid w:val="00260882"/>
    <w:rsid w:val="002724D0"/>
    <w:rsid w:val="00281138"/>
    <w:rsid w:val="002862AF"/>
    <w:rsid w:val="002875D5"/>
    <w:rsid w:val="00292ED4"/>
    <w:rsid w:val="0029371C"/>
    <w:rsid w:val="002A5207"/>
    <w:rsid w:val="002C3813"/>
    <w:rsid w:val="002C5345"/>
    <w:rsid w:val="002D6047"/>
    <w:rsid w:val="002E1F41"/>
    <w:rsid w:val="002E7D3F"/>
    <w:rsid w:val="002F7522"/>
    <w:rsid w:val="0030060B"/>
    <w:rsid w:val="00321EE4"/>
    <w:rsid w:val="00332572"/>
    <w:rsid w:val="0034195F"/>
    <w:rsid w:val="00341D31"/>
    <w:rsid w:val="00381C77"/>
    <w:rsid w:val="003908B4"/>
    <w:rsid w:val="003C0348"/>
    <w:rsid w:val="003C4CD7"/>
    <w:rsid w:val="003C742B"/>
    <w:rsid w:val="003C7886"/>
    <w:rsid w:val="003E5776"/>
    <w:rsid w:val="003E7FF4"/>
    <w:rsid w:val="00411E71"/>
    <w:rsid w:val="00414B87"/>
    <w:rsid w:val="00415ABF"/>
    <w:rsid w:val="0043678E"/>
    <w:rsid w:val="00440979"/>
    <w:rsid w:val="00453389"/>
    <w:rsid w:val="00456716"/>
    <w:rsid w:val="00473732"/>
    <w:rsid w:val="00475BCB"/>
    <w:rsid w:val="0048249D"/>
    <w:rsid w:val="00494CBF"/>
    <w:rsid w:val="004B238D"/>
    <w:rsid w:val="004B3171"/>
    <w:rsid w:val="004C4EC7"/>
    <w:rsid w:val="004C62A0"/>
    <w:rsid w:val="004D3703"/>
    <w:rsid w:val="004D5844"/>
    <w:rsid w:val="004E077F"/>
    <w:rsid w:val="004F7179"/>
    <w:rsid w:val="00511C0B"/>
    <w:rsid w:val="00530951"/>
    <w:rsid w:val="00533812"/>
    <w:rsid w:val="0054584F"/>
    <w:rsid w:val="00562D05"/>
    <w:rsid w:val="00575D0A"/>
    <w:rsid w:val="00585F96"/>
    <w:rsid w:val="005A015E"/>
    <w:rsid w:val="005A0BC2"/>
    <w:rsid w:val="005A1738"/>
    <w:rsid w:val="005A6425"/>
    <w:rsid w:val="005B3848"/>
    <w:rsid w:val="005B396B"/>
    <w:rsid w:val="005B71B1"/>
    <w:rsid w:val="005C2E57"/>
    <w:rsid w:val="005C31B0"/>
    <w:rsid w:val="005D07E8"/>
    <w:rsid w:val="005D75B9"/>
    <w:rsid w:val="005E085B"/>
    <w:rsid w:val="005E22CE"/>
    <w:rsid w:val="005E5463"/>
    <w:rsid w:val="0060648F"/>
    <w:rsid w:val="0061201A"/>
    <w:rsid w:val="00643E1A"/>
    <w:rsid w:val="00651FD2"/>
    <w:rsid w:val="006641DF"/>
    <w:rsid w:val="006752E0"/>
    <w:rsid w:val="00677C28"/>
    <w:rsid w:val="00681D3C"/>
    <w:rsid w:val="00686421"/>
    <w:rsid w:val="006933E8"/>
    <w:rsid w:val="006B2336"/>
    <w:rsid w:val="006B45B4"/>
    <w:rsid w:val="006B79CA"/>
    <w:rsid w:val="006D7BD7"/>
    <w:rsid w:val="006F54B8"/>
    <w:rsid w:val="00710DFD"/>
    <w:rsid w:val="00722614"/>
    <w:rsid w:val="0072542C"/>
    <w:rsid w:val="00730649"/>
    <w:rsid w:val="007500EF"/>
    <w:rsid w:val="00751633"/>
    <w:rsid w:val="0076028D"/>
    <w:rsid w:val="00762792"/>
    <w:rsid w:val="007922D7"/>
    <w:rsid w:val="00797129"/>
    <w:rsid w:val="007B52B9"/>
    <w:rsid w:val="007C3E0B"/>
    <w:rsid w:val="007D657B"/>
    <w:rsid w:val="007F6040"/>
    <w:rsid w:val="0080295E"/>
    <w:rsid w:val="008069E3"/>
    <w:rsid w:val="00806A78"/>
    <w:rsid w:val="00813F34"/>
    <w:rsid w:val="00822E95"/>
    <w:rsid w:val="00840684"/>
    <w:rsid w:val="00843734"/>
    <w:rsid w:val="00850145"/>
    <w:rsid w:val="00850F35"/>
    <w:rsid w:val="0085149F"/>
    <w:rsid w:val="00851EF7"/>
    <w:rsid w:val="00853D44"/>
    <w:rsid w:val="00854630"/>
    <w:rsid w:val="00882AB8"/>
    <w:rsid w:val="00892F63"/>
    <w:rsid w:val="0089548D"/>
    <w:rsid w:val="008971DC"/>
    <w:rsid w:val="008A3714"/>
    <w:rsid w:val="008A7C48"/>
    <w:rsid w:val="008B5B15"/>
    <w:rsid w:val="008B7CF6"/>
    <w:rsid w:val="008B7DDC"/>
    <w:rsid w:val="008C0A78"/>
    <w:rsid w:val="008C1321"/>
    <w:rsid w:val="008C37A6"/>
    <w:rsid w:val="008C4D2D"/>
    <w:rsid w:val="008D34AE"/>
    <w:rsid w:val="008E00F3"/>
    <w:rsid w:val="008F3AA4"/>
    <w:rsid w:val="009044F1"/>
    <w:rsid w:val="009152F3"/>
    <w:rsid w:val="0092579E"/>
    <w:rsid w:val="0092696D"/>
    <w:rsid w:val="00941C1B"/>
    <w:rsid w:val="00943CB8"/>
    <w:rsid w:val="00953B88"/>
    <w:rsid w:val="00957C71"/>
    <w:rsid w:val="00973685"/>
    <w:rsid w:val="00984F92"/>
    <w:rsid w:val="00995568"/>
    <w:rsid w:val="009B3C9C"/>
    <w:rsid w:val="009C17BB"/>
    <w:rsid w:val="009D53E4"/>
    <w:rsid w:val="009E2E96"/>
    <w:rsid w:val="009F3E81"/>
    <w:rsid w:val="00A043DF"/>
    <w:rsid w:val="00A055DE"/>
    <w:rsid w:val="00A074E8"/>
    <w:rsid w:val="00A10C4F"/>
    <w:rsid w:val="00A21F82"/>
    <w:rsid w:val="00A33D38"/>
    <w:rsid w:val="00A54807"/>
    <w:rsid w:val="00A57E4A"/>
    <w:rsid w:val="00A6265B"/>
    <w:rsid w:val="00A72082"/>
    <w:rsid w:val="00A8685B"/>
    <w:rsid w:val="00A94BBE"/>
    <w:rsid w:val="00AA4F4A"/>
    <w:rsid w:val="00AB018A"/>
    <w:rsid w:val="00AB535D"/>
    <w:rsid w:val="00AD5CC9"/>
    <w:rsid w:val="00B33A8F"/>
    <w:rsid w:val="00B35467"/>
    <w:rsid w:val="00B51DFB"/>
    <w:rsid w:val="00B53A1F"/>
    <w:rsid w:val="00B55807"/>
    <w:rsid w:val="00B60711"/>
    <w:rsid w:val="00B677CE"/>
    <w:rsid w:val="00B725AD"/>
    <w:rsid w:val="00B753CD"/>
    <w:rsid w:val="00B85B3C"/>
    <w:rsid w:val="00BA4276"/>
    <w:rsid w:val="00BB7DBA"/>
    <w:rsid w:val="00BF4889"/>
    <w:rsid w:val="00BF499D"/>
    <w:rsid w:val="00C10621"/>
    <w:rsid w:val="00C25E97"/>
    <w:rsid w:val="00C27B90"/>
    <w:rsid w:val="00C51AC0"/>
    <w:rsid w:val="00C65FB6"/>
    <w:rsid w:val="00C733BF"/>
    <w:rsid w:val="00C74101"/>
    <w:rsid w:val="00C755EF"/>
    <w:rsid w:val="00C91DC8"/>
    <w:rsid w:val="00CA2841"/>
    <w:rsid w:val="00CA3974"/>
    <w:rsid w:val="00CB0787"/>
    <w:rsid w:val="00CB231F"/>
    <w:rsid w:val="00CB6F56"/>
    <w:rsid w:val="00CB78FF"/>
    <w:rsid w:val="00CD49AF"/>
    <w:rsid w:val="00CD53E0"/>
    <w:rsid w:val="00D0170C"/>
    <w:rsid w:val="00D017D8"/>
    <w:rsid w:val="00D01955"/>
    <w:rsid w:val="00D07141"/>
    <w:rsid w:val="00D261D0"/>
    <w:rsid w:val="00D2631D"/>
    <w:rsid w:val="00D34D5E"/>
    <w:rsid w:val="00D36250"/>
    <w:rsid w:val="00D37E36"/>
    <w:rsid w:val="00D425D6"/>
    <w:rsid w:val="00D44ED9"/>
    <w:rsid w:val="00D46572"/>
    <w:rsid w:val="00D507B7"/>
    <w:rsid w:val="00D84B9F"/>
    <w:rsid w:val="00D86C09"/>
    <w:rsid w:val="00D87387"/>
    <w:rsid w:val="00D87E02"/>
    <w:rsid w:val="00D96E84"/>
    <w:rsid w:val="00DA02E1"/>
    <w:rsid w:val="00DA46F3"/>
    <w:rsid w:val="00DA6906"/>
    <w:rsid w:val="00DB3196"/>
    <w:rsid w:val="00DC13B5"/>
    <w:rsid w:val="00DC2A52"/>
    <w:rsid w:val="00DD07FD"/>
    <w:rsid w:val="00DE1193"/>
    <w:rsid w:val="00DF382C"/>
    <w:rsid w:val="00DF5E8F"/>
    <w:rsid w:val="00DF69DD"/>
    <w:rsid w:val="00E07B3C"/>
    <w:rsid w:val="00E07B6C"/>
    <w:rsid w:val="00E13253"/>
    <w:rsid w:val="00E13B6C"/>
    <w:rsid w:val="00E14251"/>
    <w:rsid w:val="00E16489"/>
    <w:rsid w:val="00E4101F"/>
    <w:rsid w:val="00E51736"/>
    <w:rsid w:val="00E57FD3"/>
    <w:rsid w:val="00E666FD"/>
    <w:rsid w:val="00E70460"/>
    <w:rsid w:val="00E76F0A"/>
    <w:rsid w:val="00E77CAC"/>
    <w:rsid w:val="00EB5D2F"/>
    <w:rsid w:val="00EC1093"/>
    <w:rsid w:val="00EC456F"/>
    <w:rsid w:val="00ED2965"/>
    <w:rsid w:val="00EE5337"/>
    <w:rsid w:val="00EE6E91"/>
    <w:rsid w:val="00F101D6"/>
    <w:rsid w:val="00F24EFD"/>
    <w:rsid w:val="00F30079"/>
    <w:rsid w:val="00F52904"/>
    <w:rsid w:val="00F56DB1"/>
    <w:rsid w:val="00F74EA1"/>
    <w:rsid w:val="00F77EB4"/>
    <w:rsid w:val="00F946AA"/>
    <w:rsid w:val="00F97362"/>
    <w:rsid w:val="00FB4FE7"/>
    <w:rsid w:val="00FC1A57"/>
    <w:rsid w:val="00FC5A37"/>
    <w:rsid w:val="00FE773F"/>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351A52FF-8C76-436B-8A1E-A0D5588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D01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unhideWhenUsed/>
    <w:rsid w:val="005C2E57"/>
    <w:rPr>
      <w:sz w:val="20"/>
    </w:rPr>
  </w:style>
  <w:style w:type="character" w:customStyle="1" w:styleId="CommentTextChar">
    <w:name w:val="Comment Text Char"/>
    <w:basedOn w:val="DefaultParagraphFont"/>
    <w:link w:val="CommentText"/>
    <w:uiPriority w:val="99"/>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D017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D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92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5317</Words>
  <Characters>30311</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35557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2</cp:revision>
  <cp:lastPrinted>2017-08-09T16:22:00Z</cp:lastPrinted>
  <dcterms:created xsi:type="dcterms:W3CDTF">2017-12-13T22:06:00Z</dcterms:created>
  <dcterms:modified xsi:type="dcterms:W3CDTF">2017-12-13T22:06:00Z</dcterms:modified>
</cp:coreProperties>
</file>