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5502B" w14:textId="77777777" w:rsidR="007C3E0B" w:rsidRDefault="007C3E0B" w:rsidP="009F3E81">
      <w:pPr>
        <w:jc w:val="center"/>
        <w:rPr>
          <w:ins w:id="0" w:author="O'Donnell, Kevin" w:date="2017-06-07T14:01:00Z"/>
          <w:b/>
          <w:sz w:val="28"/>
          <w:szCs w:val="28"/>
        </w:rPr>
      </w:pPr>
      <w:ins w:id="1" w:author="O'Donnell, Kevin" w:date="2017-06-07T14:01:00Z">
        <w:r>
          <w:rPr>
            <w:b/>
            <w:sz w:val="28"/>
            <w:szCs w:val="28"/>
          </w:rPr>
          <w:t xml:space="preserve">Assessment Procedure </w:t>
        </w:r>
      </w:ins>
      <w:r w:rsidR="009F3E81">
        <w:rPr>
          <w:b/>
          <w:sz w:val="28"/>
          <w:szCs w:val="28"/>
        </w:rPr>
        <w:t>Guidance</w:t>
      </w:r>
    </w:p>
    <w:p w14:paraId="46BA90D5" w14:textId="51D12C8C" w:rsidR="009F3E81" w:rsidRDefault="009F3E81" w:rsidP="009F3E81">
      <w:pPr>
        <w:jc w:val="center"/>
        <w:rPr>
          <w:b/>
          <w:sz w:val="28"/>
          <w:szCs w:val="28"/>
        </w:rPr>
      </w:pPr>
      <w:r>
        <w:rPr>
          <w:b/>
          <w:sz w:val="28"/>
          <w:szCs w:val="28"/>
        </w:rPr>
        <w:t xml:space="preserve"> </w:t>
      </w:r>
      <w:del w:id="2" w:author="O'Donnell, Kevin" w:date="2017-06-07T14:05:00Z">
        <w:r w:rsidDel="007C3E0B">
          <w:rPr>
            <w:b/>
            <w:sz w:val="28"/>
            <w:szCs w:val="28"/>
          </w:rPr>
          <w:delText>for Testing Actors’ Conformance with Statistical As</w:delText>
        </w:r>
        <w:r w:rsidR="00957C71" w:rsidDel="007C3E0B">
          <w:rPr>
            <w:b/>
            <w:sz w:val="28"/>
            <w:szCs w:val="28"/>
          </w:rPr>
          <w:delText>sumptions Underlying the Claims</w:delText>
        </w:r>
      </w:del>
    </w:p>
    <w:p w14:paraId="1138BB86" w14:textId="77777777" w:rsidR="009F3E81" w:rsidRPr="009F3E81" w:rsidRDefault="009F3E81" w:rsidP="009F3E81">
      <w:pPr>
        <w:jc w:val="center"/>
        <w:rPr>
          <w:b/>
          <w:sz w:val="28"/>
          <w:szCs w:val="28"/>
        </w:rPr>
      </w:pPr>
    </w:p>
    <w:p w14:paraId="0DE9FDCD" w14:textId="76077287" w:rsidR="007C3E0B" w:rsidRDefault="007C3E0B" w:rsidP="007C3E0B">
      <w:pPr>
        <w:rPr>
          <w:ins w:id="3" w:author="O'Donnell, Kevin" w:date="2017-06-07T14:04:00Z"/>
        </w:rPr>
      </w:pPr>
      <w:ins w:id="4" w:author="O'Donnell, Kevin" w:date="2017-06-07T14:03:00Z">
        <w:r>
          <w:t xml:space="preserve">This document provides guidance on assessment procedures to test </w:t>
        </w:r>
      </w:ins>
      <w:ins w:id="5" w:author="O'Donnell, Kevin" w:date="2017-06-07T14:04:00Z">
        <w:r>
          <w:t xml:space="preserve">the </w:t>
        </w:r>
      </w:ins>
      <w:ins w:id="6" w:author="O'Donnell, Kevin" w:date="2017-06-07T14:03:00Z">
        <w:r>
          <w:t>conformance</w:t>
        </w:r>
      </w:ins>
      <w:ins w:id="7" w:author="O'Donnell, Kevin" w:date="2017-06-07T14:04:00Z">
        <w:r>
          <w:t xml:space="preserve"> of an actor to</w:t>
        </w:r>
      </w:ins>
      <w:ins w:id="8" w:author="O'Donnell, Kevin" w:date="2017-06-07T14:03:00Z">
        <w:r>
          <w:t xml:space="preserve"> statistical assumptions underlying </w:t>
        </w:r>
      </w:ins>
      <w:ins w:id="9" w:author="O'Donnell, Kevin" w:date="2017-06-07T14:04:00Z">
        <w:r>
          <w:t xml:space="preserve">the </w:t>
        </w:r>
      </w:ins>
      <w:ins w:id="10" w:author="O'Donnell, Kevin" w:date="2017-06-07T14:03:00Z">
        <w:r>
          <w:t>Claim, and to test</w:t>
        </w:r>
      </w:ins>
      <w:ins w:id="11" w:author="O'Donnell, Kevin" w:date="2017-06-07T14:04:00Z">
        <w:r>
          <w:t xml:space="preserve"> the composite performance of a</w:t>
        </w:r>
      </w:ins>
      <w:ins w:id="12" w:author="O'Donnell, Kevin" w:date="2017-06-07T14:03:00Z">
        <w:r>
          <w:t xml:space="preserve"> site</w:t>
        </w:r>
      </w:ins>
      <w:ins w:id="13" w:author="O'Donnell, Kevin" w:date="2017-06-07T14:04:00Z">
        <w:r>
          <w:t xml:space="preserve"> to compare against the performance described in the Claim.</w:t>
        </w:r>
      </w:ins>
    </w:p>
    <w:p w14:paraId="3FE45FBE" w14:textId="64BA47D6" w:rsidR="006B45B4" w:rsidRDefault="007C3E0B" w:rsidP="007C3E0B">
      <w:ins w:id="14" w:author="O'Donnell, Kevin" w:date="2017-06-07T14:03:00Z">
        <w:r>
          <w:t xml:space="preserve">  </w:t>
        </w:r>
      </w:ins>
    </w:p>
    <w:p w14:paraId="10947C0A" w14:textId="77777777" w:rsidR="00853D44" w:rsidRDefault="00853D44">
      <w:pPr>
        <w:rPr>
          <w:b/>
          <w:sz w:val="28"/>
          <w:szCs w:val="28"/>
        </w:rPr>
      </w:pPr>
      <w:r>
        <w:rPr>
          <w:b/>
          <w:sz w:val="28"/>
          <w:szCs w:val="28"/>
        </w:rPr>
        <w:t>Rationale</w:t>
      </w:r>
    </w:p>
    <w:p w14:paraId="70907358" w14:textId="09E54210" w:rsidR="00B51DFB" w:rsidRDefault="00B51DFB">
      <w:r>
        <w:t xml:space="preserve">Profile Claims usually involve underlying statistical assumptions.  For example, the claim may assume that the wCV </w:t>
      </w:r>
      <w:ins w:id="15" w:author="O'Donnell, Kevin" w:date="2017-05-03T13:14:00Z">
        <w:r w:rsidR="003C742B">
          <w:t xml:space="preserve">(within-subject coefficient of variation) </w:t>
        </w:r>
      </w:ins>
      <w:r>
        <w:t xml:space="preserve">of a given </w:t>
      </w:r>
      <w:ins w:id="16" w:author="O'Donnell, Kevin" w:date="2017-06-07T14:06:00Z">
        <w:r w:rsidR="00E4101F">
          <w:t>A</w:t>
        </w:r>
      </w:ins>
      <w:ins w:id="17" w:author="O'Donnell, Kevin" w:date="2017-06-07T14:05:00Z">
        <w:r w:rsidR="00E4101F">
          <w:t xml:space="preserve">ctor </w:t>
        </w:r>
      </w:ins>
      <w:r>
        <w:t xml:space="preserve">measurement is 10%.  If an </w:t>
      </w:r>
      <w:del w:id="18" w:author="O'Donnell, Kevin" w:date="2017-06-07T14:06:00Z">
        <w:r w:rsidDel="00E4101F">
          <w:delText xml:space="preserve">actor </w:delText>
        </w:r>
      </w:del>
      <w:ins w:id="19" w:author="O'Donnell, Kevin" w:date="2017-06-07T14:06:00Z">
        <w:r w:rsidR="00E4101F">
          <w:t>A</w:t>
        </w:r>
        <w:r w:rsidR="00E4101F">
          <w:t xml:space="preserve">ctor </w:t>
        </w:r>
      </w:ins>
      <w:del w:id="20" w:author="O'Donnell, Kevin" w:date="2017-06-07T13:10:00Z">
        <w:r w:rsidDel="00A6265B">
          <w:delText xml:space="preserve">violates </w:delText>
        </w:r>
      </w:del>
      <w:ins w:id="21" w:author="O'Donnell, Kevin" w:date="2017-06-07T13:10:00Z">
        <w:r w:rsidR="00A6265B">
          <w:t xml:space="preserve">does not meet </w:t>
        </w:r>
      </w:ins>
      <w:r>
        <w:t>th</w:t>
      </w:r>
      <w:ins w:id="22" w:author="O'Donnell, Kevin" w:date="2017-06-07T14:06:00Z">
        <w:r w:rsidR="00E4101F">
          <w:t>at</w:t>
        </w:r>
      </w:ins>
      <w:del w:id="23" w:author="O'Donnell, Kevin" w:date="2017-06-07T14:06:00Z">
        <w:r w:rsidDel="00E4101F">
          <w:delText>ose</w:delText>
        </w:r>
      </w:del>
      <w:r>
        <w:t xml:space="preserve"> assumption</w:t>
      </w:r>
      <w:del w:id="24" w:author="O'Donnell, Kevin" w:date="2017-06-07T14:06:00Z">
        <w:r w:rsidDel="00E4101F">
          <w:delText>s</w:delText>
        </w:r>
      </w:del>
      <w:r>
        <w:t xml:space="preserve">, it can invalidate the </w:t>
      </w:r>
      <w:del w:id="25" w:author="O'Donnell, Kevin" w:date="2017-06-07T14:06:00Z">
        <w:r w:rsidDel="00E4101F">
          <w:delText xml:space="preserve">claim </w:delText>
        </w:r>
      </w:del>
      <w:ins w:id="26" w:author="O'Donnell, Kevin" w:date="2017-06-07T14:06:00Z">
        <w:r w:rsidR="00E4101F">
          <w:t>C</w:t>
        </w:r>
        <w:r w:rsidR="00E4101F">
          <w:t xml:space="preserve">laim </w:t>
        </w:r>
      </w:ins>
      <w:r>
        <w:t xml:space="preserve">even if the </w:t>
      </w:r>
      <w:del w:id="27" w:author="O'Donnell, Kevin" w:date="2017-06-07T14:06:00Z">
        <w:r w:rsidDel="00E4101F">
          <w:delText xml:space="preserve">actor </w:delText>
        </w:r>
      </w:del>
      <w:ins w:id="28" w:author="O'Donnell, Kevin" w:date="2017-06-07T14:06:00Z">
        <w:r w:rsidR="00E4101F">
          <w:t>A</w:t>
        </w:r>
        <w:r w:rsidR="00E4101F">
          <w:t xml:space="preserve">ctor </w:t>
        </w:r>
      </w:ins>
      <w:r>
        <w:t>satisfies all the other procedural requirements in the Profile.  So it i</w:t>
      </w:r>
      <w:r w:rsidR="004C62A0">
        <w:t xml:space="preserve">s important </w:t>
      </w:r>
      <w:r>
        <w:t xml:space="preserve">that the Profile include requirements to </w:t>
      </w:r>
      <w:r w:rsidR="004C62A0">
        <w:t xml:space="preserve">test </w:t>
      </w:r>
      <w:del w:id="29" w:author="O'Donnell, Kevin" w:date="2017-06-07T14:06:00Z">
        <w:r w:rsidR="004C62A0" w:rsidDel="00E4101F">
          <w:delText xml:space="preserve">actors’ </w:delText>
        </w:r>
      </w:del>
      <w:ins w:id="30" w:author="O'Donnell, Kevin" w:date="2017-06-07T14:06:00Z">
        <w:r w:rsidR="00E4101F">
          <w:t xml:space="preserve">the </w:t>
        </w:r>
      </w:ins>
      <w:r w:rsidR="004C62A0">
        <w:t xml:space="preserve">conformance </w:t>
      </w:r>
      <w:ins w:id="31" w:author="O'Donnell, Kevin" w:date="2017-06-07T14:06:00Z">
        <w:r w:rsidR="00E4101F">
          <w:t xml:space="preserve">of Actors </w:t>
        </w:r>
      </w:ins>
      <w:r w:rsidR="00E666FD">
        <w:t>to</w:t>
      </w:r>
      <w:r w:rsidR="004C62A0">
        <w:t xml:space="preserve"> th</w:t>
      </w:r>
      <w:r>
        <w:t>os</w:t>
      </w:r>
      <w:r w:rsidR="004C62A0">
        <w:t xml:space="preserve">e statistical assumptions.  </w:t>
      </w:r>
    </w:p>
    <w:p w14:paraId="23BC110A" w14:textId="77777777" w:rsidR="00B51DFB" w:rsidRDefault="00B51DFB"/>
    <w:p w14:paraId="6572F975" w14:textId="5E9A6580" w:rsidR="00A57E4A" w:rsidRDefault="00D01955">
      <w:r>
        <w:t xml:space="preserve">For example, </w:t>
      </w:r>
      <w:r w:rsidR="00A33D38">
        <w:t xml:space="preserve">a </w:t>
      </w:r>
      <w:r>
        <w:t>vendor</w:t>
      </w:r>
      <w:r w:rsidR="00A33D38">
        <w:t xml:space="preserve"> of</w:t>
      </w:r>
      <w:r>
        <w:t xml:space="preserve"> </w:t>
      </w:r>
      <w:r w:rsidR="00A33D38">
        <w:t xml:space="preserve">an </w:t>
      </w:r>
      <w:r>
        <w:t>image analysis workstation</w:t>
      </w:r>
      <w:r w:rsidR="00A33D38">
        <w:t xml:space="preserve"> needs to measure </w:t>
      </w:r>
      <w:del w:id="32" w:author="O'Donnell, Kevin" w:date="2017-05-03T13:14:00Z">
        <w:r w:rsidR="00A33D38" w:rsidDel="003C742B">
          <w:delText xml:space="preserve">their </w:delText>
        </w:r>
      </w:del>
      <w:ins w:id="33" w:author="O'Donnell, Kevin" w:date="2017-05-03T13:14:00Z">
        <w:r w:rsidR="003C742B">
          <w:t xml:space="preserve">its </w:t>
        </w:r>
      </w:ins>
      <w:r w:rsidR="00A33D38">
        <w:t>software’s precision and confirm that it satisfies</w:t>
      </w:r>
      <w:r>
        <w:t xml:space="preserve"> the assumption about precision used in the claim.  If the claim assume</w:t>
      </w:r>
      <w:r w:rsidR="00A33D38">
        <w:t xml:space="preserve">s that the wCV is 10%, then </w:t>
      </w:r>
      <w:r w:rsidR="00E666FD">
        <w:t xml:space="preserve">the </w:t>
      </w:r>
      <w:r>
        <w:t>vendor</w:t>
      </w:r>
      <w:r w:rsidR="00A33D38">
        <w:t xml:space="preserve"> needs to test that </w:t>
      </w:r>
      <w:del w:id="34" w:author="O'Donnell, Kevin" w:date="2017-05-03T13:14:00Z">
        <w:r w:rsidR="00A33D38" w:rsidDel="003C742B">
          <w:delText>their</w:delText>
        </w:r>
        <w:r w:rsidDel="003C742B">
          <w:delText xml:space="preserve"> </w:delText>
        </w:r>
      </w:del>
      <w:ins w:id="35" w:author="O'Donnell, Kevin" w:date="2017-05-03T13:14:00Z">
        <w:r w:rsidR="003C742B">
          <w:t xml:space="preserve">its </w:t>
        </w:r>
      </w:ins>
      <w:r>
        <w:t xml:space="preserve">wCV is </w:t>
      </w:r>
      <w:r>
        <w:rPr>
          <w:u w:val="single"/>
        </w:rPr>
        <w:t>&lt;</w:t>
      </w:r>
      <w:r>
        <w:t xml:space="preserve">10%. </w:t>
      </w:r>
    </w:p>
    <w:p w14:paraId="27E0800C" w14:textId="77777777" w:rsidR="00853D44" w:rsidRDefault="00853D44"/>
    <w:p w14:paraId="584F78F2" w14:textId="355B5652" w:rsidR="00187A9F" w:rsidRDefault="00A57E4A" w:rsidP="00E666FD">
      <w:r>
        <w:t>Conformance with the</w:t>
      </w:r>
      <w:ins w:id="36" w:author="O'Donnell, Kevin" w:date="2017-05-03T13:16:00Z">
        <w:r w:rsidR="003C742B">
          <w:t>se</w:t>
        </w:r>
      </w:ins>
      <w:r>
        <w:t xml:space="preserve"> statistical assumptions is required </w:t>
      </w:r>
      <w:r w:rsidR="00E666FD">
        <w:t xml:space="preserve">with increasing rigor </w:t>
      </w:r>
      <w:r>
        <w:t xml:space="preserve">at </w:t>
      </w:r>
      <w:del w:id="37" w:author="O'Donnell, Kevin" w:date="2017-06-07T13:12:00Z">
        <w:r w:rsidDel="00A6265B">
          <w:delText xml:space="preserve">the </w:delText>
        </w:r>
      </w:del>
      <w:del w:id="38" w:author="O'Donnell, Kevin" w:date="2017-05-03T13:16:00Z">
        <w:r w:rsidDel="003C742B">
          <w:delText xml:space="preserve">various </w:delText>
        </w:r>
      </w:del>
      <w:ins w:id="39" w:author="O'Donnell, Kevin" w:date="2017-06-07T13:12:00Z">
        <w:r w:rsidR="00A6265B">
          <w:t>each</w:t>
        </w:r>
      </w:ins>
      <w:ins w:id="40" w:author="O'Donnell, Kevin" w:date="2017-05-03T13:16:00Z">
        <w:r w:rsidR="003C742B">
          <w:t xml:space="preserve"> </w:t>
        </w:r>
      </w:ins>
      <w:r>
        <w:t xml:space="preserve">QIBA </w:t>
      </w:r>
      <w:ins w:id="41" w:author="O'Donnell, Kevin" w:date="2017-06-07T13:11:00Z">
        <w:r w:rsidR="00A6265B">
          <w:t>P</w:t>
        </w:r>
      </w:ins>
      <w:del w:id="42" w:author="O'Donnell, Kevin" w:date="2017-06-07T13:11:00Z">
        <w:r w:rsidDel="00A6265B">
          <w:delText>p</w:delText>
        </w:r>
      </w:del>
      <w:r>
        <w:t xml:space="preserve">rofile </w:t>
      </w:r>
      <w:ins w:id="43" w:author="O'Donnell, Kevin" w:date="2017-06-07T13:11:00Z">
        <w:r w:rsidR="00A6265B">
          <w:t>S</w:t>
        </w:r>
      </w:ins>
      <w:del w:id="44" w:author="O'Donnell, Kevin" w:date="2017-06-07T13:11:00Z">
        <w:r w:rsidDel="00A6265B">
          <w:delText>s</w:delText>
        </w:r>
      </w:del>
      <w:r>
        <w:t>tage</w:t>
      </w:r>
      <w:del w:id="45" w:author="O'Donnell, Kevin" w:date="2017-06-07T13:13:00Z">
        <w:r w:rsidDel="00A6265B">
          <w:delText>s</w:delText>
        </w:r>
      </w:del>
      <w:r>
        <w:t xml:space="preserve">.  Specifically, at the Consensus </w:t>
      </w:r>
      <w:del w:id="46" w:author="O'Donnell, Kevin" w:date="2017-06-07T13:13:00Z">
        <w:r w:rsidDel="00A6265B">
          <w:delText>stage</w:delText>
        </w:r>
        <w:r w:rsidR="00332572" w:rsidDel="00A6265B">
          <w:delText xml:space="preserve"> </w:delText>
        </w:r>
      </w:del>
      <w:ins w:id="47" w:author="O'Donnell, Kevin" w:date="2017-06-07T13:13:00Z">
        <w:r w:rsidR="00A6265B">
          <w:t xml:space="preserve">Stage </w:t>
        </w:r>
      </w:ins>
      <w:r w:rsidR="00332572">
        <w:t>(</w:t>
      </w:r>
      <w:del w:id="48" w:author="O'Donnell, Kevin" w:date="2017-06-07T13:13:00Z">
        <w:r w:rsidR="00332572" w:rsidDel="00A6265B">
          <w:delText xml:space="preserve">stage </w:delText>
        </w:r>
      </w:del>
      <w:ins w:id="49" w:author="O'Donnell, Kevin" w:date="2017-06-07T13:13:00Z">
        <w:r w:rsidR="00A6265B">
          <w:t xml:space="preserve">Stage </w:t>
        </w:r>
      </w:ins>
      <w:r w:rsidR="00332572">
        <w:t>2)</w:t>
      </w:r>
      <w:r>
        <w:t xml:space="preserve">, the procedures for testing the statistical assumptions must be described in detail in the Profile.  At the Technically Confirmed </w:t>
      </w:r>
      <w:del w:id="50" w:author="O'Donnell, Kevin" w:date="2017-06-07T13:14:00Z">
        <w:r w:rsidDel="00A6265B">
          <w:delText>stage</w:delText>
        </w:r>
        <w:r w:rsidR="00332572" w:rsidDel="00A6265B">
          <w:delText xml:space="preserve"> </w:delText>
        </w:r>
      </w:del>
      <w:ins w:id="51" w:author="O'Donnell, Kevin" w:date="2017-06-07T13:14:00Z">
        <w:r w:rsidR="00A6265B">
          <w:t xml:space="preserve">Stage </w:t>
        </w:r>
      </w:ins>
      <w:r w:rsidR="00332572">
        <w:t>(</w:t>
      </w:r>
      <w:del w:id="52" w:author="O'Donnell, Kevin" w:date="2017-06-07T13:15:00Z">
        <w:r w:rsidR="00332572" w:rsidDel="00A6265B">
          <w:delText xml:space="preserve">stage </w:delText>
        </w:r>
      </w:del>
      <w:ins w:id="53" w:author="O'Donnell, Kevin" w:date="2017-06-07T13:15:00Z">
        <w:r w:rsidR="00A6265B">
          <w:t xml:space="preserve">Stage </w:t>
        </w:r>
      </w:ins>
      <w:r w:rsidR="00332572">
        <w:t>3)</w:t>
      </w:r>
      <w:r>
        <w:t xml:space="preserve">, the </w:t>
      </w:r>
      <w:ins w:id="54" w:author="O'Donnell, Kevin" w:date="2017-06-07T13:22:00Z">
        <w:r w:rsidR="00D017D8">
          <w:t xml:space="preserve">statistical assumption </w:t>
        </w:r>
      </w:ins>
      <w:ins w:id="55" w:author="O'Donnell, Kevin" w:date="2017-06-07T14:19:00Z">
        <w:r w:rsidR="00AA4F4A">
          <w:t>assessment</w:t>
        </w:r>
      </w:ins>
      <w:ins w:id="56" w:author="O'Donnell, Kevin" w:date="2017-06-07T13:22:00Z">
        <w:r w:rsidR="00D017D8">
          <w:t xml:space="preserve"> </w:t>
        </w:r>
      </w:ins>
      <w:r>
        <w:t>procedures must have been perf</w:t>
      </w:r>
      <w:r w:rsidR="005E085B">
        <w:t>ormed and found to be reasonable</w:t>
      </w:r>
      <w:del w:id="57" w:author="O'Donnell, Kevin" w:date="2017-06-07T13:20:00Z">
        <w:r w:rsidDel="00D017D8">
          <w:delText xml:space="preserve"> at one or more sites</w:delText>
        </w:r>
      </w:del>
      <w:r>
        <w:t xml:space="preserve">.  At the </w:t>
      </w:r>
      <w:commentRangeStart w:id="58"/>
      <w:r>
        <w:t xml:space="preserve">Claim Confirmed </w:t>
      </w:r>
      <w:del w:id="59" w:author="O'Donnell, Kevin" w:date="2017-06-07T13:11:00Z">
        <w:r w:rsidDel="00A6265B">
          <w:delText>stage</w:delText>
        </w:r>
        <w:r w:rsidR="00332572" w:rsidDel="00A6265B">
          <w:delText xml:space="preserve"> </w:delText>
        </w:r>
      </w:del>
      <w:ins w:id="60" w:author="O'Donnell, Kevin" w:date="2017-06-07T13:11:00Z">
        <w:r w:rsidR="00A6265B">
          <w:t>Stage</w:t>
        </w:r>
        <w:commentRangeEnd w:id="58"/>
        <w:r w:rsidR="00A6265B">
          <w:rPr>
            <w:rStyle w:val="CommentReference"/>
          </w:rPr>
          <w:commentReference w:id="58"/>
        </w:r>
        <w:r w:rsidR="00A6265B">
          <w:t xml:space="preserve"> </w:t>
        </w:r>
      </w:ins>
      <w:r w:rsidR="00332572">
        <w:t>(</w:t>
      </w:r>
      <w:del w:id="61" w:author="O'Donnell, Kevin" w:date="2017-06-07T13:11:00Z">
        <w:r w:rsidR="00332572" w:rsidDel="00A6265B">
          <w:delText xml:space="preserve">stage </w:delText>
        </w:r>
      </w:del>
      <w:ins w:id="62" w:author="O'Donnell, Kevin" w:date="2017-06-07T13:11:00Z">
        <w:r w:rsidR="00A6265B">
          <w:t xml:space="preserve">Stage </w:t>
        </w:r>
      </w:ins>
      <w:r w:rsidR="00332572">
        <w:t>4)</w:t>
      </w:r>
      <w:r>
        <w:t xml:space="preserve">, the </w:t>
      </w:r>
      <w:ins w:id="63" w:author="O'Donnell, Kevin" w:date="2017-06-07T13:15:00Z">
        <w:r w:rsidR="00A6265B">
          <w:t xml:space="preserve">actors must </w:t>
        </w:r>
      </w:ins>
      <w:ins w:id="64" w:author="O'Donnell, Kevin" w:date="2017-06-07T13:19:00Z">
        <w:r w:rsidR="00D017D8">
          <w:t xml:space="preserve">demonstrate </w:t>
        </w:r>
      </w:ins>
      <w:ins w:id="65" w:author="O'Donnell, Kevin" w:date="2017-06-07T13:15:00Z">
        <w:r w:rsidR="00A6265B">
          <w:t>successful</w:t>
        </w:r>
      </w:ins>
      <w:ins w:id="66" w:author="O'Donnell, Kevin" w:date="2017-06-07T13:19:00Z">
        <w:r w:rsidR="00D017D8">
          <w:t xml:space="preserve"> results from</w:t>
        </w:r>
      </w:ins>
      <w:ins w:id="67" w:author="O'Donnell, Kevin" w:date="2017-06-07T13:18:00Z">
        <w:r w:rsidR="00D017D8">
          <w:t xml:space="preserve"> </w:t>
        </w:r>
      </w:ins>
      <w:ins w:id="68" w:author="O'Donnell, Kevin" w:date="2017-06-07T13:14:00Z">
        <w:r w:rsidR="00A6265B">
          <w:t xml:space="preserve">the </w:t>
        </w:r>
      </w:ins>
      <w:ins w:id="69" w:author="O'Donnell, Kevin" w:date="2017-06-07T13:22:00Z">
        <w:r w:rsidR="00D017D8">
          <w:t xml:space="preserve">statistical </w:t>
        </w:r>
      </w:ins>
      <w:ins w:id="70" w:author="O'Donnell, Kevin" w:date="2017-06-07T13:18:00Z">
        <w:r w:rsidR="00D017D8">
          <w:t>assumption</w:t>
        </w:r>
      </w:ins>
      <w:ins w:id="71" w:author="O'Donnell, Kevin" w:date="2017-06-07T13:22:00Z">
        <w:r w:rsidR="00D017D8">
          <w:t xml:space="preserve"> </w:t>
        </w:r>
      </w:ins>
      <w:ins w:id="72" w:author="O'Donnell, Kevin" w:date="2017-06-07T14:19:00Z">
        <w:r w:rsidR="00AA4F4A">
          <w:t>assessment</w:t>
        </w:r>
      </w:ins>
      <w:ins w:id="73" w:author="O'Donnell, Kevin" w:date="2017-06-07T13:18:00Z">
        <w:r w:rsidR="00D017D8">
          <w:t xml:space="preserve"> </w:t>
        </w:r>
      </w:ins>
      <w:r>
        <w:t>procedures</w:t>
      </w:r>
      <w:ins w:id="74" w:author="O'Donnell, Kevin" w:date="2017-06-07T13:18:00Z">
        <w:r w:rsidR="00D017D8">
          <w:t xml:space="preserve">, </w:t>
        </w:r>
      </w:ins>
      <w:ins w:id="75" w:author="O'Donnell, Kevin" w:date="2017-06-07T13:21:00Z">
        <w:r w:rsidR="00D017D8">
          <w:t>&lt;</w:t>
        </w:r>
      </w:ins>
      <w:ins w:id="76" w:author="O'Donnell, Kevin" w:date="2017-06-07T13:18:00Z">
        <w:r w:rsidR="00D017D8">
          <w:t xml:space="preserve">and the site must </w:t>
        </w:r>
      </w:ins>
      <w:ins w:id="77" w:author="O'Donnell, Kevin" w:date="2017-06-07T13:19:00Z">
        <w:r w:rsidR="00D017D8">
          <w:t xml:space="preserve">measure the </w:t>
        </w:r>
        <w:commentRangeStart w:id="78"/>
        <w:r w:rsidR="00D017D8">
          <w:t>composite performance</w:t>
        </w:r>
      </w:ins>
      <w:ins w:id="79" w:author="O'Donnell, Kevin" w:date="2017-06-07T13:21:00Z">
        <w:r w:rsidR="00D017D8">
          <w:t xml:space="preserve"> </w:t>
        </w:r>
        <w:commentRangeEnd w:id="78"/>
        <w:r w:rsidR="00D017D8">
          <w:rPr>
            <w:rStyle w:val="CommentReference"/>
          </w:rPr>
          <w:commentReference w:id="78"/>
        </w:r>
        <w:r w:rsidR="00D017D8">
          <w:t>and see that it is consistent with the Claim&gt;</w:t>
        </w:r>
      </w:ins>
      <w:del w:id="80" w:author="O'Donnell, Kevin" w:date="2017-06-07T13:21:00Z">
        <w:r w:rsidDel="00D017D8">
          <w:delText xml:space="preserve"> </w:delText>
        </w:r>
      </w:del>
      <w:del w:id="81" w:author="O'Donnell, Kevin" w:date="2017-06-07T13:18:00Z">
        <w:r w:rsidDel="00D017D8">
          <w:delText xml:space="preserve">must have been </w:delText>
        </w:r>
      </w:del>
      <w:del w:id="82" w:author="O'Donnell, Kevin" w:date="2017-06-07T13:14:00Z">
        <w:r w:rsidDel="00A6265B">
          <w:delText>performed and</w:delText>
        </w:r>
        <w:r w:rsidR="005E085B" w:rsidDel="00A6265B">
          <w:delText xml:space="preserve"> </w:delText>
        </w:r>
      </w:del>
      <w:del w:id="83" w:author="O'Donnell, Kevin" w:date="2017-06-07T13:18:00Z">
        <w:r w:rsidR="005E085B" w:rsidDel="00D017D8">
          <w:delText xml:space="preserve">found to be achievable </w:delText>
        </w:r>
      </w:del>
      <w:del w:id="84" w:author="O'Donnell, Kevin" w:date="2017-06-07T13:20:00Z">
        <w:r w:rsidR="005E085B" w:rsidDel="00D017D8">
          <w:delText>at one or more sites</w:delText>
        </w:r>
      </w:del>
      <w:r w:rsidR="005E085B">
        <w:t>.</w:t>
      </w:r>
    </w:p>
    <w:p w14:paraId="066E20BD" w14:textId="77777777" w:rsidR="00E666FD" w:rsidRDefault="00E666FD" w:rsidP="00E666FD"/>
    <w:p w14:paraId="7BDFBE5E" w14:textId="51971B60" w:rsidR="00187A9F" w:rsidRDefault="00957C71" w:rsidP="00E666FD">
      <w:r>
        <w:t>T</w:t>
      </w:r>
      <w:r w:rsidR="009F3E81">
        <w:t xml:space="preserve">his guidance </w:t>
      </w:r>
      <w:r>
        <w:t>describes:</w:t>
      </w:r>
    </w:p>
    <w:p w14:paraId="7237A54D" w14:textId="0BC2148D" w:rsidR="004D5844" w:rsidRDefault="00957C71" w:rsidP="00EE6E91">
      <w:pPr>
        <w:pStyle w:val="ListParagraph"/>
        <w:numPr>
          <w:ilvl w:val="0"/>
          <w:numId w:val="1"/>
        </w:numPr>
      </w:pPr>
      <w:r>
        <w:t>T</w:t>
      </w:r>
      <w:r w:rsidR="009F3E81">
        <w:t xml:space="preserve">he statistical assumptions underlying </w:t>
      </w:r>
      <w:del w:id="85" w:author="O'Donnell, Kevin" w:date="2017-06-07T13:23:00Z">
        <w:r w:rsidDel="00D017D8">
          <w:delText xml:space="preserve">the </w:delText>
        </w:r>
      </w:del>
      <w:r>
        <w:t>different type</w:t>
      </w:r>
      <w:ins w:id="86" w:author="O'Donnell, Kevin" w:date="2017-05-03T13:15:00Z">
        <w:r w:rsidR="003C742B">
          <w:t>s</w:t>
        </w:r>
      </w:ins>
      <w:r>
        <w:t xml:space="preserve"> of </w:t>
      </w:r>
      <w:r w:rsidR="00E666FD">
        <w:t>C</w:t>
      </w:r>
      <w:r>
        <w:t>laims</w:t>
      </w:r>
      <w:r w:rsidR="0001772A">
        <w:t xml:space="preserve"> so that authors of the Profiles know which assumptions need to be assessed</w:t>
      </w:r>
      <w:r>
        <w:t>;</w:t>
      </w:r>
      <w:r w:rsidR="00CA3974">
        <w:t xml:space="preserve"> and</w:t>
      </w:r>
      <w:r w:rsidR="00187A9F">
        <w:t xml:space="preserve"> </w:t>
      </w:r>
    </w:p>
    <w:p w14:paraId="44F24636" w14:textId="56C1945B" w:rsidR="00E13B6C" w:rsidRDefault="003C742B" w:rsidP="00187A9F">
      <w:pPr>
        <w:pStyle w:val="ListParagraph"/>
        <w:numPr>
          <w:ilvl w:val="0"/>
          <w:numId w:val="1"/>
        </w:numPr>
      </w:pPr>
      <w:ins w:id="87" w:author="O'Donnell, Kevin" w:date="2017-05-03T13:15:00Z">
        <w:r>
          <w:t xml:space="preserve">The </w:t>
        </w:r>
      </w:ins>
      <w:ins w:id="88" w:author="O'Donnell, Kevin" w:date="2017-06-07T13:23:00Z">
        <w:r w:rsidR="00D017D8">
          <w:t xml:space="preserve">type of procedures appropriate for </w:t>
        </w:r>
      </w:ins>
      <w:del w:id="89" w:author="O'Donnell, Kevin" w:date="2017-05-03T13:15:00Z">
        <w:r w:rsidR="00853D44" w:rsidDel="003C742B">
          <w:delText xml:space="preserve">How to </w:delText>
        </w:r>
      </w:del>
      <w:del w:id="90" w:author="O'Donnell, Kevin" w:date="2017-06-07T13:24:00Z">
        <w:r w:rsidR="00853D44" w:rsidDel="00D017D8">
          <w:delText>incorporat</w:delText>
        </w:r>
      </w:del>
      <w:del w:id="91" w:author="O'Donnell, Kevin" w:date="2017-05-03T13:15:00Z">
        <w:r w:rsidR="00853D44" w:rsidDel="003C742B">
          <w:delText>e</w:delText>
        </w:r>
      </w:del>
      <w:del w:id="92" w:author="O'Donnell, Kevin" w:date="2017-06-07T13:24:00Z">
        <w:r w:rsidR="00853D44" w:rsidDel="00D017D8">
          <w:delText xml:space="preserve"> </w:delText>
        </w:r>
      </w:del>
      <w:r w:rsidR="00CA3974">
        <w:t xml:space="preserve">testing </w:t>
      </w:r>
      <w:del w:id="93" w:author="O'Donnell, Kevin" w:date="2017-06-07T13:24:00Z">
        <w:r w:rsidR="00853D44" w:rsidDel="00D017D8">
          <w:delText xml:space="preserve">of </w:delText>
        </w:r>
      </w:del>
      <w:r w:rsidR="00CA3974">
        <w:t>each assumption</w:t>
      </w:r>
      <w:del w:id="94" w:author="O'Donnell, Kevin" w:date="2017-06-07T13:24:00Z">
        <w:r w:rsidR="00853D44" w:rsidDel="00D017D8">
          <w:delText xml:space="preserve"> into the Profile</w:delText>
        </w:r>
      </w:del>
      <w:r w:rsidR="00CA3974">
        <w:t>.</w:t>
      </w:r>
      <w:r w:rsidR="00D01955">
        <w:t xml:space="preserve">  </w:t>
      </w:r>
      <w:r w:rsidR="00C91DC8">
        <w:t>T</w:t>
      </w:r>
      <w:r w:rsidR="00853D44">
        <w:t>esting appears in t</w:t>
      </w:r>
      <w:r w:rsidR="00C91DC8">
        <w:t xml:space="preserve">he </w:t>
      </w:r>
      <w:r w:rsidR="00853D44">
        <w:t xml:space="preserve">Profile </w:t>
      </w:r>
      <w:r w:rsidR="00C91DC8">
        <w:t xml:space="preserve">in </w:t>
      </w:r>
      <w:r w:rsidR="00853D44">
        <w:t>two</w:t>
      </w:r>
      <w:r w:rsidR="00C91DC8">
        <w:t xml:space="preserve"> </w:t>
      </w:r>
      <w:r w:rsidR="00853D44">
        <w:t>places</w:t>
      </w:r>
      <w:r w:rsidR="00C91DC8">
        <w:t xml:space="preserve">: </w:t>
      </w:r>
    </w:p>
    <w:p w14:paraId="35956F1B" w14:textId="33FE3892" w:rsidR="00853D44" w:rsidRDefault="00853D44" w:rsidP="00853D44">
      <w:pPr>
        <w:pStyle w:val="ListParagraph"/>
        <w:numPr>
          <w:ilvl w:val="1"/>
          <w:numId w:val="1"/>
        </w:numPr>
      </w:pPr>
      <w:r>
        <w:t xml:space="preserve">The requirement </w:t>
      </w:r>
      <w:ins w:id="95" w:author="O'Donnell, Kevin" w:date="2017-05-03T13:17:00Z">
        <w:r w:rsidR="003C742B">
          <w:t xml:space="preserve">(in Section 3 of the Profile) </w:t>
        </w:r>
      </w:ins>
      <w:r w:rsidR="005C2E57">
        <w:t>for an actor to</w:t>
      </w:r>
      <w:r>
        <w:t xml:space="preserve"> satisfy the assumption</w:t>
      </w:r>
      <w:del w:id="96" w:author="O'Donnell, Kevin" w:date="2017-05-03T13:18:00Z">
        <w:r w:rsidDel="003C742B">
          <w:delText xml:space="preserve"> </w:delText>
        </w:r>
        <w:r w:rsidR="00E666FD" w:rsidDel="003C742B">
          <w:br/>
        </w:r>
        <w:r w:rsidDel="003C742B">
          <w:delText xml:space="preserve">(included </w:delText>
        </w:r>
      </w:del>
      <w:del w:id="97" w:author="O'Donnell, Kevin" w:date="2017-05-03T13:17:00Z">
        <w:r w:rsidDel="003C742B">
          <w:delText xml:space="preserve">in Section 3 </w:delText>
        </w:r>
      </w:del>
      <w:del w:id="98" w:author="O'Donnell, Kevin" w:date="2017-05-03T13:18:00Z">
        <w:r w:rsidDel="003C742B">
          <w:delText>of the Profile)</w:delText>
        </w:r>
      </w:del>
      <w:r>
        <w:t xml:space="preserve">. </w:t>
      </w:r>
    </w:p>
    <w:p w14:paraId="000AA09E" w14:textId="77777777" w:rsidR="00D017D8" w:rsidRDefault="00C91DC8" w:rsidP="003C742B">
      <w:pPr>
        <w:pStyle w:val="ListParagraph"/>
        <w:numPr>
          <w:ilvl w:val="1"/>
          <w:numId w:val="1"/>
        </w:numPr>
        <w:rPr>
          <w:ins w:id="99" w:author="O'Donnell, Kevin" w:date="2017-06-07T13:24:00Z"/>
        </w:rPr>
      </w:pPr>
      <w:r>
        <w:t xml:space="preserve">The procedure </w:t>
      </w:r>
      <w:ins w:id="100" w:author="O'Donnell, Kevin" w:date="2017-05-03T13:18:00Z">
        <w:r w:rsidR="003C742B" w:rsidRPr="003C742B">
          <w:t xml:space="preserve">(in Section </w:t>
        </w:r>
        <w:r w:rsidR="003C742B">
          <w:t>4</w:t>
        </w:r>
        <w:r w:rsidR="003C742B" w:rsidRPr="003C742B">
          <w:t xml:space="preserve"> of the Profile) </w:t>
        </w:r>
      </w:ins>
      <w:r>
        <w:t xml:space="preserve">for testing the </w:t>
      </w:r>
      <w:r w:rsidR="005C2E57">
        <w:t xml:space="preserve">metric </w:t>
      </w:r>
      <w:ins w:id="101" w:author="O'Donnell, Kevin" w:date="2017-05-03T13:17:00Z">
        <w:r w:rsidR="003C742B">
          <w:t xml:space="preserve">that </w:t>
        </w:r>
      </w:ins>
      <w:r w:rsidR="005C2E57">
        <w:t>underl</w:t>
      </w:r>
      <w:ins w:id="102" w:author="O'Donnell, Kevin" w:date="2017-05-03T13:17:00Z">
        <w:r w:rsidR="003C742B">
          <w:t>ies</w:t>
        </w:r>
      </w:ins>
      <w:del w:id="103" w:author="O'Donnell, Kevin" w:date="2017-05-03T13:17:00Z">
        <w:r w:rsidR="005C2E57" w:rsidDel="003C742B">
          <w:delText>ying</w:delText>
        </w:r>
      </w:del>
      <w:r w:rsidR="005C2E57">
        <w:t xml:space="preserve"> the </w:t>
      </w:r>
      <w:r>
        <w:t>assumption</w:t>
      </w:r>
    </w:p>
    <w:p w14:paraId="008A64F3" w14:textId="6FB6762A" w:rsidR="00187A9F" w:rsidRDefault="00D017D8" w:rsidP="00D017D8">
      <w:pPr>
        <w:pStyle w:val="ListParagraph"/>
        <w:numPr>
          <w:ilvl w:val="0"/>
          <w:numId w:val="1"/>
        </w:numPr>
        <w:pPrChange w:id="104" w:author="O'Donnell, Kevin" w:date="2017-06-07T13:24:00Z">
          <w:pPr>
            <w:pStyle w:val="ListParagraph"/>
            <w:numPr>
              <w:ilvl w:val="1"/>
              <w:numId w:val="1"/>
            </w:numPr>
            <w:ind w:left="1440" w:hanging="360"/>
          </w:pPr>
        </w:pPrChange>
      </w:pPr>
      <w:ins w:id="105" w:author="O'Donnell, Kevin" w:date="2017-06-07T13:24:00Z">
        <w:r>
          <w:t>&lt;The type of procedures appropriate for testing the composite performance of a site which can then be compared to the target in the Claim&gt;</w:t>
        </w:r>
      </w:ins>
      <w:del w:id="106" w:author="O'Donnell, Kevin" w:date="2017-05-03T13:18:00Z">
        <w:r w:rsidR="005C2E57" w:rsidDel="003C742B">
          <w:delText xml:space="preserve"> (</w:delText>
        </w:r>
        <w:r w:rsidR="00187A9F" w:rsidDel="003C742B">
          <w:delText xml:space="preserve">included in Section </w:delText>
        </w:r>
        <w:r w:rsidR="00853D44" w:rsidDel="003C742B">
          <w:delText>4</w:delText>
        </w:r>
        <w:r w:rsidR="00187A9F" w:rsidDel="003C742B">
          <w:delText xml:space="preserve"> of the Profile)</w:delText>
        </w:r>
      </w:del>
    </w:p>
    <w:p w14:paraId="3739C0CF" w14:textId="77777777" w:rsidR="006B45B4" w:rsidRDefault="006B45B4" w:rsidP="00957C71">
      <w:pPr>
        <w:rPr>
          <w:b/>
        </w:rPr>
      </w:pPr>
    </w:p>
    <w:p w14:paraId="10076D72" w14:textId="2D4CA539" w:rsidR="00957C71" w:rsidRDefault="00D017D8" w:rsidP="00D017D8">
      <w:pPr>
        <w:pStyle w:val="Heading1"/>
        <w:pPrChange w:id="107" w:author="O'Donnell, Kevin" w:date="2017-06-07T13:27:00Z">
          <w:pPr/>
        </w:pPrChange>
      </w:pPr>
      <w:ins w:id="108" w:author="O'Donnell, Kevin" w:date="2017-06-07T13:26:00Z">
        <w:r>
          <w:t xml:space="preserve">1. </w:t>
        </w:r>
      </w:ins>
      <w:r w:rsidR="00957C71" w:rsidRPr="00943CB8">
        <w:t>Statistical Assumptions Underlying Claims</w:t>
      </w:r>
    </w:p>
    <w:p w14:paraId="72E9D65B" w14:textId="77777777" w:rsidR="00E666FD" w:rsidRDefault="00E666FD" w:rsidP="00957C71"/>
    <w:p w14:paraId="45CA5051" w14:textId="73709AEB" w:rsidR="00957C71" w:rsidRDefault="00E666FD" w:rsidP="00957C71">
      <w:r>
        <w:t xml:space="preserve">The </w:t>
      </w:r>
      <w:r w:rsidR="00957C71">
        <w:t xml:space="preserve">statistical assumptions </w:t>
      </w:r>
      <w:r>
        <w:t xml:space="preserve">depend on the </w:t>
      </w:r>
      <w:del w:id="109" w:author="O'Donnell, Kevin" w:date="2017-05-03T13:19:00Z">
        <w:r w:rsidR="00957C71" w:rsidDel="003C742B">
          <w:delText xml:space="preserve">different </w:delText>
        </w:r>
      </w:del>
      <w:r w:rsidR="00957C71">
        <w:t>type</w:t>
      </w:r>
      <w:del w:id="110" w:author="O'Donnell, Kevin" w:date="2017-05-03T13:19:00Z">
        <w:r w:rsidR="00957C71" w:rsidDel="003C742B">
          <w:delText>s</w:delText>
        </w:r>
      </w:del>
      <w:r w:rsidR="00957C71">
        <w:t xml:space="preserve"> of claim</w:t>
      </w:r>
      <w:del w:id="111" w:author="O'Donnell, Kevin" w:date="2017-06-07T13:25:00Z">
        <w:r w:rsidR="00957C71" w:rsidDel="00D017D8">
          <w:delText>s</w:delText>
        </w:r>
      </w:del>
      <w:r w:rsidR="00957C71">
        <w:t>.  For example, for a cross</w:t>
      </w:r>
      <w:r w:rsidR="0001772A">
        <w:t>-sectional cla</w:t>
      </w:r>
      <w:r w:rsidR="00003A48">
        <w:t xml:space="preserve">im an assessment of actors’ </w:t>
      </w:r>
      <w:ins w:id="112" w:author="O'Donnell, Kevin" w:date="2017-06-07T13:31:00Z">
        <w:r w:rsidR="00240C42">
          <w:t xml:space="preserve">within-subject </w:t>
        </w:r>
      </w:ins>
      <w:r w:rsidR="00003A48">
        <w:t>precision and bias</w:t>
      </w:r>
      <w:r w:rsidR="0001772A">
        <w:t xml:space="preserve"> must be performed.  </w:t>
      </w:r>
      <w:r w:rsidR="00957C71">
        <w:t xml:space="preserve">  </w:t>
      </w:r>
    </w:p>
    <w:p w14:paraId="18029DA4" w14:textId="77777777" w:rsidR="0023200C" w:rsidRDefault="0023200C" w:rsidP="00957C71"/>
    <w:p w14:paraId="7D34B21A" w14:textId="516471C3" w:rsidR="00941C1B" w:rsidRPr="00941C1B" w:rsidRDefault="00941C1B" w:rsidP="00941C1B">
      <w:pPr>
        <w:jc w:val="center"/>
        <w:rPr>
          <w:b/>
        </w:rPr>
      </w:pPr>
      <w:r w:rsidRPr="00941C1B">
        <w:rPr>
          <w:b/>
        </w:rPr>
        <w:t xml:space="preserve">Table 1: Statistical Assumptions </w:t>
      </w:r>
      <w:r w:rsidR="00681D3C">
        <w:rPr>
          <w:b/>
        </w:rPr>
        <w:t>for different</w:t>
      </w:r>
      <w:r w:rsidR="00E666FD">
        <w:rPr>
          <w:b/>
        </w:rPr>
        <w:t xml:space="preserve"> Type</w:t>
      </w:r>
      <w:r w:rsidR="00681D3C">
        <w:rPr>
          <w:b/>
        </w:rPr>
        <w:t>s</w:t>
      </w:r>
      <w:r w:rsidR="00E666FD">
        <w:rPr>
          <w:b/>
        </w:rPr>
        <w:t xml:space="preserve"> of Claims</w:t>
      </w:r>
    </w:p>
    <w:tbl>
      <w:tblPr>
        <w:tblStyle w:val="TableGrid"/>
        <w:tblW w:w="9450" w:type="dxa"/>
        <w:tblInd w:w="-5" w:type="dxa"/>
        <w:tblLook w:val="04A0" w:firstRow="1" w:lastRow="0" w:firstColumn="1" w:lastColumn="0" w:noHBand="0" w:noVBand="1"/>
        <w:tblPrChange w:id="113" w:author="O'Donnell, Kevin" w:date="2017-06-07T14:10:00Z">
          <w:tblPr>
            <w:tblStyle w:val="TableGrid"/>
            <w:tblW w:w="0" w:type="auto"/>
            <w:tblInd w:w="-612" w:type="dxa"/>
            <w:tblLook w:val="04A0" w:firstRow="1" w:lastRow="0" w:firstColumn="1" w:lastColumn="0" w:noHBand="0" w:noVBand="1"/>
          </w:tblPr>
        </w:tblPrChange>
      </w:tblPr>
      <w:tblGrid>
        <w:gridCol w:w="3330"/>
        <w:gridCol w:w="1710"/>
        <w:gridCol w:w="1440"/>
        <w:gridCol w:w="1416"/>
        <w:gridCol w:w="1554"/>
        <w:tblGridChange w:id="114">
          <w:tblGrid>
            <w:gridCol w:w="2312"/>
            <w:gridCol w:w="1729"/>
            <w:gridCol w:w="1729"/>
            <w:gridCol w:w="1720"/>
            <w:gridCol w:w="1752"/>
          </w:tblGrid>
        </w:tblGridChange>
      </w:tblGrid>
      <w:tr w:rsidR="0023200C" w14:paraId="449B344A" w14:textId="77777777" w:rsidTr="009C17BB">
        <w:tc>
          <w:tcPr>
            <w:tcW w:w="3330" w:type="dxa"/>
            <w:tcPrChange w:id="115" w:author="O'Donnell, Kevin" w:date="2017-06-07T14:10:00Z">
              <w:tcPr>
                <w:tcW w:w="2383" w:type="dxa"/>
              </w:tcPr>
            </w:tcPrChange>
          </w:tcPr>
          <w:p w14:paraId="0D8370D0" w14:textId="77777777" w:rsidR="0023200C" w:rsidRDefault="0023200C" w:rsidP="00957C71"/>
        </w:tc>
        <w:tc>
          <w:tcPr>
            <w:tcW w:w="1710" w:type="dxa"/>
            <w:tcPrChange w:id="116" w:author="O'Donnell, Kevin" w:date="2017-06-07T14:10:00Z">
              <w:tcPr>
                <w:tcW w:w="1771" w:type="dxa"/>
              </w:tcPr>
            </w:tcPrChange>
          </w:tcPr>
          <w:p w14:paraId="068B8FF1" w14:textId="577188ED" w:rsidR="0023200C" w:rsidRPr="00681D3C" w:rsidRDefault="00C91DC8" w:rsidP="003C742B">
            <w:pPr>
              <w:jc w:val="center"/>
              <w:rPr>
                <w:b/>
              </w:rPr>
            </w:pPr>
            <w:del w:id="117" w:author="O'Donnell, Kevin" w:date="2017-05-03T13:19:00Z">
              <w:r w:rsidRPr="00681D3C" w:rsidDel="003C742B">
                <w:rPr>
                  <w:b/>
                </w:rPr>
                <w:delText>Maximum allowable w</w:delText>
              </w:r>
            </w:del>
            <w:ins w:id="118" w:author="O'Donnell, Kevin" w:date="2017-05-03T13:19:00Z">
              <w:r w:rsidR="003C742B">
                <w:rPr>
                  <w:b/>
                </w:rPr>
                <w:t>W</w:t>
              </w:r>
            </w:ins>
            <w:r w:rsidR="00A043DF" w:rsidRPr="00681D3C">
              <w:rPr>
                <w:b/>
              </w:rPr>
              <w:t>ithin-subject precision</w:t>
            </w:r>
          </w:p>
        </w:tc>
        <w:tc>
          <w:tcPr>
            <w:tcW w:w="1440" w:type="dxa"/>
            <w:tcPrChange w:id="119" w:author="O'Donnell, Kevin" w:date="2017-06-07T14:10:00Z">
              <w:tcPr>
                <w:tcW w:w="1771" w:type="dxa"/>
              </w:tcPr>
            </w:tcPrChange>
          </w:tcPr>
          <w:p w14:paraId="37261CE1" w14:textId="77777777" w:rsidR="009C17BB" w:rsidRDefault="009C17BB" w:rsidP="003C742B">
            <w:pPr>
              <w:jc w:val="center"/>
              <w:rPr>
                <w:ins w:id="120" w:author="O'Donnell, Kevin" w:date="2017-06-07T14:10:00Z"/>
                <w:b/>
              </w:rPr>
            </w:pPr>
          </w:p>
          <w:p w14:paraId="331DC2C1" w14:textId="03563C1F" w:rsidR="0023200C" w:rsidRPr="00681D3C" w:rsidRDefault="00C91DC8" w:rsidP="003C742B">
            <w:pPr>
              <w:jc w:val="center"/>
              <w:rPr>
                <w:b/>
              </w:rPr>
            </w:pPr>
            <w:del w:id="121" w:author="O'Donnell, Kevin" w:date="2017-05-03T13:19:00Z">
              <w:r w:rsidRPr="00681D3C" w:rsidDel="003C742B">
                <w:rPr>
                  <w:b/>
                </w:rPr>
                <w:delText>Maximum allowable b</w:delText>
              </w:r>
            </w:del>
            <w:ins w:id="122" w:author="O'Donnell, Kevin" w:date="2017-05-03T13:19:00Z">
              <w:r w:rsidR="003C742B">
                <w:rPr>
                  <w:b/>
                </w:rPr>
                <w:t>B</w:t>
              </w:r>
            </w:ins>
            <w:r w:rsidR="0023200C" w:rsidRPr="00681D3C">
              <w:rPr>
                <w:b/>
              </w:rPr>
              <w:t>ias</w:t>
            </w:r>
          </w:p>
        </w:tc>
        <w:tc>
          <w:tcPr>
            <w:tcW w:w="1416" w:type="dxa"/>
            <w:tcPrChange w:id="123" w:author="O'Donnell, Kevin" w:date="2017-06-07T14:10:00Z">
              <w:tcPr>
                <w:tcW w:w="1771" w:type="dxa"/>
              </w:tcPr>
            </w:tcPrChange>
          </w:tcPr>
          <w:p w14:paraId="17C5346B" w14:textId="20A9BE68" w:rsidR="0023200C" w:rsidRPr="00681D3C" w:rsidRDefault="00C91DC8" w:rsidP="00941C1B">
            <w:pPr>
              <w:jc w:val="center"/>
              <w:rPr>
                <w:b/>
              </w:rPr>
            </w:pPr>
            <w:r w:rsidRPr="00681D3C">
              <w:rPr>
                <w:b/>
              </w:rPr>
              <w:t xml:space="preserve">Property of </w:t>
            </w:r>
            <w:r w:rsidR="0023200C" w:rsidRPr="00681D3C">
              <w:rPr>
                <w:b/>
              </w:rPr>
              <w:t>Linearity</w:t>
            </w:r>
          </w:p>
        </w:tc>
        <w:tc>
          <w:tcPr>
            <w:tcW w:w="1554" w:type="dxa"/>
            <w:tcPrChange w:id="124" w:author="O'Donnell, Kevin" w:date="2017-06-07T14:10:00Z">
              <w:tcPr>
                <w:tcW w:w="1772" w:type="dxa"/>
              </w:tcPr>
            </w:tcPrChange>
          </w:tcPr>
          <w:p w14:paraId="0378993C" w14:textId="30EC46C3" w:rsidR="0023200C" w:rsidRPr="00681D3C" w:rsidRDefault="00C91DC8" w:rsidP="003C742B">
            <w:pPr>
              <w:jc w:val="center"/>
              <w:rPr>
                <w:b/>
              </w:rPr>
            </w:pPr>
            <w:del w:id="125" w:author="O'Donnell, Kevin" w:date="2017-05-03T13:20:00Z">
              <w:r w:rsidRPr="00681D3C" w:rsidDel="003C742B">
                <w:rPr>
                  <w:b/>
                </w:rPr>
                <w:delText>Estimate of r</w:delText>
              </w:r>
            </w:del>
            <w:ins w:id="126" w:author="O'Donnell, Kevin" w:date="2017-05-03T13:20:00Z">
              <w:r w:rsidR="003C742B">
                <w:rPr>
                  <w:b/>
                </w:rPr>
                <w:t>R</w:t>
              </w:r>
            </w:ins>
            <w:r w:rsidR="00941C1B" w:rsidRPr="00681D3C">
              <w:rPr>
                <w:b/>
              </w:rPr>
              <w:t>egression slope</w:t>
            </w:r>
          </w:p>
        </w:tc>
      </w:tr>
      <w:tr w:rsidR="0023200C" w14:paraId="6EFFA002" w14:textId="77777777" w:rsidTr="009C17BB">
        <w:tc>
          <w:tcPr>
            <w:tcW w:w="3330" w:type="dxa"/>
            <w:tcPrChange w:id="127" w:author="O'Donnell, Kevin" w:date="2017-06-07T14:10:00Z">
              <w:tcPr>
                <w:tcW w:w="2383" w:type="dxa"/>
              </w:tcPr>
            </w:tcPrChange>
          </w:tcPr>
          <w:p w14:paraId="0B3C916B" w14:textId="77777777" w:rsidR="00E666FD" w:rsidRDefault="00E666FD" w:rsidP="00E666FD"/>
          <w:p w14:paraId="2DA369B9" w14:textId="77777777" w:rsidR="0023200C" w:rsidRPr="00681D3C" w:rsidRDefault="00941C1B" w:rsidP="00E666FD">
            <w:pPr>
              <w:rPr>
                <w:b/>
              </w:rPr>
            </w:pPr>
            <w:r w:rsidRPr="00681D3C">
              <w:rPr>
                <w:b/>
              </w:rPr>
              <w:t xml:space="preserve">Cross-sectional </w:t>
            </w:r>
            <w:r w:rsidR="00E666FD" w:rsidRPr="00681D3C">
              <w:rPr>
                <w:b/>
              </w:rPr>
              <w:t>C</w:t>
            </w:r>
            <w:r w:rsidRPr="00681D3C">
              <w:rPr>
                <w:b/>
              </w:rPr>
              <w:t>laim</w:t>
            </w:r>
          </w:p>
          <w:p w14:paraId="1131DC25" w14:textId="527B3D00" w:rsidR="00E666FD" w:rsidRDefault="00E666FD" w:rsidP="00E666FD"/>
        </w:tc>
        <w:tc>
          <w:tcPr>
            <w:tcW w:w="1710" w:type="dxa"/>
            <w:vAlign w:val="center"/>
            <w:tcPrChange w:id="128" w:author="O'Donnell, Kevin" w:date="2017-06-07T14:10:00Z">
              <w:tcPr>
                <w:tcW w:w="1771" w:type="dxa"/>
                <w:vAlign w:val="center"/>
              </w:tcPr>
            </w:tcPrChange>
          </w:tcPr>
          <w:p w14:paraId="40D72213" w14:textId="7632DD31" w:rsidR="0023200C" w:rsidRDefault="00941C1B" w:rsidP="00E666FD">
            <w:pPr>
              <w:jc w:val="center"/>
            </w:pPr>
            <w:r>
              <w:t>X</w:t>
            </w:r>
          </w:p>
        </w:tc>
        <w:tc>
          <w:tcPr>
            <w:tcW w:w="1440" w:type="dxa"/>
            <w:vAlign w:val="center"/>
            <w:tcPrChange w:id="129" w:author="O'Donnell, Kevin" w:date="2017-06-07T14:10:00Z">
              <w:tcPr>
                <w:tcW w:w="1771" w:type="dxa"/>
                <w:vAlign w:val="center"/>
              </w:tcPr>
            </w:tcPrChange>
          </w:tcPr>
          <w:p w14:paraId="18431A4E" w14:textId="185C9099" w:rsidR="0023200C" w:rsidRDefault="00941C1B" w:rsidP="00E666FD">
            <w:pPr>
              <w:jc w:val="center"/>
            </w:pPr>
            <w:r>
              <w:t>X</w:t>
            </w:r>
          </w:p>
        </w:tc>
        <w:tc>
          <w:tcPr>
            <w:tcW w:w="1416" w:type="dxa"/>
            <w:vAlign w:val="center"/>
            <w:tcPrChange w:id="130" w:author="O'Donnell, Kevin" w:date="2017-06-07T14:10:00Z">
              <w:tcPr>
                <w:tcW w:w="1771" w:type="dxa"/>
                <w:vAlign w:val="center"/>
              </w:tcPr>
            </w:tcPrChange>
          </w:tcPr>
          <w:p w14:paraId="6154EF49" w14:textId="77777777" w:rsidR="0023200C" w:rsidRDefault="0023200C" w:rsidP="00E666FD">
            <w:pPr>
              <w:jc w:val="center"/>
            </w:pPr>
          </w:p>
        </w:tc>
        <w:tc>
          <w:tcPr>
            <w:tcW w:w="1554" w:type="dxa"/>
            <w:vAlign w:val="center"/>
            <w:tcPrChange w:id="131" w:author="O'Donnell, Kevin" w:date="2017-06-07T14:10:00Z">
              <w:tcPr>
                <w:tcW w:w="1772" w:type="dxa"/>
                <w:vAlign w:val="center"/>
              </w:tcPr>
            </w:tcPrChange>
          </w:tcPr>
          <w:p w14:paraId="126CB244" w14:textId="77777777" w:rsidR="0023200C" w:rsidRDefault="0023200C" w:rsidP="00E666FD">
            <w:pPr>
              <w:jc w:val="center"/>
            </w:pPr>
          </w:p>
        </w:tc>
      </w:tr>
      <w:tr w:rsidR="0023200C" w14:paraId="197DEF80" w14:textId="77777777" w:rsidTr="009C17BB">
        <w:tc>
          <w:tcPr>
            <w:tcW w:w="3330" w:type="dxa"/>
            <w:tcPrChange w:id="132" w:author="O'Donnell, Kevin" w:date="2017-06-07T14:10:00Z">
              <w:tcPr>
                <w:tcW w:w="2383" w:type="dxa"/>
              </w:tcPr>
            </w:tcPrChange>
          </w:tcPr>
          <w:p w14:paraId="733E6B57" w14:textId="77777777" w:rsidR="009C17BB" w:rsidRDefault="00941C1B" w:rsidP="00E666FD">
            <w:pPr>
              <w:rPr>
                <w:ins w:id="133" w:author="O'Donnell, Kevin" w:date="2017-06-07T14:10:00Z"/>
              </w:rPr>
            </w:pPr>
            <w:r w:rsidRPr="00681D3C">
              <w:rPr>
                <w:b/>
              </w:rPr>
              <w:t xml:space="preserve">Longitudinal </w:t>
            </w:r>
            <w:r w:rsidR="00E666FD" w:rsidRPr="00681D3C">
              <w:rPr>
                <w:b/>
              </w:rPr>
              <w:t>C</w:t>
            </w:r>
            <w:r w:rsidRPr="00681D3C">
              <w:rPr>
                <w:b/>
              </w:rPr>
              <w:t>laim</w:t>
            </w:r>
            <w:r>
              <w:t xml:space="preserve"> </w:t>
            </w:r>
          </w:p>
          <w:p w14:paraId="5FAA6D9A" w14:textId="3CA8EA02" w:rsidR="0023200C" w:rsidRDefault="00E666FD" w:rsidP="00E666FD">
            <w:r>
              <w:t>(</w:t>
            </w:r>
            <w:r w:rsidR="00941C1B">
              <w:t>same imaging methods at both time points</w:t>
            </w:r>
            <w:r>
              <w:t>)</w:t>
            </w:r>
          </w:p>
        </w:tc>
        <w:tc>
          <w:tcPr>
            <w:tcW w:w="1710" w:type="dxa"/>
            <w:vAlign w:val="center"/>
            <w:tcPrChange w:id="134" w:author="O'Donnell, Kevin" w:date="2017-06-07T14:10:00Z">
              <w:tcPr>
                <w:tcW w:w="1771" w:type="dxa"/>
                <w:vAlign w:val="center"/>
              </w:tcPr>
            </w:tcPrChange>
          </w:tcPr>
          <w:p w14:paraId="283B96F8" w14:textId="27EF1D9B" w:rsidR="0023200C" w:rsidRDefault="00941C1B" w:rsidP="00E666FD">
            <w:pPr>
              <w:jc w:val="center"/>
            </w:pPr>
            <w:r>
              <w:t>X</w:t>
            </w:r>
          </w:p>
        </w:tc>
        <w:tc>
          <w:tcPr>
            <w:tcW w:w="1440" w:type="dxa"/>
            <w:vAlign w:val="center"/>
            <w:tcPrChange w:id="135" w:author="O'Donnell, Kevin" w:date="2017-06-07T14:10:00Z">
              <w:tcPr>
                <w:tcW w:w="1771" w:type="dxa"/>
                <w:vAlign w:val="center"/>
              </w:tcPr>
            </w:tcPrChange>
          </w:tcPr>
          <w:p w14:paraId="111B82C3" w14:textId="77777777" w:rsidR="0023200C" w:rsidRDefault="0023200C" w:rsidP="00E666FD">
            <w:pPr>
              <w:jc w:val="center"/>
            </w:pPr>
          </w:p>
        </w:tc>
        <w:tc>
          <w:tcPr>
            <w:tcW w:w="1416" w:type="dxa"/>
            <w:vAlign w:val="center"/>
            <w:tcPrChange w:id="136" w:author="O'Donnell, Kevin" w:date="2017-06-07T14:10:00Z">
              <w:tcPr>
                <w:tcW w:w="1771" w:type="dxa"/>
                <w:vAlign w:val="center"/>
              </w:tcPr>
            </w:tcPrChange>
          </w:tcPr>
          <w:p w14:paraId="67741E12" w14:textId="1B4F8C37" w:rsidR="0023200C" w:rsidRDefault="00941C1B" w:rsidP="00E666FD">
            <w:pPr>
              <w:jc w:val="center"/>
            </w:pPr>
            <w:r>
              <w:t>X</w:t>
            </w:r>
          </w:p>
        </w:tc>
        <w:tc>
          <w:tcPr>
            <w:tcW w:w="1554" w:type="dxa"/>
            <w:vAlign w:val="center"/>
            <w:tcPrChange w:id="137" w:author="O'Donnell, Kevin" w:date="2017-06-07T14:10:00Z">
              <w:tcPr>
                <w:tcW w:w="1772" w:type="dxa"/>
                <w:vAlign w:val="center"/>
              </w:tcPr>
            </w:tcPrChange>
          </w:tcPr>
          <w:p w14:paraId="6CB29152" w14:textId="55C2E9B4" w:rsidR="0023200C" w:rsidRDefault="00941C1B" w:rsidP="00E666FD">
            <w:pPr>
              <w:jc w:val="center"/>
            </w:pPr>
            <w:r>
              <w:t>X</w:t>
            </w:r>
          </w:p>
        </w:tc>
      </w:tr>
      <w:tr w:rsidR="00941C1B" w14:paraId="738232CE" w14:textId="77777777" w:rsidTr="009C17BB">
        <w:tc>
          <w:tcPr>
            <w:tcW w:w="3330" w:type="dxa"/>
            <w:tcPrChange w:id="138" w:author="O'Donnell, Kevin" w:date="2017-06-07T14:10:00Z">
              <w:tcPr>
                <w:tcW w:w="2383" w:type="dxa"/>
              </w:tcPr>
            </w:tcPrChange>
          </w:tcPr>
          <w:p w14:paraId="0F59CCF5" w14:textId="52E3BADF" w:rsidR="00941C1B" w:rsidRDefault="00E666FD" w:rsidP="00957C71">
            <w:r w:rsidRPr="00681D3C">
              <w:rPr>
                <w:b/>
              </w:rPr>
              <w:t>Longitudinal Claim</w:t>
            </w:r>
            <w:r>
              <w:t xml:space="preserve"> (</w:t>
            </w:r>
            <w:r w:rsidR="00941C1B">
              <w:t xml:space="preserve">different imaging methods </w:t>
            </w:r>
            <w:ins w:id="139" w:author="O'Donnell, Kevin" w:date="2017-05-03T13:21:00Z">
              <w:r w:rsidR="003C742B">
                <w:t xml:space="preserve">allowed </w:t>
              </w:r>
            </w:ins>
            <w:r w:rsidR="00941C1B">
              <w:t xml:space="preserve">at </w:t>
            </w:r>
            <w:ins w:id="140" w:author="O'Donnell, Kevin" w:date="2017-05-03T13:21:00Z">
              <w:r w:rsidR="003C742B">
                <w:t>each</w:t>
              </w:r>
            </w:ins>
            <w:del w:id="141" w:author="O'Donnell, Kevin" w:date="2017-05-03T13:21:00Z">
              <w:r w:rsidR="00941C1B" w:rsidDel="003C742B">
                <w:delText>both</w:delText>
              </w:r>
            </w:del>
            <w:r w:rsidR="00941C1B">
              <w:t xml:space="preserve"> time point</w:t>
            </w:r>
            <w:del w:id="142" w:author="O'Donnell, Kevin" w:date="2017-05-03T13:21:00Z">
              <w:r w:rsidR="00941C1B" w:rsidDel="003C742B">
                <w:delText>s</w:delText>
              </w:r>
            </w:del>
            <w:r>
              <w:t>)</w:t>
            </w:r>
          </w:p>
        </w:tc>
        <w:tc>
          <w:tcPr>
            <w:tcW w:w="1710" w:type="dxa"/>
            <w:vAlign w:val="center"/>
            <w:tcPrChange w:id="143" w:author="O'Donnell, Kevin" w:date="2017-06-07T14:10:00Z">
              <w:tcPr>
                <w:tcW w:w="1771" w:type="dxa"/>
                <w:vAlign w:val="center"/>
              </w:tcPr>
            </w:tcPrChange>
          </w:tcPr>
          <w:p w14:paraId="0318831D" w14:textId="648AAC8F" w:rsidR="00941C1B" w:rsidRDefault="00941C1B" w:rsidP="00E666FD">
            <w:pPr>
              <w:jc w:val="center"/>
            </w:pPr>
            <w:r>
              <w:t>X</w:t>
            </w:r>
          </w:p>
        </w:tc>
        <w:tc>
          <w:tcPr>
            <w:tcW w:w="1440" w:type="dxa"/>
            <w:vAlign w:val="center"/>
            <w:tcPrChange w:id="144" w:author="O'Donnell, Kevin" w:date="2017-06-07T14:10:00Z">
              <w:tcPr>
                <w:tcW w:w="1771" w:type="dxa"/>
                <w:vAlign w:val="center"/>
              </w:tcPr>
            </w:tcPrChange>
          </w:tcPr>
          <w:p w14:paraId="5E6A942C" w14:textId="370AE894" w:rsidR="00941C1B" w:rsidRDefault="00941C1B" w:rsidP="00E666FD">
            <w:pPr>
              <w:jc w:val="center"/>
            </w:pPr>
            <w:r>
              <w:t>X</w:t>
            </w:r>
          </w:p>
        </w:tc>
        <w:tc>
          <w:tcPr>
            <w:tcW w:w="1416" w:type="dxa"/>
            <w:vAlign w:val="center"/>
            <w:tcPrChange w:id="145" w:author="O'Donnell, Kevin" w:date="2017-06-07T14:10:00Z">
              <w:tcPr>
                <w:tcW w:w="1771" w:type="dxa"/>
                <w:vAlign w:val="center"/>
              </w:tcPr>
            </w:tcPrChange>
          </w:tcPr>
          <w:p w14:paraId="39C3555F" w14:textId="38894E8E" w:rsidR="00941C1B" w:rsidRDefault="00941C1B" w:rsidP="00E666FD">
            <w:pPr>
              <w:jc w:val="center"/>
            </w:pPr>
            <w:r>
              <w:t>X</w:t>
            </w:r>
          </w:p>
        </w:tc>
        <w:tc>
          <w:tcPr>
            <w:tcW w:w="1554" w:type="dxa"/>
            <w:vAlign w:val="center"/>
            <w:tcPrChange w:id="146" w:author="O'Donnell, Kevin" w:date="2017-06-07T14:10:00Z">
              <w:tcPr>
                <w:tcW w:w="1772" w:type="dxa"/>
                <w:vAlign w:val="center"/>
              </w:tcPr>
            </w:tcPrChange>
          </w:tcPr>
          <w:p w14:paraId="15AEF1E2" w14:textId="069780CB" w:rsidR="00941C1B" w:rsidRDefault="00941C1B" w:rsidP="00E666FD">
            <w:pPr>
              <w:jc w:val="center"/>
            </w:pPr>
            <w:r>
              <w:t>X</w:t>
            </w:r>
          </w:p>
        </w:tc>
      </w:tr>
    </w:tbl>
    <w:p w14:paraId="37664BC9" w14:textId="77777777" w:rsidR="0023200C" w:rsidRDefault="0023200C" w:rsidP="00957C71"/>
    <w:p w14:paraId="30A29DAB" w14:textId="77777777" w:rsidR="002875D5" w:rsidRDefault="002875D5" w:rsidP="00957C71"/>
    <w:p w14:paraId="560A98FD" w14:textId="21139163" w:rsidR="002875D5" w:rsidDel="00D017D8" w:rsidRDefault="002875D5" w:rsidP="00957C71">
      <w:pPr>
        <w:rPr>
          <w:del w:id="147" w:author="O'Donnell, Kevin" w:date="2017-06-07T13:26:00Z"/>
          <w:b/>
        </w:rPr>
      </w:pPr>
    </w:p>
    <w:p w14:paraId="69878069" w14:textId="0091845D" w:rsidR="002875D5" w:rsidRDefault="00D2631D" w:rsidP="00D017D8">
      <w:pPr>
        <w:pStyle w:val="Heading1"/>
        <w:pPrChange w:id="148" w:author="O'Donnell, Kevin" w:date="2017-06-07T13:27:00Z">
          <w:pPr/>
        </w:pPrChange>
      </w:pPr>
      <w:ins w:id="149" w:author="O'Donnell, Kevin" w:date="2017-05-03T13:22:00Z">
        <w:r>
          <w:t xml:space="preserve">2. </w:t>
        </w:r>
      </w:ins>
      <w:ins w:id="150" w:author="O'Donnell, Kevin" w:date="2017-06-07T13:27:00Z">
        <w:r w:rsidR="00D017D8">
          <w:t xml:space="preserve">Statistical Assumption </w:t>
        </w:r>
      </w:ins>
      <w:ins w:id="151" w:author="O'Donnell, Kevin" w:date="2017-06-07T14:20:00Z">
        <w:r w:rsidR="00AA4F4A">
          <w:t>Assessment</w:t>
        </w:r>
      </w:ins>
      <w:ins w:id="152" w:author="O'Donnell, Kevin" w:date="2017-06-07T13:27:00Z">
        <w:r w:rsidR="00D017D8">
          <w:t xml:space="preserve"> </w:t>
        </w:r>
      </w:ins>
      <w:r w:rsidR="00003A48" w:rsidRPr="00943CB8">
        <w:t>Proc</w:t>
      </w:r>
      <w:ins w:id="153" w:author="O'Donnell, Kevin" w:date="2017-06-07T13:27:00Z">
        <w:r w:rsidR="00D017D8">
          <w:t>edures</w:t>
        </w:r>
      </w:ins>
      <w:del w:id="154" w:author="O'Donnell, Kevin" w:date="2017-06-07T13:27:00Z">
        <w:r w:rsidR="00003A48" w:rsidRPr="00943CB8" w:rsidDel="00D017D8">
          <w:delText>ess</w:delText>
        </w:r>
      </w:del>
      <w:del w:id="155" w:author="O'Donnell, Kevin" w:date="2017-06-07T13:28:00Z">
        <w:r w:rsidR="002875D5" w:rsidRPr="00943CB8" w:rsidDel="00D017D8">
          <w:delText xml:space="preserve"> for Testing Assumptions</w:delText>
        </w:r>
      </w:del>
    </w:p>
    <w:p w14:paraId="1B19EDBE" w14:textId="77777777" w:rsidR="002875D5" w:rsidRDefault="002875D5" w:rsidP="00957C71">
      <w:pPr>
        <w:rPr>
          <w:ins w:id="156" w:author="O'Donnell, Kevin" w:date="2017-06-07T14:18:00Z"/>
          <w:b/>
        </w:rPr>
      </w:pPr>
    </w:p>
    <w:p w14:paraId="7A24ADBE" w14:textId="00234712" w:rsidR="00AA4F4A" w:rsidRDefault="00AA4F4A" w:rsidP="00AA4F4A">
      <w:ins w:id="157" w:author="O'Donnell, Kevin" w:date="2017-06-07T14:19:00Z">
        <w:r>
          <w:t xml:space="preserve">Each of the </w:t>
        </w:r>
      </w:ins>
      <w:ins w:id="158" w:author="O'Donnell, Kevin" w:date="2017-06-07T14:20:00Z">
        <w:r>
          <w:t xml:space="preserve">assessment </w:t>
        </w:r>
      </w:ins>
      <w:ins w:id="159" w:author="O'Donnell, Kevin" w:date="2017-06-07T14:19:00Z">
        <w:r>
          <w:t xml:space="preserve">procedures </w:t>
        </w:r>
      </w:ins>
      <w:ins w:id="160" w:author="O'Donnell, Kevin" w:date="2017-06-07T14:20:00Z">
        <w:r>
          <w:t xml:space="preserve">described here will generally </w:t>
        </w:r>
      </w:ins>
      <w:bookmarkStart w:id="161" w:name="_GoBack"/>
      <w:bookmarkEnd w:id="161"/>
    </w:p>
    <w:p w14:paraId="41297F66" w14:textId="45516F83" w:rsidR="00475BCB" w:rsidRPr="00943CB8" w:rsidRDefault="00D2631D" w:rsidP="00D017D8">
      <w:pPr>
        <w:pStyle w:val="Heading2"/>
        <w:pPrChange w:id="162" w:author="O'Donnell, Kevin" w:date="2017-06-07T13:27:00Z">
          <w:pPr/>
        </w:pPrChange>
      </w:pPr>
      <w:commentRangeStart w:id="163"/>
      <w:ins w:id="164" w:author="O'Donnell, Kevin" w:date="2017-05-03T13:22:00Z">
        <w:r>
          <w:t>2</w:t>
        </w:r>
        <w:r w:rsidR="00240C42">
          <w:t>.1</w:t>
        </w:r>
        <w:r>
          <w:t xml:space="preserve"> </w:t>
        </w:r>
      </w:ins>
      <w:commentRangeEnd w:id="163"/>
      <w:ins w:id="165" w:author="O'Donnell, Kevin" w:date="2017-05-03T13:23:00Z">
        <w:r>
          <w:rPr>
            <w:rStyle w:val="CommentReference"/>
          </w:rPr>
          <w:commentReference w:id="163"/>
        </w:r>
      </w:ins>
      <w:r w:rsidR="00A043DF" w:rsidRPr="00943CB8">
        <w:t xml:space="preserve">Within-subject </w:t>
      </w:r>
      <w:ins w:id="166" w:author="O'Donnell, Kevin" w:date="2017-06-07T13:28:00Z">
        <w:r w:rsidR="00240C42">
          <w:t>P</w:t>
        </w:r>
      </w:ins>
      <w:del w:id="167" w:author="O'Donnell, Kevin" w:date="2017-06-07T13:28:00Z">
        <w:r w:rsidR="00A043DF" w:rsidRPr="00943CB8" w:rsidDel="00240C42">
          <w:delText>p</w:delText>
        </w:r>
      </w:del>
      <w:r w:rsidR="00A043DF" w:rsidRPr="00943CB8">
        <w:t>recision</w:t>
      </w:r>
      <w:ins w:id="168" w:author="O'Donnell, Kevin" w:date="2017-06-07T13:28:00Z">
        <w:r w:rsidR="00240C42">
          <w:t xml:space="preserve"> </w:t>
        </w:r>
      </w:ins>
      <w:ins w:id="169" w:author="O'Donnell, Kevin" w:date="2017-06-07T14:20:00Z">
        <w:r w:rsidR="00AA4F4A">
          <w:t>Assessment</w:t>
        </w:r>
      </w:ins>
      <w:ins w:id="170" w:author="O'Donnell, Kevin" w:date="2017-06-07T13:28:00Z">
        <w:r w:rsidR="00240C42">
          <w:t xml:space="preserve"> Procedure</w:t>
        </w:r>
      </w:ins>
      <w:r w:rsidR="00943CB8">
        <w:t>:</w:t>
      </w:r>
    </w:p>
    <w:p w14:paraId="4A9C39DA" w14:textId="472F713A" w:rsidR="00A54807" w:rsidRDefault="00475BCB" w:rsidP="009C17BB">
      <w:pPr>
        <w:rPr>
          <w:ins w:id="171" w:author="O'Donnell, Kevin" w:date="2017-05-03T13:35:00Z"/>
        </w:rPr>
        <w:pPrChange w:id="172" w:author="O'Donnell, Kevin" w:date="2017-06-07T14:11:00Z">
          <w:pPr/>
        </w:pPrChange>
      </w:pPr>
      <w:del w:id="173" w:author="O'Donnell, Kevin" w:date="2017-05-03T13:23:00Z">
        <w:r w:rsidDel="00D2631D">
          <w:tab/>
        </w:r>
      </w:del>
      <w:r>
        <w:t>The following p</w:t>
      </w:r>
      <w:r w:rsidR="00A54807">
        <w:t xml:space="preserve">rocedures </w:t>
      </w:r>
      <w:del w:id="174" w:author="O'Donnell, Kevin" w:date="2017-05-03T13:24:00Z">
        <w:r w:rsidR="00A54807" w:rsidDel="00D2631D">
          <w:delText>are recommended</w:delText>
        </w:r>
      </w:del>
      <w:ins w:id="175" w:author="O'Donnell, Kevin" w:date="2017-05-03T13:24:00Z">
        <w:r w:rsidR="00D2631D">
          <w:t>should be used</w:t>
        </w:r>
      </w:ins>
      <w:r w:rsidR="00A54807">
        <w:t xml:space="preserve"> for assessing the within-subject precision</w:t>
      </w:r>
      <w:r>
        <w:t>.</w:t>
      </w:r>
      <w:r w:rsidR="00A54807">
        <w:t xml:space="preserve">  </w:t>
      </w:r>
      <w:ins w:id="176" w:author="O'Donnell, Kevin" w:date="2017-05-03T13:25:00Z">
        <w:r w:rsidR="00D2631D">
          <w:t>(If they do not seem applicable, consult the QIBA Metrology subject matter experts).</w:t>
        </w:r>
      </w:ins>
    </w:p>
    <w:p w14:paraId="796C10DA" w14:textId="77777777" w:rsidR="00292ED4" w:rsidRDefault="00292ED4" w:rsidP="009C17BB">
      <w:pPr>
        <w:rPr>
          <w:ins w:id="177" w:author="O'Donnell, Kevin" w:date="2017-05-03T13:35:00Z"/>
        </w:rPr>
        <w:pPrChange w:id="178" w:author="O'Donnell, Kevin" w:date="2017-06-07T14:11:00Z">
          <w:pPr/>
        </w:pPrChange>
      </w:pPr>
    </w:p>
    <w:p w14:paraId="0682AA96" w14:textId="2D56E111" w:rsidR="00292ED4" w:rsidRDefault="00292ED4" w:rsidP="009C17BB">
      <w:pPr>
        <w:rPr>
          <w:ins w:id="179" w:author="O'Donnell, Kevin" w:date="2017-05-03T13:42:00Z"/>
        </w:rPr>
        <w:pPrChange w:id="180" w:author="O'Donnell, Kevin" w:date="2017-06-07T14:11:00Z">
          <w:pPr/>
        </w:pPrChange>
      </w:pPr>
      <w:ins w:id="181" w:author="O'Donnell, Kevin" w:date="2017-05-03T13:35:00Z">
        <w:r>
          <w:t>&lt;</w:t>
        </w:r>
        <w:commentRangeStart w:id="182"/>
        <w:r>
          <w:t xml:space="preserve">Do we need </w:t>
        </w:r>
      </w:ins>
      <w:commentRangeEnd w:id="182"/>
      <w:ins w:id="183" w:author="O'Donnell, Kevin" w:date="2017-06-07T14:12:00Z">
        <w:r w:rsidR="009C17BB">
          <w:rPr>
            <w:rStyle w:val="CommentReference"/>
          </w:rPr>
          <w:commentReference w:id="182"/>
        </w:r>
      </w:ins>
      <w:ins w:id="184" w:author="O'Donnell, Kevin" w:date="2017-05-03T13:35:00Z">
        <w:r>
          <w:t xml:space="preserve">to </w:t>
        </w:r>
      </w:ins>
      <w:ins w:id="185" w:author="O'Donnell, Kevin" w:date="2017-05-03T13:38:00Z">
        <w:r>
          <w:t>provide guidance to Profile authors</w:t>
        </w:r>
      </w:ins>
      <w:ins w:id="186" w:author="O'Donnell, Kevin" w:date="2017-05-03T13:35:00Z">
        <w:r>
          <w:t xml:space="preserve"> about "apportioning" the wCV contributions of each actor and then decide which actors need to have their contribution assessed</w:t>
        </w:r>
      </w:ins>
      <w:ins w:id="187" w:author="O'Donnell, Kevin" w:date="2017-05-03T13:36:00Z">
        <w:r>
          <w:t>?  The Claim represents the wCV of the entire system composed of all actors</w:t>
        </w:r>
      </w:ins>
      <w:ins w:id="188" w:author="O'Donnell, Kevin" w:date="2017-05-03T13:37:00Z">
        <w:r>
          <w:t xml:space="preserve">.  </w:t>
        </w:r>
      </w:ins>
      <w:ins w:id="189" w:author="O'Donnell, Kevin" w:date="2017-05-03T13:38:00Z">
        <w:r>
          <w:t>How do you apportion? How do you "prioritize" which actors should be assessed? (It might be impractical or unacceptable workload to assess certain actors and it's easier to make a</w:t>
        </w:r>
      </w:ins>
      <w:ins w:id="190" w:author="O'Donnell, Kevin" w:date="2017-05-03T13:39:00Z">
        <w:r>
          <w:t xml:space="preserve"> generous assumption and not test it</w:t>
        </w:r>
      </w:ins>
      <w:ins w:id="191" w:author="O'Donnell, Kevin" w:date="2017-05-03T13:38:00Z">
        <w:r>
          <w:t>) It depends in part which are the biggest contributors.</w:t>
        </w:r>
      </w:ins>
      <w:ins w:id="192" w:author="O'Donnell, Kevin" w:date="2017-05-03T13:35:00Z">
        <w:r>
          <w:t>&gt;</w:t>
        </w:r>
      </w:ins>
    </w:p>
    <w:p w14:paraId="5E0E52BC" w14:textId="718D5053" w:rsidR="008C0A78" w:rsidRDefault="008C0A78" w:rsidP="009C17BB">
      <w:pPr>
        <w:pPrChange w:id="193" w:author="O'Donnell, Kevin" w:date="2017-06-07T14:11:00Z">
          <w:pPr/>
        </w:pPrChange>
      </w:pPr>
      <w:ins w:id="194" w:author="O'Donnell, Kevin" w:date="2017-05-03T13:42:00Z">
        <w:r>
          <w:t xml:space="preserve">&lt;All of the profiles have looked at wCV with a meta-analysis or groundwork to get the estimate of the system.  </w:t>
        </w:r>
      </w:ins>
      <w:ins w:id="195" w:author="O'Donnell, Kevin" w:date="2017-05-03T13:43:00Z">
        <w:r>
          <w:t xml:space="preserve">Doesn’t really matter where the </w:t>
        </w:r>
      </w:ins>
      <w:ins w:id="196" w:author="O'Donnell, Kevin" w:date="2017-05-03T13:42:00Z">
        <w:r>
          <w:t xml:space="preserve">source of imprecision is as long as the total stays within bounds.  What do you do </w:t>
        </w:r>
      </w:ins>
    </w:p>
    <w:p w14:paraId="6537B1B3" w14:textId="77777777" w:rsidR="008C0A78" w:rsidRDefault="00475BCB" w:rsidP="009C17BB">
      <w:pPr>
        <w:rPr>
          <w:ins w:id="197" w:author="O'Donnell, Kevin" w:date="2017-05-03T13:47:00Z"/>
        </w:rPr>
        <w:pPrChange w:id="198" w:author="O'Donnell, Kevin" w:date="2017-06-07T14:11:00Z">
          <w:pPr/>
        </w:pPrChange>
      </w:pPr>
      <w:r>
        <w:t xml:space="preserve"> </w:t>
      </w:r>
      <w:ins w:id="199" w:author="O'Donnell, Kevin" w:date="2017-05-03T13:47:00Z">
        <w:r w:rsidR="008C0A78">
          <w:t>&lt;Need explanation of how we're not measuring the entire system wCV (but will need to some day), but we've assumed the analysis software is the main focus and so we feed it known data that likely has "typical variance" for the scanner, and we measure and test the analysis software result.&gt;</w:t>
        </w:r>
      </w:ins>
    </w:p>
    <w:p w14:paraId="272E9470" w14:textId="77777777" w:rsidR="008C0A78" w:rsidRDefault="008C0A78" w:rsidP="009C17BB">
      <w:pPr>
        <w:rPr>
          <w:ins w:id="200" w:author="O'Donnell, Kevin" w:date="2017-05-03T13:49:00Z"/>
        </w:rPr>
        <w:pPrChange w:id="201" w:author="O'Donnell, Kevin" w:date="2017-06-07T14:11:00Z">
          <w:pPr/>
        </w:pPrChange>
      </w:pPr>
      <w:ins w:id="202" w:author="O'Donnell, Kevin" w:date="2017-05-03T13:49:00Z">
        <w:r>
          <w:t>&lt;US did phantom measurements and likely operator variability will be the main source in patients (and eliciting patient compliance with breath hold)&gt;</w:t>
        </w:r>
      </w:ins>
    </w:p>
    <w:p w14:paraId="06DAFBA5" w14:textId="77777777" w:rsidR="00E70460" w:rsidRDefault="00E70460" w:rsidP="009C17BB">
      <w:pPr>
        <w:rPr>
          <w:ins w:id="203" w:author="O'Donnell, Kevin" w:date="2017-05-03T13:58:00Z"/>
        </w:rPr>
        <w:pPrChange w:id="204" w:author="O'Donnell, Kevin" w:date="2017-06-07T14:11:00Z">
          <w:pPr/>
        </w:pPrChange>
      </w:pPr>
      <w:ins w:id="205" w:author="O'Donnell, Kevin" w:date="2017-05-03T13:57:00Z">
        <w:r>
          <w:lastRenderedPageBreak/>
          <w:t xml:space="preserve">&lt;pull in SMEs (Anne Singer </w:t>
        </w:r>
      </w:ins>
      <w:ins w:id="206" w:author="O'Donnell, Kevin" w:date="2017-05-03T13:58:00Z">
        <w:r>
          <w:t>–</w:t>
        </w:r>
      </w:ins>
      <w:ins w:id="207" w:author="O'Donnell, Kevin" w:date="2017-05-03T13:57:00Z">
        <w:r>
          <w:t xml:space="preserve"> amyloid </w:t>
        </w:r>
      </w:ins>
      <w:ins w:id="208" w:author="O'Donnell, Kevin" w:date="2017-05-03T13:58:00Z">
        <w:r>
          <w:t>– divided up imprecision)(Mike Boss – MR) to describe how they decided&gt;</w:t>
        </w:r>
      </w:ins>
    </w:p>
    <w:p w14:paraId="1694CD59" w14:textId="19F492AE" w:rsidR="00203144" w:rsidRDefault="00475BCB" w:rsidP="00957C71">
      <w:del w:id="209" w:author="O'Donnell, Kevin" w:date="2017-05-03T13:47:00Z">
        <w:r w:rsidDel="008C0A78">
          <w:delText xml:space="preserve"> </w:delText>
        </w:r>
      </w:del>
    </w:p>
    <w:p w14:paraId="041B293C" w14:textId="7D3223A0" w:rsidR="00D2631D" w:rsidRDefault="00003A48" w:rsidP="00203144">
      <w:pPr>
        <w:ind w:firstLine="720"/>
        <w:rPr>
          <w:ins w:id="210" w:author="O'Donnell, Kevin" w:date="2017-05-03T13:26:00Z"/>
        </w:rPr>
      </w:pPr>
      <w:r>
        <w:rPr>
          <w:b/>
          <w:i/>
        </w:rPr>
        <w:t xml:space="preserve">Step 1 </w:t>
      </w:r>
      <w:del w:id="211" w:author="O'Donnell, Kevin" w:date="2017-06-07T14:16:00Z">
        <w:r w:rsidDel="00EC1093">
          <w:rPr>
            <w:b/>
            <w:i/>
          </w:rPr>
          <w:delText>-</w:delText>
        </w:r>
      </w:del>
      <w:ins w:id="212" w:author="O'Donnell, Kevin" w:date="2017-06-07T14:16:00Z">
        <w:r w:rsidR="00EC1093">
          <w:rPr>
            <w:b/>
            <w:i/>
          </w:rPr>
          <w:t>–</w:t>
        </w:r>
      </w:ins>
      <w:r>
        <w:rPr>
          <w:b/>
          <w:i/>
        </w:rPr>
        <w:t xml:space="preserve"> </w:t>
      </w:r>
      <w:ins w:id="213" w:author="O'Donnell, Kevin" w:date="2017-06-07T14:16:00Z">
        <w:r w:rsidR="00EC1093">
          <w:rPr>
            <w:b/>
            <w:i/>
          </w:rPr>
          <w:t>Prepare a Test Dataset</w:t>
        </w:r>
      </w:ins>
      <w:del w:id="214" w:author="O'Donnell, Kevin" w:date="2017-06-07T14:16:00Z">
        <w:r w:rsidDel="00EC1093">
          <w:rPr>
            <w:b/>
            <w:i/>
          </w:rPr>
          <w:delText>P</w:delText>
        </w:r>
        <w:r w:rsidRPr="00003A48" w:rsidDel="00EC1093">
          <w:rPr>
            <w:b/>
            <w:i/>
          </w:rPr>
          <w:delText>rocedure for testing the assumption</w:delText>
        </w:r>
        <w:r w:rsidDel="00EC1093">
          <w:rPr>
            <w:b/>
            <w:i/>
          </w:rPr>
          <w:delText>:</w:delText>
        </w:r>
      </w:del>
      <w:r>
        <w:rPr>
          <w:b/>
          <w:i/>
        </w:rPr>
        <w:t xml:space="preserve"> </w:t>
      </w:r>
      <w:r w:rsidR="00CA3974">
        <w:t xml:space="preserve"> </w:t>
      </w:r>
    </w:p>
    <w:p w14:paraId="782D6666" w14:textId="7AAB0FA8" w:rsidR="00030D2F" w:rsidRDefault="00030D2F" w:rsidP="009C17BB">
      <w:pPr>
        <w:rPr>
          <w:ins w:id="215" w:author="O'Donnell, Kevin" w:date="2017-06-07T13:36:00Z"/>
        </w:rPr>
        <w:pPrChange w:id="216" w:author="O'Donnell, Kevin" w:date="2017-06-07T14:11:00Z">
          <w:pPr>
            <w:ind w:firstLine="720"/>
          </w:pPr>
        </w:pPrChange>
      </w:pPr>
      <w:r>
        <w:t>First, i</w:t>
      </w:r>
      <w:r w:rsidR="00851EF7">
        <w:t>dentify a</w:t>
      </w:r>
      <w:r w:rsidR="00341D31">
        <w:t xml:space="preserve"> t</w:t>
      </w:r>
      <w:r w:rsidR="00A043DF" w:rsidRPr="00AA40C1">
        <w:t>est data</w:t>
      </w:r>
      <w:r w:rsidR="00341D31">
        <w:t>set</w:t>
      </w:r>
      <w:r w:rsidR="00A043DF" w:rsidRPr="00AA40C1">
        <w:t xml:space="preserve"> for evaluatin</w:t>
      </w:r>
      <w:r w:rsidR="00EE5337">
        <w:t>g actor</w:t>
      </w:r>
      <w:r w:rsidR="00A043DF" w:rsidRPr="00AA40C1">
        <w:t>s</w:t>
      </w:r>
      <w:r w:rsidR="00EE5337">
        <w:t>’</w:t>
      </w:r>
      <w:r w:rsidR="00A043DF" w:rsidRPr="00AA40C1">
        <w:t xml:space="preserve"> precision.</w:t>
      </w:r>
      <w:r w:rsidR="005C31B0">
        <w:t xml:space="preserve">  For example, in the CT Volumetry Profile, a</w:t>
      </w:r>
      <w:r w:rsidR="005C31B0" w:rsidRPr="00AA40C1">
        <w:t xml:space="preserve"> </w:t>
      </w:r>
      <w:del w:id="217" w:author="O'Donnell, Kevin" w:date="2017-06-07T13:35:00Z">
        <w:r w:rsidR="005C31B0" w:rsidRPr="00AA40C1" w:rsidDel="00240C42">
          <w:delText xml:space="preserve">previously </w:delText>
        </w:r>
      </w:del>
      <w:r w:rsidR="005C31B0" w:rsidRPr="00AA40C1">
        <w:t xml:space="preserve">published test-retest dataset </w:t>
      </w:r>
      <w:r w:rsidR="005C31B0">
        <w:t xml:space="preserve">of 31 subjects with </w:t>
      </w:r>
      <w:r w:rsidR="00203144">
        <w:t>lung lesions</w:t>
      </w:r>
      <w:del w:id="218" w:author="O'Donnell, Kevin" w:date="2017-06-07T13:35:00Z">
        <w:r w:rsidR="00203144" w:rsidDel="00240C42">
          <w:delText>, recruited</w:delText>
        </w:r>
        <w:r w:rsidR="005C31B0" w:rsidDel="00240C42">
          <w:delText xml:space="preserve"> at </w:delText>
        </w:r>
        <w:r w:rsidR="005C31B0" w:rsidRPr="00AA40C1" w:rsidDel="00240C42">
          <w:delText>Sloan Kettering</w:delText>
        </w:r>
      </w:del>
      <w:r w:rsidR="005C31B0">
        <w:t xml:space="preserve">, is described in the </w:t>
      </w:r>
      <w:r w:rsidR="00003A48">
        <w:t xml:space="preserve">Profile, </w:t>
      </w:r>
      <w:r w:rsidR="00203144">
        <w:t>along with d</w:t>
      </w:r>
      <w:r w:rsidR="005C31B0">
        <w:t>irections for obtaining the data</w:t>
      </w:r>
      <w:r w:rsidR="005C31B0" w:rsidRPr="00AA40C1">
        <w:t>.</w:t>
      </w:r>
      <w:r>
        <w:t xml:space="preserve">  </w:t>
      </w:r>
    </w:p>
    <w:p w14:paraId="48F49777" w14:textId="0BEE4A46" w:rsidR="00240C42" w:rsidRDefault="00240C42" w:rsidP="009C17BB">
      <w:pPr>
        <w:rPr>
          <w:ins w:id="219" w:author="O'Donnell, Kevin" w:date="2017-06-07T13:36:00Z"/>
        </w:rPr>
        <w:pPrChange w:id="220" w:author="O'Donnell, Kevin" w:date="2017-06-07T14:11:00Z">
          <w:pPr>
            <w:ind w:firstLine="720"/>
          </w:pPr>
        </w:pPrChange>
      </w:pPr>
      <w:ins w:id="221" w:author="O'Donnell, Kevin" w:date="2017-06-07T13:36:00Z">
        <w:r>
          <w:t>&lt;Ideally you don't want the algorithms to have been trained on the dataset&gt;</w:t>
        </w:r>
      </w:ins>
    </w:p>
    <w:p w14:paraId="75E922F0" w14:textId="2C8D40A5" w:rsidR="00240C42" w:rsidRDefault="00240C42" w:rsidP="009C17BB">
      <w:pPr>
        <w:rPr>
          <w:ins w:id="222" w:author="O'Donnell, Kevin" w:date="2017-06-07T13:36:00Z"/>
        </w:rPr>
        <w:pPrChange w:id="223" w:author="O'Donnell, Kevin" w:date="2017-06-07T14:11:00Z">
          <w:pPr>
            <w:ind w:firstLine="720"/>
          </w:pPr>
        </w:pPrChange>
      </w:pPr>
      <w:ins w:id="224" w:author="O'Donnell, Kevin" w:date="2017-06-07T13:36:00Z">
        <w:r>
          <w:t>&lt;The dataset should meet the requirements of the profile, e.g. slice thickness etc.&gt;</w:t>
        </w:r>
      </w:ins>
    </w:p>
    <w:p w14:paraId="6F940EDF" w14:textId="2192B8B5" w:rsidR="00260882" w:rsidRDefault="00240C42" w:rsidP="009C17BB">
      <w:pPr>
        <w:rPr>
          <w:ins w:id="225" w:author="O'Donnell, Kevin" w:date="2017-06-07T13:40:00Z"/>
        </w:rPr>
        <w:pPrChange w:id="226" w:author="O'Donnell, Kevin" w:date="2017-06-07T14:11:00Z">
          <w:pPr>
            <w:ind w:firstLine="720"/>
          </w:pPr>
        </w:pPrChange>
      </w:pPr>
      <w:ins w:id="227" w:author="O'Donnell, Kevin" w:date="2017-06-07T13:37:00Z">
        <w:r>
          <w:t>&lt;Should be representative of the scope of the profile</w:t>
        </w:r>
      </w:ins>
      <w:ins w:id="228" w:author="O'Donnell, Kevin" w:date="2017-06-07T13:40:00Z">
        <w:r w:rsidR="00260882">
          <w:t>. Ideally it should exercise the range of variability permitted in the profile, e.g. if 10-120mm lesions, have that range in the test dataset. The most significant sources of variability</w:t>
        </w:r>
      </w:ins>
      <w:ins w:id="229" w:author="O'Donnell, Kevin" w:date="2017-06-07T13:44:00Z">
        <w:r w:rsidR="00260882">
          <w:t xml:space="preserve"> should be present. </w:t>
        </w:r>
      </w:ins>
    </w:p>
    <w:p w14:paraId="6F3A59A0" w14:textId="281F3EF2" w:rsidR="00240C42" w:rsidRDefault="00260882" w:rsidP="009C17BB">
      <w:pPr>
        <w:rPr>
          <w:ins w:id="230" w:author="O'Donnell, Kevin" w:date="2017-06-07T13:37:00Z"/>
        </w:rPr>
        <w:pPrChange w:id="231" w:author="O'Donnell, Kevin" w:date="2017-06-07T14:11:00Z">
          <w:pPr>
            <w:ind w:firstLine="720"/>
          </w:pPr>
        </w:pPrChange>
      </w:pPr>
      <w:ins w:id="232" w:author="O'Donnell, Kevin" w:date="2017-06-07T13:43:00Z">
        <w:r>
          <w:t>The cases in the test-retest study should match the target cases in terms of distribution of cases expected to be encountered by users of the profile.</w:t>
        </w:r>
      </w:ins>
      <w:ins w:id="233" w:author="O'Donnell, Kevin" w:date="2017-06-07T13:44:00Z">
        <w:r>
          <w:t xml:space="preserve"> Spectrum/severity/comorbidities</w:t>
        </w:r>
      </w:ins>
      <w:ins w:id="234" w:author="O'Donnell, Kevin" w:date="2017-06-07T13:37:00Z">
        <w:r w:rsidR="00240C42">
          <w:t>&gt;</w:t>
        </w:r>
      </w:ins>
    </w:p>
    <w:p w14:paraId="21462532" w14:textId="12D8242B" w:rsidR="00240C42" w:rsidRDefault="00240C42" w:rsidP="009C17BB">
      <w:pPr>
        <w:rPr>
          <w:ins w:id="235" w:author="O'Donnell, Kevin" w:date="2017-06-07T13:38:00Z"/>
        </w:rPr>
        <w:pPrChange w:id="236" w:author="O'Donnell, Kevin" w:date="2017-06-07T14:11:00Z">
          <w:pPr>
            <w:ind w:firstLine="720"/>
          </w:pPr>
        </w:pPrChange>
      </w:pPr>
      <w:ins w:id="237" w:author="O'Donnell, Kevin" w:date="2017-06-07T13:37:00Z">
        <w:r>
          <w:t>&lt;Having test-retest is ideal (to have known ground</w:t>
        </w:r>
      </w:ins>
      <w:ins w:id="238" w:author="O'Donnell, Kevin" w:date="2017-06-07T13:38:00Z">
        <w:r>
          <w:t>-</w:t>
        </w:r>
      </w:ins>
      <w:ins w:id="239" w:author="O'Donnell, Kevin" w:date="2017-06-07T13:37:00Z">
        <w:r>
          <w:t>truth for zero change).  This can be difficult when dealing with radiation or administered contrast&gt;</w:t>
        </w:r>
      </w:ins>
    </w:p>
    <w:p w14:paraId="23C9F781" w14:textId="5A04B1FD" w:rsidR="00260882" w:rsidRDefault="00260882" w:rsidP="009C17BB">
      <w:pPr>
        <w:rPr>
          <w:ins w:id="240" w:author="O'Donnell, Kevin" w:date="2017-06-07T13:38:00Z"/>
        </w:rPr>
        <w:pPrChange w:id="241" w:author="O'Donnell, Kevin" w:date="2017-06-07T14:11:00Z">
          <w:pPr>
            <w:ind w:firstLine="720"/>
          </w:pPr>
        </w:pPrChange>
      </w:pPr>
      <w:ins w:id="242" w:author="O'Donnell, Kevin" w:date="2017-06-07T13:38:00Z">
        <w:r>
          <w:t>&lt;Cite the test-retest MR Paper&gt;</w:t>
        </w:r>
      </w:ins>
    </w:p>
    <w:p w14:paraId="60A94D3B" w14:textId="7016F425" w:rsidR="00260882" w:rsidRDefault="00260882" w:rsidP="009C17BB">
      <w:pPr>
        <w:rPr>
          <w:ins w:id="243" w:author="O'Donnell, Kevin" w:date="2017-06-07T13:45:00Z"/>
        </w:rPr>
        <w:pPrChange w:id="244" w:author="O'Donnell, Kevin" w:date="2017-06-07T14:11:00Z">
          <w:pPr>
            <w:ind w:firstLine="720"/>
          </w:pPr>
        </w:pPrChange>
      </w:pPr>
      <w:ins w:id="245" w:author="O'Donnell, Kevin" w:date="2017-06-07T13:39:00Z">
        <w:r>
          <w:t>&lt;What "qualifies" as test-retest? Judgement call on whether change in the biomarker could be expected, e.g. lesion size.  Generally minutes/hours/some days&gt;</w:t>
        </w:r>
      </w:ins>
    </w:p>
    <w:p w14:paraId="51BE96CA" w14:textId="64850B52" w:rsidR="00260882" w:rsidRDefault="00260882" w:rsidP="009C17BB">
      <w:pPr>
        <w:rPr>
          <w:ins w:id="246" w:author="O'Donnell, Kevin" w:date="2017-06-07T13:47:00Z"/>
        </w:rPr>
        <w:pPrChange w:id="247" w:author="O'Donnell, Kevin" w:date="2017-06-07T14:11:00Z">
          <w:pPr>
            <w:ind w:firstLine="720"/>
          </w:pPr>
        </w:pPrChange>
      </w:pPr>
      <w:ins w:id="248" w:author="O'Donnell, Kevin" w:date="2017-06-07T13:45:00Z">
        <w:r>
          <w:t xml:space="preserve">&lt;But we know you may need to make do with what is available. Consult statistician about what you are using to flag any </w:t>
        </w:r>
      </w:ins>
      <w:ins w:id="249" w:author="O'Donnell, Kevin" w:date="2017-06-07T13:46:00Z">
        <w:r>
          <w:t>potential limitations due to using that dataset</w:t>
        </w:r>
      </w:ins>
      <w:ins w:id="250" w:author="O'Donnell, Kevin" w:date="2017-06-07T13:45:00Z">
        <w:r>
          <w:t>&gt;</w:t>
        </w:r>
      </w:ins>
    </w:p>
    <w:p w14:paraId="5F1027B9" w14:textId="28AEED0B" w:rsidR="00260882" w:rsidRDefault="00260882" w:rsidP="009C17BB">
      <w:pPr>
        <w:rPr>
          <w:ins w:id="251" w:author="O'Donnell, Kevin" w:date="2017-06-07T13:47:00Z"/>
        </w:rPr>
        <w:pPrChange w:id="252" w:author="O'Donnell, Kevin" w:date="2017-06-07T14:11:00Z">
          <w:pPr>
            <w:ind w:firstLine="720"/>
          </w:pPr>
        </w:pPrChange>
      </w:pPr>
      <w:ins w:id="253" w:author="O'Donnell, Kevin" w:date="2017-06-07T13:47:00Z">
        <w:r>
          <w:t>&lt;Consider pointing to NCIA, QIDW, groundwork, etc. as possible sources of datasets&gt;</w:t>
        </w:r>
      </w:ins>
    </w:p>
    <w:p w14:paraId="037B350D" w14:textId="065C23D9" w:rsidR="00260882" w:rsidRDefault="005A6425" w:rsidP="009C17BB">
      <w:pPr>
        <w:rPr>
          <w:ins w:id="254" w:author="O'Donnell, Kevin" w:date="2017-06-07T13:56:00Z"/>
        </w:rPr>
        <w:pPrChange w:id="255" w:author="O'Donnell, Kevin" w:date="2017-06-07T14:11:00Z">
          <w:pPr>
            <w:ind w:firstLine="720"/>
          </w:pPr>
        </w:pPrChange>
      </w:pPr>
      <w:ins w:id="256" w:author="O'Donnell, Kevin" w:date="2017-06-07T13:48:00Z">
        <w:r>
          <w:t>&lt;When testing for bias, it may be better to use phantoms due to the known groundtruth, but for precision it might be better to use human data even if the ground truth is less/unknown</w:t>
        </w:r>
      </w:ins>
      <w:ins w:id="257" w:author="O'Donnell, Kevin" w:date="2017-06-07T13:49:00Z">
        <w:r>
          <w:t xml:space="preserve">.  If you have to use phantoms for precision you should probably set a tighter </w:t>
        </w:r>
      </w:ins>
      <w:ins w:id="258" w:author="O'Donnell, Kevin" w:date="2017-06-07T13:50:00Z">
        <w:r>
          <w:t xml:space="preserve">performance </w:t>
        </w:r>
      </w:ins>
      <w:ins w:id="259" w:author="O'Donnell, Kevin" w:date="2017-06-07T13:49:00Z">
        <w:r>
          <w:t>target</w:t>
        </w:r>
      </w:ins>
      <w:ins w:id="260" w:author="O'Donnell, Kevin" w:date="2017-06-07T13:50:00Z">
        <w:r>
          <w:t xml:space="preserve"> since you would expect better performance on phantoms.</w:t>
        </w:r>
      </w:ins>
      <w:ins w:id="261" w:author="O'Donnell, Kevin" w:date="2017-06-07T13:48:00Z">
        <w:r>
          <w:t>&gt;</w:t>
        </w:r>
      </w:ins>
    </w:p>
    <w:p w14:paraId="319133CB" w14:textId="77777777" w:rsidR="005A6425" w:rsidRDefault="005A6425" w:rsidP="00203144">
      <w:pPr>
        <w:ind w:firstLine="720"/>
        <w:rPr>
          <w:ins w:id="262" w:author="O'Donnell, Kevin" w:date="2017-06-07T13:50:00Z"/>
        </w:rPr>
      </w:pPr>
    </w:p>
    <w:p w14:paraId="2F51B6F2" w14:textId="272634AA" w:rsidR="005A6425" w:rsidRDefault="005A6425" w:rsidP="005A6425">
      <w:pPr>
        <w:ind w:firstLine="720"/>
        <w:rPr>
          <w:ins w:id="263" w:author="O'Donnell, Kevin" w:date="2017-06-07T13:56:00Z"/>
        </w:rPr>
      </w:pPr>
      <w:commentRangeStart w:id="264"/>
      <w:ins w:id="265" w:author="O'Donnell, Kevin" w:date="2017-06-07T13:56:00Z">
        <w:r>
          <w:t xml:space="preserve">If </w:t>
        </w:r>
        <w:commentRangeEnd w:id="264"/>
        <w:r>
          <w:rPr>
            <w:rStyle w:val="CommentReference"/>
          </w:rPr>
          <w:commentReference w:id="264"/>
        </w:r>
        <w:r>
          <w:t xml:space="preserve">a clinical test-retest dataset is not available, another option is to generate DRO data to simulate clinical test-retest variability.  </w:t>
        </w:r>
      </w:ins>
      <w:ins w:id="266" w:author="O'Donnell, Kevin" w:date="2017-06-07T13:58:00Z">
        <w:r>
          <w:t>&lt;Then the hybrid of Duke's synthetic lesions in human scan data&gt;</w:t>
        </w:r>
      </w:ins>
    </w:p>
    <w:p w14:paraId="6CE4244C" w14:textId="77777777" w:rsidR="005A6425" w:rsidRDefault="005A6425" w:rsidP="005A6425">
      <w:pPr>
        <w:ind w:firstLine="720"/>
        <w:rPr>
          <w:ins w:id="267" w:author="O'Donnell, Kevin" w:date="2017-06-07T13:56:00Z"/>
        </w:rPr>
      </w:pPr>
      <w:ins w:id="268" w:author="O'Donnell, Kevin" w:date="2017-06-07T13:56:00Z">
        <w:r>
          <w:t>Still another option might be to require vendors to design their own test-retest study, recruit patients for the study, and then measure precision. For example, the MRE profile is considering this approach.</w:t>
        </w:r>
      </w:ins>
    </w:p>
    <w:p w14:paraId="077B5096" w14:textId="77777777" w:rsidR="005A6425" w:rsidRDefault="005A6425" w:rsidP="00203144">
      <w:pPr>
        <w:ind w:firstLine="720"/>
      </w:pPr>
    </w:p>
    <w:p w14:paraId="6F77914D" w14:textId="517F0FE6" w:rsidR="00EC1093" w:rsidRDefault="00EC1093" w:rsidP="00EC1093">
      <w:pPr>
        <w:ind w:firstLine="720"/>
        <w:rPr>
          <w:ins w:id="269" w:author="O'Donnell, Kevin" w:date="2017-06-07T14:17:00Z"/>
        </w:rPr>
      </w:pPr>
      <w:ins w:id="270" w:author="O'Donnell, Kevin" w:date="2017-06-07T14:17:00Z">
        <w:r>
          <w:rPr>
            <w:b/>
            <w:i/>
          </w:rPr>
          <w:t xml:space="preserve">Step </w:t>
        </w:r>
        <w:r>
          <w:rPr>
            <w:b/>
            <w:i/>
          </w:rPr>
          <w:t>2</w:t>
        </w:r>
        <w:r>
          <w:rPr>
            <w:b/>
            <w:i/>
          </w:rPr>
          <w:t xml:space="preserve"> – </w:t>
        </w:r>
        <w:r>
          <w:rPr>
            <w:b/>
            <w:i/>
          </w:rPr>
          <w:t>Specify</w:t>
        </w:r>
        <w:r>
          <w:rPr>
            <w:b/>
            <w:i/>
          </w:rPr>
          <w:t xml:space="preserve"> a Test </w:t>
        </w:r>
        <w:r>
          <w:rPr>
            <w:b/>
            <w:i/>
          </w:rPr>
          <w:t>Procedure</w:t>
        </w:r>
        <w:r>
          <w:rPr>
            <w:b/>
            <w:i/>
          </w:rPr>
          <w:t xml:space="preserve"> </w:t>
        </w:r>
        <w:r>
          <w:t xml:space="preserve"> </w:t>
        </w:r>
      </w:ins>
    </w:p>
    <w:p w14:paraId="1C9BEBD1" w14:textId="1496B220" w:rsidR="00030D2F" w:rsidRDefault="00030D2F" w:rsidP="00030D2F">
      <w:pPr>
        <w:ind w:firstLine="720"/>
        <w:rPr>
          <w:ins w:id="271" w:author="O'Donnell, Kevin" w:date="2017-06-07T13:51:00Z"/>
        </w:rPr>
      </w:pPr>
      <w:r>
        <w:t>Second, specify the methods for generating a precision profile.  A precision profile is a description of the precision at different magnitudes of the measurand</w:t>
      </w:r>
      <w:r w:rsidRPr="006B45B4">
        <w:t xml:space="preserve">.  For example, in the CT Volumetry Profile, actors must estimate the RC </w:t>
      </w:r>
      <w:r>
        <w:t xml:space="preserve">using the data from all 31 subjects, and also </w:t>
      </w:r>
      <w:r w:rsidRPr="006B45B4">
        <w:t xml:space="preserve">separately for the 15 smallest tumors and for the 16 largest. </w:t>
      </w:r>
    </w:p>
    <w:p w14:paraId="10075A78" w14:textId="2CFC7B90" w:rsidR="005A6425" w:rsidRDefault="005A6425" w:rsidP="00030D2F">
      <w:pPr>
        <w:ind w:firstLine="720"/>
        <w:rPr>
          <w:ins w:id="272" w:author="O'Donnell, Kevin" w:date="2017-06-07T13:51:00Z"/>
        </w:rPr>
      </w:pPr>
      <w:ins w:id="273" w:author="O'Donnell, Kevin" w:date="2017-06-07T13:51:00Z">
        <w:r>
          <w:t xml:space="preserve">&lt;Based on groundwork you may </w:t>
        </w:r>
      </w:ins>
      <w:ins w:id="274" w:author="O'Donnell, Kevin" w:date="2017-06-07T13:54:00Z">
        <w:r>
          <w:t xml:space="preserve">sometimes </w:t>
        </w:r>
      </w:ins>
      <w:ins w:id="275" w:author="O'Donnell, Kevin" w:date="2017-06-07T13:51:00Z">
        <w:r>
          <w:t xml:space="preserve">be able to determine that your precision profile is relatively flat over the range of interest in the profile, so you might be able to skip doing a full profile, but usually it will be useful to do one anyway.  How many "points" </w:t>
        </w:r>
      </w:ins>
      <w:ins w:id="276" w:author="O'Donnell, Kevin" w:date="2017-06-07T13:54:00Z">
        <w:r>
          <w:t xml:space="preserve">on the profile </w:t>
        </w:r>
      </w:ins>
      <w:ins w:id="277" w:author="O'Donnell, Kevin" w:date="2017-06-07T13:51:00Z">
        <w:r>
          <w:t>you evaluate is a judgement call</w:t>
        </w:r>
      </w:ins>
      <w:ins w:id="278" w:author="O'Donnell, Kevin" w:date="2017-06-07T13:54:00Z">
        <w:r>
          <w:t xml:space="preserve">.  Note that having more points expands the needed dataset size and </w:t>
        </w:r>
      </w:ins>
      <w:ins w:id="279" w:author="O'Donnell, Kevin" w:date="2017-06-07T13:55:00Z">
        <w:r>
          <w:t xml:space="preserve">may </w:t>
        </w:r>
      </w:ins>
      <w:ins w:id="280" w:author="O'Donnell, Kevin" w:date="2017-06-07T13:54:00Z">
        <w:r>
          <w:t>increase the testing work</w:t>
        </w:r>
      </w:ins>
      <w:ins w:id="281" w:author="O'Donnell, Kevin" w:date="2017-06-07T13:55:00Z">
        <w:r>
          <w:t xml:space="preserve"> (decreasing the practicality)</w:t>
        </w:r>
      </w:ins>
      <w:ins w:id="282" w:author="O'Donnell, Kevin" w:date="2017-06-07T13:54:00Z">
        <w:r>
          <w:t>.&gt;</w:t>
        </w:r>
      </w:ins>
    </w:p>
    <w:p w14:paraId="4710EFCB" w14:textId="77777777" w:rsidR="005A6425" w:rsidRDefault="005A6425" w:rsidP="00030D2F">
      <w:pPr>
        <w:ind w:firstLine="720"/>
      </w:pPr>
    </w:p>
    <w:p w14:paraId="7C857AB4" w14:textId="6916EB67" w:rsidR="00475BCB" w:rsidDel="005A6425" w:rsidRDefault="00030D2F" w:rsidP="00203144">
      <w:pPr>
        <w:ind w:firstLine="720"/>
        <w:rPr>
          <w:del w:id="283" w:author="O'Donnell, Kevin" w:date="2017-06-07T13:56:00Z"/>
        </w:rPr>
      </w:pPr>
      <w:commentRangeStart w:id="284"/>
      <w:del w:id="285" w:author="O'Donnell, Kevin" w:date="2017-06-07T13:56:00Z">
        <w:r w:rsidDel="005A6425">
          <w:delText>I</w:delText>
        </w:r>
        <w:r w:rsidR="00203144" w:rsidDel="005A6425">
          <w:delText xml:space="preserve">f </w:delText>
        </w:r>
        <w:commentRangeEnd w:id="284"/>
        <w:r w:rsidR="00D2631D" w:rsidDel="005A6425">
          <w:rPr>
            <w:rStyle w:val="CommentReference"/>
          </w:rPr>
          <w:commentReference w:id="284"/>
        </w:r>
        <w:r w:rsidR="00203144" w:rsidDel="005A6425">
          <w:delText xml:space="preserve">a clinical test-retest dataset is not available, </w:delText>
        </w:r>
        <w:r w:rsidR="005B3848" w:rsidDel="005A6425">
          <w:delText>another option is to generate</w:delText>
        </w:r>
        <w:r w:rsidR="00203144" w:rsidDel="005A6425">
          <w:delText xml:space="preserve"> DRO data to simulate cl</w:delText>
        </w:r>
        <w:r w:rsidR="005B3848" w:rsidDel="005A6425">
          <w:delText>inical test-retest variability.  Still another option might be to require</w:delText>
        </w:r>
        <w:r w:rsidR="00203144" w:rsidDel="005A6425">
          <w:delText xml:space="preserve"> vendors to </w:delText>
        </w:r>
        <w:r w:rsidR="005B3848" w:rsidDel="005A6425">
          <w:delText>design their own</w:delText>
        </w:r>
        <w:r w:rsidR="00203144" w:rsidDel="005A6425">
          <w:delText xml:space="preserve"> test-retest study</w:delText>
        </w:r>
        <w:r w:rsidR="005B3848" w:rsidDel="005A6425">
          <w:delText xml:space="preserve">, recruit patients for the study, and then </w:delText>
        </w:r>
        <w:r w:rsidR="00203144" w:rsidDel="005A6425">
          <w:delText>measure precision.</w:delText>
        </w:r>
      </w:del>
    </w:p>
    <w:p w14:paraId="34A5ACE1" w14:textId="77777777" w:rsidR="000D67AD" w:rsidRDefault="000D67AD" w:rsidP="00203144">
      <w:pPr>
        <w:ind w:firstLine="720"/>
      </w:pPr>
    </w:p>
    <w:p w14:paraId="0B9DEB4B" w14:textId="7227608C" w:rsidR="009152F3" w:rsidRDefault="00341D31" w:rsidP="000D67AD">
      <w:pPr>
        <w:ind w:firstLine="720"/>
      </w:pPr>
      <w:r>
        <w:rPr>
          <w:b/>
          <w:i/>
        </w:rPr>
        <w:t>Step 2</w:t>
      </w:r>
      <w:r w:rsidR="00003A48">
        <w:rPr>
          <w:b/>
          <w:i/>
        </w:rPr>
        <w:t xml:space="preserve"> </w:t>
      </w:r>
      <w:r w:rsidR="00003A48" w:rsidRPr="00003A48">
        <w:rPr>
          <w:b/>
          <w:i/>
        </w:rPr>
        <w:t>- Boilerplate statistical language</w:t>
      </w:r>
      <w:r>
        <w:rPr>
          <w:b/>
          <w:i/>
        </w:rPr>
        <w:t>:</w:t>
      </w:r>
      <w:r>
        <w:t xml:space="preserve"> </w:t>
      </w:r>
      <w:r w:rsidR="00851EF7">
        <w:t>Describe t</w:t>
      </w:r>
      <w:r w:rsidR="00CA3974">
        <w:t xml:space="preserve">he </w:t>
      </w:r>
      <w:r w:rsidR="00851EF7">
        <w:t xml:space="preserve">method </w:t>
      </w:r>
      <w:r w:rsidR="00CA3974" w:rsidRPr="00AA40C1">
        <w:t xml:space="preserve">for estimating </w:t>
      </w:r>
      <w:r w:rsidR="00CA3974">
        <w:t xml:space="preserve">an </w:t>
      </w:r>
      <w:r w:rsidR="00CA3974" w:rsidRPr="00AA40C1">
        <w:t>actor’s precision</w:t>
      </w:r>
      <w:r w:rsidR="00CA3974">
        <w:t xml:space="preserve">.  This should include a description of how and what to measure, as well as </w:t>
      </w:r>
      <w:r w:rsidR="009152F3">
        <w:t>the formulae for calculating precision.  Since most claims characterize pr</w:t>
      </w:r>
      <w:r w:rsidR="00003A48">
        <w:t xml:space="preserve">ecision using the metric </w:t>
      </w:r>
      <w:r w:rsidR="009152F3">
        <w:t>within-subject coefficient of variation (wCV), the formulae for this metric are given here.</w:t>
      </w:r>
      <w:r w:rsidR="00CA3974" w:rsidRPr="00AA40C1">
        <w:t xml:space="preserve"> </w:t>
      </w:r>
    </w:p>
    <w:p w14:paraId="096D6F9A" w14:textId="77777777" w:rsidR="009152F3" w:rsidRDefault="009152F3" w:rsidP="00CA3974"/>
    <w:p w14:paraId="5FB49DB1" w14:textId="2F126CAA" w:rsidR="005B3848" w:rsidRDefault="005B3848" w:rsidP="000D67AD">
      <w:pPr>
        <w:rPr>
          <w:rFonts w:ascii="Arial" w:hAnsi="Arial" w:cs="Arial"/>
          <w:szCs w:val="24"/>
        </w:rPr>
      </w:pPr>
      <w:r>
        <w:rPr>
          <w:rFonts w:ascii="Arial" w:hAnsi="Arial" w:cs="Arial"/>
          <w:szCs w:val="24"/>
        </w:rPr>
        <w:t>___________________________________________________________</w:t>
      </w:r>
    </w:p>
    <w:p w14:paraId="70DF75AB" w14:textId="554C30C8" w:rsidR="005B3848" w:rsidRDefault="00CA3974" w:rsidP="000D67AD">
      <w:pPr>
        <w:rPr>
          <w:rFonts w:ascii="Arial" w:hAnsi="Arial" w:cs="Arial"/>
          <w:szCs w:val="24"/>
        </w:rPr>
      </w:pPr>
      <w:r w:rsidRPr="000D67AD">
        <w:rPr>
          <w:rFonts w:ascii="Arial" w:hAnsi="Arial" w:cs="Arial"/>
          <w:szCs w:val="24"/>
        </w:rPr>
        <w:t>For each case</w:t>
      </w:r>
      <w:r w:rsidR="00D36250">
        <w:rPr>
          <w:rFonts w:ascii="Arial" w:hAnsi="Arial" w:cs="Arial"/>
          <w:szCs w:val="24"/>
        </w:rPr>
        <w:t>, calculate</w:t>
      </w:r>
      <w:r w:rsidRPr="000D67AD">
        <w:rPr>
          <w:rFonts w:ascii="Arial" w:hAnsi="Arial" w:cs="Arial"/>
          <w:szCs w:val="24"/>
        </w:rPr>
        <w:t xml:space="preserve"> the </w:t>
      </w:r>
      <w:r w:rsidR="005B3848" w:rsidRPr="005B3848">
        <w:rPr>
          <w:rFonts w:ascii="Arial" w:hAnsi="Arial" w:cs="Arial"/>
          <w:i/>
          <w:szCs w:val="24"/>
        </w:rPr>
        <w:t>&lt;name</w:t>
      </w:r>
      <w:r w:rsidR="00D36250">
        <w:rPr>
          <w:rFonts w:ascii="Arial" w:hAnsi="Arial" w:cs="Arial"/>
          <w:i/>
          <w:szCs w:val="24"/>
        </w:rPr>
        <w:t xml:space="preserve"> of QIB</w:t>
      </w:r>
      <w:r w:rsidR="005B3848" w:rsidRPr="005B3848">
        <w:rPr>
          <w:rFonts w:ascii="Arial" w:hAnsi="Arial" w:cs="Arial"/>
          <w:i/>
          <w:szCs w:val="24"/>
        </w:rPr>
        <w:t xml:space="preserve"> here&gt;</w:t>
      </w:r>
      <w:r w:rsidRPr="000D67AD">
        <w:rPr>
          <w:rFonts w:ascii="Arial" w:hAnsi="Arial" w:cs="Arial"/>
          <w:szCs w:val="24"/>
        </w:rPr>
        <w:t xml:space="preserve"> at time point 1 (denoted Y</w:t>
      </w:r>
      <w:r w:rsidRPr="000D67AD">
        <w:rPr>
          <w:rFonts w:ascii="Arial" w:hAnsi="Arial" w:cs="Arial"/>
          <w:szCs w:val="24"/>
          <w:vertAlign w:val="subscript"/>
        </w:rPr>
        <w:t>i1</w:t>
      </w:r>
      <w:r w:rsidRPr="000D67AD">
        <w:rPr>
          <w:rFonts w:ascii="Arial" w:hAnsi="Arial" w:cs="Arial"/>
          <w:szCs w:val="24"/>
        </w:rPr>
        <w:t>) and at time point 2 (Y</w:t>
      </w:r>
      <w:r w:rsidRPr="000D67AD">
        <w:rPr>
          <w:rFonts w:ascii="Arial" w:hAnsi="Arial" w:cs="Arial"/>
          <w:szCs w:val="24"/>
          <w:vertAlign w:val="subscript"/>
        </w:rPr>
        <w:t>i2</w:t>
      </w:r>
      <w:r w:rsidRPr="000D67AD">
        <w:rPr>
          <w:rFonts w:ascii="Arial" w:hAnsi="Arial" w:cs="Arial"/>
          <w:szCs w:val="24"/>
        </w:rPr>
        <w:t xml:space="preserve">) where </w:t>
      </w:r>
      <w:r w:rsidRPr="000D67AD">
        <w:rPr>
          <w:rFonts w:ascii="Arial" w:hAnsi="Arial" w:cs="Arial"/>
          <w:i/>
          <w:szCs w:val="24"/>
        </w:rPr>
        <w:t>i</w:t>
      </w:r>
      <w:r w:rsidRPr="000D67AD">
        <w:rPr>
          <w:rFonts w:ascii="Arial" w:hAnsi="Arial" w:cs="Arial"/>
          <w:szCs w:val="24"/>
        </w:rPr>
        <w:t xml:space="preserve"> denotes the </w:t>
      </w:r>
      <w:r w:rsidRPr="000D67AD">
        <w:rPr>
          <w:rFonts w:ascii="Arial" w:hAnsi="Arial" w:cs="Arial"/>
          <w:i/>
          <w:szCs w:val="24"/>
        </w:rPr>
        <w:t>i</w:t>
      </w:r>
      <w:r w:rsidRPr="000D67AD">
        <w:rPr>
          <w:rFonts w:ascii="Arial" w:hAnsi="Arial" w:cs="Arial"/>
          <w:szCs w:val="24"/>
        </w:rPr>
        <w:t>-th case.  For each case</w:t>
      </w:r>
      <w:r w:rsidR="00CB0787">
        <w:rPr>
          <w:rFonts w:ascii="Arial" w:hAnsi="Arial" w:cs="Arial"/>
          <w:szCs w:val="24"/>
        </w:rPr>
        <w:t>,</w:t>
      </w:r>
      <w:r w:rsidRPr="000D67AD">
        <w:rPr>
          <w:rFonts w:ascii="Arial" w:hAnsi="Arial" w:cs="Arial"/>
          <w:szCs w:val="24"/>
        </w:rPr>
        <w:t xml:space="preserve"> calculate: </w:t>
      </w:r>
      <m:oMath>
        <m:f>
          <m:fPr>
            <m:type m:val="lin"/>
            <m:ctrlPr>
              <w:ins w:id="286" w:author="O'Donnell, Kevin" w:date="2017-05-03T12:57:00Z">
                <w:rPr>
                  <w:rFonts w:ascii="Cambria Math" w:hAnsi="Cambria Math" w:cs="Arial"/>
                  <w:i/>
                  <w:szCs w:val="24"/>
                </w:rPr>
              </w:ins>
            </m:ctrlPr>
          </m:fPr>
          <m:num>
            <m:sSub>
              <m:sSubPr>
                <m:ctrlPr>
                  <w:ins w:id="287" w:author="O'Donnell, Kevin" w:date="2017-05-03T12:57:00Z">
                    <w:rPr>
                      <w:rFonts w:ascii="Cambria Math" w:hAnsi="Cambria Math" w:cs="Arial"/>
                      <w:i/>
                      <w:szCs w:val="24"/>
                    </w:rPr>
                  </w:ins>
                </m:ctrlPr>
              </m:sSubPr>
              <m:e>
                <m:r>
                  <w:rPr>
                    <w:rFonts w:ascii="Cambria Math" w:hAnsi="Cambria Math" w:cs="Arial"/>
                    <w:szCs w:val="24"/>
                  </w:rPr>
                  <m:t>d</m:t>
                </m:r>
              </m:e>
              <m:sub>
                <m:r>
                  <w:rPr>
                    <w:rFonts w:ascii="Cambria Math" w:hAnsi="Cambria Math" w:cs="Arial"/>
                    <w:szCs w:val="24"/>
                  </w:rPr>
                  <m:t>i</m:t>
                </m:r>
              </m:sub>
            </m:sSub>
            <m:r>
              <w:rPr>
                <w:rFonts w:ascii="Cambria Math" w:hAnsi="Cambria Math" w:cs="Arial"/>
                <w:szCs w:val="24"/>
              </w:rPr>
              <m:t>=[(</m:t>
            </m:r>
            <m:sSub>
              <m:sSubPr>
                <m:ctrlPr>
                  <w:ins w:id="288" w:author="O'Donnell, Kevin" w:date="2017-05-03T12:57:00Z">
                    <w:rPr>
                      <w:rFonts w:ascii="Cambria Math" w:hAnsi="Cambria Math" w:cs="Arial"/>
                      <w:i/>
                      <w:szCs w:val="24"/>
                    </w:rPr>
                  </w:ins>
                </m:ctrlPr>
              </m:sSubPr>
              <m:e>
                <m:r>
                  <w:rPr>
                    <w:rFonts w:ascii="Cambria Math" w:hAnsi="Cambria Math" w:cs="Arial"/>
                    <w:szCs w:val="24"/>
                  </w:rPr>
                  <m:t>Y</m:t>
                </m:r>
              </m:e>
              <m:sub>
                <m:r>
                  <w:rPr>
                    <w:rFonts w:ascii="Cambria Math" w:hAnsi="Cambria Math" w:cs="Arial"/>
                    <w:szCs w:val="24"/>
                  </w:rPr>
                  <m:t>i1</m:t>
                </m:r>
              </m:sub>
            </m:sSub>
            <m:r>
              <w:rPr>
                <w:rFonts w:ascii="Cambria Math" w:hAnsi="Cambria Math" w:cs="Arial"/>
                <w:szCs w:val="24"/>
              </w:rPr>
              <m:t>-</m:t>
            </m:r>
            <m:sSub>
              <m:sSubPr>
                <m:ctrlPr>
                  <w:ins w:id="289" w:author="O'Donnell, Kevin" w:date="2017-05-03T12:57:00Z">
                    <w:rPr>
                      <w:rFonts w:ascii="Cambria Math" w:hAnsi="Cambria Math" w:cs="Arial"/>
                      <w:i/>
                      <w:szCs w:val="24"/>
                    </w:rPr>
                  </w:ins>
                </m:ctrlPr>
              </m:sSubPr>
              <m:e>
                <m:r>
                  <w:rPr>
                    <w:rFonts w:ascii="Cambria Math" w:hAnsi="Cambria Math" w:cs="Arial"/>
                    <w:szCs w:val="24"/>
                  </w:rPr>
                  <m:t>Y</m:t>
                </m:r>
              </m:e>
              <m:sub>
                <m:r>
                  <w:rPr>
                    <w:rFonts w:ascii="Cambria Math" w:hAnsi="Cambria Math" w:cs="Arial"/>
                    <w:szCs w:val="24"/>
                  </w:rPr>
                  <m:t>i2</m:t>
                </m:r>
              </m:sub>
            </m:sSub>
            <m:r>
              <w:rPr>
                <w:rFonts w:ascii="Cambria Math" w:hAnsi="Cambria Math" w:cs="Arial"/>
                <w:szCs w:val="24"/>
              </w:rPr>
              <m:t>)</m:t>
            </m:r>
          </m:num>
          <m:den>
            <m:sSub>
              <m:sSubPr>
                <m:ctrlPr>
                  <w:ins w:id="290" w:author="O'Donnell, Kevin" w:date="2017-05-03T12:57:00Z">
                    <w:rPr>
                      <w:rFonts w:ascii="Cambria Math" w:hAnsi="Cambria Math" w:cs="Arial"/>
                      <w:i/>
                      <w:szCs w:val="24"/>
                    </w:rPr>
                  </w:ins>
                </m:ctrlPr>
              </m:sSubPr>
              <m:e>
                <m:r>
                  <w:rPr>
                    <w:rFonts w:ascii="Cambria Math" w:hAnsi="Cambria Math" w:cs="Arial"/>
                    <w:szCs w:val="24"/>
                  </w:rPr>
                  <m:t>{(Y</m:t>
                </m:r>
              </m:e>
              <m:sub>
                <m:r>
                  <w:rPr>
                    <w:rFonts w:ascii="Cambria Math" w:hAnsi="Cambria Math" w:cs="Arial"/>
                    <w:szCs w:val="24"/>
                  </w:rPr>
                  <m:t>i1</m:t>
                </m:r>
              </m:sub>
            </m:sSub>
            <m:r>
              <w:rPr>
                <w:rFonts w:ascii="Cambria Math" w:hAnsi="Cambria Math" w:cs="Arial"/>
                <w:szCs w:val="24"/>
              </w:rPr>
              <m:t>+</m:t>
            </m:r>
            <m:sSub>
              <m:sSubPr>
                <m:ctrlPr>
                  <w:ins w:id="291" w:author="O'Donnell, Kevin" w:date="2017-05-03T12:57:00Z">
                    <w:rPr>
                      <w:rFonts w:ascii="Cambria Math" w:hAnsi="Cambria Math" w:cs="Arial"/>
                      <w:i/>
                      <w:szCs w:val="24"/>
                    </w:rPr>
                  </w:ins>
                </m:ctrlPr>
              </m:sSubPr>
              <m:e>
                <m:r>
                  <w:rPr>
                    <w:rFonts w:ascii="Cambria Math" w:hAnsi="Cambria Math" w:cs="Arial"/>
                    <w:szCs w:val="24"/>
                  </w:rPr>
                  <m:t>Y</m:t>
                </m:r>
              </m:e>
              <m:sub>
                <m:r>
                  <w:rPr>
                    <w:rFonts w:ascii="Cambria Math" w:hAnsi="Cambria Math" w:cs="Arial"/>
                    <w:szCs w:val="24"/>
                  </w:rPr>
                  <m:t>i2</m:t>
                </m:r>
              </m:sub>
            </m:sSub>
            <m:r>
              <w:rPr>
                <w:rFonts w:ascii="Cambria Math" w:hAnsi="Cambria Math" w:cs="Arial"/>
                <w:szCs w:val="24"/>
              </w:rPr>
              <m:t>)/2}]×100</m:t>
            </m:r>
          </m:den>
        </m:f>
      </m:oMath>
      <w:r w:rsidRPr="000D67AD">
        <w:rPr>
          <w:rFonts w:ascii="Arial" w:hAnsi="Arial" w:cs="Arial"/>
          <w:szCs w:val="24"/>
        </w:rPr>
        <w:t xml:space="preserve">. Calculate: </w:t>
      </w:r>
      <m:oMath>
        <m:r>
          <w:rPr>
            <w:rFonts w:ascii="Cambria Math" w:hAnsi="Cambria Math" w:cs="Arial"/>
            <w:szCs w:val="24"/>
          </w:rPr>
          <m:t>wCV=</m:t>
        </m:r>
        <m:rad>
          <m:radPr>
            <m:degHide m:val="1"/>
            <m:ctrlPr>
              <w:ins w:id="292" w:author="O'Donnell, Kevin" w:date="2017-05-03T12:57:00Z">
                <w:rPr>
                  <w:rFonts w:ascii="Cambria Math" w:hAnsi="Cambria Math" w:cs="Arial"/>
                  <w:i/>
                  <w:szCs w:val="24"/>
                </w:rPr>
              </w:ins>
            </m:ctrlPr>
          </m:radPr>
          <m:deg/>
          <m:e>
            <m:nary>
              <m:naryPr>
                <m:chr m:val="∑"/>
                <m:limLoc m:val="undOvr"/>
                <m:ctrlPr>
                  <w:ins w:id="293" w:author="O'Donnell, Kevin" w:date="2017-05-03T12:57:00Z">
                    <w:rPr>
                      <w:rFonts w:ascii="Cambria Math" w:hAnsi="Cambria Math" w:cs="Arial"/>
                      <w:i/>
                      <w:szCs w:val="24"/>
                    </w:rPr>
                  </w:ins>
                </m:ctrlPr>
              </m:naryPr>
              <m:sub>
                <m:r>
                  <w:rPr>
                    <w:rFonts w:ascii="Cambria Math" w:hAnsi="Cambria Math" w:cs="Arial"/>
                    <w:szCs w:val="24"/>
                  </w:rPr>
                  <m:t>i=1</m:t>
                </m:r>
              </m:sub>
              <m:sup>
                <m:r>
                  <w:rPr>
                    <w:rFonts w:ascii="Cambria Math" w:hAnsi="Cambria Math" w:cs="Arial"/>
                    <w:szCs w:val="24"/>
                  </w:rPr>
                  <m:t>N</m:t>
                </m:r>
              </m:sup>
              <m:e>
                <m:sSubSup>
                  <m:sSubSupPr>
                    <m:ctrlPr>
                      <w:ins w:id="294" w:author="O'Donnell, Kevin" w:date="2017-05-03T12:57:00Z">
                        <w:rPr>
                          <w:rFonts w:ascii="Cambria Math" w:hAnsi="Cambria Math" w:cs="Arial"/>
                          <w:i/>
                          <w:szCs w:val="24"/>
                        </w:rPr>
                      </w:ins>
                    </m:ctrlPr>
                  </m:sSubSupPr>
                  <m:e>
                    <m:r>
                      <w:rPr>
                        <w:rFonts w:ascii="Cambria Math" w:hAnsi="Cambria Math" w:cs="Arial"/>
                        <w:szCs w:val="24"/>
                      </w:rPr>
                      <m:t>d</m:t>
                    </m:r>
                  </m:e>
                  <m:sub>
                    <m:r>
                      <w:rPr>
                        <w:rFonts w:ascii="Cambria Math" w:hAnsi="Cambria Math" w:cs="Arial"/>
                        <w:szCs w:val="24"/>
                      </w:rPr>
                      <m:t>i</m:t>
                    </m:r>
                  </m:sub>
                  <m:sup>
                    <m:r>
                      <w:rPr>
                        <w:rFonts w:ascii="Cambria Math" w:hAnsi="Cambria Math" w:cs="Arial"/>
                        <w:szCs w:val="24"/>
                      </w:rPr>
                      <m:t>2</m:t>
                    </m:r>
                  </m:sup>
                </m:sSubSup>
                <m:r>
                  <w:rPr>
                    <w:rFonts w:ascii="Cambria Math" w:hAnsi="Cambria Math" w:cs="Arial"/>
                    <w:szCs w:val="24"/>
                  </w:rPr>
                  <m:t xml:space="preserve"> /(2×N)</m:t>
                </m:r>
              </m:e>
            </m:nary>
          </m:e>
        </m:rad>
      </m:oMath>
      <w:r w:rsidRPr="000D67AD">
        <w:rPr>
          <w:rFonts w:ascii="Arial" w:hAnsi="Arial" w:cs="Arial"/>
          <w:szCs w:val="24"/>
        </w:rPr>
        <w:t>.  Estimat</w:t>
      </w:r>
      <w:r w:rsidR="000D67AD" w:rsidRPr="000D67AD">
        <w:rPr>
          <w:rFonts w:ascii="Arial" w:hAnsi="Arial" w:cs="Arial"/>
          <w:szCs w:val="24"/>
        </w:rPr>
        <w:t>e the Repeatability Coefficient as</w:t>
      </w:r>
      <w:r w:rsidRPr="000D67AD">
        <w:rPr>
          <w:rFonts w:ascii="Arial" w:hAnsi="Arial" w:cs="Arial"/>
          <w:szCs w:val="24"/>
        </w:rPr>
        <w:t xml:space="preserve"> </w:t>
      </w:r>
      <m:oMath>
        <m:acc>
          <m:accPr>
            <m:ctrlPr>
              <w:ins w:id="295" w:author="O'Donnell, Kevin" w:date="2017-05-03T12:57:00Z">
                <w:rPr>
                  <w:rFonts w:ascii="Cambria Math" w:hAnsi="Cambria Math" w:cs="Arial"/>
                  <w:i/>
                  <w:szCs w:val="24"/>
                </w:rPr>
              </w:ins>
            </m:ctrlPr>
          </m:accPr>
          <m:e>
            <m:r>
              <w:rPr>
                <w:rFonts w:ascii="Cambria Math" w:hAnsi="Cambria Math" w:cs="Arial"/>
                <w:szCs w:val="24"/>
              </w:rPr>
              <m:t>RC</m:t>
            </m:r>
          </m:e>
        </m:acc>
        <m:r>
          <w:rPr>
            <w:rFonts w:ascii="Cambria Math" w:hAnsi="Cambria Math" w:cs="Arial"/>
            <w:szCs w:val="24"/>
          </w:rPr>
          <m:t>=2.77×wCV</m:t>
        </m:r>
      </m:oMath>
      <w:r w:rsidRPr="000D67AD">
        <w:rPr>
          <w:rFonts w:ascii="Arial" w:hAnsi="Arial" w:cs="Arial"/>
          <w:szCs w:val="24"/>
        </w:rPr>
        <w:t xml:space="preserve">.  </w:t>
      </w:r>
    </w:p>
    <w:p w14:paraId="5F3D6991" w14:textId="175C22D6" w:rsidR="00341D31" w:rsidRPr="000D67AD" w:rsidRDefault="005B3848" w:rsidP="000D67AD">
      <w:pPr>
        <w:rPr>
          <w:rFonts w:ascii="Arial" w:hAnsi="Arial" w:cs="Arial"/>
          <w:szCs w:val="24"/>
        </w:rPr>
      </w:pPr>
      <w:r>
        <w:rPr>
          <w:rFonts w:ascii="Arial" w:hAnsi="Arial" w:cs="Arial"/>
          <w:szCs w:val="24"/>
        </w:rPr>
        <w:t>___________________________________________________________</w:t>
      </w:r>
      <w:r w:rsidR="00CA3974" w:rsidRPr="000D67AD">
        <w:rPr>
          <w:rFonts w:ascii="Arial" w:hAnsi="Arial" w:cs="Arial"/>
          <w:szCs w:val="24"/>
        </w:rPr>
        <w:t xml:space="preserve"> </w:t>
      </w:r>
    </w:p>
    <w:p w14:paraId="465F0F1B" w14:textId="77777777" w:rsidR="009152F3" w:rsidRDefault="009152F3" w:rsidP="00CA3974">
      <w:pPr>
        <w:ind w:firstLine="720"/>
      </w:pPr>
    </w:p>
    <w:p w14:paraId="47D3666F" w14:textId="77777777" w:rsidR="009152F3" w:rsidRPr="00341D31" w:rsidRDefault="009152F3" w:rsidP="00CA3974">
      <w:pPr>
        <w:ind w:firstLine="720"/>
      </w:pPr>
    </w:p>
    <w:p w14:paraId="5F9474D0" w14:textId="2AF31A2B" w:rsidR="00030D2F" w:rsidRDefault="00341D31" w:rsidP="0076028D">
      <w:pPr>
        <w:ind w:firstLine="720"/>
      </w:pPr>
      <w:r>
        <w:rPr>
          <w:b/>
          <w:i/>
        </w:rPr>
        <w:t>Step 3</w:t>
      </w:r>
      <w:r w:rsidR="00E51736">
        <w:rPr>
          <w:b/>
          <w:i/>
        </w:rPr>
        <w:t xml:space="preserve"> – R</w:t>
      </w:r>
      <w:r w:rsidR="00E51736" w:rsidRPr="00E51736">
        <w:rPr>
          <w:b/>
          <w:i/>
        </w:rPr>
        <w:t>equiremen</w:t>
      </w:r>
      <w:r w:rsidR="00E13B6C">
        <w:rPr>
          <w:b/>
          <w:i/>
        </w:rPr>
        <w:t>t for satisfy</w:t>
      </w:r>
      <w:r w:rsidR="00E51736" w:rsidRPr="00E51736">
        <w:rPr>
          <w:b/>
          <w:i/>
        </w:rPr>
        <w:t>ing the assumption</w:t>
      </w:r>
      <w:r w:rsidR="005D07E8">
        <w:rPr>
          <w:b/>
          <w:i/>
        </w:rPr>
        <w:t>:</w:t>
      </w:r>
      <w:r w:rsidR="00EE5337">
        <w:t xml:space="preserve"> </w:t>
      </w:r>
      <w:r w:rsidR="00851EF7">
        <w:t>Specify t</w:t>
      </w:r>
      <w:r w:rsidR="00EE5337">
        <w:t xml:space="preserve">he </w:t>
      </w:r>
      <w:r w:rsidR="005D07E8">
        <w:t xml:space="preserve">maximum allowable </w:t>
      </w:r>
      <w:r>
        <w:t>within-subject variability</w:t>
      </w:r>
      <w:r w:rsidR="00EE5337">
        <w:t xml:space="preserve">. </w:t>
      </w:r>
      <w:r w:rsidR="00F101D6">
        <w:t>This is the maximum test-retest variability that an actor can have and still satisfy the claim.  The</w:t>
      </w:r>
      <w:r w:rsidR="005D07E8">
        <w:t xml:space="preserve"> maximum </w:t>
      </w:r>
      <w:r w:rsidR="00F101D6">
        <w:t xml:space="preserve">test-retest variability </w:t>
      </w:r>
      <w:r w:rsidR="005D07E8">
        <w:t>depends on the number of subjects in the test data</w:t>
      </w:r>
      <w:r w:rsidR="00F101D6">
        <w:t>set</w:t>
      </w:r>
      <w:r w:rsidR="002862AF">
        <w:t>, the estimate of precision used in the Profile claim, and the actor’</w:t>
      </w:r>
      <w:r w:rsidR="00F101D6">
        <w:t xml:space="preserve">s </w:t>
      </w:r>
      <w:r w:rsidR="00E51736">
        <w:t xml:space="preserve">(unknown) </w:t>
      </w:r>
      <w:r w:rsidR="00F101D6">
        <w:t>precision</w:t>
      </w:r>
      <w:r w:rsidR="00E51736">
        <w:t xml:space="preserve"> when following the Profile</w:t>
      </w:r>
      <w:r w:rsidR="00F101D6">
        <w:t>.  For example, in the CT Volumetry Profile, t</w:t>
      </w:r>
      <w:r w:rsidR="00F101D6" w:rsidRPr="00AA40C1">
        <w:t>he Sloan Kettering dataset has N=31 cases with test-retest data.</w:t>
      </w:r>
      <w:r w:rsidR="00F101D6">
        <w:t xml:space="preserve">  In the Profile, a Repeatability Coefficient</w:t>
      </w:r>
      <w:r w:rsidR="00F74EA1">
        <w:t xml:space="preserve"> (RC)</w:t>
      </w:r>
      <w:r w:rsidR="00F101D6" w:rsidRPr="00AA40C1">
        <w:t xml:space="preserve"> of 21% is claimed.  </w:t>
      </w:r>
      <w:r>
        <w:t xml:space="preserve">Given the sample size and the RC from the claim, it can be determined that an actor’s estimated RC must be </w:t>
      </w:r>
      <w:r>
        <w:rPr>
          <w:u w:val="single"/>
        </w:rPr>
        <w:t>&lt;</w:t>
      </w:r>
      <w:r w:rsidR="00F97362">
        <w:t>16</w:t>
      </w:r>
      <w:r w:rsidR="00D87387">
        <w:t>.5</w:t>
      </w:r>
      <w:r>
        <w:t>% in order to be 95% confident that the precision requirement is met.</w:t>
      </w:r>
      <w:r w:rsidR="000D67AD">
        <w:t xml:space="preserve"> </w:t>
      </w:r>
      <w:r w:rsidR="00FC5A37">
        <w:t xml:space="preserve">(See Appendix A for how to calculate the maximum allowable variability.)  </w:t>
      </w:r>
    </w:p>
    <w:p w14:paraId="082A2035" w14:textId="13874E79" w:rsidR="000D67AD" w:rsidRDefault="00030D2F" w:rsidP="0076028D">
      <w:pPr>
        <w:ind w:firstLine="720"/>
      </w:pPr>
      <w:r>
        <w:lastRenderedPageBreak/>
        <w:t xml:space="preserve">For the precision profile, the conformance requirements might be looser (unless there is a sufficient sample size for each subgroup).  In the CT Volumetry Profile, </w:t>
      </w:r>
      <m:oMath>
        <m:acc>
          <m:accPr>
            <m:ctrlPr>
              <w:ins w:id="296" w:author="O'Donnell, Kevin" w:date="2017-05-03T12:57:00Z">
                <w:rPr>
                  <w:rFonts w:ascii="Cambria Math" w:hAnsi="Cambria Math"/>
                  <w:i/>
                </w:rPr>
              </w:ins>
            </m:ctrlPr>
          </m:accPr>
          <m:e>
            <m:r>
              <w:rPr>
                <w:rFonts w:ascii="Cambria Math" w:hAnsi="Cambria Math"/>
              </w:rPr>
              <m:t>RC</m:t>
            </m:r>
          </m:e>
        </m:acc>
      </m:oMath>
      <w:r w:rsidRPr="006B45B4">
        <w:t xml:space="preserve"> must be </w:t>
      </w:r>
      <w:r w:rsidRPr="006B45B4">
        <w:rPr>
          <w:u w:val="single"/>
        </w:rPr>
        <w:t>&lt;</w:t>
      </w:r>
      <w:r w:rsidRPr="006B45B4">
        <w:t xml:space="preserve"> 21% for each </w:t>
      </w:r>
      <w:r>
        <w:t>size sub</w:t>
      </w:r>
      <w:r w:rsidRPr="006B45B4">
        <w:t xml:space="preserve">group </w:t>
      </w:r>
      <w:r w:rsidRPr="006B45B4">
        <w:rPr>
          <w:rFonts w:cs="Times New Roman"/>
        </w:rPr>
        <w:t>in order for this conformance requirement to be met.</w:t>
      </w:r>
      <w:r w:rsidRPr="006B45B4">
        <w:t xml:space="preserve">  </w:t>
      </w:r>
    </w:p>
    <w:p w14:paraId="3ABA651E" w14:textId="77777777" w:rsidR="006B45B4" w:rsidRDefault="006B45B4" w:rsidP="00203144">
      <w:pPr>
        <w:ind w:firstLine="720"/>
      </w:pPr>
    </w:p>
    <w:p w14:paraId="1BC607F1" w14:textId="77777777" w:rsidR="006B45B4" w:rsidRDefault="006B45B4" w:rsidP="006B45B4"/>
    <w:p w14:paraId="172B6C70" w14:textId="4EC148E5" w:rsidR="006B45B4" w:rsidRDefault="00D017D8" w:rsidP="00D017D8">
      <w:pPr>
        <w:pStyle w:val="Heading2"/>
        <w:pPrChange w:id="297" w:author="O'Donnell, Kevin" w:date="2017-06-07T13:28:00Z">
          <w:pPr/>
        </w:pPrChange>
      </w:pPr>
      <w:ins w:id="298" w:author="O'Donnell, Kevin" w:date="2017-06-07T13:28:00Z">
        <w:r>
          <w:t xml:space="preserve">2.2 </w:t>
        </w:r>
      </w:ins>
      <w:commentRangeStart w:id="299"/>
      <w:r w:rsidR="00EC456F">
        <w:t>Bias</w:t>
      </w:r>
      <w:commentRangeEnd w:id="299"/>
      <w:r w:rsidR="00C733BF">
        <w:rPr>
          <w:rStyle w:val="CommentReference"/>
        </w:rPr>
        <w:commentReference w:id="299"/>
      </w:r>
      <w:ins w:id="300" w:author="O'Donnell, Kevin" w:date="2017-06-07T13:28:00Z">
        <w:r w:rsidR="00240C42">
          <w:t xml:space="preserve"> </w:t>
        </w:r>
      </w:ins>
      <w:ins w:id="301" w:author="O'Donnell, Kevin" w:date="2017-06-07T14:20:00Z">
        <w:r w:rsidR="00AA4F4A">
          <w:t>Assessment</w:t>
        </w:r>
      </w:ins>
      <w:ins w:id="302" w:author="O'Donnell, Kevin" w:date="2017-06-07T13:28:00Z">
        <w:r w:rsidR="00240C42">
          <w:t xml:space="preserve"> Procedure</w:t>
        </w:r>
      </w:ins>
      <w:del w:id="303" w:author="O'Donnell, Kevin" w:date="2017-06-07T13:28:00Z">
        <w:r w:rsidR="006B45B4" w:rsidDel="00D017D8">
          <w:delText>:</w:delText>
        </w:r>
      </w:del>
    </w:p>
    <w:p w14:paraId="7ACDD123" w14:textId="7681A916" w:rsidR="006B45B4" w:rsidRDefault="006B45B4" w:rsidP="006B45B4">
      <w:r>
        <w:tab/>
        <w:t xml:space="preserve">The following procedures are recommended for assessing the bias.  </w:t>
      </w:r>
    </w:p>
    <w:p w14:paraId="2C468F6D" w14:textId="583816C1" w:rsidR="006B45B4" w:rsidRDefault="006B45B4" w:rsidP="006B45B4"/>
    <w:p w14:paraId="5A6D52C7" w14:textId="02C09BBE" w:rsidR="005B3848" w:rsidRDefault="005B3848" w:rsidP="005B3848">
      <w:pPr>
        <w:ind w:firstLine="720"/>
      </w:pPr>
      <w:r>
        <w:rPr>
          <w:b/>
          <w:i/>
        </w:rPr>
        <w:t>Step 1</w:t>
      </w:r>
      <w:r w:rsidR="00003A48">
        <w:rPr>
          <w:b/>
          <w:i/>
        </w:rPr>
        <w:t xml:space="preserve"> - P</w:t>
      </w:r>
      <w:r w:rsidR="00003A48" w:rsidRPr="00003A48">
        <w:rPr>
          <w:b/>
          <w:i/>
        </w:rPr>
        <w:t>rocedure for testing the assumption</w:t>
      </w:r>
      <w:r>
        <w:rPr>
          <w:b/>
          <w:i/>
        </w:rPr>
        <w:t>:</w:t>
      </w:r>
      <w:r>
        <w:t xml:space="preserve"> </w:t>
      </w:r>
      <w:r w:rsidR="00D87387">
        <w:t xml:space="preserve"> First, i</w:t>
      </w:r>
      <w:r>
        <w:t>dentify a t</w:t>
      </w:r>
      <w:r w:rsidRPr="00AA40C1">
        <w:t>est data</w:t>
      </w:r>
      <w:r>
        <w:t>set</w:t>
      </w:r>
      <w:r w:rsidRPr="00AA40C1">
        <w:t xml:space="preserve"> for evaluatin</w:t>
      </w:r>
      <w:r>
        <w:t>g actor</w:t>
      </w:r>
      <w:r w:rsidRPr="00AA40C1">
        <w:t>s</w:t>
      </w:r>
      <w:r>
        <w:t>’ bias</w:t>
      </w:r>
      <w:r w:rsidRPr="00AA40C1">
        <w:t>.</w:t>
      </w:r>
      <w:r>
        <w:t xml:space="preserve">  </w:t>
      </w:r>
      <w:r w:rsidR="0024676F">
        <w:rPr>
          <w:rFonts w:ascii="Times New Roman" w:hAnsi="Times New Roman" w:cs="Times New Roman"/>
        </w:rPr>
        <w:t>A</w:t>
      </w:r>
      <w:r w:rsidR="0024676F" w:rsidRPr="002C4437">
        <w:rPr>
          <w:rFonts w:ascii="Times New Roman" w:hAnsi="Times New Roman" w:cs="Times New Roman"/>
        </w:rPr>
        <w:t xml:space="preserve"> phantom study is </w:t>
      </w:r>
      <w:r w:rsidR="0024676F">
        <w:rPr>
          <w:rFonts w:ascii="Times New Roman" w:hAnsi="Times New Roman" w:cs="Times New Roman"/>
        </w:rPr>
        <w:t>ideal for assessing bias because ground truth is known.  M</w:t>
      </w:r>
      <w:r w:rsidR="0024676F" w:rsidRPr="002C4437">
        <w:rPr>
          <w:rFonts w:ascii="Times New Roman" w:hAnsi="Times New Roman" w:cs="Times New Roman"/>
          <w:szCs w:val="24"/>
        </w:rPr>
        <w:t>easure</w:t>
      </w:r>
      <w:r w:rsidR="0024676F">
        <w:rPr>
          <w:rFonts w:ascii="Times New Roman" w:hAnsi="Times New Roman" w:cs="Times New Roman"/>
          <w:szCs w:val="24"/>
        </w:rPr>
        <w:t>ments should be taken at multiple</w:t>
      </w:r>
      <w:r w:rsidR="0024676F" w:rsidRPr="002C4437">
        <w:rPr>
          <w:rFonts w:ascii="Times New Roman" w:hAnsi="Times New Roman" w:cs="Times New Roman"/>
          <w:szCs w:val="24"/>
        </w:rPr>
        <w:t xml:space="preserve"> values over the r</w:t>
      </w:r>
      <w:r w:rsidR="0024676F">
        <w:rPr>
          <w:rFonts w:ascii="Times New Roman" w:hAnsi="Times New Roman" w:cs="Times New Roman"/>
          <w:szCs w:val="24"/>
        </w:rPr>
        <w:t>elevant range of the true value.  Ideally, 10 nearly equally-spaced values should be chosen</w:t>
      </w:r>
      <w:r w:rsidR="0024676F" w:rsidRPr="002C4437">
        <w:rPr>
          <w:rFonts w:ascii="Times New Roman" w:hAnsi="Times New Roman" w:cs="Times New Roman"/>
          <w:szCs w:val="24"/>
        </w:rPr>
        <w:t xml:space="preserve">.  </w:t>
      </w:r>
      <w:r>
        <w:t>For example, in the CT Volumetry Profile, t</w:t>
      </w:r>
      <w:r w:rsidRPr="00AA40C1">
        <w:t xml:space="preserve">he previously designed </w:t>
      </w:r>
      <w:r w:rsidRPr="00AA40C1">
        <w:rPr>
          <w:szCs w:val="24"/>
        </w:rPr>
        <w:t>FDA Lungman</w:t>
      </w:r>
      <w:r w:rsidRPr="00AA40C1">
        <w:t xml:space="preserve"> phantom</w:t>
      </w:r>
      <w:r>
        <w:t xml:space="preserve"> </w:t>
      </w:r>
      <w:r w:rsidR="0092696D">
        <w:t>is described</w:t>
      </w:r>
      <w:r w:rsidRPr="00AA40C1">
        <w:t xml:space="preserve">.  </w:t>
      </w:r>
      <w:r w:rsidR="0092696D">
        <w:t xml:space="preserve">Lungman phantom has 42 distinct target tumors.  </w:t>
      </w:r>
      <w:r w:rsidR="00FF7533">
        <w:t xml:space="preserve">The Profile specifies the number and </w:t>
      </w:r>
      <w:r>
        <w:t>range of lesion</w:t>
      </w:r>
      <w:r w:rsidR="00FF7533">
        <w:t xml:space="preserve"> cha</w:t>
      </w:r>
      <w:r w:rsidRPr="00AA40C1">
        <w:t>r</w:t>
      </w:r>
      <w:r>
        <w:t>acteristics</w:t>
      </w:r>
      <w:r w:rsidR="00FF7533">
        <w:t xml:space="preserve"> to be measured (</w:t>
      </w:r>
      <w:r>
        <w:t>sizes, densities, shapes).</w:t>
      </w:r>
      <w:r w:rsidR="00AD5CC9">
        <w:t xml:space="preserve">  </w:t>
      </w:r>
    </w:p>
    <w:p w14:paraId="3FCF5A7C" w14:textId="163D0AB4" w:rsidR="00D87387" w:rsidRDefault="0024676F" w:rsidP="00D44ED9">
      <w:pPr>
        <w:ind w:firstLine="720"/>
      </w:pPr>
      <w:r>
        <w:t>Second</w:t>
      </w:r>
      <w:r w:rsidR="00D87387">
        <w:t>, specify the methods for generating a bias profile.  A bias profile is a description of the bias at different magnitudes of the measurand</w:t>
      </w:r>
      <w:r w:rsidR="00D87387" w:rsidRPr="006B45B4">
        <w:t>.  For example, in the CT Volumetry Pr</w:t>
      </w:r>
      <w:r w:rsidR="00D87387">
        <w:t>ofile, actors must s</w:t>
      </w:r>
      <w:r w:rsidR="00D87387">
        <w:rPr>
          <w:szCs w:val="24"/>
        </w:rPr>
        <w:t xml:space="preserve">tratify the cases by shape.  For each stratum actors estimate the population bias. </w:t>
      </w:r>
    </w:p>
    <w:p w14:paraId="2B9CE9D3" w14:textId="77777777" w:rsidR="005B3848" w:rsidRDefault="005B3848" w:rsidP="005B3848">
      <w:pPr>
        <w:ind w:firstLine="720"/>
      </w:pPr>
    </w:p>
    <w:p w14:paraId="4BAAC793" w14:textId="1A4A4386" w:rsidR="005B3848" w:rsidRDefault="005B3848" w:rsidP="005B3848">
      <w:pPr>
        <w:ind w:firstLine="720"/>
      </w:pPr>
      <w:r>
        <w:rPr>
          <w:b/>
          <w:i/>
        </w:rPr>
        <w:t>Step 2</w:t>
      </w:r>
      <w:r w:rsidR="00003A48">
        <w:rPr>
          <w:b/>
          <w:i/>
        </w:rPr>
        <w:t xml:space="preserve"> </w:t>
      </w:r>
      <w:r w:rsidR="00003A48" w:rsidRPr="00003A48">
        <w:rPr>
          <w:b/>
          <w:i/>
        </w:rPr>
        <w:t>- Boilerplate statistical language</w:t>
      </w:r>
      <w:r>
        <w:rPr>
          <w:b/>
          <w:i/>
        </w:rPr>
        <w:t>:</w:t>
      </w:r>
      <w:r>
        <w:t xml:space="preserve"> Describe the method </w:t>
      </w:r>
      <w:r w:rsidRPr="00AA40C1">
        <w:t xml:space="preserve">for estimating </w:t>
      </w:r>
      <w:r>
        <w:t>an actor’s bias.  This should include a description of how and what to measure</w:t>
      </w:r>
      <w:r w:rsidR="00C733BF">
        <w:t xml:space="preserve"> (the measurand)</w:t>
      </w:r>
      <w:r>
        <w:t>, as well as the formulae for calculating bias</w:t>
      </w:r>
      <w:r w:rsidR="00730649">
        <w:t xml:space="preserve"> and its 95% CI</w:t>
      </w:r>
      <w:r w:rsidR="00E07B3C">
        <w:t xml:space="preserve">. </w:t>
      </w:r>
    </w:p>
    <w:p w14:paraId="71B73621" w14:textId="77777777" w:rsidR="005B3848" w:rsidRDefault="005B3848" w:rsidP="005B3848"/>
    <w:p w14:paraId="5B1A01D1" w14:textId="0FC49B5A" w:rsidR="00D36250" w:rsidRDefault="00D36250" w:rsidP="005B3848">
      <w:pPr>
        <w:rPr>
          <w:rFonts w:ascii="Arial" w:hAnsi="Arial" w:cs="Arial"/>
          <w:szCs w:val="24"/>
        </w:rPr>
      </w:pPr>
      <w:r>
        <w:rPr>
          <w:rFonts w:ascii="Arial" w:hAnsi="Arial" w:cs="Arial"/>
          <w:szCs w:val="24"/>
        </w:rPr>
        <w:t>__________________________________________________________</w:t>
      </w:r>
    </w:p>
    <w:p w14:paraId="6EE0A945" w14:textId="2E0D1EB5" w:rsidR="005B3848" w:rsidRPr="004B238D" w:rsidRDefault="00D36250" w:rsidP="00D36250">
      <w:pPr>
        <w:rPr>
          <w:rFonts w:ascii="Arial" w:hAnsi="Arial" w:cs="Arial"/>
        </w:rPr>
      </w:pPr>
      <w:r w:rsidRPr="00D36250">
        <w:rPr>
          <w:rFonts w:ascii="Arial" w:hAnsi="Arial" w:cs="Arial"/>
        </w:rPr>
        <w:t xml:space="preserve">For each case, calculate the </w:t>
      </w:r>
      <w:r w:rsidR="00C733BF">
        <w:rPr>
          <w:rFonts w:ascii="Arial" w:hAnsi="Arial" w:cs="Arial"/>
        </w:rPr>
        <w:t>value of the measurand</w:t>
      </w:r>
      <w:r w:rsidRPr="00D36250">
        <w:rPr>
          <w:rFonts w:ascii="Arial" w:hAnsi="Arial" w:cs="Arial"/>
          <w:i/>
        </w:rPr>
        <w:t xml:space="preserve">&lt;name of </w:t>
      </w:r>
      <w:commentRangeStart w:id="304"/>
      <w:r w:rsidRPr="00D36250">
        <w:rPr>
          <w:rFonts w:ascii="Arial" w:hAnsi="Arial" w:cs="Arial"/>
          <w:i/>
        </w:rPr>
        <w:t>QIB</w:t>
      </w:r>
      <w:commentRangeEnd w:id="304"/>
      <w:r w:rsidR="005C2E57">
        <w:rPr>
          <w:rStyle w:val="CommentReference"/>
        </w:rPr>
        <w:commentReference w:id="304"/>
      </w:r>
      <w:r w:rsidRPr="00D36250">
        <w:rPr>
          <w:rFonts w:ascii="Arial" w:hAnsi="Arial" w:cs="Arial"/>
          <w:i/>
        </w:rPr>
        <w:t xml:space="preserve"> here&gt;</w:t>
      </w:r>
      <w:r w:rsidRPr="00D36250">
        <w:rPr>
          <w:rFonts w:ascii="Arial" w:hAnsi="Arial" w:cs="Arial"/>
        </w:rPr>
        <w:t xml:space="preserve"> (denoted Y</w:t>
      </w:r>
      <w:r w:rsidRPr="00D36250">
        <w:rPr>
          <w:rFonts w:ascii="Arial" w:hAnsi="Arial" w:cs="Arial"/>
          <w:vertAlign w:val="subscript"/>
        </w:rPr>
        <w:t>i</w:t>
      </w:r>
      <w:r w:rsidRPr="00D36250">
        <w:rPr>
          <w:rFonts w:ascii="Arial" w:hAnsi="Arial" w:cs="Arial"/>
        </w:rPr>
        <w:t xml:space="preserve">), where </w:t>
      </w:r>
      <w:r w:rsidRPr="00D36250">
        <w:rPr>
          <w:rFonts w:ascii="Arial" w:hAnsi="Arial" w:cs="Arial"/>
          <w:i/>
        </w:rPr>
        <w:t>i</w:t>
      </w:r>
      <w:r w:rsidRPr="00D36250">
        <w:rPr>
          <w:rFonts w:ascii="Arial" w:hAnsi="Arial" w:cs="Arial"/>
        </w:rPr>
        <w:t xml:space="preserve"> denotes the </w:t>
      </w:r>
      <w:r w:rsidRPr="00D36250">
        <w:rPr>
          <w:rFonts w:ascii="Arial" w:hAnsi="Arial" w:cs="Arial"/>
          <w:i/>
        </w:rPr>
        <w:t>i</w:t>
      </w:r>
      <w:r w:rsidRPr="00D36250">
        <w:rPr>
          <w:rFonts w:ascii="Arial" w:hAnsi="Arial" w:cs="Arial"/>
        </w:rPr>
        <w:t xml:space="preserve">-th case.  Calculate the % bias: </w:t>
      </w:r>
      <m:oMath>
        <m:f>
          <m:fPr>
            <m:type m:val="lin"/>
            <m:ctrlPr>
              <w:ins w:id="305" w:author="O'Donnell, Kevin" w:date="2017-05-03T12:57:00Z">
                <w:rPr>
                  <w:rFonts w:ascii="Cambria Math" w:hAnsi="Cambria Math" w:cs="Arial"/>
                  <w:i/>
                </w:rPr>
              </w:ins>
            </m:ctrlPr>
          </m:fPr>
          <m:num>
            <m:sSub>
              <m:sSubPr>
                <m:ctrlPr>
                  <w:ins w:id="306" w:author="O'Donnell, Kevin" w:date="2017-05-03T12:57:00Z">
                    <w:rPr>
                      <w:rFonts w:ascii="Cambria Math" w:hAnsi="Cambria Math" w:cs="Arial"/>
                      <w:i/>
                    </w:rPr>
                  </w:ins>
                </m:ctrlPr>
              </m:sSubPr>
              <m:e>
                <m:r>
                  <w:rPr>
                    <w:rFonts w:ascii="Cambria Math" w:hAnsi="Cambria Math" w:cs="Arial"/>
                  </w:rPr>
                  <m:t>b</m:t>
                </m:r>
              </m:e>
              <m:sub>
                <m:r>
                  <w:rPr>
                    <w:rFonts w:ascii="Cambria Math" w:hAnsi="Cambria Math" w:cs="Arial"/>
                  </w:rPr>
                  <m:t>i</m:t>
                </m:r>
              </m:sub>
            </m:sSub>
            <m:r>
              <w:rPr>
                <w:rFonts w:ascii="Cambria Math" w:hAnsi="Cambria Math" w:cs="Arial"/>
              </w:rPr>
              <m:t>=[(</m:t>
            </m:r>
            <m:sSub>
              <m:sSubPr>
                <m:ctrlPr>
                  <w:ins w:id="307" w:author="O'Donnell, Kevin" w:date="2017-05-03T12:57:00Z">
                    <w:rPr>
                      <w:rFonts w:ascii="Cambria Math" w:hAnsi="Cambria Math" w:cs="Arial"/>
                      <w:i/>
                    </w:rPr>
                  </w:ins>
                </m:ctrlPr>
              </m:sSubPr>
              <m:e>
                <m:r>
                  <w:rPr>
                    <w:rFonts w:ascii="Cambria Math" w:hAnsi="Cambria Math" w:cs="Arial"/>
                  </w:rPr>
                  <m:t>Y</m:t>
                </m:r>
              </m:e>
              <m:sub>
                <m:r>
                  <w:rPr>
                    <w:rFonts w:ascii="Cambria Math" w:hAnsi="Cambria Math" w:cs="Arial"/>
                  </w:rPr>
                  <m:t>i</m:t>
                </m:r>
              </m:sub>
            </m:sSub>
            <m:r>
              <w:rPr>
                <w:rFonts w:ascii="Cambria Math" w:hAnsi="Cambria Math" w:cs="Arial"/>
              </w:rPr>
              <m:t>-</m:t>
            </m:r>
            <m:sSub>
              <m:sSubPr>
                <m:ctrlPr>
                  <w:ins w:id="308" w:author="O'Donnell, Kevin" w:date="2017-05-03T12:57:00Z">
                    <w:rPr>
                      <w:rFonts w:ascii="Cambria Math" w:hAnsi="Cambria Math" w:cs="Arial"/>
                      <w:i/>
                    </w:rPr>
                  </w:ins>
                </m:ctrlPr>
              </m:sSubPr>
              <m:e>
                <m:r>
                  <w:rPr>
                    <w:rFonts w:ascii="Cambria Math" w:hAnsi="Cambria Math" w:cs="Arial"/>
                  </w:rPr>
                  <m:t>X</m:t>
                </m:r>
              </m:e>
              <m:sub>
                <m:r>
                  <w:rPr>
                    <w:rFonts w:ascii="Cambria Math" w:hAnsi="Cambria Math" w:cs="Arial"/>
                  </w:rPr>
                  <m:t>i</m:t>
                </m:r>
              </m:sub>
            </m:sSub>
            <m:r>
              <w:rPr>
                <w:rFonts w:ascii="Cambria Math" w:hAnsi="Cambria Math" w:cs="Arial"/>
              </w:rPr>
              <m:t>)</m:t>
            </m:r>
          </m:num>
          <m:den>
            <m:sSub>
              <m:sSubPr>
                <m:ctrlPr>
                  <w:ins w:id="309" w:author="O'Donnell, Kevin" w:date="2017-05-03T12:57:00Z">
                    <w:rPr>
                      <w:rFonts w:ascii="Cambria Math" w:hAnsi="Cambria Math" w:cs="Arial"/>
                      <w:i/>
                    </w:rPr>
                  </w:ins>
                </m:ctrlPr>
              </m:sSubPr>
              <m:e>
                <m:r>
                  <w:rPr>
                    <w:rFonts w:ascii="Cambria Math" w:hAnsi="Cambria Math" w:cs="Arial"/>
                  </w:rPr>
                  <m:t>X</m:t>
                </m:r>
              </m:e>
              <m:sub>
                <m:r>
                  <w:rPr>
                    <w:rFonts w:ascii="Cambria Math" w:hAnsi="Cambria Math" w:cs="Arial"/>
                  </w:rPr>
                  <m:t>i</m:t>
                </m:r>
              </m:sub>
            </m:sSub>
            <m:r>
              <w:rPr>
                <w:rFonts w:ascii="Cambria Math" w:hAnsi="Cambria Math" w:cs="Arial"/>
              </w:rPr>
              <m:t>]×100</m:t>
            </m:r>
          </m:den>
        </m:f>
      </m:oMath>
      <w:r w:rsidRPr="00D36250">
        <w:rPr>
          <w:rFonts w:ascii="Arial" w:hAnsi="Arial" w:cs="Arial"/>
        </w:rPr>
        <w:t>, where X</w:t>
      </w:r>
      <w:r w:rsidRPr="00D36250">
        <w:rPr>
          <w:rFonts w:ascii="Arial" w:hAnsi="Arial" w:cs="Arial"/>
          <w:vertAlign w:val="subscript"/>
        </w:rPr>
        <w:t>i</w:t>
      </w:r>
      <w:r w:rsidRPr="00D36250">
        <w:rPr>
          <w:rFonts w:ascii="Arial" w:hAnsi="Arial" w:cs="Arial"/>
        </w:rPr>
        <w:t xml:space="preserve"> is the </w:t>
      </w:r>
      <w:r w:rsidR="00C733BF">
        <w:rPr>
          <w:rFonts w:ascii="Arial" w:hAnsi="Arial" w:cs="Arial"/>
        </w:rPr>
        <w:t xml:space="preserve">true value of the </w:t>
      </w:r>
      <w:r w:rsidRPr="00D36250">
        <w:rPr>
          <w:rFonts w:ascii="Arial" w:hAnsi="Arial" w:cs="Arial"/>
        </w:rPr>
        <w:t xml:space="preserve">measurand. Over N cases estimate the population bias: </w:t>
      </w:r>
      <m:oMath>
        <m:r>
          <w:rPr>
            <w:rFonts w:ascii="Cambria Math" w:hAnsi="Cambria Math" w:cs="Arial"/>
          </w:rPr>
          <m:t>popbias=</m:t>
        </m:r>
        <m:rad>
          <m:radPr>
            <m:degHide m:val="1"/>
            <m:ctrlPr>
              <w:ins w:id="310" w:author="O'Donnell, Kevin" w:date="2017-05-03T12:57:00Z">
                <w:rPr>
                  <w:rFonts w:ascii="Cambria Math" w:hAnsi="Cambria Math" w:cs="Arial"/>
                  <w:i/>
                </w:rPr>
              </w:ins>
            </m:ctrlPr>
          </m:radPr>
          <m:deg/>
          <m:e>
            <m:nary>
              <m:naryPr>
                <m:chr m:val="∑"/>
                <m:limLoc m:val="undOvr"/>
                <m:ctrlPr>
                  <w:ins w:id="311" w:author="O'Donnell, Kevin" w:date="2017-05-03T12:57:00Z">
                    <w:rPr>
                      <w:rFonts w:ascii="Cambria Math" w:hAnsi="Cambria Math" w:cs="Arial"/>
                      <w:i/>
                    </w:rPr>
                  </w:ins>
                </m:ctrlPr>
              </m:naryPr>
              <m:sub>
                <m:r>
                  <w:rPr>
                    <w:rFonts w:ascii="Cambria Math" w:hAnsi="Cambria Math" w:cs="Arial"/>
                  </w:rPr>
                  <m:t>i=1</m:t>
                </m:r>
              </m:sub>
              <m:sup>
                <m:r>
                  <w:rPr>
                    <w:rFonts w:ascii="Cambria Math" w:hAnsi="Cambria Math" w:cs="Arial"/>
                  </w:rPr>
                  <m:t>N</m:t>
                </m:r>
              </m:sup>
              <m:e>
                <m:sSub>
                  <m:sSubPr>
                    <m:ctrlPr>
                      <w:ins w:id="312" w:author="O'Donnell, Kevin" w:date="2017-05-03T12:57:00Z">
                        <w:rPr>
                          <w:rFonts w:ascii="Cambria Math" w:hAnsi="Cambria Math" w:cs="Arial"/>
                          <w:i/>
                        </w:rPr>
                      </w:ins>
                    </m:ctrlPr>
                  </m:sSubPr>
                  <m:e>
                    <m:r>
                      <w:rPr>
                        <w:rFonts w:ascii="Cambria Math" w:hAnsi="Cambria Math" w:cs="Arial"/>
                      </w:rPr>
                      <m:t>b</m:t>
                    </m:r>
                  </m:e>
                  <m:sub>
                    <m:r>
                      <w:rPr>
                        <w:rFonts w:ascii="Cambria Math" w:hAnsi="Cambria Math" w:cs="Arial"/>
                      </w:rPr>
                      <m:t>i</m:t>
                    </m:r>
                  </m:sub>
                </m:sSub>
                <m:r>
                  <w:rPr>
                    <w:rFonts w:ascii="Cambria Math" w:hAnsi="Cambria Math" w:cs="Arial"/>
                  </w:rPr>
                  <m:t xml:space="preserve"> /N</m:t>
                </m:r>
              </m:e>
            </m:nary>
          </m:e>
        </m:rad>
      </m:oMath>
      <w:r w:rsidRPr="00D36250">
        <w:rPr>
          <w:rFonts w:ascii="Arial" w:hAnsi="Arial" w:cs="Arial"/>
        </w:rPr>
        <w:t xml:space="preserve">.  The estimate of variance of the bias is </w:t>
      </w:r>
      <m:oMath>
        <m:sSub>
          <m:sSubPr>
            <m:ctrlPr>
              <w:ins w:id="313" w:author="O'Donnell, Kevin" w:date="2017-05-03T12:57:00Z">
                <w:rPr>
                  <w:rFonts w:ascii="Cambria Math" w:hAnsi="Cambria Math" w:cs="Arial"/>
                  <w:i/>
                </w:rPr>
              </w:ins>
            </m:ctrlPr>
          </m:sSubPr>
          <m:e>
            <m:acc>
              <m:accPr>
                <m:ctrlPr>
                  <w:ins w:id="314" w:author="O'Donnell, Kevin" w:date="2017-05-03T12:57:00Z">
                    <w:rPr>
                      <w:rFonts w:ascii="Cambria Math" w:hAnsi="Cambria Math" w:cs="Arial"/>
                      <w:i/>
                    </w:rPr>
                  </w:ins>
                </m:ctrlPr>
              </m:accPr>
              <m:e>
                <m:r>
                  <w:rPr>
                    <w:rFonts w:ascii="Cambria Math" w:hAnsi="Cambria Math" w:cs="Arial"/>
                  </w:rPr>
                  <m:t>Var</m:t>
                </m:r>
              </m:e>
            </m:acc>
          </m:e>
          <m:sub>
            <m:r>
              <w:rPr>
                <w:rFonts w:ascii="Cambria Math" w:hAnsi="Cambria Math" w:cs="Arial"/>
              </w:rPr>
              <m:t>b</m:t>
            </m:r>
          </m:sub>
        </m:sSub>
        <m:r>
          <w:rPr>
            <w:rFonts w:ascii="Cambria Math" w:hAnsi="Cambria Math" w:cs="Arial"/>
          </w:rPr>
          <m:t>=</m:t>
        </m:r>
        <m:nary>
          <m:naryPr>
            <m:chr m:val="∑"/>
            <m:limLoc m:val="undOvr"/>
            <m:ctrlPr>
              <w:ins w:id="315" w:author="O'Donnell, Kevin" w:date="2017-05-03T12:57:00Z">
                <w:rPr>
                  <w:rFonts w:ascii="Cambria Math" w:hAnsi="Cambria Math" w:cs="Arial"/>
                  <w:i/>
                </w:rPr>
              </w:ins>
            </m:ctrlPr>
          </m:naryPr>
          <m:sub>
            <m:r>
              <w:rPr>
                <w:rFonts w:ascii="Cambria Math" w:hAnsi="Cambria Math" w:cs="Arial"/>
              </w:rPr>
              <m:t>i=1</m:t>
            </m:r>
          </m:sub>
          <m:sup>
            <m:r>
              <w:rPr>
                <w:rFonts w:ascii="Cambria Math" w:hAnsi="Cambria Math" w:cs="Arial"/>
              </w:rPr>
              <m:t>N</m:t>
            </m:r>
          </m:sup>
          <m:e>
            <m:r>
              <w:rPr>
                <w:rFonts w:ascii="Cambria Math" w:hAnsi="Cambria Math" w:cs="Arial"/>
              </w:rPr>
              <m:t>(</m:t>
            </m:r>
            <m:sSup>
              <m:sSupPr>
                <m:ctrlPr>
                  <w:ins w:id="316" w:author="O'Donnell, Kevin" w:date="2017-05-03T12:57:00Z">
                    <w:rPr>
                      <w:rFonts w:ascii="Cambria Math" w:hAnsi="Cambria Math" w:cs="Arial"/>
                      <w:i/>
                    </w:rPr>
                  </w:ins>
                </m:ctrlPr>
              </m:sSupPr>
              <m:e>
                <m:sSub>
                  <m:sSubPr>
                    <m:ctrlPr>
                      <w:ins w:id="317" w:author="O'Donnell, Kevin" w:date="2017-05-03T12:57:00Z">
                        <w:rPr>
                          <w:rFonts w:ascii="Cambria Math" w:hAnsi="Cambria Math" w:cs="Arial"/>
                          <w:i/>
                        </w:rPr>
                      </w:ins>
                    </m:ctrlPr>
                  </m:sSubPr>
                  <m:e>
                    <m:r>
                      <w:rPr>
                        <w:rFonts w:ascii="Cambria Math" w:hAnsi="Cambria Math" w:cs="Arial"/>
                      </w:rPr>
                      <m:t>%b</m:t>
                    </m:r>
                  </m:e>
                  <m:sub>
                    <m:r>
                      <w:rPr>
                        <w:rFonts w:ascii="Cambria Math" w:hAnsi="Cambria Math" w:cs="Arial"/>
                      </w:rPr>
                      <m:t>i</m:t>
                    </m:r>
                  </m:sub>
                </m:sSub>
                <m:r>
                  <w:rPr>
                    <w:rFonts w:ascii="Cambria Math" w:hAnsi="Cambria Math" w:cs="Arial"/>
                  </w:rPr>
                  <m:t>-</m:t>
                </m:r>
                <m:acc>
                  <m:accPr>
                    <m:ctrlPr>
                      <w:ins w:id="318" w:author="O'Donnell, Kevin" w:date="2017-05-03T12:57:00Z">
                        <w:rPr>
                          <w:rFonts w:ascii="Cambria Math" w:hAnsi="Cambria Math" w:cs="Arial"/>
                          <w:i/>
                        </w:rPr>
                      </w:ins>
                    </m:ctrlPr>
                  </m:accPr>
                  <m:e>
                    <m:r>
                      <w:rPr>
                        <w:rFonts w:ascii="Cambria Math" w:hAnsi="Cambria Math" w:cs="Arial"/>
                      </w:rPr>
                      <m:t>b</m:t>
                    </m:r>
                  </m:e>
                </m:acc>
                <m:r>
                  <w:rPr>
                    <w:rFonts w:ascii="Cambria Math" w:hAnsi="Cambria Math" w:cs="Arial"/>
                  </w:rPr>
                  <m:t>)</m:t>
                </m:r>
              </m:e>
              <m:sup>
                <m:r>
                  <w:rPr>
                    <w:rFonts w:ascii="Cambria Math" w:hAnsi="Cambria Math" w:cs="Arial"/>
                  </w:rPr>
                  <m:t>2</m:t>
                </m:r>
              </m:sup>
            </m:sSup>
          </m:e>
        </m:nary>
        <m:r>
          <w:rPr>
            <w:rFonts w:ascii="Cambria Math" w:hAnsi="Cambria Math" w:cs="Arial"/>
          </w:rPr>
          <m:t>/(N-1)</m:t>
        </m:r>
      </m:oMath>
      <w:r w:rsidRPr="004B238D">
        <w:rPr>
          <w:rFonts w:ascii="Arial" w:hAnsi="Arial" w:cs="Arial"/>
        </w:rPr>
        <w:t>.</w:t>
      </w:r>
      <w:r w:rsidR="004B238D" w:rsidRPr="004B238D">
        <w:rPr>
          <w:rFonts w:ascii="Arial" w:hAnsi="Arial" w:cs="Arial"/>
        </w:rPr>
        <w:t xml:space="preserve">  The 95% CI for the bias is </w:t>
      </w:r>
      <m:oMath>
        <m:acc>
          <m:accPr>
            <m:ctrlPr>
              <w:ins w:id="319" w:author="O'Donnell, Kevin" w:date="2017-05-03T12:57:00Z">
                <w:rPr>
                  <w:rFonts w:ascii="Cambria Math" w:hAnsi="Cambria Math" w:cs="Arial"/>
                  <w:i/>
                </w:rPr>
              </w:ins>
            </m:ctrlPr>
          </m:accPr>
          <m:e>
            <m:r>
              <w:rPr>
                <w:rFonts w:ascii="Cambria Math" w:hAnsi="Cambria Math" w:cs="Arial"/>
              </w:rPr>
              <m:t>b</m:t>
            </m:r>
          </m:e>
        </m:acc>
        <m:r>
          <w:rPr>
            <w:rFonts w:ascii="Cambria Math" w:hAnsi="Cambria Math" w:cs="Arial"/>
          </w:rPr>
          <m:t>±</m:t>
        </m:r>
        <m:sSub>
          <m:sSubPr>
            <m:ctrlPr>
              <w:ins w:id="320" w:author="O'Donnell, Kevin" w:date="2017-05-03T12:57:00Z">
                <w:rPr>
                  <w:rFonts w:ascii="Cambria Math" w:hAnsi="Cambria Math" w:cs="Arial"/>
                  <w:i/>
                </w:rPr>
              </w:ins>
            </m:ctrlPr>
          </m:sSubPr>
          <m:e>
            <m:r>
              <w:rPr>
                <w:rFonts w:ascii="Cambria Math" w:hAnsi="Cambria Math" w:cs="Arial"/>
              </w:rPr>
              <m:t>t</m:t>
            </m:r>
          </m:e>
          <m:sub>
            <m:r>
              <w:rPr>
                <w:rFonts w:ascii="Cambria Math" w:hAnsi="Cambria Math" w:cs="Arial"/>
              </w:rPr>
              <m:t xml:space="preserve">α=0.025, </m:t>
            </m:r>
            <m:d>
              <m:dPr>
                <m:ctrlPr>
                  <w:ins w:id="321" w:author="O'Donnell, Kevin" w:date="2017-05-03T12:57:00Z">
                    <w:rPr>
                      <w:rFonts w:ascii="Cambria Math" w:hAnsi="Cambria Math" w:cs="Arial"/>
                      <w:i/>
                    </w:rPr>
                  </w:ins>
                </m:ctrlPr>
              </m:dPr>
              <m:e>
                <m:r>
                  <w:rPr>
                    <w:rFonts w:ascii="Cambria Math" w:hAnsi="Cambria Math" w:cs="Arial"/>
                  </w:rPr>
                  <m:t>N-1</m:t>
                </m:r>
              </m:e>
            </m:d>
            <m:r>
              <w:rPr>
                <w:rFonts w:ascii="Cambria Math" w:hAnsi="Cambria Math" w:cs="Arial"/>
              </w:rPr>
              <m:t>df</m:t>
            </m:r>
          </m:sub>
        </m:sSub>
        <m:r>
          <w:rPr>
            <w:rFonts w:ascii="Cambria Math" w:hAnsi="Cambria Math" w:cs="Arial"/>
          </w:rPr>
          <m:t>×</m:t>
        </m:r>
        <m:rad>
          <m:radPr>
            <m:degHide m:val="1"/>
            <m:ctrlPr>
              <w:ins w:id="322" w:author="O'Donnell, Kevin" w:date="2017-05-03T12:57:00Z">
                <w:rPr>
                  <w:rFonts w:ascii="Cambria Math" w:hAnsi="Cambria Math" w:cs="Arial"/>
                  <w:i/>
                </w:rPr>
              </w:ins>
            </m:ctrlPr>
          </m:radPr>
          <m:deg/>
          <m:e>
            <m:sSub>
              <m:sSubPr>
                <m:ctrlPr>
                  <w:ins w:id="323" w:author="O'Donnell, Kevin" w:date="2017-05-03T12:57:00Z">
                    <w:rPr>
                      <w:rFonts w:ascii="Cambria Math" w:hAnsi="Cambria Math" w:cs="Arial"/>
                      <w:i/>
                    </w:rPr>
                  </w:ins>
                </m:ctrlPr>
              </m:sSubPr>
              <m:e>
                <m:acc>
                  <m:accPr>
                    <m:ctrlPr>
                      <w:ins w:id="324" w:author="O'Donnell, Kevin" w:date="2017-05-03T12:57:00Z">
                        <w:rPr>
                          <w:rFonts w:ascii="Cambria Math" w:hAnsi="Cambria Math" w:cs="Arial"/>
                          <w:i/>
                        </w:rPr>
                      </w:ins>
                    </m:ctrlPr>
                  </m:accPr>
                  <m:e>
                    <m:r>
                      <w:rPr>
                        <w:rFonts w:ascii="Cambria Math" w:hAnsi="Cambria Math" w:cs="Arial"/>
                      </w:rPr>
                      <m:t>Var</m:t>
                    </m:r>
                  </m:e>
                </m:acc>
              </m:e>
              <m:sub>
                <m:r>
                  <w:rPr>
                    <w:rFonts w:ascii="Cambria Math" w:hAnsi="Cambria Math" w:cs="Arial"/>
                  </w:rPr>
                  <m:t>b</m:t>
                </m:r>
              </m:sub>
            </m:sSub>
          </m:e>
        </m:rad>
      </m:oMath>
      <w:r w:rsidR="004B238D" w:rsidRPr="004B238D">
        <w:rPr>
          <w:rFonts w:ascii="Arial" w:hAnsi="Arial" w:cs="Arial"/>
        </w:rPr>
        <w:t xml:space="preserve"> , where </w:t>
      </w:r>
      <m:oMath>
        <m:sSub>
          <m:sSubPr>
            <m:ctrlPr>
              <w:ins w:id="325" w:author="O'Donnell, Kevin" w:date="2017-05-03T12:57:00Z">
                <w:rPr>
                  <w:rFonts w:ascii="Cambria Math" w:hAnsi="Cambria Math" w:cs="Arial"/>
                  <w:i/>
                </w:rPr>
              </w:ins>
            </m:ctrlPr>
          </m:sSubPr>
          <m:e>
            <m:r>
              <w:rPr>
                <w:rFonts w:ascii="Cambria Math" w:hAnsi="Cambria Math" w:cs="Arial"/>
              </w:rPr>
              <m:t>t</m:t>
            </m:r>
          </m:e>
          <m:sub>
            <m:r>
              <w:rPr>
                <w:rFonts w:ascii="Cambria Math" w:hAnsi="Cambria Math" w:cs="Arial"/>
              </w:rPr>
              <m:t xml:space="preserve">α=0.025, </m:t>
            </m:r>
            <m:d>
              <m:dPr>
                <m:ctrlPr>
                  <w:ins w:id="326" w:author="O'Donnell, Kevin" w:date="2017-05-03T12:57:00Z">
                    <w:rPr>
                      <w:rFonts w:ascii="Cambria Math" w:hAnsi="Cambria Math" w:cs="Arial"/>
                      <w:i/>
                    </w:rPr>
                  </w:ins>
                </m:ctrlPr>
              </m:dPr>
              <m:e>
                <m:r>
                  <w:rPr>
                    <w:rFonts w:ascii="Cambria Math" w:hAnsi="Cambria Math" w:cs="Arial"/>
                  </w:rPr>
                  <m:t>N-1</m:t>
                </m:r>
              </m:e>
            </m:d>
            <m:r>
              <w:rPr>
                <w:rFonts w:ascii="Cambria Math" w:hAnsi="Cambria Math" w:cs="Arial"/>
              </w:rPr>
              <m:t>df</m:t>
            </m:r>
          </m:sub>
        </m:sSub>
      </m:oMath>
      <w:r w:rsidR="004B238D" w:rsidRPr="004B238D">
        <w:rPr>
          <w:rFonts w:ascii="Arial" w:hAnsi="Arial" w:cs="Arial"/>
        </w:rPr>
        <w:t xml:space="preserve"> is from the Student’s t-distribution with </w:t>
      </w:r>
      <m:oMath>
        <m:r>
          <w:rPr>
            <w:rFonts w:ascii="Cambria Math" w:hAnsi="Cambria Math" w:cs="Arial"/>
          </w:rPr>
          <m:t>α</m:t>
        </m:r>
      </m:oMath>
      <w:r w:rsidR="004B238D" w:rsidRPr="004B238D">
        <w:rPr>
          <w:rFonts w:ascii="Arial" w:hAnsi="Arial" w:cs="Arial"/>
        </w:rPr>
        <w:t>=0.025 and (N-1) degrees of freedom.</w:t>
      </w:r>
    </w:p>
    <w:p w14:paraId="66F85094" w14:textId="5F383B7E" w:rsidR="00D36250" w:rsidRPr="00D36250" w:rsidRDefault="00D36250" w:rsidP="00D36250">
      <w:pPr>
        <w:rPr>
          <w:rFonts w:ascii="Arial" w:hAnsi="Arial" w:cs="Arial"/>
        </w:rPr>
      </w:pPr>
      <w:r>
        <w:rPr>
          <w:rFonts w:ascii="Arial" w:hAnsi="Arial" w:cs="Arial"/>
        </w:rPr>
        <w:t>___________________________________________________________</w:t>
      </w:r>
    </w:p>
    <w:p w14:paraId="3BCAA351" w14:textId="77777777" w:rsidR="005B3848" w:rsidRPr="00341D31" w:rsidRDefault="005B3848" w:rsidP="005B3848">
      <w:pPr>
        <w:ind w:firstLine="720"/>
      </w:pPr>
    </w:p>
    <w:p w14:paraId="5F605135" w14:textId="04B896DD" w:rsidR="005B3848" w:rsidRDefault="005B3848" w:rsidP="00D87387">
      <w:pPr>
        <w:ind w:firstLine="720"/>
      </w:pPr>
      <w:r>
        <w:rPr>
          <w:b/>
          <w:i/>
        </w:rPr>
        <w:t>Step 3</w:t>
      </w:r>
      <w:r w:rsidR="0076028D">
        <w:rPr>
          <w:b/>
          <w:i/>
        </w:rPr>
        <w:t xml:space="preserve"> – R</w:t>
      </w:r>
      <w:r w:rsidR="0060648F">
        <w:rPr>
          <w:b/>
          <w:i/>
        </w:rPr>
        <w:t>equirement for satisfy</w:t>
      </w:r>
      <w:r w:rsidR="0076028D" w:rsidRPr="00E51736">
        <w:rPr>
          <w:b/>
          <w:i/>
        </w:rPr>
        <w:t>ing the assumption</w:t>
      </w:r>
      <w:r>
        <w:rPr>
          <w:b/>
          <w:i/>
        </w:rPr>
        <w:t>:</w:t>
      </w:r>
      <w:r w:rsidR="005B71B1">
        <w:t xml:space="preserve"> Specify the number of </w:t>
      </w:r>
      <w:r w:rsidR="0061201A">
        <w:t>cases needed to measure the bias in order to construct tight Confidence Intervals</w:t>
      </w:r>
      <w:r w:rsidR="00321EE4">
        <w:t xml:space="preserve"> (CIs)</w:t>
      </w:r>
      <w:r w:rsidR="0061201A">
        <w:t xml:space="preserve"> on the bias</w:t>
      </w:r>
      <w:r>
        <w:t xml:space="preserve">. For example, in the CT Volumetry Profile, </w:t>
      </w:r>
      <w:r w:rsidR="005B71B1">
        <w:t xml:space="preserve">it was decided that each tumor </w:t>
      </w:r>
      <w:r w:rsidR="0061201A">
        <w:t xml:space="preserve">in the </w:t>
      </w:r>
      <w:r w:rsidR="0061201A" w:rsidRPr="00AA40C1">
        <w:rPr>
          <w:szCs w:val="24"/>
        </w:rPr>
        <w:t>FDA Lungman</w:t>
      </w:r>
      <w:r w:rsidR="0061201A" w:rsidRPr="00AA40C1">
        <w:t xml:space="preserve"> phantom</w:t>
      </w:r>
      <w:r w:rsidR="0061201A">
        <w:t xml:space="preserve"> </w:t>
      </w:r>
      <w:r w:rsidR="005B71B1">
        <w:t>would be measured twice (N=82) in order to put a tight (</w:t>
      </w:r>
      <w:r w:rsidR="005B71B1">
        <w:rPr>
          <w:u w:val="single"/>
        </w:rPr>
        <w:t>+</w:t>
      </w:r>
      <w:r w:rsidR="005B71B1">
        <w:t xml:space="preserve">1%) CI around the bias.  </w:t>
      </w:r>
      <w:r w:rsidR="00F52904">
        <w:t>An actor’s CI must lie completely in the interval -5% to +5%</w:t>
      </w:r>
      <w:r w:rsidR="009E2E96">
        <w:t xml:space="preserve"> for the conformance requirement to be met</w:t>
      </w:r>
      <w:r w:rsidR="00F52904">
        <w:t xml:space="preserve">. </w:t>
      </w:r>
      <w:r w:rsidR="005B71B1">
        <w:t xml:space="preserve">(See Appendix B to determine the sample size needed for various widths of CIs.) </w:t>
      </w:r>
    </w:p>
    <w:p w14:paraId="0A6CE687" w14:textId="71B8F555" w:rsidR="00D87387" w:rsidRDefault="00D87387" w:rsidP="00D87387">
      <w:pPr>
        <w:ind w:firstLine="720"/>
      </w:pPr>
      <w:r>
        <w:lastRenderedPageBreak/>
        <w:t>For the bias profile, the conformance requirements might be looser (unless there is a sufficient sample size for each subgroup).  For example, in the CT Volumetry Profile,</w:t>
      </w:r>
      <w:r>
        <w:rPr>
          <w:szCs w:val="24"/>
        </w:rPr>
        <w:t xml:space="preserve"> the estimated </w:t>
      </w:r>
      <w:r w:rsidRPr="00B43005">
        <w:rPr>
          <w:i/>
          <w:szCs w:val="24"/>
        </w:rPr>
        <w:t>popbias</w:t>
      </w:r>
      <w:r>
        <w:rPr>
          <w:szCs w:val="24"/>
        </w:rPr>
        <w:t xml:space="preserve"> </w:t>
      </w:r>
      <w:r w:rsidR="00F52904">
        <w:rPr>
          <w:szCs w:val="24"/>
        </w:rPr>
        <w:t xml:space="preserve">(not the lower and upper bounds of a CI) </w:t>
      </w:r>
      <w:r>
        <w:rPr>
          <w:szCs w:val="24"/>
        </w:rPr>
        <w:t>m</w:t>
      </w:r>
      <w:r w:rsidRPr="00AA40C1">
        <w:t>ust be</w:t>
      </w:r>
      <w:r w:rsidR="00F52904">
        <w:t xml:space="preserve"> between -5% and</w:t>
      </w:r>
      <w:r w:rsidRPr="00AA40C1">
        <w:t xml:space="preserve"> </w:t>
      </w:r>
      <w:r w:rsidR="00F52904">
        <w:t>+</w:t>
      </w:r>
      <w:r>
        <w:t>5% for each stratum in order for the conformance requirement to be met</w:t>
      </w:r>
      <w:r w:rsidRPr="006B45B4">
        <w:rPr>
          <w:rFonts w:cs="Times New Roman"/>
        </w:rPr>
        <w:t>.</w:t>
      </w:r>
      <w:r w:rsidRPr="006B45B4">
        <w:t xml:space="preserve">  </w:t>
      </w:r>
    </w:p>
    <w:p w14:paraId="4E3D6482" w14:textId="77777777" w:rsidR="00411E71" w:rsidRDefault="00411E71" w:rsidP="005B3848">
      <w:pPr>
        <w:ind w:firstLine="720"/>
      </w:pPr>
    </w:p>
    <w:p w14:paraId="2445A1A6" w14:textId="77777777" w:rsidR="00411E71" w:rsidRDefault="00411E71" w:rsidP="005B3848">
      <w:pPr>
        <w:ind w:firstLine="720"/>
      </w:pPr>
    </w:p>
    <w:p w14:paraId="2E38F392" w14:textId="3E06DAC1" w:rsidR="00187A9F" w:rsidRDefault="00240C42" w:rsidP="00240C42">
      <w:pPr>
        <w:pStyle w:val="Heading2"/>
        <w:pPrChange w:id="327" w:author="O'Donnell, Kevin" w:date="2017-06-07T13:28:00Z">
          <w:pPr/>
        </w:pPrChange>
      </w:pPr>
      <w:ins w:id="328" w:author="O'Donnell, Kevin" w:date="2017-06-07T13:28:00Z">
        <w:r>
          <w:t xml:space="preserve">2.3 </w:t>
        </w:r>
      </w:ins>
      <w:r w:rsidR="00187A9F">
        <w:t>Linearity</w:t>
      </w:r>
      <w:ins w:id="329" w:author="O'Donnell, Kevin" w:date="2017-06-07T13:29:00Z">
        <w:r>
          <w:t xml:space="preserve"> </w:t>
        </w:r>
      </w:ins>
      <w:ins w:id="330" w:author="O'Donnell, Kevin" w:date="2017-06-07T14:20:00Z">
        <w:r w:rsidR="00AA4F4A">
          <w:t>Assessment</w:t>
        </w:r>
      </w:ins>
      <w:ins w:id="331" w:author="O'Donnell, Kevin" w:date="2017-06-07T13:29:00Z">
        <w:r>
          <w:t xml:space="preserve"> Procedure</w:t>
        </w:r>
      </w:ins>
      <w:del w:id="332" w:author="O'Donnell, Kevin" w:date="2017-06-07T13:29:00Z">
        <w:r w:rsidR="00187A9F" w:rsidDel="00240C42">
          <w:delText>:</w:delText>
        </w:r>
      </w:del>
    </w:p>
    <w:p w14:paraId="59E4E9AD" w14:textId="402C6119" w:rsidR="00187A9F" w:rsidRDefault="00187A9F" w:rsidP="00187A9F">
      <w:r>
        <w:tab/>
        <w:t xml:space="preserve">The following procedures are recommended for assessing the property of linearity.  </w:t>
      </w:r>
    </w:p>
    <w:p w14:paraId="3DE5702F" w14:textId="77777777" w:rsidR="00187A9F" w:rsidRDefault="00187A9F" w:rsidP="00187A9F"/>
    <w:p w14:paraId="260D88DA" w14:textId="474C01DF" w:rsidR="00187A9F" w:rsidRPr="00161660" w:rsidRDefault="00187A9F" w:rsidP="00187A9F">
      <w:pPr>
        <w:ind w:firstLine="720"/>
      </w:pPr>
      <w:r>
        <w:rPr>
          <w:b/>
          <w:i/>
        </w:rPr>
        <w:t>Step 1 - P</w:t>
      </w:r>
      <w:r w:rsidRPr="00003A48">
        <w:rPr>
          <w:b/>
          <w:i/>
        </w:rPr>
        <w:t>rocedure for testing the assumption</w:t>
      </w:r>
      <w:r>
        <w:rPr>
          <w:b/>
          <w:i/>
        </w:rPr>
        <w:t>:</w:t>
      </w:r>
      <w:r w:rsidR="00161660">
        <w:t xml:space="preserve">  </w:t>
      </w:r>
      <w:r w:rsidR="00161660" w:rsidRPr="00161660">
        <w:t>I</w:t>
      </w:r>
      <w:r w:rsidRPr="00161660">
        <w:t>dentify a test dataset for evaluatin</w:t>
      </w:r>
      <w:r w:rsidR="008D34AE" w:rsidRPr="00161660">
        <w:t>g the property of linearity</w:t>
      </w:r>
      <w:r w:rsidRPr="00161660">
        <w:t xml:space="preserve">.  </w:t>
      </w:r>
      <w:r w:rsidRPr="00161660">
        <w:rPr>
          <w:rFonts w:cs="Times New Roman"/>
        </w:rPr>
        <w:t xml:space="preserve">A phantom study is </w:t>
      </w:r>
      <w:r w:rsidR="008D34AE" w:rsidRPr="00161660">
        <w:rPr>
          <w:rFonts w:cs="Times New Roman"/>
        </w:rPr>
        <w:t>ideal for assessing linearity</w:t>
      </w:r>
      <w:r w:rsidRPr="00161660">
        <w:rPr>
          <w:rFonts w:cs="Times New Roman"/>
        </w:rPr>
        <w:t xml:space="preserve"> because ground truth is known</w:t>
      </w:r>
      <w:r w:rsidR="008D34AE" w:rsidRPr="00161660">
        <w:rPr>
          <w:rFonts w:cs="Times New Roman"/>
        </w:rPr>
        <w:t>, or at least</w:t>
      </w:r>
      <w:r w:rsidR="00E76F0A" w:rsidRPr="00161660">
        <w:rPr>
          <w:rFonts w:cs="Times New Roman"/>
        </w:rPr>
        <w:t xml:space="preserve"> multiples of ground truth can be formulated</w:t>
      </w:r>
      <w:r w:rsidRPr="00161660">
        <w:rPr>
          <w:rFonts w:cs="Times New Roman"/>
        </w:rPr>
        <w:t>.  M</w:t>
      </w:r>
      <w:r w:rsidRPr="00161660">
        <w:rPr>
          <w:rFonts w:cs="Times New Roman"/>
          <w:szCs w:val="24"/>
        </w:rPr>
        <w:t xml:space="preserve">easurements should be taken at multiple values over the relevant range of the true value.  Ideally, </w:t>
      </w:r>
      <w:r w:rsidR="00E76F0A" w:rsidRPr="00161660">
        <w:rPr>
          <w:rFonts w:cs="Times New Roman"/>
          <w:szCs w:val="24"/>
        </w:rPr>
        <w:t xml:space="preserve">5-10 nearly equally-spaced measurand values should be chosen with </w:t>
      </w:r>
      <w:r w:rsidR="00CB231F">
        <w:rPr>
          <w:rFonts w:cs="Times New Roman"/>
          <w:szCs w:val="24"/>
        </w:rPr>
        <w:t>5-</w:t>
      </w:r>
      <w:r w:rsidR="00E76F0A" w:rsidRPr="00161660">
        <w:rPr>
          <w:rFonts w:cs="Times New Roman"/>
          <w:szCs w:val="24"/>
        </w:rPr>
        <w:t>10 observations per measurand value</w:t>
      </w:r>
      <w:r w:rsidR="00CB231F">
        <w:rPr>
          <w:rFonts w:cs="Times New Roman"/>
          <w:szCs w:val="24"/>
        </w:rPr>
        <w:t xml:space="preserve"> (a total of 50 measurements is recommended)</w:t>
      </w:r>
      <w:r w:rsidR="00E76F0A" w:rsidRPr="00161660">
        <w:rPr>
          <w:rFonts w:cs="Times New Roman"/>
          <w:szCs w:val="24"/>
        </w:rPr>
        <w:t>.</w:t>
      </w:r>
      <w:r w:rsidRPr="00161660">
        <w:rPr>
          <w:rFonts w:cs="Times New Roman"/>
          <w:szCs w:val="24"/>
        </w:rPr>
        <w:t xml:space="preserve"> </w:t>
      </w:r>
    </w:p>
    <w:p w14:paraId="0FBCA235" w14:textId="77777777" w:rsidR="00187A9F" w:rsidRDefault="00187A9F" w:rsidP="00187A9F">
      <w:pPr>
        <w:ind w:firstLine="720"/>
      </w:pPr>
    </w:p>
    <w:p w14:paraId="52A78386" w14:textId="00364B05" w:rsidR="00187A9F" w:rsidRDefault="00187A9F" w:rsidP="00187A9F">
      <w:pPr>
        <w:ind w:firstLine="720"/>
      </w:pPr>
      <w:r>
        <w:rPr>
          <w:b/>
          <w:i/>
        </w:rPr>
        <w:t xml:space="preserve">Step 2 </w:t>
      </w:r>
      <w:r w:rsidRPr="00003A48">
        <w:rPr>
          <w:b/>
          <w:i/>
        </w:rPr>
        <w:t>- Boilerplate statistical language</w:t>
      </w:r>
      <w:r>
        <w:rPr>
          <w:b/>
          <w:i/>
        </w:rPr>
        <w:t>:</w:t>
      </w:r>
      <w:r>
        <w:t xml:space="preserve"> Describe the method </w:t>
      </w:r>
      <w:r w:rsidR="00E76F0A">
        <w:t>for assessing the property of linearity</w:t>
      </w:r>
      <w:r>
        <w:t>.  This should include a description of how and what to measur</w:t>
      </w:r>
      <w:r w:rsidR="00E76F0A">
        <w:t>e</w:t>
      </w:r>
      <w:r>
        <w:t xml:space="preserve">. </w:t>
      </w:r>
    </w:p>
    <w:p w14:paraId="7F6D9553" w14:textId="77777777" w:rsidR="00187A9F" w:rsidRDefault="00187A9F" w:rsidP="00187A9F"/>
    <w:p w14:paraId="2A0695B4" w14:textId="77777777" w:rsidR="00187A9F" w:rsidRDefault="00187A9F" w:rsidP="00187A9F">
      <w:pPr>
        <w:rPr>
          <w:rFonts w:ascii="Arial" w:hAnsi="Arial" w:cs="Arial"/>
          <w:szCs w:val="24"/>
        </w:rPr>
      </w:pPr>
      <w:r>
        <w:rPr>
          <w:rFonts w:ascii="Arial" w:hAnsi="Arial" w:cs="Arial"/>
          <w:szCs w:val="24"/>
        </w:rPr>
        <w:t>__________________________________________________________</w:t>
      </w:r>
    </w:p>
    <w:p w14:paraId="59A9DA4E" w14:textId="615A6121" w:rsidR="00187A9F" w:rsidRPr="00E76F0A" w:rsidRDefault="00E76F0A" w:rsidP="00BB7DBA">
      <w:pPr>
        <w:rPr>
          <w:rFonts w:ascii="Arial" w:hAnsi="Arial" w:cs="Arial"/>
        </w:rPr>
      </w:pPr>
      <w:r w:rsidRPr="00E76F0A">
        <w:rPr>
          <w:rFonts w:ascii="Arial" w:hAnsi="Arial" w:cs="Arial"/>
        </w:rPr>
        <w:t xml:space="preserve">For each case, calculate the </w:t>
      </w:r>
      <w:r w:rsidRPr="00E76F0A">
        <w:rPr>
          <w:rFonts w:ascii="Arial" w:hAnsi="Arial" w:cs="Arial"/>
          <w:i/>
        </w:rPr>
        <w:t>&lt;name of QIB here&gt;</w:t>
      </w:r>
      <w:r w:rsidRPr="00E76F0A">
        <w:rPr>
          <w:rFonts w:ascii="Arial" w:hAnsi="Arial" w:cs="Arial"/>
        </w:rPr>
        <w:t xml:space="preserve"> (denoted Y</w:t>
      </w:r>
      <w:r w:rsidRPr="00E76F0A">
        <w:rPr>
          <w:rFonts w:ascii="Arial" w:hAnsi="Arial" w:cs="Arial"/>
          <w:vertAlign w:val="subscript"/>
        </w:rPr>
        <w:t>i</w:t>
      </w:r>
      <w:r w:rsidRPr="00E76F0A">
        <w:rPr>
          <w:rFonts w:ascii="Arial" w:hAnsi="Arial" w:cs="Arial"/>
        </w:rPr>
        <w:t xml:space="preserve">), where </w:t>
      </w:r>
      <w:r w:rsidRPr="00E76F0A">
        <w:rPr>
          <w:rFonts w:ascii="Arial" w:hAnsi="Arial" w:cs="Arial"/>
          <w:i/>
        </w:rPr>
        <w:t>i</w:t>
      </w:r>
      <w:r w:rsidRPr="00E76F0A">
        <w:rPr>
          <w:rFonts w:ascii="Arial" w:hAnsi="Arial" w:cs="Arial"/>
        </w:rPr>
        <w:t xml:space="preserve"> denotes the </w:t>
      </w:r>
      <w:r w:rsidRPr="00E76F0A">
        <w:rPr>
          <w:rFonts w:ascii="Arial" w:hAnsi="Arial" w:cs="Arial"/>
          <w:i/>
        </w:rPr>
        <w:t>i</w:t>
      </w:r>
      <w:r w:rsidRPr="00E76F0A">
        <w:rPr>
          <w:rFonts w:ascii="Arial" w:hAnsi="Arial" w:cs="Arial"/>
        </w:rPr>
        <w:t>-th case.  Let X</w:t>
      </w:r>
      <w:r w:rsidRPr="00E76F0A">
        <w:rPr>
          <w:rFonts w:ascii="Arial" w:hAnsi="Arial" w:cs="Arial"/>
          <w:vertAlign w:val="subscript"/>
        </w:rPr>
        <w:t>i</w:t>
      </w:r>
      <w:r w:rsidRPr="00E76F0A">
        <w:rPr>
          <w:rFonts w:ascii="Arial" w:hAnsi="Arial" w:cs="Arial"/>
        </w:rPr>
        <w:t xml:space="preserve"> denote the true value for the i-th case. Fit an ordinary least squares (OLS) regression of the Y</w:t>
      </w:r>
      <w:r w:rsidRPr="00E76F0A">
        <w:rPr>
          <w:rFonts w:ascii="Arial" w:hAnsi="Arial" w:cs="Arial"/>
          <w:vertAlign w:val="subscript"/>
        </w:rPr>
        <w:t>i</w:t>
      </w:r>
      <w:r w:rsidRPr="00E76F0A">
        <w:rPr>
          <w:rFonts w:ascii="Arial" w:hAnsi="Arial" w:cs="Arial"/>
        </w:rPr>
        <w:t>’s on X</w:t>
      </w:r>
      <w:r w:rsidRPr="00E76F0A">
        <w:rPr>
          <w:rFonts w:ascii="Arial" w:hAnsi="Arial" w:cs="Arial"/>
          <w:vertAlign w:val="subscript"/>
        </w:rPr>
        <w:t>i</w:t>
      </w:r>
      <w:r w:rsidRPr="00E76F0A">
        <w:rPr>
          <w:rFonts w:ascii="Arial" w:hAnsi="Arial" w:cs="Arial"/>
        </w:rPr>
        <w:t xml:space="preserve">’s. A quadratic term is first included in the model to rule out non-linear relationships: </w:t>
      </w:r>
      <m:oMath>
        <m:r>
          <w:rPr>
            <w:rFonts w:ascii="Cambria Math" w:hAnsi="Cambria Math" w:cs="Arial"/>
          </w:rPr>
          <m:t xml:space="preserve">Y= </m:t>
        </m:r>
        <m:sSub>
          <m:sSubPr>
            <m:ctrlPr>
              <w:ins w:id="333" w:author="O'Donnell, Kevin" w:date="2017-05-03T12:57:00Z">
                <w:rPr>
                  <w:rFonts w:ascii="Cambria Math" w:hAnsi="Cambria Math" w:cs="Arial"/>
                  <w:i/>
                </w:rPr>
              </w:ins>
            </m:ctrlPr>
          </m:sSubPr>
          <m:e>
            <m:r>
              <w:rPr>
                <w:rFonts w:ascii="Cambria Math" w:hAnsi="Cambria Math" w:cs="Arial"/>
              </w:rPr>
              <m:t>β</m:t>
            </m:r>
          </m:e>
          <m:sub>
            <m:r>
              <w:rPr>
                <w:rFonts w:ascii="Cambria Math" w:hAnsi="Cambria Math" w:cs="Arial"/>
              </w:rPr>
              <m:t>o</m:t>
            </m:r>
          </m:sub>
        </m:sSub>
        <m:r>
          <w:rPr>
            <w:rFonts w:ascii="Cambria Math" w:hAnsi="Cambria Math" w:cs="Arial"/>
          </w:rPr>
          <m:t>+</m:t>
        </m:r>
        <m:sSub>
          <m:sSubPr>
            <m:ctrlPr>
              <w:ins w:id="334" w:author="O'Donnell, Kevin" w:date="2017-05-03T12:57:00Z">
                <w:rPr>
                  <w:rFonts w:ascii="Cambria Math" w:hAnsi="Cambria Math" w:cs="Arial"/>
                  <w:i/>
                </w:rPr>
              </w:ins>
            </m:ctrlPr>
          </m:sSubPr>
          <m:e>
            <m:r>
              <w:rPr>
                <w:rFonts w:ascii="Cambria Math" w:hAnsi="Cambria Math" w:cs="Arial"/>
              </w:rPr>
              <m:t>β</m:t>
            </m:r>
          </m:e>
          <m:sub>
            <m:r>
              <w:rPr>
                <w:rFonts w:ascii="Cambria Math" w:hAnsi="Cambria Math" w:cs="Arial"/>
              </w:rPr>
              <m:t>1</m:t>
            </m:r>
          </m:sub>
        </m:sSub>
        <m:r>
          <w:rPr>
            <w:rFonts w:ascii="Cambria Math" w:hAnsi="Cambria Math" w:cs="Arial"/>
          </w:rPr>
          <m:t>X+</m:t>
        </m:r>
        <m:sSub>
          <m:sSubPr>
            <m:ctrlPr>
              <w:ins w:id="335" w:author="O'Donnell, Kevin" w:date="2017-05-03T12:57:00Z">
                <w:rPr>
                  <w:rFonts w:ascii="Cambria Math" w:hAnsi="Cambria Math" w:cs="Arial"/>
                  <w:i/>
                </w:rPr>
              </w:ins>
            </m:ctrlPr>
          </m:sSubPr>
          <m:e>
            <m:r>
              <w:rPr>
                <w:rFonts w:ascii="Cambria Math" w:hAnsi="Cambria Math" w:cs="Arial"/>
              </w:rPr>
              <m:t>β</m:t>
            </m:r>
          </m:e>
          <m:sub>
            <m:r>
              <w:rPr>
                <w:rFonts w:ascii="Cambria Math" w:hAnsi="Cambria Math" w:cs="Arial"/>
              </w:rPr>
              <m:t>2</m:t>
            </m:r>
          </m:sub>
        </m:sSub>
        <m:sSup>
          <m:sSupPr>
            <m:ctrlPr>
              <w:ins w:id="336" w:author="O'Donnell, Kevin" w:date="2017-05-03T12:57:00Z">
                <w:rPr>
                  <w:rFonts w:ascii="Cambria Math" w:hAnsi="Cambria Math" w:cs="Arial"/>
                  <w:i/>
                </w:rPr>
              </w:ins>
            </m:ctrlPr>
          </m:sSupPr>
          <m:e>
            <m:r>
              <w:rPr>
                <w:rFonts w:ascii="Cambria Math" w:hAnsi="Cambria Math" w:cs="Arial"/>
              </w:rPr>
              <m:t>X</m:t>
            </m:r>
          </m:e>
          <m:sup>
            <m:r>
              <w:rPr>
                <w:rFonts w:ascii="Cambria Math" w:hAnsi="Cambria Math" w:cs="Arial"/>
              </w:rPr>
              <m:t>2</m:t>
            </m:r>
          </m:sup>
        </m:sSup>
      </m:oMath>
      <w:r w:rsidRPr="00E76F0A">
        <w:rPr>
          <w:rFonts w:ascii="Arial" w:hAnsi="Arial" w:cs="Arial"/>
        </w:rPr>
        <w:t xml:space="preserve">.  If </w:t>
      </w:r>
      <m:oMath>
        <m:sSub>
          <m:sSubPr>
            <m:ctrlPr>
              <w:ins w:id="337" w:author="O'Donnell, Kevin" w:date="2017-05-03T12:57:00Z">
                <w:rPr>
                  <w:rFonts w:ascii="Cambria Math" w:hAnsi="Cambria Math" w:cs="Arial"/>
                  <w:i/>
                  <w:szCs w:val="24"/>
                </w:rPr>
              </w:ins>
            </m:ctrlPr>
          </m:sSubPr>
          <m:e>
            <m:r>
              <w:rPr>
                <w:rFonts w:ascii="Cambria Math" w:hAnsi="Cambria Math" w:cs="Arial"/>
                <w:szCs w:val="24"/>
              </w:rPr>
              <m:t>β</m:t>
            </m:r>
          </m:e>
          <m:sub>
            <m:r>
              <w:rPr>
                <w:rFonts w:ascii="Cambria Math" w:hAnsi="Cambria Math" w:cs="Arial"/>
                <w:szCs w:val="24"/>
              </w:rPr>
              <m:t>2</m:t>
            </m:r>
          </m:sub>
        </m:sSub>
        <m:r>
          <w:rPr>
            <w:rFonts w:ascii="Cambria Math" w:hAnsi="Cambria Math" w:cs="Arial"/>
            <w:szCs w:val="24"/>
          </w:rPr>
          <m:t xml:space="preserve">=0, </m:t>
        </m:r>
      </m:oMath>
      <w:r w:rsidRPr="00E76F0A">
        <w:rPr>
          <w:rFonts w:ascii="Arial" w:hAnsi="Arial" w:cs="Arial"/>
        </w:rPr>
        <w:t xml:space="preserve">then a linear model should be fit: </w:t>
      </w:r>
      <m:oMath>
        <m:r>
          <w:rPr>
            <w:rFonts w:ascii="Cambria Math" w:hAnsi="Cambria Math" w:cs="Arial"/>
          </w:rPr>
          <m:t xml:space="preserve">Y= </m:t>
        </m:r>
        <m:sSub>
          <m:sSubPr>
            <m:ctrlPr>
              <w:ins w:id="338" w:author="O'Donnell, Kevin" w:date="2017-05-03T12:57:00Z">
                <w:rPr>
                  <w:rFonts w:ascii="Cambria Math" w:hAnsi="Cambria Math" w:cs="Arial"/>
                  <w:i/>
                </w:rPr>
              </w:ins>
            </m:ctrlPr>
          </m:sSubPr>
          <m:e>
            <m:r>
              <w:rPr>
                <w:rFonts w:ascii="Cambria Math" w:hAnsi="Cambria Math" w:cs="Arial"/>
              </w:rPr>
              <m:t>β</m:t>
            </m:r>
          </m:e>
          <m:sub>
            <m:r>
              <w:rPr>
                <w:rFonts w:ascii="Cambria Math" w:hAnsi="Cambria Math" w:cs="Arial"/>
              </w:rPr>
              <m:t>o</m:t>
            </m:r>
          </m:sub>
        </m:sSub>
        <m:r>
          <w:rPr>
            <w:rFonts w:ascii="Cambria Math" w:hAnsi="Cambria Math" w:cs="Arial"/>
          </w:rPr>
          <m:t>+</m:t>
        </m:r>
        <m:sSub>
          <m:sSubPr>
            <m:ctrlPr>
              <w:ins w:id="339" w:author="O'Donnell, Kevin" w:date="2017-05-03T12:57:00Z">
                <w:rPr>
                  <w:rFonts w:ascii="Cambria Math" w:hAnsi="Cambria Math" w:cs="Arial"/>
                  <w:i/>
                </w:rPr>
              </w:ins>
            </m:ctrlPr>
          </m:sSubPr>
          <m:e>
            <m:r>
              <w:rPr>
                <w:rFonts w:ascii="Cambria Math" w:hAnsi="Cambria Math" w:cs="Arial"/>
              </w:rPr>
              <m:t>β</m:t>
            </m:r>
          </m:e>
          <m:sub>
            <m:r>
              <w:rPr>
                <w:rFonts w:ascii="Cambria Math" w:hAnsi="Cambria Math" w:cs="Arial"/>
              </w:rPr>
              <m:t>1</m:t>
            </m:r>
          </m:sub>
        </m:sSub>
        <m:r>
          <w:rPr>
            <w:rFonts w:ascii="Cambria Math" w:hAnsi="Cambria Math" w:cs="Arial"/>
          </w:rPr>
          <m:t>X</m:t>
        </m:r>
      </m:oMath>
      <w:r w:rsidR="00161660">
        <w:rPr>
          <w:rFonts w:ascii="Arial" w:hAnsi="Arial" w:cs="Arial"/>
        </w:rPr>
        <w:t>, and R</w:t>
      </w:r>
      <w:r w:rsidR="00161660">
        <w:rPr>
          <w:rFonts w:ascii="Arial" w:hAnsi="Arial" w:cs="Arial"/>
          <w:vertAlign w:val="superscript"/>
        </w:rPr>
        <w:t>2</w:t>
      </w:r>
      <w:r w:rsidR="00161660">
        <w:rPr>
          <w:rFonts w:ascii="Arial" w:hAnsi="Arial" w:cs="Arial"/>
        </w:rPr>
        <w:t xml:space="preserve"> estimated.</w:t>
      </w:r>
      <w:r w:rsidRPr="00E76F0A">
        <w:rPr>
          <w:rFonts w:ascii="Arial" w:hAnsi="Arial" w:cs="Arial"/>
        </w:rPr>
        <w:t xml:space="preserve"> </w:t>
      </w:r>
    </w:p>
    <w:p w14:paraId="6428B9DA" w14:textId="77777777" w:rsidR="00187A9F" w:rsidRPr="00D36250" w:rsidRDefault="00187A9F" w:rsidP="00187A9F">
      <w:pPr>
        <w:rPr>
          <w:rFonts w:ascii="Arial" w:hAnsi="Arial" w:cs="Arial"/>
        </w:rPr>
      </w:pPr>
      <w:r>
        <w:rPr>
          <w:rFonts w:ascii="Arial" w:hAnsi="Arial" w:cs="Arial"/>
        </w:rPr>
        <w:t>___________________________________________________________</w:t>
      </w:r>
    </w:p>
    <w:p w14:paraId="096EC008" w14:textId="77777777" w:rsidR="00187A9F" w:rsidRPr="00341D31" w:rsidRDefault="00187A9F" w:rsidP="00187A9F">
      <w:pPr>
        <w:ind w:firstLine="720"/>
      </w:pPr>
    </w:p>
    <w:p w14:paraId="61773B70" w14:textId="5C496805" w:rsidR="0043678E" w:rsidRPr="00161660" w:rsidRDefault="00187A9F" w:rsidP="0043678E">
      <w:pPr>
        <w:rPr>
          <w:rFonts w:cs="Arial"/>
        </w:rPr>
      </w:pPr>
      <w:r>
        <w:rPr>
          <w:b/>
          <w:i/>
        </w:rPr>
        <w:t>Step 3 – R</w:t>
      </w:r>
      <w:r w:rsidR="0060648F">
        <w:rPr>
          <w:b/>
          <w:i/>
        </w:rPr>
        <w:t>equirement for satisfying</w:t>
      </w:r>
      <w:r w:rsidRPr="00E51736">
        <w:rPr>
          <w:b/>
          <w:i/>
        </w:rPr>
        <w:t xml:space="preserve"> the assumption</w:t>
      </w:r>
      <w:r>
        <w:rPr>
          <w:b/>
          <w:i/>
        </w:rPr>
        <w:t>:</w:t>
      </w:r>
      <w:r>
        <w:t xml:space="preserve"> </w:t>
      </w:r>
      <w:r w:rsidR="00161660" w:rsidRPr="00161660">
        <w:t xml:space="preserve">The estimate of </w:t>
      </w:r>
      <m:oMath>
        <m:sSub>
          <m:sSubPr>
            <m:ctrlPr>
              <w:ins w:id="340" w:author="O'Donnell, Kevin" w:date="2017-05-03T12:57:00Z">
                <w:rPr>
                  <w:rFonts w:ascii="Cambria Math" w:hAnsi="Cambria Math" w:cs="Arial"/>
                  <w:i/>
                  <w:szCs w:val="24"/>
                </w:rPr>
              </w:ins>
            </m:ctrlPr>
          </m:sSubPr>
          <m:e>
            <m:r>
              <w:rPr>
                <w:rFonts w:ascii="Cambria Math" w:hAnsi="Cambria Math" w:cs="Arial"/>
                <w:szCs w:val="24"/>
              </w:rPr>
              <m:t>β</m:t>
            </m:r>
          </m:e>
          <m:sub>
            <m:r>
              <w:rPr>
                <w:rFonts w:ascii="Cambria Math" w:hAnsi="Cambria Math" w:cs="Arial"/>
                <w:szCs w:val="24"/>
              </w:rPr>
              <m:t>2</m:t>
            </m:r>
          </m:sub>
        </m:sSub>
      </m:oMath>
      <w:r w:rsidR="00CB231F">
        <w:rPr>
          <w:szCs w:val="24"/>
        </w:rPr>
        <w:t xml:space="preserve"> should be &lt;0.50</w:t>
      </w:r>
      <w:r w:rsidR="00161660" w:rsidRPr="00161660">
        <w:rPr>
          <w:szCs w:val="24"/>
        </w:rPr>
        <w:t xml:space="preserve"> and</w:t>
      </w:r>
      <w:r w:rsidR="00161660" w:rsidRPr="00161660">
        <w:t xml:space="preserve"> </w:t>
      </w:r>
      <w:r w:rsidR="0043678E" w:rsidRPr="00161660">
        <w:rPr>
          <w:rFonts w:cs="Arial"/>
        </w:rPr>
        <w:t>R-squared (R</w:t>
      </w:r>
      <w:r w:rsidR="0043678E" w:rsidRPr="00161660">
        <w:rPr>
          <w:rFonts w:cs="Arial"/>
          <w:vertAlign w:val="superscript"/>
        </w:rPr>
        <w:t>2</w:t>
      </w:r>
      <w:r w:rsidR="0043678E" w:rsidRPr="00161660">
        <w:rPr>
          <w:rFonts w:cs="Arial"/>
        </w:rPr>
        <w:t xml:space="preserve">) should be &gt;0.90. </w:t>
      </w:r>
    </w:p>
    <w:p w14:paraId="78C9B298" w14:textId="475B114D" w:rsidR="00187A9F" w:rsidRPr="00161660" w:rsidRDefault="00187A9F" w:rsidP="00187A9F">
      <w:pPr>
        <w:ind w:firstLine="720"/>
      </w:pPr>
    </w:p>
    <w:p w14:paraId="4FF1F612" w14:textId="77777777" w:rsidR="00187A9F" w:rsidRDefault="00187A9F" w:rsidP="00187A9F">
      <w:pPr>
        <w:ind w:firstLine="720"/>
      </w:pPr>
    </w:p>
    <w:p w14:paraId="254C93D8" w14:textId="77777777" w:rsidR="0043678E" w:rsidRDefault="0043678E" w:rsidP="0043678E"/>
    <w:p w14:paraId="2A9FC35F" w14:textId="149EA0F0" w:rsidR="0043678E" w:rsidRDefault="00240C42" w:rsidP="00240C42">
      <w:pPr>
        <w:pStyle w:val="Heading2"/>
        <w:pPrChange w:id="341" w:author="O'Donnell, Kevin" w:date="2017-06-07T13:29:00Z">
          <w:pPr/>
        </w:pPrChange>
      </w:pPr>
      <w:ins w:id="342" w:author="O'Donnell, Kevin" w:date="2017-06-07T13:29:00Z">
        <w:r>
          <w:t xml:space="preserve">2.4 </w:t>
        </w:r>
      </w:ins>
      <w:r w:rsidR="0043678E">
        <w:t>Regression Slope</w:t>
      </w:r>
      <w:ins w:id="343" w:author="O'Donnell, Kevin" w:date="2017-06-07T13:29:00Z">
        <w:r>
          <w:t xml:space="preserve"> </w:t>
        </w:r>
      </w:ins>
      <w:ins w:id="344" w:author="O'Donnell, Kevin" w:date="2017-06-07T14:20:00Z">
        <w:r w:rsidR="00AA4F4A">
          <w:t>Assessment</w:t>
        </w:r>
      </w:ins>
      <w:ins w:id="345" w:author="O'Donnell, Kevin" w:date="2017-06-07T13:29:00Z">
        <w:r>
          <w:t xml:space="preserve"> Procedure</w:t>
        </w:r>
      </w:ins>
      <w:del w:id="346" w:author="O'Donnell, Kevin" w:date="2017-06-07T13:29:00Z">
        <w:r w:rsidR="0043678E" w:rsidDel="00240C42">
          <w:delText>:</w:delText>
        </w:r>
      </w:del>
    </w:p>
    <w:p w14:paraId="4E16DA3E" w14:textId="1662F8ED" w:rsidR="0043678E" w:rsidRDefault="0043678E" w:rsidP="0043678E">
      <w:r>
        <w:tab/>
        <w:t xml:space="preserve">The following procedures are recommended for estimating the regression slope.  </w:t>
      </w:r>
    </w:p>
    <w:p w14:paraId="5DBF6858" w14:textId="77777777" w:rsidR="0043678E" w:rsidRDefault="0043678E" w:rsidP="0043678E"/>
    <w:p w14:paraId="1312E06C" w14:textId="5D47DF34" w:rsidR="0043678E" w:rsidRPr="00161660" w:rsidRDefault="0043678E" w:rsidP="0043678E">
      <w:pPr>
        <w:ind w:firstLine="720"/>
      </w:pPr>
      <w:r>
        <w:rPr>
          <w:b/>
          <w:i/>
        </w:rPr>
        <w:t>Step 1 - P</w:t>
      </w:r>
      <w:r w:rsidRPr="00003A48">
        <w:rPr>
          <w:b/>
          <w:i/>
        </w:rPr>
        <w:t>rocedure for testing the assumption</w:t>
      </w:r>
      <w:r>
        <w:rPr>
          <w:b/>
          <w:i/>
        </w:rPr>
        <w:t>:</w:t>
      </w:r>
      <w:r w:rsidR="00161660">
        <w:t xml:space="preserve">  </w:t>
      </w:r>
      <w:r w:rsidR="00161660" w:rsidRPr="00161660">
        <w:t>I</w:t>
      </w:r>
      <w:r w:rsidRPr="00161660">
        <w:t xml:space="preserve">dentify a test dataset for evaluating the property of linearity.  </w:t>
      </w:r>
      <w:r w:rsidRPr="00161660">
        <w:rPr>
          <w:rFonts w:cs="Times New Roman"/>
        </w:rPr>
        <w:t>A phantom study is ideal for estimating the slope because ground truth is known, or at least multiples of ground truth can be formulated.  M</w:t>
      </w:r>
      <w:r w:rsidRPr="00161660">
        <w:rPr>
          <w:rFonts w:cs="Times New Roman"/>
          <w:szCs w:val="24"/>
        </w:rPr>
        <w:t xml:space="preserve">easurements should be taken at multiple values over the relevant range of the true value.  Ideally, 5-10 nearly equally-spaced measurand values </w:t>
      </w:r>
      <w:r w:rsidRPr="00161660">
        <w:rPr>
          <w:rFonts w:cs="Times New Roman"/>
          <w:szCs w:val="24"/>
        </w:rPr>
        <w:lastRenderedPageBreak/>
        <w:t xml:space="preserve">should be chosen with </w:t>
      </w:r>
      <w:r w:rsidR="00CB231F">
        <w:rPr>
          <w:rFonts w:cs="Times New Roman"/>
          <w:szCs w:val="24"/>
        </w:rPr>
        <w:t>5-</w:t>
      </w:r>
      <w:r w:rsidRPr="00161660">
        <w:rPr>
          <w:rFonts w:cs="Times New Roman"/>
          <w:szCs w:val="24"/>
        </w:rPr>
        <w:t>10 observations per measurand value</w:t>
      </w:r>
      <w:r w:rsidR="00CB231F">
        <w:rPr>
          <w:rFonts w:cs="Times New Roman"/>
          <w:szCs w:val="24"/>
        </w:rPr>
        <w:t xml:space="preserve"> (a total of 50 measurements is recommended)</w:t>
      </w:r>
      <w:r w:rsidRPr="00161660">
        <w:rPr>
          <w:rFonts w:cs="Times New Roman"/>
          <w:szCs w:val="24"/>
        </w:rPr>
        <w:t xml:space="preserve">. </w:t>
      </w:r>
    </w:p>
    <w:p w14:paraId="56384AA7" w14:textId="77777777" w:rsidR="0043678E" w:rsidRPr="00161660" w:rsidRDefault="0043678E" w:rsidP="0043678E">
      <w:pPr>
        <w:ind w:firstLine="720"/>
      </w:pPr>
    </w:p>
    <w:p w14:paraId="4894C415" w14:textId="5DF6B125" w:rsidR="0043678E" w:rsidRDefault="0043678E" w:rsidP="0043678E">
      <w:pPr>
        <w:ind w:firstLine="720"/>
      </w:pPr>
      <w:r>
        <w:rPr>
          <w:b/>
          <w:i/>
        </w:rPr>
        <w:t xml:space="preserve">Step 2 </w:t>
      </w:r>
      <w:r w:rsidRPr="00003A48">
        <w:rPr>
          <w:b/>
          <w:i/>
        </w:rPr>
        <w:t>- Boilerplate statistical language</w:t>
      </w:r>
      <w:r>
        <w:rPr>
          <w:b/>
          <w:i/>
        </w:rPr>
        <w:t>:</w:t>
      </w:r>
      <w:r>
        <w:t xml:space="preserve"> Describe the method for estimating the slope.  This should include a description of how and what to measure. </w:t>
      </w:r>
    </w:p>
    <w:p w14:paraId="0E332430" w14:textId="77777777" w:rsidR="0043678E" w:rsidRDefault="0043678E" w:rsidP="0043678E"/>
    <w:p w14:paraId="5AFFEEA6" w14:textId="77777777" w:rsidR="0043678E" w:rsidRDefault="0043678E" w:rsidP="0043678E">
      <w:pPr>
        <w:rPr>
          <w:rFonts w:ascii="Arial" w:hAnsi="Arial" w:cs="Arial"/>
          <w:szCs w:val="24"/>
        </w:rPr>
      </w:pPr>
      <w:r>
        <w:rPr>
          <w:rFonts w:ascii="Arial" w:hAnsi="Arial" w:cs="Arial"/>
          <w:szCs w:val="24"/>
        </w:rPr>
        <w:t>__________________________________________________________</w:t>
      </w:r>
    </w:p>
    <w:p w14:paraId="27732C66" w14:textId="3085CC9E" w:rsidR="0043678E" w:rsidRPr="00E76F0A" w:rsidRDefault="0043678E" w:rsidP="0043678E">
      <w:pPr>
        <w:rPr>
          <w:rFonts w:ascii="Arial" w:hAnsi="Arial" w:cs="Arial"/>
        </w:rPr>
      </w:pPr>
      <w:r w:rsidRPr="00E76F0A">
        <w:rPr>
          <w:rFonts w:ascii="Arial" w:hAnsi="Arial" w:cs="Arial"/>
        </w:rPr>
        <w:t xml:space="preserve">For each case, calculate the </w:t>
      </w:r>
      <w:r w:rsidRPr="00E76F0A">
        <w:rPr>
          <w:rFonts w:ascii="Arial" w:hAnsi="Arial" w:cs="Arial"/>
          <w:i/>
        </w:rPr>
        <w:t>&lt;name of QIB here&gt;</w:t>
      </w:r>
      <w:r w:rsidRPr="00E76F0A">
        <w:rPr>
          <w:rFonts w:ascii="Arial" w:hAnsi="Arial" w:cs="Arial"/>
        </w:rPr>
        <w:t xml:space="preserve"> (denoted Y</w:t>
      </w:r>
      <w:r w:rsidRPr="00E76F0A">
        <w:rPr>
          <w:rFonts w:ascii="Arial" w:hAnsi="Arial" w:cs="Arial"/>
          <w:vertAlign w:val="subscript"/>
        </w:rPr>
        <w:t>i</w:t>
      </w:r>
      <w:r w:rsidRPr="00E76F0A">
        <w:rPr>
          <w:rFonts w:ascii="Arial" w:hAnsi="Arial" w:cs="Arial"/>
        </w:rPr>
        <w:t xml:space="preserve">), where </w:t>
      </w:r>
      <w:r w:rsidRPr="00E76F0A">
        <w:rPr>
          <w:rFonts w:ascii="Arial" w:hAnsi="Arial" w:cs="Arial"/>
          <w:i/>
        </w:rPr>
        <w:t>i</w:t>
      </w:r>
      <w:r w:rsidRPr="00E76F0A">
        <w:rPr>
          <w:rFonts w:ascii="Arial" w:hAnsi="Arial" w:cs="Arial"/>
        </w:rPr>
        <w:t xml:space="preserve"> denotes the </w:t>
      </w:r>
      <w:r w:rsidRPr="00E76F0A">
        <w:rPr>
          <w:rFonts w:ascii="Arial" w:hAnsi="Arial" w:cs="Arial"/>
          <w:i/>
        </w:rPr>
        <w:t>i</w:t>
      </w:r>
      <w:r w:rsidRPr="00E76F0A">
        <w:rPr>
          <w:rFonts w:ascii="Arial" w:hAnsi="Arial" w:cs="Arial"/>
        </w:rPr>
        <w:t>-th case.  Let X</w:t>
      </w:r>
      <w:r w:rsidRPr="00E76F0A">
        <w:rPr>
          <w:rFonts w:ascii="Arial" w:hAnsi="Arial" w:cs="Arial"/>
          <w:vertAlign w:val="subscript"/>
        </w:rPr>
        <w:t>i</w:t>
      </w:r>
      <w:r w:rsidRPr="00E76F0A">
        <w:rPr>
          <w:rFonts w:ascii="Arial" w:hAnsi="Arial" w:cs="Arial"/>
        </w:rPr>
        <w:t xml:space="preserve"> denote the true value for the i-th case. Fit an ordinary least squares (OLS) regression of the Y</w:t>
      </w:r>
      <w:r w:rsidRPr="00E76F0A">
        <w:rPr>
          <w:rFonts w:ascii="Arial" w:hAnsi="Arial" w:cs="Arial"/>
          <w:vertAlign w:val="subscript"/>
        </w:rPr>
        <w:t>i</w:t>
      </w:r>
      <w:r w:rsidRPr="00E76F0A">
        <w:rPr>
          <w:rFonts w:ascii="Arial" w:hAnsi="Arial" w:cs="Arial"/>
        </w:rPr>
        <w:t>’s on X</w:t>
      </w:r>
      <w:r w:rsidRPr="00E76F0A">
        <w:rPr>
          <w:rFonts w:ascii="Arial" w:hAnsi="Arial" w:cs="Arial"/>
          <w:vertAlign w:val="subscript"/>
        </w:rPr>
        <w:t>i</w:t>
      </w:r>
      <w:r w:rsidRPr="00E76F0A">
        <w:rPr>
          <w:rFonts w:ascii="Arial" w:hAnsi="Arial" w:cs="Arial"/>
        </w:rPr>
        <w:t xml:space="preserve">’s: </w:t>
      </w:r>
      <m:oMath>
        <m:r>
          <w:rPr>
            <w:rFonts w:ascii="Cambria Math" w:hAnsi="Cambria Math" w:cs="Arial"/>
          </w:rPr>
          <m:t xml:space="preserve">Y= </m:t>
        </m:r>
        <m:sSub>
          <m:sSubPr>
            <m:ctrlPr>
              <w:ins w:id="347" w:author="O'Donnell, Kevin" w:date="2017-05-03T12:57:00Z">
                <w:rPr>
                  <w:rFonts w:ascii="Cambria Math" w:hAnsi="Cambria Math" w:cs="Arial"/>
                  <w:i/>
                </w:rPr>
              </w:ins>
            </m:ctrlPr>
          </m:sSubPr>
          <m:e>
            <m:r>
              <w:rPr>
                <w:rFonts w:ascii="Cambria Math" w:hAnsi="Cambria Math" w:cs="Arial"/>
              </w:rPr>
              <m:t>β</m:t>
            </m:r>
          </m:e>
          <m:sub>
            <m:r>
              <w:rPr>
                <w:rFonts w:ascii="Cambria Math" w:hAnsi="Cambria Math" w:cs="Arial"/>
              </w:rPr>
              <m:t>o</m:t>
            </m:r>
          </m:sub>
        </m:sSub>
        <m:r>
          <w:rPr>
            <w:rFonts w:ascii="Cambria Math" w:hAnsi="Cambria Math" w:cs="Arial"/>
          </w:rPr>
          <m:t>+</m:t>
        </m:r>
        <m:sSub>
          <m:sSubPr>
            <m:ctrlPr>
              <w:ins w:id="348" w:author="O'Donnell, Kevin" w:date="2017-05-03T12:57:00Z">
                <w:rPr>
                  <w:rFonts w:ascii="Cambria Math" w:hAnsi="Cambria Math" w:cs="Arial"/>
                  <w:i/>
                </w:rPr>
              </w:ins>
            </m:ctrlPr>
          </m:sSubPr>
          <m:e>
            <m:r>
              <w:rPr>
                <w:rFonts w:ascii="Cambria Math" w:hAnsi="Cambria Math" w:cs="Arial"/>
              </w:rPr>
              <m:t>β</m:t>
            </m:r>
          </m:e>
          <m:sub>
            <m:r>
              <w:rPr>
                <w:rFonts w:ascii="Cambria Math" w:hAnsi="Cambria Math" w:cs="Arial"/>
              </w:rPr>
              <m:t>1</m:t>
            </m:r>
          </m:sub>
        </m:sSub>
        <m:r>
          <w:rPr>
            <w:rFonts w:ascii="Cambria Math" w:hAnsi="Cambria Math" w:cs="Arial"/>
          </w:rPr>
          <m:t>X</m:t>
        </m:r>
      </m:oMath>
      <w:r w:rsidRPr="00E76F0A">
        <w:rPr>
          <w:rFonts w:ascii="Arial" w:hAnsi="Arial" w:cs="Arial"/>
        </w:rPr>
        <w:t xml:space="preserve">.  </w:t>
      </w:r>
      <w:r w:rsidRPr="00E76F0A">
        <w:rPr>
          <w:rFonts w:ascii="Arial" w:hAnsi="Arial" w:cs="Arial"/>
          <w:szCs w:val="24"/>
        </w:rPr>
        <w:t xml:space="preserve">Let </w:t>
      </w:r>
      <m:oMath>
        <m:acc>
          <m:accPr>
            <m:ctrlPr>
              <w:ins w:id="349" w:author="O'Donnell, Kevin" w:date="2017-05-03T12:57:00Z">
                <w:rPr>
                  <w:rFonts w:ascii="Cambria Math" w:hAnsi="Cambria Math" w:cs="Arial"/>
                  <w:i/>
                  <w:szCs w:val="24"/>
                </w:rPr>
              </w:ins>
            </m:ctrlPr>
          </m:accPr>
          <m:e>
            <m:sSub>
              <m:sSubPr>
                <m:ctrlPr>
                  <w:ins w:id="350" w:author="O'Donnell, Kevin" w:date="2017-05-03T12:57:00Z">
                    <w:rPr>
                      <w:rFonts w:ascii="Cambria Math" w:hAnsi="Cambria Math" w:cs="Arial"/>
                      <w:i/>
                      <w:szCs w:val="24"/>
                    </w:rPr>
                  </w:ins>
                </m:ctrlPr>
              </m:sSubPr>
              <m:e>
                <m:r>
                  <w:rPr>
                    <w:rFonts w:ascii="Cambria Math" w:hAnsi="Cambria Math" w:cs="Arial"/>
                    <w:szCs w:val="24"/>
                  </w:rPr>
                  <m:t>β</m:t>
                </m:r>
              </m:e>
              <m:sub>
                <m:r>
                  <w:rPr>
                    <w:rFonts w:ascii="Cambria Math" w:hAnsi="Cambria Math" w:cs="Arial"/>
                    <w:szCs w:val="24"/>
                  </w:rPr>
                  <m:t>1</m:t>
                </m:r>
              </m:sub>
            </m:sSub>
          </m:e>
        </m:acc>
      </m:oMath>
      <w:r w:rsidRPr="00E76F0A">
        <w:rPr>
          <w:rFonts w:ascii="Arial" w:hAnsi="Arial" w:cs="Arial"/>
          <w:szCs w:val="24"/>
        </w:rPr>
        <w:t xml:space="preserve"> denote the estimated slope.  Calculate its variance as </w:t>
      </w:r>
      <m:oMath>
        <m:sSub>
          <m:sSubPr>
            <m:ctrlPr>
              <w:ins w:id="351" w:author="O'Donnell, Kevin" w:date="2017-05-03T12:57:00Z">
                <w:rPr>
                  <w:rFonts w:ascii="Cambria Math" w:hAnsi="Cambria Math" w:cs="Arial"/>
                  <w:i/>
                  <w:szCs w:val="24"/>
                </w:rPr>
              </w:ins>
            </m:ctrlPr>
          </m:sSubPr>
          <m:e>
            <m:acc>
              <m:accPr>
                <m:ctrlPr>
                  <w:ins w:id="352" w:author="O'Donnell, Kevin" w:date="2017-05-03T12:57:00Z">
                    <w:rPr>
                      <w:rFonts w:ascii="Cambria Math" w:hAnsi="Cambria Math" w:cs="Arial"/>
                      <w:i/>
                      <w:szCs w:val="24"/>
                    </w:rPr>
                  </w:ins>
                </m:ctrlPr>
              </m:accPr>
              <m:e>
                <m:r>
                  <w:rPr>
                    <w:rFonts w:ascii="Cambria Math" w:hAnsi="Cambria Math" w:cs="Arial"/>
                    <w:szCs w:val="24"/>
                  </w:rPr>
                  <m:t>Var</m:t>
                </m:r>
              </m:e>
            </m:acc>
          </m:e>
          <m:sub>
            <m:sSub>
              <m:sSubPr>
                <m:ctrlPr>
                  <w:ins w:id="353" w:author="O'Donnell, Kevin" w:date="2017-05-03T12:57:00Z">
                    <w:rPr>
                      <w:rFonts w:ascii="Cambria Math" w:hAnsi="Cambria Math" w:cs="Arial"/>
                      <w:i/>
                      <w:szCs w:val="24"/>
                    </w:rPr>
                  </w:ins>
                </m:ctrlPr>
              </m:sSubPr>
              <m:e>
                <m:r>
                  <w:rPr>
                    <w:rFonts w:ascii="Cambria Math" w:hAnsi="Cambria Math" w:cs="Arial"/>
                    <w:szCs w:val="24"/>
                  </w:rPr>
                  <m:t>β</m:t>
                </m:r>
              </m:e>
              <m:sub>
                <m:r>
                  <w:rPr>
                    <w:rFonts w:ascii="Cambria Math" w:hAnsi="Cambria Math" w:cs="Arial"/>
                    <w:szCs w:val="24"/>
                  </w:rPr>
                  <m:t>1</m:t>
                </m:r>
              </m:sub>
            </m:sSub>
          </m:sub>
        </m:sSub>
        <m:r>
          <w:rPr>
            <w:rFonts w:ascii="Cambria Math" w:hAnsi="Cambria Math" w:cs="Arial"/>
            <w:szCs w:val="24"/>
          </w:rPr>
          <m:t>={</m:t>
        </m:r>
        <m:nary>
          <m:naryPr>
            <m:chr m:val="∑"/>
            <m:limLoc m:val="undOvr"/>
            <m:ctrlPr>
              <w:ins w:id="354" w:author="O'Donnell, Kevin" w:date="2017-05-03T12:57:00Z">
                <w:rPr>
                  <w:rFonts w:ascii="Cambria Math" w:hAnsi="Cambria Math" w:cs="Arial"/>
                  <w:i/>
                  <w:szCs w:val="24"/>
                </w:rPr>
              </w:ins>
            </m:ctrlPr>
          </m:naryPr>
          <m:sub>
            <m:r>
              <w:rPr>
                <w:rFonts w:ascii="Cambria Math" w:hAnsi="Cambria Math" w:cs="Arial"/>
                <w:szCs w:val="24"/>
              </w:rPr>
              <m:t>i=1</m:t>
            </m:r>
          </m:sub>
          <m:sup>
            <m:r>
              <w:rPr>
                <w:rFonts w:ascii="Cambria Math" w:hAnsi="Cambria Math" w:cs="Arial"/>
                <w:szCs w:val="24"/>
              </w:rPr>
              <m:t>N</m:t>
            </m:r>
          </m:sup>
          <m:e>
            <m:r>
              <w:rPr>
                <w:rFonts w:ascii="Cambria Math" w:hAnsi="Cambria Math" w:cs="Arial"/>
                <w:szCs w:val="24"/>
              </w:rPr>
              <m:t>(</m:t>
            </m:r>
            <m:sSub>
              <m:sSubPr>
                <m:ctrlPr>
                  <w:ins w:id="355" w:author="O'Donnell, Kevin" w:date="2017-05-03T12:57:00Z">
                    <w:rPr>
                      <w:rFonts w:ascii="Cambria Math" w:hAnsi="Cambria Math" w:cs="Arial"/>
                      <w:i/>
                      <w:szCs w:val="24"/>
                    </w:rPr>
                  </w:ins>
                </m:ctrlPr>
              </m:sSubPr>
              <m:e>
                <m:r>
                  <w:rPr>
                    <w:rFonts w:ascii="Cambria Math" w:hAnsi="Cambria Math" w:cs="Arial"/>
                    <w:szCs w:val="24"/>
                  </w:rPr>
                  <m:t>Y</m:t>
                </m:r>
              </m:e>
              <m:sub>
                <m:r>
                  <w:rPr>
                    <w:rFonts w:ascii="Cambria Math" w:hAnsi="Cambria Math" w:cs="Arial"/>
                    <w:szCs w:val="24"/>
                  </w:rPr>
                  <m:t>i</m:t>
                </m:r>
              </m:sub>
            </m:sSub>
            <m:r>
              <w:rPr>
                <w:rFonts w:ascii="Cambria Math" w:hAnsi="Cambria Math" w:cs="Arial"/>
                <w:szCs w:val="24"/>
              </w:rPr>
              <m:t>-</m:t>
            </m:r>
            <m:acc>
              <m:accPr>
                <m:ctrlPr>
                  <w:ins w:id="356" w:author="O'Donnell, Kevin" w:date="2017-05-03T12:57:00Z">
                    <w:rPr>
                      <w:rFonts w:ascii="Cambria Math" w:hAnsi="Cambria Math" w:cs="Arial"/>
                      <w:i/>
                      <w:szCs w:val="24"/>
                    </w:rPr>
                  </w:ins>
                </m:ctrlPr>
              </m:accPr>
              <m:e>
                <m:sSub>
                  <m:sSubPr>
                    <m:ctrlPr>
                      <w:ins w:id="357" w:author="O'Donnell, Kevin" w:date="2017-05-03T12:57:00Z">
                        <w:rPr>
                          <w:rFonts w:ascii="Cambria Math" w:hAnsi="Cambria Math" w:cs="Arial"/>
                          <w:i/>
                          <w:szCs w:val="24"/>
                        </w:rPr>
                      </w:ins>
                    </m:ctrlPr>
                  </m:sSubPr>
                  <m:e>
                    <m:r>
                      <w:rPr>
                        <w:rFonts w:ascii="Cambria Math" w:hAnsi="Cambria Math" w:cs="Arial"/>
                        <w:szCs w:val="24"/>
                      </w:rPr>
                      <m:t>Y</m:t>
                    </m:r>
                  </m:e>
                  <m:sub>
                    <m:r>
                      <w:rPr>
                        <w:rFonts w:ascii="Cambria Math" w:hAnsi="Cambria Math" w:cs="Arial"/>
                        <w:szCs w:val="24"/>
                      </w:rPr>
                      <m:t>i</m:t>
                    </m:r>
                  </m:sub>
                </m:sSub>
              </m:e>
            </m:acc>
            <m:sSup>
              <m:sSupPr>
                <m:ctrlPr>
                  <w:ins w:id="358" w:author="O'Donnell, Kevin" w:date="2017-05-03T12:57:00Z">
                    <w:rPr>
                      <w:rFonts w:ascii="Cambria Math" w:hAnsi="Cambria Math" w:cs="Arial"/>
                      <w:i/>
                      <w:szCs w:val="24"/>
                    </w:rPr>
                  </w:ins>
                </m:ctrlPr>
              </m:sSupPr>
              <m:e>
                <m:r>
                  <w:rPr>
                    <w:rFonts w:ascii="Cambria Math" w:hAnsi="Cambria Math" w:cs="Arial"/>
                    <w:szCs w:val="24"/>
                  </w:rPr>
                  <m:t>)</m:t>
                </m:r>
              </m:e>
              <m:sup>
                <m:r>
                  <w:rPr>
                    <w:rFonts w:ascii="Cambria Math" w:hAnsi="Cambria Math" w:cs="Arial"/>
                    <w:szCs w:val="24"/>
                  </w:rPr>
                  <m:t>2</m:t>
                </m:r>
              </m:sup>
            </m:sSup>
          </m:e>
        </m:nary>
        <m:r>
          <w:rPr>
            <w:rFonts w:ascii="Cambria Math" w:hAnsi="Cambria Math" w:cs="Arial"/>
            <w:szCs w:val="24"/>
          </w:rPr>
          <m:t>/(N-2)} /</m:t>
        </m:r>
        <m:nary>
          <m:naryPr>
            <m:chr m:val="∑"/>
            <m:limLoc m:val="undOvr"/>
            <m:ctrlPr>
              <w:ins w:id="359" w:author="O'Donnell, Kevin" w:date="2017-05-03T12:57:00Z">
                <w:rPr>
                  <w:rFonts w:ascii="Cambria Math" w:hAnsi="Cambria Math" w:cs="Arial"/>
                  <w:i/>
                  <w:szCs w:val="24"/>
                </w:rPr>
              </w:ins>
            </m:ctrlPr>
          </m:naryPr>
          <m:sub>
            <m:r>
              <w:rPr>
                <w:rFonts w:ascii="Cambria Math" w:hAnsi="Cambria Math" w:cs="Arial"/>
                <w:szCs w:val="24"/>
              </w:rPr>
              <m:t>i=1</m:t>
            </m:r>
          </m:sub>
          <m:sup>
            <m:r>
              <w:rPr>
                <w:rFonts w:ascii="Cambria Math" w:hAnsi="Cambria Math" w:cs="Arial"/>
                <w:szCs w:val="24"/>
              </w:rPr>
              <m:t>N</m:t>
            </m:r>
          </m:sup>
          <m:e>
            <m:r>
              <w:rPr>
                <w:rFonts w:ascii="Cambria Math" w:hAnsi="Cambria Math" w:cs="Arial"/>
                <w:szCs w:val="24"/>
              </w:rPr>
              <m:t>(</m:t>
            </m:r>
            <m:sSub>
              <m:sSubPr>
                <m:ctrlPr>
                  <w:ins w:id="360" w:author="O'Donnell, Kevin" w:date="2017-05-03T12:57:00Z">
                    <w:rPr>
                      <w:rFonts w:ascii="Cambria Math" w:hAnsi="Cambria Math" w:cs="Arial"/>
                      <w:i/>
                      <w:szCs w:val="24"/>
                    </w:rPr>
                  </w:ins>
                </m:ctrlPr>
              </m:sSubPr>
              <m:e>
                <m:r>
                  <w:rPr>
                    <w:rFonts w:ascii="Cambria Math" w:hAnsi="Cambria Math" w:cs="Arial"/>
                    <w:szCs w:val="24"/>
                  </w:rPr>
                  <m:t>X</m:t>
                </m:r>
              </m:e>
              <m:sub>
                <m:r>
                  <w:rPr>
                    <w:rFonts w:ascii="Cambria Math" w:hAnsi="Cambria Math" w:cs="Arial"/>
                    <w:szCs w:val="24"/>
                  </w:rPr>
                  <m:t>i</m:t>
                </m:r>
              </m:sub>
            </m:sSub>
            <m:r>
              <w:rPr>
                <w:rFonts w:ascii="Cambria Math" w:hAnsi="Cambria Math" w:cs="Arial"/>
                <w:szCs w:val="24"/>
              </w:rPr>
              <m:t>-</m:t>
            </m:r>
            <m:acc>
              <m:accPr>
                <m:chr m:val="̅"/>
                <m:ctrlPr>
                  <w:ins w:id="361" w:author="O'Donnell, Kevin" w:date="2017-05-03T12:57:00Z">
                    <w:rPr>
                      <w:rFonts w:ascii="Cambria Math" w:hAnsi="Cambria Math" w:cs="Arial"/>
                      <w:i/>
                      <w:szCs w:val="24"/>
                    </w:rPr>
                  </w:ins>
                </m:ctrlPr>
              </m:accPr>
              <m:e>
                <m:r>
                  <w:rPr>
                    <w:rFonts w:ascii="Cambria Math" w:hAnsi="Cambria Math" w:cs="Arial"/>
                    <w:szCs w:val="24"/>
                  </w:rPr>
                  <m:t>X</m:t>
                </m:r>
              </m:e>
            </m:acc>
            <m:sSup>
              <m:sSupPr>
                <m:ctrlPr>
                  <w:ins w:id="362" w:author="O'Donnell, Kevin" w:date="2017-05-03T12:57:00Z">
                    <w:rPr>
                      <w:rFonts w:ascii="Cambria Math" w:hAnsi="Cambria Math" w:cs="Arial"/>
                      <w:i/>
                      <w:szCs w:val="24"/>
                    </w:rPr>
                  </w:ins>
                </m:ctrlPr>
              </m:sSupPr>
              <m:e>
                <m:r>
                  <w:rPr>
                    <w:rFonts w:ascii="Cambria Math" w:hAnsi="Cambria Math" w:cs="Arial"/>
                    <w:szCs w:val="24"/>
                  </w:rPr>
                  <m:t>)</m:t>
                </m:r>
              </m:e>
              <m:sup>
                <m:r>
                  <w:rPr>
                    <w:rFonts w:ascii="Cambria Math" w:hAnsi="Cambria Math" w:cs="Arial"/>
                    <w:szCs w:val="24"/>
                  </w:rPr>
                  <m:t>2</m:t>
                </m:r>
              </m:sup>
            </m:sSup>
          </m:e>
        </m:nary>
      </m:oMath>
      <w:r w:rsidRPr="00E76F0A">
        <w:rPr>
          <w:rFonts w:ascii="Arial" w:hAnsi="Arial" w:cs="Arial"/>
          <w:szCs w:val="24"/>
        </w:rPr>
        <w:t xml:space="preserve">, where </w:t>
      </w:r>
      <m:oMath>
        <m:acc>
          <m:accPr>
            <m:ctrlPr>
              <w:ins w:id="363" w:author="O'Donnell, Kevin" w:date="2017-05-03T12:57:00Z">
                <w:rPr>
                  <w:rFonts w:ascii="Cambria Math" w:hAnsi="Cambria Math" w:cs="Arial"/>
                  <w:i/>
                  <w:szCs w:val="24"/>
                </w:rPr>
              </w:ins>
            </m:ctrlPr>
          </m:accPr>
          <m:e>
            <m:sSub>
              <m:sSubPr>
                <m:ctrlPr>
                  <w:ins w:id="364" w:author="O'Donnell, Kevin" w:date="2017-05-03T12:57:00Z">
                    <w:rPr>
                      <w:rFonts w:ascii="Cambria Math" w:hAnsi="Cambria Math" w:cs="Arial"/>
                      <w:i/>
                      <w:szCs w:val="24"/>
                    </w:rPr>
                  </w:ins>
                </m:ctrlPr>
              </m:sSubPr>
              <m:e>
                <m:r>
                  <w:rPr>
                    <w:rFonts w:ascii="Cambria Math" w:hAnsi="Cambria Math" w:cs="Arial"/>
                    <w:szCs w:val="24"/>
                  </w:rPr>
                  <m:t>Y</m:t>
                </m:r>
              </m:e>
              <m:sub>
                <m:r>
                  <w:rPr>
                    <w:rFonts w:ascii="Cambria Math" w:hAnsi="Cambria Math" w:cs="Arial"/>
                    <w:szCs w:val="24"/>
                  </w:rPr>
                  <m:t>i</m:t>
                </m:r>
              </m:sub>
            </m:sSub>
          </m:e>
        </m:acc>
      </m:oMath>
      <w:r w:rsidRPr="00E76F0A">
        <w:rPr>
          <w:rFonts w:ascii="Arial" w:hAnsi="Arial" w:cs="Arial"/>
          <w:szCs w:val="24"/>
        </w:rPr>
        <w:t xml:space="preserve"> is the fitted value of Y</w:t>
      </w:r>
      <w:r w:rsidRPr="00E76F0A">
        <w:rPr>
          <w:rFonts w:ascii="Arial" w:hAnsi="Arial" w:cs="Arial"/>
          <w:szCs w:val="24"/>
          <w:vertAlign w:val="subscript"/>
        </w:rPr>
        <w:t>i</w:t>
      </w:r>
      <w:r w:rsidRPr="00E76F0A">
        <w:rPr>
          <w:rFonts w:ascii="Arial" w:hAnsi="Arial" w:cs="Arial"/>
          <w:szCs w:val="24"/>
        </w:rPr>
        <w:t xml:space="preserve"> from the regression line and </w:t>
      </w:r>
      <m:oMath>
        <m:acc>
          <m:accPr>
            <m:chr m:val="̅"/>
            <m:ctrlPr>
              <w:ins w:id="365" w:author="O'Donnell, Kevin" w:date="2017-05-03T12:57:00Z">
                <w:rPr>
                  <w:rFonts w:ascii="Cambria Math" w:hAnsi="Cambria Math" w:cs="Arial"/>
                  <w:i/>
                  <w:szCs w:val="24"/>
                </w:rPr>
              </w:ins>
            </m:ctrlPr>
          </m:accPr>
          <m:e>
            <m:r>
              <w:rPr>
                <w:rFonts w:ascii="Cambria Math" w:hAnsi="Cambria Math" w:cs="Arial"/>
                <w:szCs w:val="24"/>
              </w:rPr>
              <m:t>X</m:t>
            </m:r>
          </m:e>
        </m:acc>
      </m:oMath>
      <w:r w:rsidRPr="00E76F0A">
        <w:rPr>
          <w:rFonts w:ascii="Arial" w:hAnsi="Arial" w:cs="Arial"/>
          <w:szCs w:val="24"/>
        </w:rPr>
        <w:t xml:space="preserve"> is the mean of the true values. The 95% CI for the slope is </w:t>
      </w:r>
      <m:oMath>
        <m:acc>
          <m:accPr>
            <m:ctrlPr>
              <w:ins w:id="366" w:author="O'Donnell, Kevin" w:date="2017-05-03T12:57:00Z">
                <w:rPr>
                  <w:rFonts w:ascii="Cambria Math" w:hAnsi="Cambria Math" w:cs="Arial"/>
                  <w:i/>
                  <w:szCs w:val="24"/>
                </w:rPr>
              </w:ins>
            </m:ctrlPr>
          </m:accPr>
          <m:e>
            <m:sSub>
              <m:sSubPr>
                <m:ctrlPr>
                  <w:ins w:id="367" w:author="O'Donnell, Kevin" w:date="2017-05-03T12:57:00Z">
                    <w:rPr>
                      <w:rFonts w:ascii="Cambria Math" w:hAnsi="Cambria Math" w:cs="Arial"/>
                      <w:i/>
                      <w:szCs w:val="24"/>
                    </w:rPr>
                  </w:ins>
                </m:ctrlPr>
              </m:sSubPr>
              <m:e>
                <m:r>
                  <w:rPr>
                    <w:rFonts w:ascii="Cambria Math" w:hAnsi="Cambria Math" w:cs="Arial"/>
                    <w:szCs w:val="24"/>
                  </w:rPr>
                  <m:t>β</m:t>
                </m:r>
              </m:e>
              <m:sub>
                <m:r>
                  <w:rPr>
                    <w:rFonts w:ascii="Cambria Math" w:hAnsi="Cambria Math" w:cs="Arial"/>
                    <w:szCs w:val="24"/>
                  </w:rPr>
                  <m:t>1</m:t>
                </m:r>
              </m:sub>
            </m:sSub>
          </m:e>
        </m:acc>
        <m:r>
          <w:rPr>
            <w:rFonts w:ascii="Cambria Math" w:hAnsi="Cambria Math" w:cs="Arial"/>
            <w:szCs w:val="24"/>
          </w:rPr>
          <m:t xml:space="preserve"> ± </m:t>
        </m:r>
        <m:sSub>
          <m:sSubPr>
            <m:ctrlPr>
              <w:ins w:id="368" w:author="O'Donnell, Kevin" w:date="2017-05-03T12:57:00Z">
                <w:rPr>
                  <w:rFonts w:ascii="Cambria Math" w:hAnsi="Cambria Math" w:cs="Arial"/>
                  <w:i/>
                  <w:szCs w:val="24"/>
                </w:rPr>
              </w:ins>
            </m:ctrlPr>
          </m:sSubPr>
          <m:e>
            <m:r>
              <w:rPr>
                <w:rFonts w:ascii="Cambria Math" w:hAnsi="Cambria Math" w:cs="Arial"/>
                <w:szCs w:val="24"/>
              </w:rPr>
              <m:t>t</m:t>
            </m:r>
          </m:e>
          <m:sub>
            <m:r>
              <w:rPr>
                <w:rFonts w:ascii="Cambria Math" w:hAnsi="Cambria Math" w:cs="Arial"/>
                <w:szCs w:val="24"/>
              </w:rPr>
              <m:t xml:space="preserve">α=0.025, </m:t>
            </m:r>
            <m:d>
              <m:dPr>
                <m:ctrlPr>
                  <w:ins w:id="369" w:author="O'Donnell, Kevin" w:date="2017-05-03T12:57:00Z">
                    <w:rPr>
                      <w:rFonts w:ascii="Cambria Math" w:hAnsi="Cambria Math" w:cs="Arial"/>
                      <w:i/>
                      <w:szCs w:val="24"/>
                    </w:rPr>
                  </w:ins>
                </m:ctrlPr>
              </m:dPr>
              <m:e>
                <m:r>
                  <w:rPr>
                    <w:rFonts w:ascii="Cambria Math" w:hAnsi="Cambria Math" w:cs="Arial"/>
                    <w:szCs w:val="24"/>
                  </w:rPr>
                  <m:t>N-2</m:t>
                </m:r>
              </m:e>
            </m:d>
            <m:r>
              <w:rPr>
                <w:rFonts w:ascii="Cambria Math" w:hAnsi="Cambria Math" w:cs="Arial"/>
                <w:szCs w:val="24"/>
              </w:rPr>
              <m:t>df</m:t>
            </m:r>
          </m:sub>
        </m:sSub>
        <m:rad>
          <m:radPr>
            <m:degHide m:val="1"/>
            <m:ctrlPr>
              <w:ins w:id="370" w:author="O'Donnell, Kevin" w:date="2017-05-03T12:57:00Z">
                <w:rPr>
                  <w:rFonts w:ascii="Cambria Math" w:hAnsi="Cambria Math" w:cs="Arial"/>
                  <w:i/>
                  <w:szCs w:val="24"/>
                </w:rPr>
              </w:ins>
            </m:ctrlPr>
          </m:radPr>
          <m:deg/>
          <m:e>
            <m:sSub>
              <m:sSubPr>
                <m:ctrlPr>
                  <w:ins w:id="371" w:author="O'Donnell, Kevin" w:date="2017-05-03T12:57:00Z">
                    <w:rPr>
                      <w:rFonts w:ascii="Cambria Math" w:hAnsi="Cambria Math" w:cs="Arial"/>
                      <w:i/>
                      <w:szCs w:val="24"/>
                    </w:rPr>
                  </w:ins>
                </m:ctrlPr>
              </m:sSubPr>
              <m:e>
                <m:acc>
                  <m:accPr>
                    <m:ctrlPr>
                      <w:ins w:id="372" w:author="O'Donnell, Kevin" w:date="2017-05-03T12:57:00Z">
                        <w:rPr>
                          <w:rFonts w:ascii="Cambria Math" w:hAnsi="Cambria Math" w:cs="Arial"/>
                          <w:i/>
                          <w:szCs w:val="24"/>
                        </w:rPr>
                      </w:ins>
                    </m:ctrlPr>
                  </m:accPr>
                  <m:e>
                    <m:r>
                      <w:rPr>
                        <w:rFonts w:ascii="Cambria Math" w:hAnsi="Cambria Math" w:cs="Arial"/>
                        <w:szCs w:val="24"/>
                      </w:rPr>
                      <m:t>Var</m:t>
                    </m:r>
                  </m:e>
                </m:acc>
              </m:e>
              <m:sub>
                <m:sSub>
                  <m:sSubPr>
                    <m:ctrlPr>
                      <w:ins w:id="373" w:author="O'Donnell, Kevin" w:date="2017-05-03T12:57:00Z">
                        <w:rPr>
                          <w:rFonts w:ascii="Cambria Math" w:hAnsi="Cambria Math" w:cs="Arial"/>
                          <w:i/>
                          <w:szCs w:val="24"/>
                        </w:rPr>
                      </w:ins>
                    </m:ctrlPr>
                  </m:sSubPr>
                  <m:e>
                    <m:r>
                      <w:rPr>
                        <w:rFonts w:ascii="Cambria Math" w:hAnsi="Cambria Math" w:cs="Arial"/>
                        <w:szCs w:val="24"/>
                      </w:rPr>
                      <m:t>β</m:t>
                    </m:r>
                  </m:e>
                  <m:sub>
                    <m:r>
                      <w:rPr>
                        <w:rFonts w:ascii="Cambria Math" w:hAnsi="Cambria Math" w:cs="Arial"/>
                        <w:szCs w:val="24"/>
                      </w:rPr>
                      <m:t>1</m:t>
                    </m:r>
                  </m:sub>
                </m:sSub>
              </m:sub>
            </m:sSub>
          </m:e>
        </m:rad>
      </m:oMath>
      <w:r>
        <w:rPr>
          <w:rFonts w:ascii="Arial" w:hAnsi="Arial" w:cs="Arial"/>
          <w:szCs w:val="24"/>
        </w:rPr>
        <w:t xml:space="preserve">. </w:t>
      </w:r>
    </w:p>
    <w:p w14:paraId="087B1395" w14:textId="77777777" w:rsidR="0043678E" w:rsidRPr="00D36250" w:rsidRDefault="0043678E" w:rsidP="0043678E">
      <w:pPr>
        <w:rPr>
          <w:rFonts w:ascii="Arial" w:hAnsi="Arial" w:cs="Arial"/>
        </w:rPr>
      </w:pPr>
      <w:r>
        <w:rPr>
          <w:rFonts w:ascii="Arial" w:hAnsi="Arial" w:cs="Arial"/>
        </w:rPr>
        <w:t>___________________________________________________________</w:t>
      </w:r>
    </w:p>
    <w:p w14:paraId="74AAFC63" w14:textId="77777777" w:rsidR="0043678E" w:rsidRPr="00341D31" w:rsidRDefault="0043678E" w:rsidP="0043678E">
      <w:pPr>
        <w:ind w:firstLine="720"/>
      </w:pPr>
    </w:p>
    <w:p w14:paraId="71736F9A" w14:textId="31C31D09" w:rsidR="0043678E" w:rsidRDefault="0043678E" w:rsidP="00161660">
      <w:pPr>
        <w:ind w:firstLine="720"/>
      </w:pPr>
      <w:r>
        <w:rPr>
          <w:b/>
          <w:i/>
        </w:rPr>
        <w:t>Step 3 – Requirement for satisfying</w:t>
      </w:r>
      <w:r w:rsidRPr="00E51736">
        <w:rPr>
          <w:b/>
          <w:i/>
        </w:rPr>
        <w:t xml:space="preserve"> the assumption</w:t>
      </w:r>
      <w:r>
        <w:rPr>
          <w:b/>
          <w:i/>
        </w:rPr>
        <w:t>:</w:t>
      </w:r>
      <w:r>
        <w:t xml:space="preserve"> </w:t>
      </w:r>
      <w:r w:rsidR="00161660">
        <w:t xml:space="preserve">For most Profiles it is assumed that the regression slope equals one.  Then the 95% CI for the slope should be completely contained in the interval 0.95 to 1.05.  </w:t>
      </w:r>
    </w:p>
    <w:p w14:paraId="748D61AD" w14:textId="77777777" w:rsidR="0043678E" w:rsidRDefault="0043678E" w:rsidP="0043678E">
      <w:pPr>
        <w:ind w:firstLine="720"/>
      </w:pPr>
    </w:p>
    <w:p w14:paraId="05D07EDE" w14:textId="77777777" w:rsidR="0043678E" w:rsidRDefault="0043678E" w:rsidP="0043678E"/>
    <w:p w14:paraId="44B6A732" w14:textId="77777777" w:rsidR="00187A9F" w:rsidRDefault="00187A9F" w:rsidP="00187A9F"/>
    <w:p w14:paraId="1E572FA7" w14:textId="77777777" w:rsidR="00411E71" w:rsidRDefault="00411E71" w:rsidP="005B3848">
      <w:pPr>
        <w:ind w:firstLine="720"/>
      </w:pPr>
    </w:p>
    <w:p w14:paraId="11CBE50D" w14:textId="76A5E30B" w:rsidR="00411E71" w:rsidRDefault="00411E71" w:rsidP="00411E71">
      <w:pPr>
        <w:rPr>
          <w:b/>
        </w:rPr>
      </w:pPr>
      <w:r w:rsidRPr="00EC456F">
        <w:rPr>
          <w:b/>
          <w:sz w:val="28"/>
          <w:szCs w:val="28"/>
        </w:rPr>
        <w:t>Appendix A</w:t>
      </w:r>
      <w:r>
        <w:rPr>
          <w:b/>
        </w:rPr>
        <w:t>:</w:t>
      </w:r>
    </w:p>
    <w:p w14:paraId="55041601" w14:textId="7D3F18CA" w:rsidR="00411E71" w:rsidRPr="00AA40C1" w:rsidRDefault="00411E71" w:rsidP="00533812">
      <w:pPr>
        <w:ind w:firstLine="720"/>
      </w:pPr>
      <w:r w:rsidRPr="00AA40C1">
        <w:t xml:space="preserve">Let the RC in the claim statement be denoted </w:t>
      </w:r>
      <w:r w:rsidRPr="00AA40C1">
        <w:sym w:font="Symbol" w:char="F064"/>
      </w:r>
      <w:r w:rsidRPr="00AA40C1">
        <w:t xml:space="preserve">.  Let </w:t>
      </w:r>
      <w:r w:rsidRPr="00AA40C1">
        <w:sym w:font="Symbol" w:char="F071"/>
      </w:r>
      <w:r w:rsidRPr="00AA40C1">
        <w:t xml:space="preserve"> denote the ac</w:t>
      </w:r>
      <w:r w:rsidR="00A94BBE">
        <w:t>tor’s</w:t>
      </w:r>
      <w:r w:rsidR="00562D05">
        <w:t xml:space="preserve"> unknown precision.  We </w:t>
      </w:r>
      <w:r w:rsidR="00A94BBE">
        <w:t>test t</w:t>
      </w:r>
      <w:r w:rsidRPr="00AA40C1">
        <w:t>he following hypotheses:</w:t>
      </w:r>
    </w:p>
    <w:p w14:paraId="18CD0BB1" w14:textId="77777777" w:rsidR="00411E71" w:rsidRPr="00AA40C1" w:rsidRDefault="00411E71" w:rsidP="00562D05">
      <w:pPr>
        <w:ind w:left="1440" w:firstLine="720"/>
      </w:pPr>
      <w:r w:rsidRPr="00AA40C1">
        <w:t xml:space="preserve">    </w:t>
      </w:r>
      <m:oMath>
        <m:sSub>
          <m:sSubPr>
            <m:ctrlPr>
              <w:ins w:id="374" w:author="O'Donnell, Kevin" w:date="2017-05-03T12:57:00Z">
                <w:rPr>
                  <w:rFonts w:ascii="Cambria Math" w:hAnsi="Cambria Math"/>
                  <w:i/>
                </w:rPr>
              </w:ins>
            </m:ctrlPr>
          </m:sSubPr>
          <m:e>
            <m:r>
              <w:rPr>
                <w:rFonts w:ascii="Cambria Math" w:hAnsi="Cambria Math"/>
              </w:rPr>
              <m:t>H</m:t>
            </m:r>
          </m:e>
          <m:sub>
            <m:r>
              <w:rPr>
                <w:rFonts w:ascii="Cambria Math" w:hAnsi="Cambria Math"/>
              </w:rPr>
              <m:t>o</m:t>
            </m:r>
          </m:sub>
        </m:sSub>
        <m:r>
          <w:rPr>
            <w:rFonts w:ascii="Cambria Math" w:hAnsi="Cambria Math"/>
          </w:rPr>
          <m:t>: θ≥δ</m:t>
        </m:r>
      </m:oMath>
      <w:r w:rsidRPr="00AA40C1">
        <w:t xml:space="preserve">   versus  </w:t>
      </w:r>
      <m:oMath>
        <m:sSub>
          <m:sSubPr>
            <m:ctrlPr>
              <w:ins w:id="375" w:author="O'Donnell, Kevin" w:date="2017-05-03T12:57:00Z">
                <w:rPr>
                  <w:rFonts w:ascii="Cambria Math" w:hAnsi="Cambria Math"/>
                  <w:i/>
                </w:rPr>
              </w:ins>
            </m:ctrlPr>
          </m:sSubPr>
          <m:e>
            <m:r>
              <w:rPr>
                <w:rFonts w:ascii="Cambria Math" w:hAnsi="Cambria Math"/>
              </w:rPr>
              <m:t>H</m:t>
            </m:r>
          </m:e>
          <m:sub>
            <m:r>
              <w:rPr>
                <w:rFonts w:ascii="Cambria Math" w:hAnsi="Cambria Math"/>
              </w:rPr>
              <m:t>A</m:t>
            </m:r>
          </m:sub>
        </m:sSub>
        <m:r>
          <w:rPr>
            <w:rFonts w:ascii="Cambria Math" w:hAnsi="Cambria Math"/>
          </w:rPr>
          <m:t>: θ&lt;δ</m:t>
        </m:r>
      </m:oMath>
      <w:r w:rsidRPr="00AA40C1">
        <w:t xml:space="preserve">.  </w:t>
      </w:r>
    </w:p>
    <w:p w14:paraId="5142A993" w14:textId="77777777" w:rsidR="004C4EC7" w:rsidRDefault="00411E71" w:rsidP="00411E71">
      <w:r w:rsidRPr="00AA40C1">
        <w:t xml:space="preserve">The test statistic is:  </w:t>
      </w:r>
      <m:oMath>
        <m:r>
          <w:rPr>
            <w:rFonts w:ascii="Cambria Math" w:hAnsi="Cambria Math"/>
          </w:rPr>
          <m:t>T=</m:t>
        </m:r>
        <m:f>
          <m:fPr>
            <m:ctrlPr>
              <w:ins w:id="376" w:author="O'Donnell, Kevin" w:date="2017-05-03T12:57:00Z">
                <w:rPr>
                  <w:rFonts w:ascii="Cambria Math" w:hAnsi="Cambria Math"/>
                  <w:i/>
                </w:rPr>
              </w:ins>
            </m:ctrlPr>
          </m:fPr>
          <m:num>
            <m:r>
              <w:rPr>
                <w:rFonts w:ascii="Cambria Math" w:hAnsi="Cambria Math"/>
              </w:rPr>
              <m:t>N×</m:t>
            </m:r>
            <m:sSup>
              <m:sSupPr>
                <m:ctrlPr>
                  <w:ins w:id="377" w:author="O'Donnell, Kevin" w:date="2017-05-03T12:57:00Z">
                    <w:rPr>
                      <w:rFonts w:ascii="Cambria Math" w:hAnsi="Cambria Math"/>
                      <w:i/>
                    </w:rPr>
                  </w:ins>
                </m:ctrlPr>
              </m:sSupPr>
              <m:e>
                <m:r>
                  <w:rPr>
                    <w:rFonts w:ascii="Cambria Math" w:hAnsi="Cambria Math"/>
                  </w:rPr>
                  <m:t>(</m:t>
                </m:r>
                <m:acc>
                  <m:accPr>
                    <m:ctrlPr>
                      <w:ins w:id="378" w:author="O'Donnell, Kevin" w:date="2017-05-03T12:57:00Z">
                        <w:rPr>
                          <w:rFonts w:ascii="Cambria Math" w:hAnsi="Cambria Math"/>
                          <w:i/>
                        </w:rPr>
                      </w:ins>
                    </m:ctrlPr>
                  </m:accPr>
                  <m:e>
                    <m:r>
                      <w:rPr>
                        <w:rFonts w:ascii="Cambria Math" w:hAnsi="Cambria Math"/>
                      </w:rPr>
                      <m:t>RC</m:t>
                    </m:r>
                  </m:e>
                </m:acc>
              </m:e>
              <m:sup>
                <m:r>
                  <w:rPr>
                    <w:rFonts w:ascii="Cambria Math" w:hAnsi="Cambria Math"/>
                  </w:rPr>
                  <m:t>2</m:t>
                </m:r>
              </m:sup>
            </m:sSup>
            <m:r>
              <w:rPr>
                <w:rFonts w:ascii="Cambria Math" w:hAnsi="Cambria Math"/>
              </w:rPr>
              <m:t>)</m:t>
            </m:r>
          </m:num>
          <m:den>
            <m:sSup>
              <m:sSupPr>
                <m:ctrlPr>
                  <w:ins w:id="379" w:author="O'Donnell, Kevin" w:date="2017-05-03T12:57:00Z">
                    <w:rPr>
                      <w:rFonts w:ascii="Cambria Math" w:hAnsi="Cambria Math"/>
                      <w:i/>
                    </w:rPr>
                  </w:ins>
                </m:ctrlPr>
              </m:sSupPr>
              <m:e>
                <m:r>
                  <m:rPr>
                    <m:sty m:val="p"/>
                  </m:rPr>
                  <w:rPr>
                    <w:rFonts w:ascii="Cambria Math" w:hAnsi="Cambria Math"/>
                  </w:rPr>
                  <w:sym w:font="Symbol" w:char="F064"/>
                </m:r>
              </m:e>
              <m:sup>
                <m:r>
                  <w:rPr>
                    <w:rFonts w:ascii="Cambria Math" w:hAnsi="Cambria Math"/>
                  </w:rPr>
                  <m:t>2</m:t>
                </m:r>
              </m:sup>
            </m:sSup>
          </m:den>
        </m:f>
      </m:oMath>
      <w:r w:rsidR="00B725AD">
        <w:t>. Conformance</w:t>
      </w:r>
      <w:r w:rsidRPr="00AA40C1">
        <w:t xml:space="preserve"> is shown if</w:t>
      </w:r>
      <w:r w:rsidR="00B725AD">
        <w:rPr>
          <w:szCs w:val="24"/>
        </w:rPr>
        <w:t xml:space="preserve"> </w:t>
      </w:r>
      <w:r w:rsidRPr="00AA40C1">
        <w:rPr>
          <w:szCs w:val="24"/>
        </w:rPr>
        <w:t xml:space="preserve"> </w:t>
      </w:r>
      <m:oMath>
        <m:r>
          <w:rPr>
            <w:rFonts w:ascii="Cambria Math" w:hAnsi="Cambria Math"/>
            <w:szCs w:val="24"/>
          </w:rPr>
          <m:t>T&lt;</m:t>
        </m:r>
        <m:sSubSup>
          <m:sSubSupPr>
            <m:ctrlPr>
              <w:ins w:id="380" w:author="O'Donnell, Kevin" w:date="2017-05-03T12:57:00Z">
                <w:rPr>
                  <w:rFonts w:ascii="Cambria Math" w:hAnsi="Cambria Math"/>
                  <w:i/>
                  <w:szCs w:val="24"/>
                </w:rPr>
              </w:ins>
            </m:ctrlPr>
          </m:sSubSupPr>
          <m:e>
            <m:r>
              <w:rPr>
                <w:rFonts w:ascii="Cambria Math" w:hAnsi="Cambria Math"/>
                <w:szCs w:val="24"/>
              </w:rPr>
              <m:t>χ</m:t>
            </m:r>
          </m:e>
          <m:sub>
            <m:r>
              <w:rPr>
                <w:rFonts w:ascii="Cambria Math" w:hAnsi="Cambria Math"/>
                <w:szCs w:val="24"/>
              </w:rPr>
              <m:t>(α),N</m:t>
            </m:r>
          </m:sub>
          <m:sup>
            <m:r>
              <w:rPr>
                <w:rFonts w:ascii="Cambria Math" w:hAnsi="Cambria Math"/>
                <w:szCs w:val="24"/>
              </w:rPr>
              <m:t>2</m:t>
            </m:r>
          </m:sup>
        </m:sSubSup>
      </m:oMath>
      <w:r w:rsidRPr="00AA40C1">
        <w:rPr>
          <w:szCs w:val="24"/>
        </w:rPr>
        <w:t xml:space="preserve">, where </w:t>
      </w:r>
      <m:oMath>
        <m:sSubSup>
          <m:sSubSupPr>
            <m:ctrlPr>
              <w:ins w:id="381" w:author="O'Donnell, Kevin" w:date="2017-05-03T12:57:00Z">
                <w:rPr>
                  <w:rFonts w:ascii="Cambria Math" w:hAnsi="Cambria Math"/>
                  <w:i/>
                  <w:szCs w:val="24"/>
                </w:rPr>
              </w:ins>
            </m:ctrlPr>
          </m:sSubSupPr>
          <m:e>
            <m:r>
              <w:rPr>
                <w:rFonts w:ascii="Cambria Math" w:hAnsi="Cambria Math"/>
                <w:szCs w:val="24"/>
              </w:rPr>
              <m:t>χ</m:t>
            </m:r>
          </m:e>
          <m:sub>
            <m:r>
              <w:rPr>
                <w:rFonts w:ascii="Cambria Math" w:hAnsi="Cambria Math"/>
                <w:szCs w:val="24"/>
              </w:rPr>
              <m:t>(α),N</m:t>
            </m:r>
          </m:sub>
          <m:sup>
            <m:r>
              <w:rPr>
                <w:rFonts w:ascii="Cambria Math" w:hAnsi="Cambria Math"/>
                <w:szCs w:val="24"/>
              </w:rPr>
              <m:t>2</m:t>
            </m:r>
          </m:sup>
        </m:sSubSup>
      </m:oMath>
      <w:r w:rsidRPr="00AA40C1">
        <w:rPr>
          <w:szCs w:val="24"/>
        </w:rPr>
        <w:t xml:space="preserve"> is the </w:t>
      </w:r>
      <w:r w:rsidRPr="00AA40C1">
        <w:rPr>
          <w:szCs w:val="24"/>
        </w:rPr>
        <w:sym w:font="Symbol" w:char="F061"/>
      </w:r>
      <w:r w:rsidRPr="00AA40C1">
        <w:rPr>
          <w:szCs w:val="24"/>
        </w:rPr>
        <w:t xml:space="preserve">-th percentile of a chi square distribution with N dfs </w:t>
      </w:r>
      <w:r w:rsidRPr="00AA40C1">
        <w:t>(</w:t>
      </w:r>
      <w:r w:rsidRPr="00AA40C1">
        <w:rPr>
          <w:szCs w:val="24"/>
        </w:rPr>
        <w:sym w:font="Symbol" w:char="F061"/>
      </w:r>
      <w:r w:rsidRPr="00AA40C1">
        <w:rPr>
          <w:szCs w:val="24"/>
        </w:rPr>
        <w:t xml:space="preserve"> </w:t>
      </w:r>
      <w:r w:rsidRPr="00AA40C1">
        <w:t>= 0.05).</w:t>
      </w:r>
      <w:r>
        <w:t xml:space="preserve">  So, </w:t>
      </w:r>
      <w:r w:rsidR="00A94BBE">
        <w:t xml:space="preserve">to </w:t>
      </w:r>
      <w:r>
        <w:t xml:space="preserve">get the </w:t>
      </w:r>
      <w:r w:rsidR="00A94BBE">
        <w:t>maximum allowable RC</w:t>
      </w:r>
      <w:r w:rsidR="00B725AD">
        <w:t xml:space="preserve"> (step 3), first look up the critical value of the test statistic, </w:t>
      </w:r>
      <m:oMath>
        <m:sSubSup>
          <m:sSubSupPr>
            <m:ctrlPr>
              <w:ins w:id="382" w:author="O'Donnell, Kevin" w:date="2017-05-03T12:57:00Z">
                <w:rPr>
                  <w:rFonts w:ascii="Cambria Math" w:hAnsi="Cambria Math"/>
                  <w:i/>
                  <w:szCs w:val="24"/>
                </w:rPr>
              </w:ins>
            </m:ctrlPr>
          </m:sSubSupPr>
          <m:e>
            <m:r>
              <w:rPr>
                <w:rFonts w:ascii="Cambria Math" w:hAnsi="Cambria Math"/>
                <w:szCs w:val="24"/>
              </w:rPr>
              <m:t>χ</m:t>
            </m:r>
          </m:e>
          <m:sub>
            <m:r>
              <w:rPr>
                <w:rFonts w:ascii="Cambria Math" w:hAnsi="Cambria Math"/>
                <w:szCs w:val="24"/>
              </w:rPr>
              <m:t>(0.05),N</m:t>
            </m:r>
          </m:sub>
          <m:sup>
            <m:r>
              <w:rPr>
                <w:rFonts w:ascii="Cambria Math" w:hAnsi="Cambria Math"/>
                <w:szCs w:val="24"/>
              </w:rPr>
              <m:t>2</m:t>
            </m:r>
          </m:sup>
        </m:sSubSup>
      </m:oMath>
      <w:r w:rsidR="00B725AD">
        <w:rPr>
          <w:szCs w:val="24"/>
        </w:rPr>
        <w:t xml:space="preserve"> in a table of chi square values</w:t>
      </w:r>
      <w:r w:rsidR="00B725AD">
        <w:t xml:space="preserve">.  Then solve for </w:t>
      </w:r>
      <m:oMath>
        <m:acc>
          <m:accPr>
            <m:ctrlPr>
              <w:ins w:id="383" w:author="O'Donnell, Kevin" w:date="2017-05-03T12:57:00Z">
                <w:rPr>
                  <w:rFonts w:ascii="Cambria Math" w:hAnsi="Cambria Math"/>
                  <w:i/>
                </w:rPr>
              </w:ins>
            </m:ctrlPr>
          </m:accPr>
          <m:e>
            <m:r>
              <w:rPr>
                <w:rFonts w:ascii="Cambria Math" w:hAnsi="Cambria Math"/>
              </w:rPr>
              <m:t>RC</m:t>
            </m:r>
          </m:e>
        </m:acc>
      </m:oMath>
      <w:r w:rsidR="00B725AD">
        <w:t xml:space="preserve"> in the equation:</w:t>
      </w:r>
    </w:p>
    <w:p w14:paraId="561ECCDB" w14:textId="057051EF" w:rsidR="00411E71" w:rsidRDefault="00B725AD" w:rsidP="004C4EC7">
      <w:pPr>
        <w:ind w:left="1440" w:firstLine="720"/>
      </w:pPr>
      <w:r w:rsidRPr="00AA40C1">
        <w:t xml:space="preserve">  </w:t>
      </w:r>
      <m:oMath>
        <m:sSubSup>
          <m:sSubSupPr>
            <m:ctrlPr>
              <w:ins w:id="384" w:author="O'Donnell, Kevin" w:date="2017-05-03T12:57:00Z">
                <w:rPr>
                  <w:rFonts w:ascii="Cambria Math" w:hAnsi="Cambria Math"/>
                  <w:i/>
                  <w:szCs w:val="24"/>
                </w:rPr>
              </w:ins>
            </m:ctrlPr>
          </m:sSubSupPr>
          <m:e>
            <m:r>
              <w:rPr>
                <w:rFonts w:ascii="Cambria Math" w:hAnsi="Cambria Math"/>
                <w:szCs w:val="24"/>
              </w:rPr>
              <m:t>χ</m:t>
            </m:r>
          </m:e>
          <m:sub>
            <m:r>
              <w:rPr>
                <w:rFonts w:ascii="Cambria Math" w:hAnsi="Cambria Math"/>
                <w:szCs w:val="24"/>
              </w:rPr>
              <m:t>0.05,N</m:t>
            </m:r>
          </m:sub>
          <m:sup>
            <m:r>
              <w:rPr>
                <w:rFonts w:ascii="Cambria Math" w:hAnsi="Cambria Math"/>
                <w:szCs w:val="24"/>
              </w:rPr>
              <m:t>2</m:t>
            </m:r>
          </m:sup>
        </m:sSubSup>
        <m:r>
          <w:rPr>
            <w:rFonts w:ascii="Cambria Math" w:hAnsi="Cambria Math"/>
          </w:rPr>
          <m:t>=</m:t>
        </m:r>
        <m:f>
          <m:fPr>
            <m:ctrlPr>
              <w:ins w:id="385" w:author="O'Donnell, Kevin" w:date="2017-05-03T12:57:00Z">
                <w:rPr>
                  <w:rFonts w:ascii="Cambria Math" w:hAnsi="Cambria Math"/>
                  <w:i/>
                </w:rPr>
              </w:ins>
            </m:ctrlPr>
          </m:fPr>
          <m:num>
            <m:r>
              <w:rPr>
                <w:rFonts w:ascii="Cambria Math" w:hAnsi="Cambria Math"/>
              </w:rPr>
              <m:t>N×</m:t>
            </m:r>
            <m:sSup>
              <m:sSupPr>
                <m:ctrlPr>
                  <w:ins w:id="386" w:author="O'Donnell, Kevin" w:date="2017-05-03T12:57:00Z">
                    <w:rPr>
                      <w:rFonts w:ascii="Cambria Math" w:hAnsi="Cambria Math"/>
                      <w:i/>
                    </w:rPr>
                  </w:ins>
                </m:ctrlPr>
              </m:sSupPr>
              <m:e>
                <m:r>
                  <w:rPr>
                    <w:rFonts w:ascii="Cambria Math" w:hAnsi="Cambria Math"/>
                  </w:rPr>
                  <m:t>(</m:t>
                </m:r>
                <m:acc>
                  <m:accPr>
                    <m:ctrlPr>
                      <w:ins w:id="387" w:author="O'Donnell, Kevin" w:date="2017-05-03T12:57:00Z">
                        <w:rPr>
                          <w:rFonts w:ascii="Cambria Math" w:hAnsi="Cambria Math"/>
                          <w:i/>
                        </w:rPr>
                      </w:ins>
                    </m:ctrlPr>
                  </m:accPr>
                  <m:e>
                    <m:r>
                      <w:rPr>
                        <w:rFonts w:ascii="Cambria Math" w:hAnsi="Cambria Math"/>
                      </w:rPr>
                      <m:t>RC</m:t>
                    </m:r>
                  </m:e>
                </m:acc>
              </m:e>
              <m:sup>
                <m:r>
                  <w:rPr>
                    <w:rFonts w:ascii="Cambria Math" w:hAnsi="Cambria Math"/>
                  </w:rPr>
                  <m:t>2</m:t>
                </m:r>
              </m:sup>
            </m:sSup>
            <m:r>
              <w:rPr>
                <w:rFonts w:ascii="Cambria Math" w:hAnsi="Cambria Math"/>
              </w:rPr>
              <m:t>)</m:t>
            </m:r>
          </m:num>
          <m:den>
            <m:sSup>
              <m:sSupPr>
                <m:ctrlPr>
                  <w:ins w:id="388" w:author="O'Donnell, Kevin" w:date="2017-05-03T12:57:00Z">
                    <w:rPr>
                      <w:rFonts w:ascii="Cambria Math" w:hAnsi="Cambria Math"/>
                      <w:i/>
                    </w:rPr>
                  </w:ins>
                </m:ctrlPr>
              </m:sSupPr>
              <m:e>
                <m:r>
                  <m:rPr>
                    <m:sty m:val="p"/>
                  </m:rPr>
                  <w:rPr>
                    <w:rFonts w:ascii="Cambria Math" w:hAnsi="Cambria Math"/>
                  </w:rPr>
                  <w:sym w:font="Symbol" w:char="F064"/>
                </m:r>
              </m:e>
              <m:sup>
                <m:r>
                  <w:rPr>
                    <w:rFonts w:ascii="Cambria Math" w:hAnsi="Cambria Math"/>
                  </w:rPr>
                  <m:t>2</m:t>
                </m:r>
              </m:sup>
            </m:sSup>
          </m:den>
        </m:f>
      </m:oMath>
      <w:r w:rsidR="00F97362">
        <w:t>.</w:t>
      </w:r>
    </w:p>
    <w:p w14:paraId="6F177DF5" w14:textId="3219ECE3" w:rsidR="00F97362" w:rsidRPr="00562D05" w:rsidRDefault="00F97362" w:rsidP="00411E71">
      <w:r>
        <w:tab/>
        <w:t xml:space="preserve">For example, in the CT Volumetry Profile, N=31 and </w:t>
      </w:r>
      <w:r w:rsidRPr="00AA40C1">
        <w:sym w:font="Symbol" w:char="F064"/>
      </w:r>
      <w:r>
        <w:t xml:space="preserve">=21%.  </w:t>
      </w:r>
      <m:oMath>
        <m:sSubSup>
          <m:sSubSupPr>
            <m:ctrlPr>
              <w:ins w:id="389" w:author="O'Donnell, Kevin" w:date="2017-05-03T12:57:00Z">
                <w:rPr>
                  <w:rFonts w:ascii="Cambria Math" w:hAnsi="Cambria Math"/>
                  <w:i/>
                  <w:szCs w:val="24"/>
                </w:rPr>
              </w:ins>
            </m:ctrlPr>
          </m:sSubSupPr>
          <m:e>
            <m:r>
              <w:rPr>
                <w:rFonts w:ascii="Cambria Math" w:hAnsi="Cambria Math"/>
                <w:szCs w:val="24"/>
              </w:rPr>
              <m:t>χ</m:t>
            </m:r>
          </m:e>
          <m:sub>
            <m:r>
              <w:rPr>
                <w:rFonts w:ascii="Cambria Math" w:hAnsi="Cambria Math"/>
                <w:szCs w:val="24"/>
              </w:rPr>
              <m:t>(0.05),31</m:t>
            </m:r>
          </m:sub>
          <m:sup>
            <m:r>
              <w:rPr>
                <w:rFonts w:ascii="Cambria Math" w:hAnsi="Cambria Math"/>
                <w:szCs w:val="24"/>
              </w:rPr>
              <m:t>2</m:t>
            </m:r>
          </m:sup>
        </m:sSubSup>
      </m:oMath>
      <w:r w:rsidR="000B1E89">
        <w:rPr>
          <w:szCs w:val="24"/>
        </w:rPr>
        <w:t xml:space="preserve"> = 19.3 from </w:t>
      </w:r>
      <w:r w:rsidR="000B1E89" w:rsidRPr="000B1E89">
        <w:rPr>
          <w:szCs w:val="24"/>
        </w:rPr>
        <w:t>http://www.itl.nist.gov/div898/handbook/eda/section3/eda3674.htm</w:t>
      </w:r>
      <w:r w:rsidR="00B55807">
        <w:rPr>
          <w:szCs w:val="24"/>
        </w:rPr>
        <w:t xml:space="preserve">.  </w:t>
      </w:r>
      <w:r w:rsidR="008C1321">
        <w:rPr>
          <w:szCs w:val="24"/>
        </w:rPr>
        <w:t xml:space="preserve">Then, solving for </w:t>
      </w:r>
      <m:oMath>
        <m:acc>
          <m:accPr>
            <m:ctrlPr>
              <w:ins w:id="390" w:author="O'Donnell, Kevin" w:date="2017-05-03T12:57:00Z">
                <w:rPr>
                  <w:rFonts w:ascii="Cambria Math" w:hAnsi="Cambria Math"/>
                  <w:i/>
                </w:rPr>
              </w:ins>
            </m:ctrlPr>
          </m:accPr>
          <m:e>
            <m:r>
              <w:rPr>
                <w:rFonts w:ascii="Cambria Math" w:hAnsi="Cambria Math"/>
              </w:rPr>
              <m:t>RC</m:t>
            </m:r>
          </m:e>
        </m:acc>
      </m:oMath>
      <w:r w:rsidR="008C1321">
        <w:t>, we get the maximum allowable RC of 16</w:t>
      </w:r>
      <w:r w:rsidR="00CD53E0">
        <w:t>.5</w:t>
      </w:r>
      <w:r w:rsidR="008C1321">
        <w:t xml:space="preserve">%.  </w:t>
      </w:r>
      <w:r w:rsidR="00CD53E0">
        <w:t xml:space="preserve">Thus, an actor’s </w:t>
      </w:r>
      <w:r w:rsidR="00562D05">
        <w:t xml:space="preserve">estimated RC from the </w:t>
      </w:r>
      <w:r w:rsidR="00562D05" w:rsidRPr="00AA40C1">
        <w:t>Sloan Kettering</w:t>
      </w:r>
      <w:r w:rsidR="00562D05">
        <w:t xml:space="preserve"> dataset must be </w:t>
      </w:r>
      <w:r w:rsidR="00562D05">
        <w:rPr>
          <w:u w:val="single"/>
        </w:rPr>
        <w:t>&lt;</w:t>
      </w:r>
      <w:r w:rsidR="00562D05">
        <w:t xml:space="preserve">16.5%.  </w:t>
      </w:r>
    </w:p>
    <w:p w14:paraId="3DC31C98" w14:textId="36F2A161" w:rsidR="005B3848" w:rsidRDefault="005B3848" w:rsidP="005B3848">
      <w:pPr>
        <w:ind w:firstLine="720"/>
      </w:pPr>
    </w:p>
    <w:p w14:paraId="798AB1EA" w14:textId="77777777" w:rsidR="004C4EC7" w:rsidRDefault="004C4EC7" w:rsidP="005B3848">
      <w:pPr>
        <w:ind w:firstLine="720"/>
      </w:pPr>
    </w:p>
    <w:p w14:paraId="28CE6D61" w14:textId="45617E0B" w:rsidR="00E57FD3" w:rsidRDefault="00E57FD3" w:rsidP="00E57FD3">
      <w:pPr>
        <w:rPr>
          <w:b/>
        </w:rPr>
      </w:pPr>
      <w:r w:rsidRPr="00EC456F">
        <w:rPr>
          <w:b/>
          <w:sz w:val="28"/>
          <w:szCs w:val="28"/>
        </w:rPr>
        <w:t>Appendix B</w:t>
      </w:r>
      <w:r>
        <w:rPr>
          <w:b/>
        </w:rPr>
        <w:t>:</w:t>
      </w:r>
    </w:p>
    <w:p w14:paraId="6DCF85BC" w14:textId="19D6B059" w:rsidR="00E57FD3" w:rsidRDefault="00533812" w:rsidP="00D87E02">
      <w:r>
        <w:tab/>
        <w:t xml:space="preserve">Different Profiles will have different requirements for the bias.  Some Profiles assume there is no bias, in which case the 95% CI for an actor’s bias should be totally contained within the interval of -5% and +5%.  </w:t>
      </w:r>
      <w:r w:rsidR="006B2336">
        <w:t xml:space="preserve">Other Profiles </w:t>
      </w:r>
      <w:r w:rsidR="00850145">
        <w:t xml:space="preserve">may </w:t>
      </w:r>
      <w:r w:rsidR="0085149F">
        <w:t xml:space="preserve">allow </w:t>
      </w:r>
      <w:r w:rsidR="0085149F">
        <w:lastRenderedPageBreak/>
        <w:t xml:space="preserve">actors to have some bias, so the Profile will </w:t>
      </w:r>
      <w:r w:rsidR="008B7CF6">
        <w:t>specify</w:t>
      </w:r>
      <w:r w:rsidR="00850145">
        <w:t xml:space="preserve"> an upper limit</w:t>
      </w:r>
      <w:r w:rsidR="0085149F">
        <w:t xml:space="preserve"> on the bias.  In these Profiles, the 95% CI for an actor’s bias should be less than the upper limit on the bias</w:t>
      </w:r>
      <w:r w:rsidR="00D87E02">
        <w:t>.</w:t>
      </w:r>
    </w:p>
    <w:p w14:paraId="2087EE89" w14:textId="77777777" w:rsidR="00D87E02" w:rsidRDefault="00D87E02" w:rsidP="00D87E02"/>
    <w:p w14:paraId="5C38111C" w14:textId="77777777" w:rsidR="00D87E02" w:rsidRPr="00D87E02" w:rsidRDefault="00D87E02" w:rsidP="00D87E02"/>
    <w:tbl>
      <w:tblPr>
        <w:tblStyle w:val="TableGrid"/>
        <w:tblW w:w="8550" w:type="dxa"/>
        <w:tblInd w:w="468" w:type="dxa"/>
        <w:tblLook w:val="04A0" w:firstRow="1" w:lastRow="0" w:firstColumn="1" w:lastColumn="0" w:noHBand="0" w:noVBand="1"/>
      </w:tblPr>
      <w:tblGrid>
        <w:gridCol w:w="1530"/>
        <w:gridCol w:w="1350"/>
        <w:gridCol w:w="1350"/>
        <w:gridCol w:w="1440"/>
        <w:gridCol w:w="1674"/>
        <w:gridCol w:w="1206"/>
      </w:tblGrid>
      <w:tr w:rsidR="00E57FD3" w:rsidRPr="002C4437" w14:paraId="2F0FEF5B" w14:textId="77777777" w:rsidTr="006B2336">
        <w:tc>
          <w:tcPr>
            <w:tcW w:w="1530" w:type="dxa"/>
          </w:tcPr>
          <w:p w14:paraId="4D4A6153" w14:textId="77777777" w:rsidR="00E57FD3" w:rsidRPr="002C4437" w:rsidRDefault="00E57FD3" w:rsidP="00E57FD3">
            <w:pPr>
              <w:spacing w:line="360" w:lineRule="auto"/>
              <w:rPr>
                <w:rFonts w:ascii="Times New Roman" w:hAnsi="Times New Roman" w:cs="Times New Roman"/>
                <w:szCs w:val="24"/>
              </w:rPr>
            </w:pPr>
          </w:p>
        </w:tc>
        <w:tc>
          <w:tcPr>
            <w:tcW w:w="7020" w:type="dxa"/>
            <w:gridSpan w:val="5"/>
          </w:tcPr>
          <w:p w14:paraId="398499E0" w14:textId="2AA9BC55" w:rsidR="00E57FD3" w:rsidRPr="002C4437" w:rsidRDefault="00E57FD3" w:rsidP="00E57FD3">
            <w:pPr>
              <w:spacing w:line="360" w:lineRule="auto"/>
              <w:jc w:val="center"/>
              <w:rPr>
                <w:rFonts w:ascii="Times New Roman" w:hAnsi="Times New Roman" w:cs="Times New Roman"/>
                <w:b/>
                <w:szCs w:val="24"/>
              </w:rPr>
            </w:pPr>
            <w:r>
              <w:rPr>
                <w:rFonts w:ascii="Times New Roman" w:hAnsi="Times New Roman" w:cs="Times New Roman"/>
                <w:b/>
                <w:szCs w:val="24"/>
              </w:rPr>
              <w:t xml:space="preserve">Width of 95% CI for </w:t>
            </w:r>
            <w:r w:rsidRPr="002C4437">
              <w:rPr>
                <w:rFonts w:ascii="Times New Roman" w:hAnsi="Times New Roman" w:cs="Times New Roman"/>
                <w:b/>
                <w:szCs w:val="24"/>
              </w:rPr>
              <w:t>Bias</w:t>
            </w:r>
          </w:p>
        </w:tc>
      </w:tr>
      <w:tr w:rsidR="006B2336" w:rsidRPr="002C4437" w14:paraId="180D0F18" w14:textId="77777777" w:rsidTr="006B2336">
        <w:tc>
          <w:tcPr>
            <w:tcW w:w="1530" w:type="dxa"/>
          </w:tcPr>
          <w:p w14:paraId="115E4CC1" w14:textId="77777777" w:rsidR="00E57FD3" w:rsidRPr="002C4437" w:rsidRDefault="00E57FD3" w:rsidP="00E57FD3">
            <w:pPr>
              <w:spacing w:line="360" w:lineRule="auto"/>
              <w:rPr>
                <w:rFonts w:ascii="Times New Roman" w:hAnsi="Times New Roman" w:cs="Times New Roman"/>
                <w:szCs w:val="24"/>
              </w:rPr>
            </w:pPr>
          </w:p>
        </w:tc>
        <w:tc>
          <w:tcPr>
            <w:tcW w:w="1350" w:type="dxa"/>
          </w:tcPr>
          <w:p w14:paraId="69B341A8" w14:textId="77777777" w:rsidR="00E57FD3" w:rsidRPr="002C4437" w:rsidRDefault="00E57FD3" w:rsidP="00E57FD3">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1%</w:t>
            </w:r>
          </w:p>
        </w:tc>
        <w:tc>
          <w:tcPr>
            <w:tcW w:w="1350" w:type="dxa"/>
          </w:tcPr>
          <w:p w14:paraId="1CEAB70E" w14:textId="77777777" w:rsidR="00E57FD3" w:rsidRPr="002C4437" w:rsidRDefault="00E57FD3" w:rsidP="00E57FD3">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2%</w:t>
            </w:r>
          </w:p>
        </w:tc>
        <w:tc>
          <w:tcPr>
            <w:tcW w:w="1440" w:type="dxa"/>
          </w:tcPr>
          <w:p w14:paraId="737D5293" w14:textId="77777777" w:rsidR="00E57FD3" w:rsidRPr="002C4437" w:rsidRDefault="00E57FD3" w:rsidP="00E57FD3">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3%</w:t>
            </w:r>
          </w:p>
        </w:tc>
        <w:tc>
          <w:tcPr>
            <w:tcW w:w="1674" w:type="dxa"/>
          </w:tcPr>
          <w:p w14:paraId="29D5BDFA" w14:textId="77777777" w:rsidR="00E57FD3" w:rsidRPr="002C4437" w:rsidRDefault="00E57FD3" w:rsidP="00E57FD3">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4%</w:t>
            </w:r>
          </w:p>
        </w:tc>
        <w:tc>
          <w:tcPr>
            <w:tcW w:w="1206" w:type="dxa"/>
          </w:tcPr>
          <w:p w14:paraId="07E5DAF1" w14:textId="77777777" w:rsidR="00E57FD3" w:rsidRPr="002C4437" w:rsidRDefault="00E57FD3" w:rsidP="00E57FD3">
            <w:pPr>
              <w:spacing w:line="360" w:lineRule="auto"/>
              <w:jc w:val="center"/>
              <w:rPr>
                <w:rFonts w:ascii="Times New Roman" w:hAnsi="Times New Roman" w:cs="Times New Roman"/>
                <w:b/>
                <w:szCs w:val="24"/>
                <w:u w:val="single"/>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5%</w:t>
            </w:r>
          </w:p>
        </w:tc>
      </w:tr>
      <w:tr w:rsidR="006B2336" w:rsidRPr="002C4437" w14:paraId="2E4C569A" w14:textId="77777777" w:rsidTr="006B2336">
        <w:tc>
          <w:tcPr>
            <w:tcW w:w="1530" w:type="dxa"/>
          </w:tcPr>
          <w:p w14:paraId="4808C065" w14:textId="77777777" w:rsidR="00E57FD3" w:rsidRPr="002C4437" w:rsidRDefault="00E57FD3" w:rsidP="00E57FD3">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szCs w:val="24"/>
              </w:rPr>
              <w:t>*</w:t>
            </w:r>
            <w:r w:rsidRPr="002C4437">
              <w:rPr>
                <w:rFonts w:ascii="Times New Roman" w:hAnsi="Times New Roman" w:cs="Times New Roman"/>
                <w:b/>
                <w:szCs w:val="24"/>
              </w:rPr>
              <w:t>=5%</w:t>
            </w:r>
          </w:p>
        </w:tc>
        <w:tc>
          <w:tcPr>
            <w:tcW w:w="1350" w:type="dxa"/>
          </w:tcPr>
          <w:p w14:paraId="12C9B0C5"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22</w:t>
            </w:r>
          </w:p>
        </w:tc>
        <w:tc>
          <w:tcPr>
            <w:tcW w:w="1350" w:type="dxa"/>
          </w:tcPr>
          <w:p w14:paraId="5E8F3361"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8</w:t>
            </w:r>
          </w:p>
        </w:tc>
        <w:tc>
          <w:tcPr>
            <w:tcW w:w="1440" w:type="dxa"/>
          </w:tcPr>
          <w:p w14:paraId="36B30AD2"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674" w:type="dxa"/>
          </w:tcPr>
          <w:p w14:paraId="0DB2FA6D"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206" w:type="dxa"/>
          </w:tcPr>
          <w:p w14:paraId="263DDCCC"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6B2336" w:rsidRPr="002C4437" w14:paraId="52BD38B9" w14:textId="77777777" w:rsidTr="006B2336">
        <w:tc>
          <w:tcPr>
            <w:tcW w:w="1530" w:type="dxa"/>
          </w:tcPr>
          <w:p w14:paraId="41A31947" w14:textId="77777777" w:rsidR="00E57FD3" w:rsidRPr="002C4437" w:rsidRDefault="00E57FD3" w:rsidP="00E57FD3">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=10%</w:t>
            </w:r>
          </w:p>
        </w:tc>
        <w:tc>
          <w:tcPr>
            <w:tcW w:w="1350" w:type="dxa"/>
          </w:tcPr>
          <w:p w14:paraId="290D8FA3"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42</w:t>
            </w:r>
          </w:p>
        </w:tc>
        <w:tc>
          <w:tcPr>
            <w:tcW w:w="1350" w:type="dxa"/>
          </w:tcPr>
          <w:p w14:paraId="084C27B3"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13</w:t>
            </w:r>
          </w:p>
        </w:tc>
        <w:tc>
          <w:tcPr>
            <w:tcW w:w="1440" w:type="dxa"/>
          </w:tcPr>
          <w:p w14:paraId="6C9BBC71"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c>
          <w:tcPr>
            <w:tcW w:w="1674" w:type="dxa"/>
          </w:tcPr>
          <w:p w14:paraId="2D9920A8"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206" w:type="dxa"/>
          </w:tcPr>
          <w:p w14:paraId="66868C32"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6B2336" w:rsidRPr="002C4437" w14:paraId="1A7008BD" w14:textId="77777777" w:rsidTr="006B2336">
        <w:tc>
          <w:tcPr>
            <w:tcW w:w="1530" w:type="dxa"/>
          </w:tcPr>
          <w:p w14:paraId="4035F3E3" w14:textId="77777777" w:rsidR="00E57FD3" w:rsidRPr="002C4437" w:rsidRDefault="00E57FD3" w:rsidP="00E57FD3">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=15%</w:t>
            </w:r>
          </w:p>
        </w:tc>
        <w:tc>
          <w:tcPr>
            <w:tcW w:w="1350" w:type="dxa"/>
          </w:tcPr>
          <w:p w14:paraId="70DA2DC5"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61</w:t>
            </w:r>
          </w:p>
        </w:tc>
        <w:tc>
          <w:tcPr>
            <w:tcW w:w="1350" w:type="dxa"/>
          </w:tcPr>
          <w:p w14:paraId="7D1AC464"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17</w:t>
            </w:r>
          </w:p>
        </w:tc>
        <w:tc>
          <w:tcPr>
            <w:tcW w:w="1440" w:type="dxa"/>
          </w:tcPr>
          <w:p w14:paraId="06ED2AD7"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9</w:t>
            </w:r>
          </w:p>
        </w:tc>
        <w:tc>
          <w:tcPr>
            <w:tcW w:w="1674" w:type="dxa"/>
          </w:tcPr>
          <w:p w14:paraId="53912CFB"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c>
          <w:tcPr>
            <w:tcW w:w="1206" w:type="dxa"/>
          </w:tcPr>
          <w:p w14:paraId="03777FD7"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6B2336" w:rsidRPr="002C4437" w14:paraId="20CBA710" w14:textId="77777777" w:rsidTr="006B2336">
        <w:tc>
          <w:tcPr>
            <w:tcW w:w="1530" w:type="dxa"/>
          </w:tcPr>
          <w:p w14:paraId="570C05E3" w14:textId="77777777" w:rsidR="00E57FD3" w:rsidRPr="002C4437" w:rsidRDefault="00E57FD3" w:rsidP="00E57FD3">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=20%</w:t>
            </w:r>
          </w:p>
        </w:tc>
        <w:tc>
          <w:tcPr>
            <w:tcW w:w="1350" w:type="dxa"/>
          </w:tcPr>
          <w:p w14:paraId="034ABD65"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80</w:t>
            </w:r>
          </w:p>
        </w:tc>
        <w:tc>
          <w:tcPr>
            <w:tcW w:w="1350" w:type="dxa"/>
          </w:tcPr>
          <w:p w14:paraId="65507CB1"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22</w:t>
            </w:r>
          </w:p>
        </w:tc>
        <w:tc>
          <w:tcPr>
            <w:tcW w:w="1440" w:type="dxa"/>
          </w:tcPr>
          <w:p w14:paraId="5BCC8A90"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12</w:t>
            </w:r>
          </w:p>
        </w:tc>
        <w:tc>
          <w:tcPr>
            <w:tcW w:w="1674" w:type="dxa"/>
          </w:tcPr>
          <w:p w14:paraId="50EC953F"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8</w:t>
            </w:r>
          </w:p>
        </w:tc>
        <w:tc>
          <w:tcPr>
            <w:tcW w:w="1206" w:type="dxa"/>
          </w:tcPr>
          <w:p w14:paraId="1F26710C"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6</w:t>
            </w:r>
          </w:p>
        </w:tc>
      </w:tr>
      <w:tr w:rsidR="006B2336" w:rsidRPr="002C4437" w14:paraId="2B87300C" w14:textId="77777777" w:rsidTr="006B2336">
        <w:tc>
          <w:tcPr>
            <w:tcW w:w="1530" w:type="dxa"/>
          </w:tcPr>
          <w:p w14:paraId="3FD4D226" w14:textId="77777777" w:rsidR="00E57FD3" w:rsidRPr="002C4437" w:rsidRDefault="00E57FD3" w:rsidP="00E57FD3">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=25%</w:t>
            </w:r>
          </w:p>
        </w:tc>
        <w:tc>
          <w:tcPr>
            <w:tcW w:w="1350" w:type="dxa"/>
          </w:tcPr>
          <w:p w14:paraId="628EE4A1"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99</w:t>
            </w:r>
          </w:p>
        </w:tc>
        <w:tc>
          <w:tcPr>
            <w:tcW w:w="1350" w:type="dxa"/>
          </w:tcPr>
          <w:p w14:paraId="1EE5D2C0"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27</w:t>
            </w:r>
          </w:p>
        </w:tc>
        <w:tc>
          <w:tcPr>
            <w:tcW w:w="1440" w:type="dxa"/>
          </w:tcPr>
          <w:p w14:paraId="71D2D68E"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14</w:t>
            </w:r>
          </w:p>
        </w:tc>
        <w:tc>
          <w:tcPr>
            <w:tcW w:w="1674" w:type="dxa"/>
          </w:tcPr>
          <w:p w14:paraId="407DF860"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9</w:t>
            </w:r>
          </w:p>
        </w:tc>
        <w:tc>
          <w:tcPr>
            <w:tcW w:w="1206" w:type="dxa"/>
          </w:tcPr>
          <w:p w14:paraId="3BAE5F34"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r>
    </w:tbl>
    <w:p w14:paraId="7C4B143F" w14:textId="2A9206DC" w:rsidR="00E57FD3" w:rsidRDefault="00E57FD3" w:rsidP="006B2336">
      <w:pPr>
        <w:tabs>
          <w:tab w:val="left" w:pos="7650"/>
        </w:tabs>
        <w:spacing w:line="360" w:lineRule="auto"/>
        <w:ind w:left="720" w:firstLine="720"/>
        <w:rPr>
          <w:rFonts w:ascii="Times New Roman" w:hAnsi="Times New Roman" w:cs="Times New Roman"/>
          <w:sz w:val="20"/>
        </w:rPr>
      </w:pPr>
      <w:r>
        <w:rPr>
          <w:rFonts w:ascii="Times New Roman" w:hAnsi="Times New Roman" w:cs="Times New Roman"/>
          <w:sz w:val="20"/>
        </w:rPr>
        <w:t>*The variance</w:t>
      </w:r>
      <w:r w:rsidRPr="002C4437">
        <w:rPr>
          <w:rFonts w:ascii="Times New Roman" w:hAnsi="Times New Roman" w:cs="Times New Roman"/>
          <w:sz w:val="20"/>
        </w:rPr>
        <w:t xml:space="preserve"> is represented here as </w:t>
      </w:r>
      <w:r w:rsidR="006B2336">
        <w:rPr>
          <w:rFonts w:ascii="Times New Roman" w:hAnsi="Times New Roman" w:cs="Times New Roman"/>
          <w:sz w:val="20"/>
        </w:rPr>
        <w:t xml:space="preserve">the </w:t>
      </w:r>
      <w:r w:rsidR="003C7886">
        <w:rPr>
          <w:rFonts w:ascii="Times New Roman" w:hAnsi="Times New Roman" w:cs="Times New Roman"/>
          <w:sz w:val="20"/>
        </w:rPr>
        <w:t xml:space="preserve">between-subject </w:t>
      </w:r>
      <w:r w:rsidR="006B2336">
        <w:rPr>
          <w:rFonts w:ascii="Times New Roman" w:hAnsi="Times New Roman" w:cs="Times New Roman"/>
          <w:sz w:val="20"/>
        </w:rPr>
        <w:t>variance</w:t>
      </w:r>
      <w:r>
        <w:rPr>
          <w:rFonts w:ascii="Times New Roman" w:hAnsi="Times New Roman" w:cs="Times New Roman"/>
          <w:sz w:val="20"/>
        </w:rPr>
        <w:t xml:space="preserve"> divided by the</w:t>
      </w:r>
      <w:r w:rsidRPr="002C4437">
        <w:rPr>
          <w:rFonts w:ascii="Times New Roman" w:hAnsi="Times New Roman" w:cs="Times New Roman"/>
          <w:sz w:val="20"/>
        </w:rPr>
        <w:t xml:space="preserve"> bias.</w:t>
      </w:r>
    </w:p>
    <w:p w14:paraId="05C52277" w14:textId="77777777" w:rsidR="00E57FD3" w:rsidRDefault="00E57FD3" w:rsidP="00E57FD3"/>
    <w:p w14:paraId="58D85452" w14:textId="36E667D7" w:rsidR="004C4EC7" w:rsidRPr="003C7886" w:rsidRDefault="004C4EC7" w:rsidP="00E57FD3">
      <w:r>
        <w:tab/>
        <w:t>For example</w:t>
      </w:r>
      <w:r w:rsidR="00D87E02">
        <w:t xml:space="preserve">, for a tight CI of </w:t>
      </w:r>
      <w:r w:rsidR="00D87E02">
        <w:rPr>
          <w:u w:val="single"/>
        </w:rPr>
        <w:t>+</w:t>
      </w:r>
      <w:r w:rsidR="00D87E02">
        <w:t xml:space="preserve">1%, </w:t>
      </w:r>
      <w:r w:rsidR="003C7886">
        <w:t xml:space="preserve">the sample size requirements vary from 22 to 99 depending on the between-subject variability.  If the between-subject variability is unknown, it is wise to consider larger values.  </w:t>
      </w:r>
      <w:r w:rsidR="003C7886" w:rsidRPr="003C7886">
        <w:t>W</w:t>
      </w:r>
      <w:r w:rsidR="000E2006" w:rsidRPr="003C7886">
        <w:rPr>
          <w:rFonts w:cs="Times New Roman"/>
          <w:szCs w:val="24"/>
        </w:rPr>
        <w:t>hen the variance between cases is 20%, 80 cases are needed</w:t>
      </w:r>
      <w:r w:rsidR="003C7886">
        <w:rPr>
          <w:rFonts w:cs="Times New Roman"/>
          <w:szCs w:val="24"/>
        </w:rPr>
        <w:t xml:space="preserve"> for a tight </w:t>
      </w:r>
      <w:r w:rsidR="003C7886">
        <w:rPr>
          <w:rFonts w:cs="Times New Roman"/>
          <w:szCs w:val="24"/>
          <w:u w:val="single"/>
        </w:rPr>
        <w:t>+</w:t>
      </w:r>
      <w:r w:rsidR="003C7886">
        <w:rPr>
          <w:rFonts w:cs="Times New Roman"/>
          <w:szCs w:val="24"/>
        </w:rPr>
        <w:t xml:space="preserve">1% CI around the bias.  </w:t>
      </w:r>
    </w:p>
    <w:p w14:paraId="0252E573" w14:textId="77777777" w:rsidR="00D87E02" w:rsidRPr="003C7886" w:rsidRDefault="00D87E02" w:rsidP="00E57FD3"/>
    <w:p w14:paraId="41392367" w14:textId="77777777" w:rsidR="00D87E02" w:rsidRDefault="00D87E02" w:rsidP="00E57FD3"/>
    <w:p w14:paraId="480FF782" w14:textId="77777777" w:rsidR="00D87E02" w:rsidRDefault="00D87E02" w:rsidP="00E57FD3"/>
    <w:p w14:paraId="6B35F7FD" w14:textId="77777777" w:rsidR="00D87E02" w:rsidRDefault="00D87E02" w:rsidP="00D87E02">
      <w:pPr>
        <w:spacing w:line="360" w:lineRule="auto"/>
        <w:rPr>
          <w:rFonts w:ascii="Times New Roman" w:hAnsi="Times New Roman" w:cs="Times New Roman"/>
          <w:szCs w:val="24"/>
        </w:rPr>
      </w:pPr>
      <w:r w:rsidRPr="00EC456F">
        <w:rPr>
          <w:rFonts w:cs="Times New Roman"/>
          <w:b/>
          <w:sz w:val="28"/>
          <w:szCs w:val="28"/>
        </w:rPr>
        <w:t>References</w:t>
      </w:r>
      <w:r>
        <w:rPr>
          <w:rFonts w:ascii="Times New Roman" w:hAnsi="Times New Roman" w:cs="Times New Roman"/>
          <w:b/>
          <w:szCs w:val="24"/>
        </w:rPr>
        <w:t>:</w:t>
      </w:r>
    </w:p>
    <w:p w14:paraId="3CF330AE" w14:textId="3DF46D88" w:rsidR="00D87E02" w:rsidRPr="00EC456F" w:rsidRDefault="00D87E02" w:rsidP="00D87E02">
      <w:pPr>
        <w:rPr>
          <w:color w:val="000000"/>
        </w:rPr>
      </w:pPr>
      <w:r w:rsidRPr="00EC456F">
        <w:rPr>
          <w:rFonts w:cs="Times New Roman"/>
          <w:szCs w:val="24"/>
        </w:rPr>
        <w:t xml:space="preserve">[1] </w:t>
      </w:r>
      <w:r w:rsidRPr="00EC456F">
        <w:rPr>
          <w:color w:val="000000"/>
        </w:rPr>
        <w:t xml:space="preserve">Obuchowski NA, Buckler A, Kinahan P, Chen-Mayer H, Petrick N, Barboriak DP, Bullen J, Barnhart H, Sullivan DC. </w:t>
      </w:r>
      <w:r w:rsidRPr="00EC456F">
        <w:rPr>
          <w:szCs w:val="24"/>
        </w:rPr>
        <w:t>Statistical Issues in Testing Conformance with the Quantitative</w:t>
      </w:r>
      <w:r w:rsidRPr="00EC456F">
        <w:rPr>
          <w:color w:val="000000"/>
        </w:rPr>
        <w:t xml:space="preserve"> </w:t>
      </w:r>
      <w:r w:rsidRPr="00EC456F">
        <w:rPr>
          <w:szCs w:val="24"/>
        </w:rPr>
        <w:t xml:space="preserve">Imaging Biomarker Alliance (QIBA) Profile Claims.  </w:t>
      </w:r>
      <w:r w:rsidRPr="00EC456F">
        <w:rPr>
          <w:i/>
          <w:szCs w:val="24"/>
        </w:rPr>
        <w:t xml:space="preserve">Academic Radiology </w:t>
      </w:r>
      <w:r w:rsidRPr="00EC456F">
        <w:rPr>
          <w:szCs w:val="24"/>
        </w:rPr>
        <w:t>2016; 23: 496-506.</w:t>
      </w:r>
    </w:p>
    <w:p w14:paraId="589F4FB6" w14:textId="77777777" w:rsidR="00D87E02" w:rsidRPr="00EC456F" w:rsidRDefault="00D87E02" w:rsidP="00D87E02">
      <w:pPr>
        <w:spacing w:line="360" w:lineRule="auto"/>
        <w:ind w:left="720" w:firstLine="720"/>
        <w:rPr>
          <w:rFonts w:cs="Times New Roman"/>
          <w:szCs w:val="24"/>
        </w:rPr>
      </w:pPr>
    </w:p>
    <w:p w14:paraId="1364948C" w14:textId="7BC993DF" w:rsidR="00D87E02" w:rsidRPr="00EC456F" w:rsidRDefault="00D87E02" w:rsidP="00D87E02">
      <w:pPr>
        <w:rPr>
          <w:szCs w:val="24"/>
        </w:rPr>
      </w:pPr>
      <w:r w:rsidRPr="00EC456F">
        <w:rPr>
          <w:rFonts w:cs="Times New Roman"/>
          <w:szCs w:val="24"/>
        </w:rPr>
        <w:t xml:space="preserve">[2] Obuchowski NA, Bullen J.  </w:t>
      </w:r>
      <w:r w:rsidRPr="00EC456F">
        <w:rPr>
          <w:szCs w:val="24"/>
        </w:rPr>
        <w:t>Quantitative Imaging Biomarkers: Coverage of Confidence Intervals for Individual Subjects</w:t>
      </w:r>
      <w:r w:rsidR="003E5776" w:rsidRPr="00EC456F">
        <w:rPr>
          <w:szCs w:val="24"/>
        </w:rPr>
        <w:t xml:space="preserve">. </w:t>
      </w:r>
      <w:r w:rsidR="003E5776" w:rsidRPr="00EC456F">
        <w:rPr>
          <w:i/>
          <w:szCs w:val="24"/>
        </w:rPr>
        <w:t>Under review at SMMR</w:t>
      </w:r>
      <w:r w:rsidRPr="00EC456F">
        <w:rPr>
          <w:szCs w:val="24"/>
        </w:rPr>
        <w:t>.</w:t>
      </w:r>
    </w:p>
    <w:p w14:paraId="266629CC" w14:textId="77777777" w:rsidR="001F7113" w:rsidRPr="00EC456F" w:rsidRDefault="001F7113" w:rsidP="00D87E02">
      <w:pPr>
        <w:rPr>
          <w:szCs w:val="24"/>
        </w:rPr>
      </w:pPr>
    </w:p>
    <w:p w14:paraId="23ACA5AF" w14:textId="77777777" w:rsidR="001F7113" w:rsidRPr="00EC456F" w:rsidRDefault="001F7113" w:rsidP="001F7113">
      <w:pPr>
        <w:rPr>
          <w:rFonts w:cs="Times New Roman"/>
          <w:noProof/>
          <w:kern w:val="24"/>
          <w:lang w:eastAsia="de-DE"/>
        </w:rPr>
      </w:pPr>
      <w:r w:rsidRPr="00EC456F">
        <w:rPr>
          <w:szCs w:val="24"/>
        </w:rPr>
        <w:t xml:space="preserve">[3] </w:t>
      </w:r>
      <w:r w:rsidRPr="00EC456F">
        <w:rPr>
          <w:rFonts w:cs="Times New Roman"/>
          <w:noProof/>
          <w:szCs w:val="24"/>
        </w:rPr>
        <w:t xml:space="preserve">Raunig D, </w:t>
      </w:r>
      <w:r w:rsidRPr="00EC456F">
        <w:rPr>
          <w:rFonts w:cs="Times New Roman"/>
          <w:szCs w:val="24"/>
        </w:rPr>
        <w:t>McShane LM, Pennello G, et al</w:t>
      </w:r>
      <w:r w:rsidRPr="00EC456F">
        <w:rPr>
          <w:rFonts w:cs="Times New Roman"/>
          <w:noProof/>
          <w:szCs w:val="24"/>
        </w:rPr>
        <w:t xml:space="preserve">. </w:t>
      </w:r>
      <w:r w:rsidRPr="00EC456F">
        <w:rPr>
          <w:rFonts w:eastAsia="Times New Roman" w:cs="Times New Roman"/>
          <w:bCs/>
          <w:szCs w:val="24"/>
        </w:rPr>
        <w:t>Quantitative imaging biomarkers: a review of</w:t>
      </w:r>
      <w:r w:rsidRPr="00EC456F">
        <w:rPr>
          <w:rFonts w:eastAsia="Times New Roman" w:cs="Times New Roman"/>
          <w:bCs/>
        </w:rPr>
        <w:t xml:space="preserve"> statistical methods for technical performance assessment.</w:t>
      </w:r>
      <w:r w:rsidRPr="00EC456F">
        <w:rPr>
          <w:rFonts w:cs="Times New Roman"/>
        </w:rPr>
        <w:t xml:space="preserve"> </w:t>
      </w:r>
      <w:r w:rsidRPr="00EC456F">
        <w:rPr>
          <w:rFonts w:cs="Times New Roman"/>
          <w:i/>
        </w:rPr>
        <w:t>SMMR</w:t>
      </w:r>
      <w:r w:rsidRPr="00EC456F">
        <w:rPr>
          <w:rFonts w:cs="Times New Roman"/>
        </w:rPr>
        <w:t xml:space="preserve"> 2015; 24: 27-67.</w:t>
      </w:r>
    </w:p>
    <w:p w14:paraId="385E30BB" w14:textId="10804390" w:rsidR="001F7113" w:rsidRPr="002A5F3E" w:rsidRDefault="001F7113" w:rsidP="00D87E02">
      <w:pPr>
        <w:rPr>
          <w:szCs w:val="24"/>
        </w:rPr>
      </w:pPr>
    </w:p>
    <w:p w14:paraId="14A370D7" w14:textId="77777777" w:rsidR="00D87E02" w:rsidRPr="000C7ED1" w:rsidRDefault="00D87E02" w:rsidP="00D87E02">
      <w:pPr>
        <w:spacing w:line="360" w:lineRule="auto"/>
        <w:ind w:left="720" w:firstLine="720"/>
        <w:rPr>
          <w:rFonts w:ascii="Times New Roman" w:hAnsi="Times New Roman" w:cs="Times New Roman"/>
          <w:szCs w:val="24"/>
        </w:rPr>
      </w:pPr>
    </w:p>
    <w:p w14:paraId="27971CBB" w14:textId="77777777" w:rsidR="00D87E02" w:rsidRPr="00D87E02" w:rsidRDefault="00D87E02" w:rsidP="00E57FD3"/>
    <w:sectPr w:rsidR="00D87E02" w:rsidRPr="00D87E02" w:rsidSect="003C742B">
      <w:footerReference w:type="even" r:id="rId9"/>
      <w:footerReference w:type="default" r:id="rId10"/>
      <w:pgSz w:w="12240" w:h="15840"/>
      <w:pgMar w:top="1440" w:right="1800" w:bottom="1440" w:left="1800" w:header="720" w:footer="720" w:gutter="0"/>
      <w:lnNumType w:countBy="5" w:restart="continuous"/>
      <w:cols w:space="720"/>
      <w:docGrid w:linePitch="326"/>
      <w:sectPrChange w:id="391" w:author="O'Donnell, Kevin" w:date="2017-05-03T13:14:00Z">
        <w:sectPr w:rsidR="00D87E02" w:rsidRPr="00D87E02" w:rsidSect="003C742B">
          <w:pgMar w:top="1440" w:right="1800" w:bottom="1440" w:left="1800" w:header="720" w:footer="720" w:gutter="0"/>
          <w:lnNumType w:countBy="0" w:restart="newPage"/>
          <w:docGrid w:linePitch="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8" w:author="O'Donnell, Kevin" w:date="2017-06-07T13:11:00Z" w:initials="OK">
    <w:p w14:paraId="463C68E8" w14:textId="73DA0FD2" w:rsidR="00260882" w:rsidRDefault="00260882">
      <w:pPr>
        <w:pStyle w:val="CommentText"/>
      </w:pPr>
      <w:r>
        <w:rPr>
          <w:rStyle w:val="CommentReference"/>
        </w:rPr>
        <w:annotationRef/>
      </w:r>
      <w:r>
        <w:t>Harmonize with whatever the outcome of the Stage 4 naming discussion is.</w:t>
      </w:r>
    </w:p>
  </w:comment>
  <w:comment w:id="78" w:author="O'Donnell, Kevin" w:date="2017-06-07T13:21:00Z" w:initials="OK">
    <w:p w14:paraId="2E2CB554" w14:textId="70C399C1" w:rsidR="00260882" w:rsidRDefault="00260882">
      <w:pPr>
        <w:pStyle w:val="CommentText"/>
      </w:pPr>
      <w:r>
        <w:rPr>
          <w:rStyle w:val="CommentReference"/>
        </w:rPr>
        <w:annotationRef/>
      </w:r>
      <w:r>
        <w:t>When do we want to require that the composite performance procedure be written.</w:t>
      </w:r>
    </w:p>
  </w:comment>
  <w:comment w:id="163" w:author="O'Donnell, Kevin" w:date="2017-05-03T13:23:00Z" w:initials="OK">
    <w:p w14:paraId="7EBC66CC" w14:textId="0649DF8D" w:rsidR="00260882" w:rsidRDefault="00260882">
      <w:pPr>
        <w:pStyle w:val="CommentText"/>
      </w:pPr>
      <w:r>
        <w:rPr>
          <w:rStyle w:val="CommentReference"/>
        </w:rPr>
        <w:annotationRef/>
      </w:r>
      <w:r>
        <w:t>TODO normalize paragraph formatting across sections.</w:t>
      </w:r>
    </w:p>
  </w:comment>
  <w:comment w:id="182" w:author="O'Donnell, Kevin" w:date="2017-06-07T14:12:00Z" w:initials="OK">
    <w:p w14:paraId="41E9F6D6" w14:textId="6A4D120C" w:rsidR="009C17BB" w:rsidRDefault="009C17BB">
      <w:pPr>
        <w:pStyle w:val="CommentText"/>
      </w:pPr>
      <w:r>
        <w:rPr>
          <w:rStyle w:val="CommentReference"/>
        </w:rPr>
        <w:annotationRef/>
      </w:r>
      <w:r w:rsidRPr="009C17BB">
        <w:t>Resume here for next call.</w:t>
      </w:r>
    </w:p>
  </w:comment>
  <w:comment w:id="264" w:author="O'Donnell, Kevin" w:date="2017-05-03T13:26:00Z" w:initials="OK">
    <w:p w14:paraId="07517545" w14:textId="77777777" w:rsidR="005A6425" w:rsidRDefault="005A6425" w:rsidP="005A6425">
      <w:pPr>
        <w:pStyle w:val="CommentText"/>
      </w:pPr>
      <w:r>
        <w:rPr>
          <w:rStyle w:val="CommentReference"/>
        </w:rPr>
        <w:annotationRef/>
      </w:r>
      <w:r>
        <w:t>TODO Convert to Note paragraph.</w:t>
      </w:r>
    </w:p>
  </w:comment>
  <w:comment w:id="284" w:author="O'Donnell, Kevin" w:date="2017-05-03T13:26:00Z" w:initials="OK">
    <w:p w14:paraId="2E61BBDE" w14:textId="451A5ED4" w:rsidR="00260882" w:rsidRDefault="00260882">
      <w:pPr>
        <w:pStyle w:val="CommentText"/>
      </w:pPr>
      <w:r>
        <w:rPr>
          <w:rStyle w:val="CommentReference"/>
        </w:rPr>
        <w:annotationRef/>
      </w:r>
      <w:r>
        <w:t>TODO Convert to Note paragraph.</w:t>
      </w:r>
    </w:p>
  </w:comment>
  <w:comment w:id="299" w:author="O'Donnell, Kevin" w:date="2017-04-19T13:57:00Z" w:initials="OK">
    <w:p w14:paraId="37583C92" w14:textId="0BA9C284" w:rsidR="00260882" w:rsidRDefault="00260882">
      <w:pPr>
        <w:pStyle w:val="CommentText"/>
      </w:pPr>
      <w:r>
        <w:rPr>
          <w:rStyle w:val="CommentReference"/>
        </w:rPr>
        <w:annotationRef/>
      </w:r>
      <w:r>
        <w:t>TODO Mimic the format of existing Section 4 procedure, and perhaps just put this part straight into the template.</w:t>
      </w:r>
    </w:p>
  </w:comment>
  <w:comment w:id="304" w:author="O'Donnell, Kevin" w:date="2017-04-19T13:46:00Z" w:initials="OK">
    <w:p w14:paraId="4EA637BC" w14:textId="3BCF49AD" w:rsidR="00260882" w:rsidRDefault="00260882">
      <w:pPr>
        <w:pStyle w:val="CommentText"/>
      </w:pPr>
      <w:r>
        <w:rPr>
          <w:rStyle w:val="CommentReference"/>
        </w:rPr>
        <w:annotationRef/>
      </w:r>
      <w:r>
        <w:t>May want to refer to this as Measurand rather than QIB since some Profiles have intermediate values prior to the QIB.  E.g. Shearwave Speed is the measurand, but the QIB might be stiffness/fibrosis index.</w:t>
      </w:r>
    </w:p>
    <w:p w14:paraId="0E5B8003" w14:textId="77777777" w:rsidR="00260882" w:rsidRDefault="00260882">
      <w:pPr>
        <w:pStyle w:val="CommentText"/>
      </w:pPr>
    </w:p>
    <w:p w14:paraId="7F9F545E" w14:textId="460813E1" w:rsidR="00260882" w:rsidRDefault="00260882">
      <w:pPr>
        <w:pStyle w:val="CommentText"/>
      </w:pPr>
      <w:r>
        <w:t>(Note what is being used as the groundtruth values. E.g. the groundtruth is SWS since the rest is hard to obtain.)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3C68E8" w15:done="0"/>
  <w15:commentEx w15:paraId="2E2CB554" w15:done="0"/>
  <w15:commentEx w15:paraId="7EBC66CC" w15:done="0"/>
  <w15:commentEx w15:paraId="41E9F6D6" w15:done="0"/>
  <w15:commentEx w15:paraId="07517545" w15:done="0"/>
  <w15:commentEx w15:paraId="2E61BBDE" w15:done="0"/>
  <w15:commentEx w15:paraId="37583C92" w15:done="0"/>
  <w15:commentEx w15:paraId="7F9F54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21E15" w14:textId="77777777" w:rsidR="00260882" w:rsidRDefault="00260882" w:rsidP="002875D5">
      <w:r>
        <w:separator/>
      </w:r>
    </w:p>
  </w:endnote>
  <w:endnote w:type="continuationSeparator" w:id="0">
    <w:p w14:paraId="3587FE77" w14:textId="77777777" w:rsidR="00260882" w:rsidRDefault="00260882" w:rsidP="0028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1DF89" w14:textId="77777777" w:rsidR="00260882" w:rsidRDefault="00260882" w:rsidP="00A0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A6999" w14:textId="77777777" w:rsidR="00260882" w:rsidRDefault="00260882" w:rsidP="002875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956D5" w14:textId="77777777" w:rsidR="00260882" w:rsidRDefault="00260882" w:rsidP="00A0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4F4A">
      <w:rPr>
        <w:rStyle w:val="PageNumber"/>
        <w:noProof/>
      </w:rPr>
      <w:t>2</w:t>
    </w:r>
    <w:r>
      <w:rPr>
        <w:rStyle w:val="PageNumber"/>
      </w:rPr>
      <w:fldChar w:fldCharType="end"/>
    </w:r>
  </w:p>
  <w:p w14:paraId="3427C47A" w14:textId="77777777" w:rsidR="00260882" w:rsidRDefault="00260882" w:rsidP="002875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6F712" w14:textId="77777777" w:rsidR="00260882" w:rsidRDefault="00260882" w:rsidP="002875D5">
      <w:r>
        <w:separator/>
      </w:r>
    </w:p>
  </w:footnote>
  <w:footnote w:type="continuationSeparator" w:id="0">
    <w:p w14:paraId="4CBFEE31" w14:textId="77777777" w:rsidR="00260882" w:rsidRDefault="00260882" w:rsidP="00287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67924"/>
    <w:multiLevelType w:val="hybridMultilevel"/>
    <w:tmpl w:val="7C207AFE"/>
    <w:lvl w:ilvl="0" w:tplc="BF0CA5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9032E"/>
    <w:multiLevelType w:val="hybridMultilevel"/>
    <w:tmpl w:val="C8AE6684"/>
    <w:lvl w:ilvl="0" w:tplc="5CF218C2">
      <w:start w:val="1"/>
      <w:numFmt w:val="decimal"/>
      <w:pStyle w:val="EndnoteTex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51"/>
    <w:rsid w:val="00003A48"/>
    <w:rsid w:val="0001772A"/>
    <w:rsid w:val="00030D2F"/>
    <w:rsid w:val="00071B70"/>
    <w:rsid w:val="000A543C"/>
    <w:rsid w:val="000B1E89"/>
    <w:rsid w:val="000D67AD"/>
    <w:rsid w:val="000E2006"/>
    <w:rsid w:val="00161660"/>
    <w:rsid w:val="00187A9F"/>
    <w:rsid w:val="001B5C96"/>
    <w:rsid w:val="001F7029"/>
    <w:rsid w:val="001F7113"/>
    <w:rsid w:val="00203144"/>
    <w:rsid w:val="002161C7"/>
    <w:rsid w:val="0023200C"/>
    <w:rsid w:val="00237CE7"/>
    <w:rsid w:val="00240C42"/>
    <w:rsid w:val="00241746"/>
    <w:rsid w:val="0024676F"/>
    <w:rsid w:val="00260882"/>
    <w:rsid w:val="002862AF"/>
    <w:rsid w:val="002875D5"/>
    <w:rsid w:val="00292ED4"/>
    <w:rsid w:val="0029371C"/>
    <w:rsid w:val="00321EE4"/>
    <w:rsid w:val="00332572"/>
    <w:rsid w:val="0034195F"/>
    <w:rsid w:val="00341D31"/>
    <w:rsid w:val="003C742B"/>
    <w:rsid w:val="003C7886"/>
    <w:rsid w:val="003E5776"/>
    <w:rsid w:val="00411E71"/>
    <w:rsid w:val="0043678E"/>
    <w:rsid w:val="00440979"/>
    <w:rsid w:val="00475BCB"/>
    <w:rsid w:val="004B238D"/>
    <w:rsid w:val="004C4EC7"/>
    <w:rsid w:val="004C62A0"/>
    <w:rsid w:val="004D5844"/>
    <w:rsid w:val="00533812"/>
    <w:rsid w:val="0054584F"/>
    <w:rsid w:val="00562D05"/>
    <w:rsid w:val="00585F96"/>
    <w:rsid w:val="005A6425"/>
    <w:rsid w:val="005B3848"/>
    <w:rsid w:val="005B396B"/>
    <w:rsid w:val="005B71B1"/>
    <w:rsid w:val="005C2E57"/>
    <w:rsid w:val="005C31B0"/>
    <w:rsid w:val="005D07E8"/>
    <w:rsid w:val="005E085B"/>
    <w:rsid w:val="005E22CE"/>
    <w:rsid w:val="0060648F"/>
    <w:rsid w:val="0061201A"/>
    <w:rsid w:val="00681D3C"/>
    <w:rsid w:val="006B2336"/>
    <w:rsid w:val="006B45B4"/>
    <w:rsid w:val="00730649"/>
    <w:rsid w:val="00751633"/>
    <w:rsid w:val="0076028D"/>
    <w:rsid w:val="00762792"/>
    <w:rsid w:val="007C3E0B"/>
    <w:rsid w:val="007D657B"/>
    <w:rsid w:val="007F6040"/>
    <w:rsid w:val="00806A78"/>
    <w:rsid w:val="00840684"/>
    <w:rsid w:val="00843734"/>
    <w:rsid w:val="00850145"/>
    <w:rsid w:val="0085149F"/>
    <w:rsid w:val="00851EF7"/>
    <w:rsid w:val="00853D44"/>
    <w:rsid w:val="00854630"/>
    <w:rsid w:val="0089548D"/>
    <w:rsid w:val="008B7CF6"/>
    <w:rsid w:val="008C0A78"/>
    <w:rsid w:val="008C1321"/>
    <w:rsid w:val="008C37A6"/>
    <w:rsid w:val="008D34AE"/>
    <w:rsid w:val="009152F3"/>
    <w:rsid w:val="0092696D"/>
    <w:rsid w:val="00941C1B"/>
    <w:rsid w:val="00943CB8"/>
    <w:rsid w:val="00957C71"/>
    <w:rsid w:val="009C17BB"/>
    <w:rsid w:val="009E2E96"/>
    <w:rsid w:val="009F3E81"/>
    <w:rsid w:val="00A043DF"/>
    <w:rsid w:val="00A21F82"/>
    <w:rsid w:val="00A33D38"/>
    <w:rsid w:val="00A54807"/>
    <w:rsid w:val="00A57E4A"/>
    <w:rsid w:val="00A6265B"/>
    <w:rsid w:val="00A94BBE"/>
    <w:rsid w:val="00AA4F4A"/>
    <w:rsid w:val="00AB018A"/>
    <w:rsid w:val="00AD5CC9"/>
    <w:rsid w:val="00B35467"/>
    <w:rsid w:val="00B51DFB"/>
    <w:rsid w:val="00B55807"/>
    <w:rsid w:val="00B725AD"/>
    <w:rsid w:val="00BB7DBA"/>
    <w:rsid w:val="00C733BF"/>
    <w:rsid w:val="00C91DC8"/>
    <w:rsid w:val="00CA3974"/>
    <w:rsid w:val="00CB0787"/>
    <w:rsid w:val="00CB231F"/>
    <w:rsid w:val="00CD53E0"/>
    <w:rsid w:val="00D017D8"/>
    <w:rsid w:val="00D01955"/>
    <w:rsid w:val="00D2631D"/>
    <w:rsid w:val="00D36250"/>
    <w:rsid w:val="00D44ED9"/>
    <w:rsid w:val="00D87387"/>
    <w:rsid w:val="00D87E02"/>
    <w:rsid w:val="00DA6906"/>
    <w:rsid w:val="00E07B3C"/>
    <w:rsid w:val="00E13253"/>
    <w:rsid w:val="00E13B6C"/>
    <w:rsid w:val="00E14251"/>
    <w:rsid w:val="00E4101F"/>
    <w:rsid w:val="00E51736"/>
    <w:rsid w:val="00E57FD3"/>
    <w:rsid w:val="00E666FD"/>
    <w:rsid w:val="00E70460"/>
    <w:rsid w:val="00E76F0A"/>
    <w:rsid w:val="00EC1093"/>
    <w:rsid w:val="00EC456F"/>
    <w:rsid w:val="00EE5337"/>
    <w:rsid w:val="00EE6E91"/>
    <w:rsid w:val="00F101D6"/>
    <w:rsid w:val="00F30079"/>
    <w:rsid w:val="00F52904"/>
    <w:rsid w:val="00F74EA1"/>
    <w:rsid w:val="00F97362"/>
    <w:rsid w:val="00FC5A37"/>
    <w:rsid w:val="00FF75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643F22"/>
  <w15:docId w15:val="{295417E2-673C-46C1-B5F8-ED2019A5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D017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017D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7C71"/>
    <w:pPr>
      <w:ind w:left="720"/>
      <w:contextualSpacing/>
    </w:pPr>
  </w:style>
  <w:style w:type="table" w:styleId="TableGrid">
    <w:name w:val="Table Grid"/>
    <w:basedOn w:val="TableNormal"/>
    <w:uiPriority w:val="59"/>
    <w:rsid w:val="00232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75D5"/>
    <w:pPr>
      <w:tabs>
        <w:tab w:val="center" w:pos="4320"/>
        <w:tab w:val="right" w:pos="8640"/>
      </w:tabs>
    </w:pPr>
  </w:style>
  <w:style w:type="character" w:customStyle="1" w:styleId="FooterChar">
    <w:name w:val="Footer Char"/>
    <w:basedOn w:val="DefaultParagraphFont"/>
    <w:link w:val="Footer"/>
    <w:uiPriority w:val="99"/>
    <w:rsid w:val="002875D5"/>
    <w:rPr>
      <w:sz w:val="24"/>
    </w:rPr>
  </w:style>
  <w:style w:type="character" w:styleId="PageNumber">
    <w:name w:val="page number"/>
    <w:basedOn w:val="DefaultParagraphFont"/>
    <w:uiPriority w:val="99"/>
    <w:semiHidden/>
    <w:unhideWhenUsed/>
    <w:rsid w:val="002875D5"/>
  </w:style>
  <w:style w:type="paragraph" w:styleId="BalloonText">
    <w:name w:val="Balloon Text"/>
    <w:basedOn w:val="Normal"/>
    <w:link w:val="BalloonTextChar"/>
    <w:uiPriority w:val="99"/>
    <w:semiHidden/>
    <w:unhideWhenUsed/>
    <w:rsid w:val="00CA3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974"/>
    <w:rPr>
      <w:rFonts w:ascii="Lucida Grande" w:hAnsi="Lucida Grande" w:cs="Lucida Grande"/>
      <w:sz w:val="18"/>
      <w:szCs w:val="18"/>
    </w:rPr>
  </w:style>
  <w:style w:type="character" w:styleId="Hyperlink">
    <w:name w:val="Hyperlink"/>
    <w:basedOn w:val="DefaultParagraphFont"/>
    <w:uiPriority w:val="99"/>
    <w:unhideWhenUsed/>
    <w:rsid w:val="00B55807"/>
    <w:rPr>
      <w:color w:val="0000FF" w:themeColor="hyperlink"/>
      <w:u w:val="single"/>
    </w:rPr>
  </w:style>
  <w:style w:type="character" w:styleId="FollowedHyperlink">
    <w:name w:val="FollowedHyperlink"/>
    <w:basedOn w:val="DefaultParagraphFont"/>
    <w:uiPriority w:val="99"/>
    <w:semiHidden/>
    <w:unhideWhenUsed/>
    <w:rsid w:val="000B1E89"/>
    <w:rPr>
      <w:color w:val="800080" w:themeColor="followedHyperlink"/>
      <w:u w:val="single"/>
    </w:rPr>
  </w:style>
  <w:style w:type="character" w:customStyle="1" w:styleId="ListParagraphChar">
    <w:name w:val="List Paragraph Char"/>
    <w:basedOn w:val="DefaultParagraphFont"/>
    <w:link w:val="ListParagraph"/>
    <w:uiPriority w:val="34"/>
    <w:locked/>
    <w:rsid w:val="001F7113"/>
    <w:rPr>
      <w:sz w:val="24"/>
    </w:rPr>
  </w:style>
  <w:style w:type="paragraph" w:customStyle="1" w:styleId="EndnoteText1">
    <w:name w:val="Endnote Text1"/>
    <w:autoRedefine/>
    <w:rsid w:val="001F7113"/>
    <w:pPr>
      <w:numPr>
        <w:numId w:val="2"/>
      </w:numPr>
      <w:spacing w:line="360" w:lineRule="auto"/>
    </w:pPr>
    <w:rPr>
      <w:rFonts w:ascii="Times New Roman" w:eastAsia="ヒラギノ角ゴ Pro W3" w:hAnsi="Times New Roman" w:cs="Times New Roman"/>
      <w:noProof/>
      <w:color w:val="1C1C1C"/>
      <w:sz w:val="24"/>
      <w:szCs w:val="24"/>
      <w:lang w:eastAsia="en-US"/>
    </w:rPr>
  </w:style>
  <w:style w:type="character" w:styleId="CommentReference">
    <w:name w:val="annotation reference"/>
    <w:basedOn w:val="DefaultParagraphFont"/>
    <w:uiPriority w:val="99"/>
    <w:semiHidden/>
    <w:unhideWhenUsed/>
    <w:rsid w:val="005C2E57"/>
    <w:rPr>
      <w:sz w:val="16"/>
      <w:szCs w:val="16"/>
    </w:rPr>
  </w:style>
  <w:style w:type="paragraph" w:styleId="CommentText">
    <w:name w:val="annotation text"/>
    <w:basedOn w:val="Normal"/>
    <w:link w:val="CommentTextChar"/>
    <w:uiPriority w:val="99"/>
    <w:semiHidden/>
    <w:unhideWhenUsed/>
    <w:rsid w:val="005C2E57"/>
    <w:rPr>
      <w:sz w:val="20"/>
    </w:rPr>
  </w:style>
  <w:style w:type="character" w:customStyle="1" w:styleId="CommentTextChar">
    <w:name w:val="Comment Text Char"/>
    <w:basedOn w:val="DefaultParagraphFont"/>
    <w:link w:val="CommentText"/>
    <w:uiPriority w:val="99"/>
    <w:semiHidden/>
    <w:rsid w:val="005C2E57"/>
  </w:style>
  <w:style w:type="paragraph" w:styleId="CommentSubject">
    <w:name w:val="annotation subject"/>
    <w:basedOn w:val="CommentText"/>
    <w:next w:val="CommentText"/>
    <w:link w:val="CommentSubjectChar"/>
    <w:uiPriority w:val="99"/>
    <w:semiHidden/>
    <w:unhideWhenUsed/>
    <w:rsid w:val="005C2E57"/>
    <w:rPr>
      <w:b/>
      <w:bCs/>
    </w:rPr>
  </w:style>
  <w:style w:type="character" w:customStyle="1" w:styleId="CommentSubjectChar">
    <w:name w:val="Comment Subject Char"/>
    <w:basedOn w:val="CommentTextChar"/>
    <w:link w:val="CommentSubject"/>
    <w:uiPriority w:val="99"/>
    <w:semiHidden/>
    <w:rsid w:val="005C2E57"/>
    <w:rPr>
      <w:b/>
      <w:bCs/>
    </w:rPr>
  </w:style>
  <w:style w:type="character" w:styleId="LineNumber">
    <w:name w:val="line number"/>
    <w:basedOn w:val="DefaultParagraphFont"/>
    <w:uiPriority w:val="99"/>
    <w:semiHidden/>
    <w:unhideWhenUsed/>
    <w:rsid w:val="003C742B"/>
  </w:style>
  <w:style w:type="character" w:customStyle="1" w:styleId="Heading1Char">
    <w:name w:val="Heading 1 Char"/>
    <w:basedOn w:val="DefaultParagraphFont"/>
    <w:link w:val="Heading1"/>
    <w:uiPriority w:val="9"/>
    <w:rsid w:val="00D017D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017D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Cleveland Clinic</Company>
  <LinksUpToDate>false</LinksUpToDate>
  <CharactersWithSpaces>18881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Obuchowski</dc:creator>
  <cp:keywords/>
  <dc:description/>
  <cp:lastModifiedBy>O'Donnell, Kevin</cp:lastModifiedBy>
  <cp:revision>5</cp:revision>
  <dcterms:created xsi:type="dcterms:W3CDTF">2017-06-07T21:01:00Z</dcterms:created>
  <dcterms:modified xsi:type="dcterms:W3CDTF">2017-06-07T21:30:00Z</dcterms:modified>
</cp:coreProperties>
</file>