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915A4" w14:textId="77777777" w:rsidR="000D48D6" w:rsidRPr="00D92917" w:rsidRDefault="000D48D6" w:rsidP="00E70C8A">
      <w:pPr>
        <w:jc w:val="right"/>
      </w:pPr>
      <w:r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3D180F43" w14:textId="77777777" w:rsidR="00AE3027" w:rsidRPr="00AE3027" w:rsidRDefault="00AE3027" w:rsidP="00AE3027">
      <w:pPr>
        <w:rPr>
          <w:rFonts w:asciiTheme="majorHAnsi" w:eastAsiaTheme="majorEastAsia" w:hAnsiTheme="majorHAnsi" w:cstheme="majorBidi"/>
          <w:spacing w:val="-10"/>
          <w:kern w:val="28"/>
          <w:sz w:val="56"/>
          <w:szCs w:val="56"/>
        </w:rPr>
      </w:pPr>
      <w:r w:rsidRPr="00AE3027">
        <w:rPr>
          <w:rFonts w:asciiTheme="majorHAnsi" w:eastAsiaTheme="majorEastAsia" w:hAnsiTheme="majorHAnsi" w:cstheme="majorBidi"/>
          <w:spacing w:val="-10"/>
          <w:kern w:val="28"/>
          <w:sz w:val="56"/>
          <w:szCs w:val="56"/>
        </w:rPr>
        <w:t xml:space="preserve">QIBA Profile: Quantifying Dopamine Transporters with 123Iodine Labeled </w:t>
      </w:r>
      <w:proofErr w:type="spellStart"/>
      <w:r w:rsidRPr="00AE3027">
        <w:rPr>
          <w:rFonts w:asciiTheme="majorHAnsi" w:eastAsiaTheme="majorEastAsia" w:hAnsiTheme="majorHAnsi" w:cstheme="majorBidi"/>
          <w:spacing w:val="-10"/>
          <w:kern w:val="28"/>
          <w:sz w:val="56"/>
          <w:szCs w:val="56"/>
        </w:rPr>
        <w:t>Ioflupane</w:t>
      </w:r>
      <w:proofErr w:type="spellEnd"/>
      <w:r w:rsidRPr="00AE3027">
        <w:rPr>
          <w:rFonts w:asciiTheme="majorHAnsi" w:eastAsiaTheme="majorEastAsia" w:hAnsiTheme="majorHAnsi" w:cstheme="majorBidi"/>
          <w:spacing w:val="-10"/>
          <w:kern w:val="28"/>
          <w:sz w:val="56"/>
          <w:szCs w:val="56"/>
        </w:rPr>
        <w:t xml:space="preserve"> in Neurodegenerative Disease </w:t>
      </w:r>
    </w:p>
    <w:p w14:paraId="20A73CE7" w14:textId="5F0E4FD6" w:rsidR="00E70C8A" w:rsidRDefault="00AE3027" w:rsidP="00AE3027">
      <w:r w:rsidRPr="00AE3027">
        <w:rPr>
          <w:rFonts w:asciiTheme="majorHAnsi" w:eastAsiaTheme="majorEastAsia" w:hAnsiTheme="majorHAnsi" w:cstheme="majorBidi"/>
          <w:spacing w:val="-10"/>
          <w:kern w:val="28"/>
          <w:sz w:val="56"/>
          <w:szCs w:val="56"/>
        </w:rPr>
        <w:t>(Short Title: SPECT dopamine transporters)</w:t>
      </w:r>
    </w:p>
    <w:p w14:paraId="1DC6D5C3" w14:textId="77777777" w:rsidR="00AE3027" w:rsidRDefault="00AE3027" w:rsidP="000D48D6"/>
    <w:p w14:paraId="4CE37196" w14:textId="0FD89E54" w:rsidR="000D48D6" w:rsidRDefault="004303E5" w:rsidP="000D48D6">
      <w:r>
        <w:t>Stage</w:t>
      </w:r>
      <w:r w:rsidR="000D48D6">
        <w:t>:</w:t>
      </w:r>
      <w:r w:rsidR="00FF221E">
        <w:t xml:space="preserve"> A.</w:t>
      </w:r>
      <w:r w:rsidR="000D48D6">
        <w:t xml:space="preserve"> </w:t>
      </w:r>
      <w:commentRangeStart w:id="0"/>
      <w:r w:rsidR="00E70C8A">
        <w:t xml:space="preserve">Initial </w:t>
      </w:r>
      <w:commentRangeEnd w:id="0"/>
      <w:r w:rsidR="00E70C8A">
        <w:rPr>
          <w:rStyle w:val="CommentReference"/>
          <w:rFonts w:cs="Times New Roman"/>
          <w:lang w:val="x-none" w:eastAsia="x-none"/>
        </w:rPr>
        <w:commentReference w:id="0"/>
      </w:r>
      <w:r w:rsidR="00E70C8A">
        <w:t>Draft</w:t>
      </w:r>
    </w:p>
    <w:p w14:paraId="4C8967B3" w14:textId="77777777" w:rsidR="000D48D6" w:rsidRDefault="000D48D6" w:rsidP="000D48D6">
      <w:bookmarkStart w:id="1" w:name="_GoBack"/>
      <w:bookmarkEnd w:id="1"/>
    </w:p>
    <w:p w14:paraId="66A521F8" w14:textId="77777777" w:rsidR="00E70C8A" w:rsidRDefault="00E70C8A" w:rsidP="000D48D6"/>
    <w:p w14:paraId="68151097" w14:textId="77777777" w:rsidR="00E70C8A" w:rsidRDefault="00E70C8A" w:rsidP="000D48D6"/>
    <w:p w14:paraId="4E5C208F" w14:textId="77460DC9" w:rsidR="000D48D6" w:rsidRDefault="000D48D6" w:rsidP="00E70C8A">
      <w:pPr>
        <w:jc w:val="center"/>
      </w:pPr>
    </w:p>
    <w:tbl>
      <w:tblPr>
        <w:tblStyle w:val="TableGrid"/>
        <w:tblW w:w="9715" w:type="dxa"/>
        <w:tblLook w:val="04A0" w:firstRow="1" w:lastRow="0" w:firstColumn="1" w:lastColumn="0" w:noHBand="0" w:noVBand="1"/>
      </w:tblPr>
      <w:tblGrid>
        <w:gridCol w:w="2155"/>
        <w:gridCol w:w="2610"/>
        <w:gridCol w:w="4950"/>
      </w:tblGrid>
      <w:tr w:rsidR="00E70C8A" w14:paraId="3F91C9B4" w14:textId="77777777" w:rsidTr="00E70C8A">
        <w:trPr>
          <w:trHeight w:val="422"/>
        </w:trPr>
        <w:tc>
          <w:tcPr>
            <w:tcW w:w="9715" w:type="dxa"/>
            <w:gridSpan w:val="3"/>
            <w:shd w:val="clear" w:color="auto" w:fill="D9D9D9" w:themeFill="background1" w:themeFillShade="D9"/>
          </w:tcPr>
          <w:p w14:paraId="3B18C030" w14:textId="3E1310C8" w:rsidR="00E70C8A" w:rsidRPr="00E70C8A" w:rsidRDefault="00E70C8A" w:rsidP="00E70C8A">
            <w:pPr>
              <w:jc w:val="center"/>
              <w:rPr>
                <w:b/>
                <w:sz w:val="28"/>
                <w:szCs w:val="28"/>
              </w:rPr>
            </w:pPr>
            <w:r w:rsidRPr="00E70C8A">
              <w:rPr>
                <w:b/>
                <w:sz w:val="28"/>
                <w:szCs w:val="28"/>
              </w:rPr>
              <w:t>Notation in this Template</w:t>
            </w:r>
          </w:p>
        </w:tc>
      </w:tr>
      <w:tr w:rsidR="00E70C8A" w14:paraId="3C2C2FF1" w14:textId="77777777" w:rsidTr="00D45714">
        <w:tc>
          <w:tcPr>
            <w:tcW w:w="2155" w:type="dxa"/>
            <w:shd w:val="clear" w:color="auto" w:fill="D9D9D9" w:themeFill="background1" w:themeFillShade="D9"/>
          </w:tcPr>
          <w:p w14:paraId="126ED5A9" w14:textId="77873F90" w:rsidR="00E70C8A" w:rsidRPr="00D45714" w:rsidRDefault="00E70C8A" w:rsidP="00E70C8A">
            <w:pPr>
              <w:rPr>
                <w:b/>
              </w:rPr>
            </w:pPr>
            <w:r w:rsidRPr="00D45714">
              <w:rPr>
                <w:b/>
              </w:rPr>
              <w:t>Template Element</w:t>
            </w:r>
          </w:p>
        </w:tc>
        <w:tc>
          <w:tcPr>
            <w:tcW w:w="2610" w:type="dxa"/>
            <w:shd w:val="clear" w:color="auto" w:fill="D9D9D9" w:themeFill="background1" w:themeFillShade="D9"/>
          </w:tcPr>
          <w:p w14:paraId="410779B4" w14:textId="1A9E7725" w:rsidR="00E70C8A" w:rsidRPr="00D45714" w:rsidRDefault="00E70C8A" w:rsidP="00E70C8A">
            <w:pPr>
              <w:jc w:val="center"/>
              <w:rPr>
                <w:b/>
              </w:rPr>
            </w:pPr>
            <w:r w:rsidRPr="00D45714">
              <w:rPr>
                <w:b/>
              </w:rPr>
              <w:t>Appears as</w:t>
            </w:r>
          </w:p>
        </w:tc>
        <w:tc>
          <w:tcPr>
            <w:tcW w:w="4950" w:type="dxa"/>
            <w:shd w:val="clear" w:color="auto" w:fill="D9D9D9" w:themeFill="background1" w:themeFillShade="D9"/>
          </w:tcPr>
          <w:p w14:paraId="56D4C8E7" w14:textId="4C4D756C" w:rsidR="00E70C8A" w:rsidRPr="00D45714" w:rsidRDefault="00E70C8A" w:rsidP="00E70C8A">
            <w:pPr>
              <w:rPr>
                <w:b/>
              </w:rPr>
            </w:pPr>
            <w:r w:rsidRPr="00D45714">
              <w:rPr>
                <w:b/>
              </w:rPr>
              <w:t>Instructions</w:t>
            </w:r>
          </w:p>
        </w:tc>
      </w:tr>
      <w:tr w:rsidR="00E70C8A" w14:paraId="585329EA" w14:textId="77777777" w:rsidTr="00D45714">
        <w:tc>
          <w:tcPr>
            <w:tcW w:w="2155" w:type="dxa"/>
          </w:tcPr>
          <w:p w14:paraId="56F3D72E" w14:textId="733ED210" w:rsidR="00E70C8A" w:rsidRDefault="00E70C8A" w:rsidP="00E70C8A">
            <w:r>
              <w:t>Boilerplate text</w:t>
            </w:r>
          </w:p>
        </w:tc>
        <w:tc>
          <w:tcPr>
            <w:tcW w:w="2610" w:type="dxa"/>
          </w:tcPr>
          <w:p w14:paraId="6392E2EA" w14:textId="7781E457" w:rsidR="00E70C8A" w:rsidRDefault="00E70C8A" w:rsidP="00E70C8A">
            <w:r>
              <w:t>Plain black text</w:t>
            </w:r>
          </w:p>
        </w:tc>
        <w:tc>
          <w:tcPr>
            <w:tcW w:w="4950" w:type="dxa"/>
          </w:tcPr>
          <w:p w14:paraId="286C52C2" w14:textId="77777777" w:rsidR="00E70C8A" w:rsidRDefault="00E70C8A" w:rsidP="00E70C8A">
            <w:r>
              <w:t xml:space="preserve">Don't change. </w:t>
            </w:r>
          </w:p>
          <w:p w14:paraId="151817BB" w14:textId="5EAF981E" w:rsidR="00E70C8A" w:rsidRDefault="00E70C8A" w:rsidP="00E70C8A">
            <w:r>
              <w:t>Should appear in all profiles.</w:t>
            </w:r>
          </w:p>
        </w:tc>
      </w:tr>
      <w:tr w:rsidR="00207878" w14:paraId="747287B9" w14:textId="77777777" w:rsidTr="00D45714">
        <w:tc>
          <w:tcPr>
            <w:tcW w:w="2155" w:type="dxa"/>
          </w:tcPr>
          <w:p w14:paraId="21A44B93" w14:textId="74F2F1DF" w:rsidR="00207878" w:rsidRDefault="00207878" w:rsidP="00207878">
            <w:r>
              <w:t>Example text</w:t>
            </w:r>
          </w:p>
        </w:tc>
        <w:tc>
          <w:tcPr>
            <w:tcW w:w="2610" w:type="dxa"/>
          </w:tcPr>
          <w:p w14:paraId="36F401F9" w14:textId="2735F43F" w:rsidR="00207878" w:rsidRDefault="00207878" w:rsidP="00207878">
            <w:r w:rsidRPr="00B96E49">
              <w:rPr>
                <w:color w:val="808080" w:themeColor="background1" w:themeShade="80"/>
              </w:rPr>
              <w:t>Plain grey text</w:t>
            </w:r>
          </w:p>
        </w:tc>
        <w:tc>
          <w:tcPr>
            <w:tcW w:w="4950" w:type="dxa"/>
          </w:tcPr>
          <w:p w14:paraId="5BE7CEA8" w14:textId="77777777" w:rsidR="00207878" w:rsidRDefault="00207878" w:rsidP="00207878">
            <w:r>
              <w:t>Provides an example of content and wording appropriate to that location.</w:t>
            </w:r>
          </w:p>
          <w:p w14:paraId="49FC7071" w14:textId="66EFDE97" w:rsidR="00207878" w:rsidRDefault="00207878" w:rsidP="00207878">
            <w:r>
              <w:t>Rewrite it to your needs and change the text color back to Automatic (which will make it black).</w:t>
            </w:r>
          </w:p>
        </w:tc>
      </w:tr>
      <w:tr w:rsidR="00207878" w14:paraId="314FAA66" w14:textId="77777777" w:rsidTr="00D45714">
        <w:tc>
          <w:tcPr>
            <w:tcW w:w="2155" w:type="dxa"/>
          </w:tcPr>
          <w:p w14:paraId="097BCCB4" w14:textId="0BE37BAE" w:rsidR="00207878" w:rsidRDefault="001E0991" w:rsidP="00207878">
            <w:r>
              <w:t>Place</w:t>
            </w:r>
            <w:r w:rsidR="00207878">
              <w:t>holder</w:t>
            </w:r>
          </w:p>
        </w:tc>
        <w:tc>
          <w:tcPr>
            <w:tcW w:w="2610" w:type="dxa"/>
          </w:tcPr>
          <w:p w14:paraId="6D68CEEF" w14:textId="69FACD88" w:rsidR="00207878" w:rsidRDefault="00207878" w:rsidP="00207878">
            <w:r>
              <w:t>&lt;text in angle brackets&gt;</w:t>
            </w:r>
          </w:p>
        </w:tc>
        <w:tc>
          <w:tcPr>
            <w:tcW w:w="4950" w:type="dxa"/>
          </w:tcPr>
          <w:p w14:paraId="3B8FB41F" w14:textId="77777777" w:rsidR="00207878" w:rsidRDefault="00207878" w:rsidP="00207878">
            <w:r>
              <w:t>Replace text and &lt;&gt; with your text.</w:t>
            </w:r>
          </w:p>
          <w:p w14:paraId="68D793D8" w14:textId="753B65E3" w:rsidR="00207878" w:rsidRDefault="00207878" w:rsidP="001E0991">
            <w:r>
              <w:t>Use Find/Replace for ones that appear frequently.</w:t>
            </w:r>
          </w:p>
        </w:tc>
      </w:tr>
      <w:tr w:rsidR="00207878" w14:paraId="39CAA9CE" w14:textId="77777777" w:rsidTr="00D45714">
        <w:tc>
          <w:tcPr>
            <w:tcW w:w="2155" w:type="dxa"/>
          </w:tcPr>
          <w:p w14:paraId="5848D83B" w14:textId="02C09E72" w:rsidR="00207878" w:rsidRDefault="00207878" w:rsidP="00207878">
            <w:r>
              <w:t>Guidance</w:t>
            </w:r>
          </w:p>
        </w:tc>
        <w:tc>
          <w:tcPr>
            <w:tcW w:w="2610" w:type="dxa"/>
          </w:tcPr>
          <w:p w14:paraId="7D9C2CB7" w14:textId="21ACC1FA" w:rsidR="00207878" w:rsidRDefault="00207878" w:rsidP="00207878">
            <w:commentRangeStart w:id="2"/>
            <w:r>
              <w:t>Comment</w:t>
            </w:r>
            <w:commentRangeEnd w:id="2"/>
            <w:r>
              <w:rPr>
                <w:rStyle w:val="CommentReference"/>
                <w:rFonts w:cs="Times New Roman"/>
                <w:lang w:val="x-none" w:eastAsia="x-none"/>
              </w:rPr>
              <w:commentReference w:id="2"/>
            </w:r>
            <w:r>
              <w:t xml:space="preserve"> with "GUIDANCE" at the top. </w:t>
            </w:r>
          </w:p>
        </w:tc>
        <w:tc>
          <w:tcPr>
            <w:tcW w:w="4950" w:type="dxa"/>
          </w:tcPr>
          <w:p w14:paraId="6B6C6E26" w14:textId="25408C7D" w:rsidR="00207878" w:rsidRDefault="00207878" w:rsidP="00207878">
            <w:r>
              <w:t>Delete it wh</w:t>
            </w:r>
            <w:r w:rsidR="001E0991">
              <w:t xml:space="preserve">en you've followed it and don't </w:t>
            </w:r>
            <w:r>
              <w:t>need it anymore.</w:t>
            </w:r>
          </w:p>
        </w:tc>
      </w:tr>
    </w:tbl>
    <w:p w14:paraId="18D71284" w14:textId="7A5782EB" w:rsidR="00D45714" w:rsidRDefault="00D45714" w:rsidP="000D48D6"/>
    <w:p w14:paraId="3F59E252" w14:textId="6C8D6B3F" w:rsidR="000D48D6" w:rsidRDefault="000D48D6" w:rsidP="000D48D6"/>
    <w:p w14:paraId="764C2B7E" w14:textId="77777777" w:rsidR="000D48D6" w:rsidRPr="009A67FC" w:rsidRDefault="000D48D6" w:rsidP="000D48D6">
      <w:pPr>
        <w:spacing w:before="240"/>
        <w:jc w:val="center"/>
        <w:rPr>
          <w:b/>
        </w:rPr>
      </w:pPr>
      <w:r w:rsidRPr="009A67FC">
        <w:rPr>
          <w:b/>
        </w:rPr>
        <w:br w:type="page"/>
      </w:r>
      <w:r w:rsidRPr="009A67FC">
        <w:rPr>
          <w:b/>
        </w:rPr>
        <w:lastRenderedPageBreak/>
        <w:t xml:space="preserve">Table of </w:t>
      </w:r>
      <w:commentRangeStart w:id="3"/>
      <w:r w:rsidRPr="009A67FC">
        <w:rPr>
          <w:b/>
        </w:rPr>
        <w:t>Contents</w:t>
      </w:r>
      <w:commentRangeEnd w:id="3"/>
      <w:r w:rsidR="005E4593">
        <w:rPr>
          <w:rStyle w:val="CommentReference"/>
          <w:rFonts w:cs="Times New Roman"/>
          <w:lang w:val="x-none" w:eastAsia="x-none"/>
        </w:rPr>
        <w:commentReference w:id="3"/>
      </w:r>
    </w:p>
    <w:p w14:paraId="29EC2182" w14:textId="77777777" w:rsidR="006731DD" w:rsidRDefault="000D48D6">
      <w:pPr>
        <w:pStyle w:val="TOC1"/>
        <w:tabs>
          <w:tab w:val="right" w:leader="dot" w:pos="10214"/>
        </w:tabs>
        <w:rPr>
          <w:rFonts w:asciiTheme="minorHAnsi" w:eastAsiaTheme="minorEastAsia" w:hAnsiTheme="minorHAnsi" w:cstheme="minorBidi"/>
          <w:noProof/>
          <w:sz w:val="22"/>
          <w:szCs w:val="22"/>
        </w:rPr>
      </w:pPr>
      <w:r w:rsidRPr="00D92917">
        <w:fldChar w:fldCharType="begin"/>
      </w:r>
      <w:r w:rsidRPr="00D92917">
        <w:instrText xml:space="preserve"> TOC \o "1-3" \h \z \u </w:instrText>
      </w:r>
      <w:r w:rsidRPr="00D92917">
        <w:fldChar w:fldCharType="separate"/>
      </w:r>
      <w:hyperlink w:anchor="_Toc438038773" w:history="1">
        <w:r w:rsidR="006731DD" w:rsidRPr="00584C26">
          <w:rPr>
            <w:rStyle w:val="Hyperlink"/>
            <w:noProof/>
          </w:rPr>
          <w:t>Change Log:</w:t>
        </w:r>
        <w:r w:rsidR="006731DD">
          <w:rPr>
            <w:noProof/>
            <w:webHidden/>
          </w:rPr>
          <w:tab/>
        </w:r>
        <w:r w:rsidR="006731DD">
          <w:rPr>
            <w:noProof/>
            <w:webHidden/>
          </w:rPr>
          <w:fldChar w:fldCharType="begin"/>
        </w:r>
        <w:r w:rsidR="006731DD">
          <w:rPr>
            <w:noProof/>
            <w:webHidden/>
          </w:rPr>
          <w:instrText xml:space="preserve"> PAGEREF _Toc438038773 \h </w:instrText>
        </w:r>
        <w:r w:rsidR="006731DD">
          <w:rPr>
            <w:noProof/>
            <w:webHidden/>
          </w:rPr>
        </w:r>
        <w:r w:rsidR="006731DD">
          <w:rPr>
            <w:noProof/>
            <w:webHidden/>
          </w:rPr>
          <w:fldChar w:fldCharType="separate"/>
        </w:r>
        <w:r w:rsidR="006731DD">
          <w:rPr>
            <w:noProof/>
            <w:webHidden/>
          </w:rPr>
          <w:t>4</w:t>
        </w:r>
        <w:r w:rsidR="006731DD">
          <w:rPr>
            <w:noProof/>
            <w:webHidden/>
          </w:rPr>
          <w:fldChar w:fldCharType="end"/>
        </w:r>
      </w:hyperlink>
    </w:p>
    <w:p w14:paraId="62CE307F" w14:textId="77777777" w:rsidR="006731DD" w:rsidRDefault="00BB694A">
      <w:pPr>
        <w:pStyle w:val="TOC1"/>
        <w:tabs>
          <w:tab w:val="right" w:leader="dot" w:pos="10214"/>
        </w:tabs>
        <w:rPr>
          <w:rFonts w:asciiTheme="minorHAnsi" w:eastAsiaTheme="minorEastAsia" w:hAnsiTheme="minorHAnsi" w:cstheme="minorBidi"/>
          <w:noProof/>
          <w:sz w:val="22"/>
          <w:szCs w:val="22"/>
        </w:rPr>
      </w:pPr>
      <w:hyperlink w:anchor="_Toc438038774" w:history="1">
        <w:r w:rsidR="006731DD" w:rsidRPr="00584C26">
          <w:rPr>
            <w:rStyle w:val="Hyperlink"/>
            <w:noProof/>
          </w:rPr>
          <w:t>Open Issues:</w:t>
        </w:r>
        <w:r w:rsidR="006731DD">
          <w:rPr>
            <w:noProof/>
            <w:webHidden/>
          </w:rPr>
          <w:tab/>
        </w:r>
        <w:r w:rsidR="006731DD">
          <w:rPr>
            <w:noProof/>
            <w:webHidden/>
          </w:rPr>
          <w:fldChar w:fldCharType="begin"/>
        </w:r>
        <w:r w:rsidR="006731DD">
          <w:rPr>
            <w:noProof/>
            <w:webHidden/>
          </w:rPr>
          <w:instrText xml:space="preserve"> PAGEREF _Toc438038774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1B2761CA" w14:textId="77777777" w:rsidR="006731DD" w:rsidRDefault="00BB694A">
      <w:pPr>
        <w:pStyle w:val="TOC1"/>
        <w:tabs>
          <w:tab w:val="right" w:leader="dot" w:pos="10214"/>
        </w:tabs>
        <w:rPr>
          <w:rFonts w:asciiTheme="minorHAnsi" w:eastAsiaTheme="minorEastAsia" w:hAnsiTheme="minorHAnsi" w:cstheme="minorBidi"/>
          <w:noProof/>
          <w:sz w:val="22"/>
          <w:szCs w:val="22"/>
        </w:rPr>
      </w:pPr>
      <w:hyperlink w:anchor="_Toc438038775" w:history="1">
        <w:r w:rsidR="006731DD" w:rsidRPr="00584C26">
          <w:rPr>
            <w:rStyle w:val="Hyperlink"/>
            <w:noProof/>
          </w:rPr>
          <w:t>Closed Issues:</w:t>
        </w:r>
        <w:r w:rsidR="006731DD">
          <w:rPr>
            <w:noProof/>
            <w:webHidden/>
          </w:rPr>
          <w:tab/>
        </w:r>
        <w:r w:rsidR="006731DD">
          <w:rPr>
            <w:noProof/>
            <w:webHidden/>
          </w:rPr>
          <w:fldChar w:fldCharType="begin"/>
        </w:r>
        <w:r w:rsidR="006731DD">
          <w:rPr>
            <w:noProof/>
            <w:webHidden/>
          </w:rPr>
          <w:instrText xml:space="preserve"> PAGEREF _Toc438038775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50DF3A34" w14:textId="77777777" w:rsidR="006731DD" w:rsidRDefault="00BB694A">
      <w:pPr>
        <w:pStyle w:val="TOC1"/>
        <w:tabs>
          <w:tab w:val="right" w:leader="dot" w:pos="10214"/>
        </w:tabs>
        <w:rPr>
          <w:rFonts w:asciiTheme="minorHAnsi" w:eastAsiaTheme="minorEastAsia" w:hAnsiTheme="minorHAnsi" w:cstheme="minorBidi"/>
          <w:noProof/>
          <w:sz w:val="22"/>
          <w:szCs w:val="22"/>
        </w:rPr>
      </w:pPr>
      <w:hyperlink w:anchor="_Toc438038776" w:history="1">
        <w:r w:rsidR="006731DD" w:rsidRPr="00584C26">
          <w:rPr>
            <w:rStyle w:val="Hyperlink"/>
            <w:noProof/>
          </w:rPr>
          <w:t>1. Executive Summary</w:t>
        </w:r>
        <w:r w:rsidR="006731DD">
          <w:rPr>
            <w:noProof/>
            <w:webHidden/>
          </w:rPr>
          <w:tab/>
        </w:r>
        <w:r w:rsidR="006731DD">
          <w:rPr>
            <w:noProof/>
            <w:webHidden/>
          </w:rPr>
          <w:fldChar w:fldCharType="begin"/>
        </w:r>
        <w:r w:rsidR="006731DD">
          <w:rPr>
            <w:noProof/>
            <w:webHidden/>
          </w:rPr>
          <w:instrText xml:space="preserve"> PAGEREF _Toc438038776 \h </w:instrText>
        </w:r>
        <w:r w:rsidR="006731DD">
          <w:rPr>
            <w:noProof/>
            <w:webHidden/>
          </w:rPr>
        </w:r>
        <w:r w:rsidR="006731DD">
          <w:rPr>
            <w:noProof/>
            <w:webHidden/>
          </w:rPr>
          <w:fldChar w:fldCharType="separate"/>
        </w:r>
        <w:r w:rsidR="006731DD">
          <w:rPr>
            <w:noProof/>
            <w:webHidden/>
          </w:rPr>
          <w:t>6</w:t>
        </w:r>
        <w:r w:rsidR="006731DD">
          <w:rPr>
            <w:noProof/>
            <w:webHidden/>
          </w:rPr>
          <w:fldChar w:fldCharType="end"/>
        </w:r>
      </w:hyperlink>
    </w:p>
    <w:p w14:paraId="1EC8C318" w14:textId="77777777" w:rsidR="006731DD" w:rsidRDefault="00BB694A">
      <w:pPr>
        <w:pStyle w:val="TOC1"/>
        <w:tabs>
          <w:tab w:val="right" w:leader="dot" w:pos="10214"/>
        </w:tabs>
        <w:rPr>
          <w:rFonts w:asciiTheme="minorHAnsi" w:eastAsiaTheme="minorEastAsia" w:hAnsiTheme="minorHAnsi" w:cstheme="minorBidi"/>
          <w:noProof/>
          <w:sz w:val="22"/>
          <w:szCs w:val="22"/>
        </w:rPr>
      </w:pPr>
      <w:hyperlink w:anchor="_Toc438038777" w:history="1">
        <w:r w:rsidR="006731DD" w:rsidRPr="00584C26">
          <w:rPr>
            <w:rStyle w:val="Hyperlink"/>
            <w:noProof/>
          </w:rPr>
          <w:t>2. Clinical Context and Claims</w:t>
        </w:r>
        <w:r w:rsidR="006731DD">
          <w:rPr>
            <w:noProof/>
            <w:webHidden/>
          </w:rPr>
          <w:tab/>
        </w:r>
        <w:r w:rsidR="006731DD">
          <w:rPr>
            <w:noProof/>
            <w:webHidden/>
          </w:rPr>
          <w:fldChar w:fldCharType="begin"/>
        </w:r>
        <w:r w:rsidR="006731DD">
          <w:rPr>
            <w:noProof/>
            <w:webHidden/>
          </w:rPr>
          <w:instrText xml:space="preserve"> PAGEREF _Toc438038777 \h </w:instrText>
        </w:r>
        <w:r w:rsidR="006731DD">
          <w:rPr>
            <w:noProof/>
            <w:webHidden/>
          </w:rPr>
        </w:r>
        <w:r w:rsidR="006731DD">
          <w:rPr>
            <w:noProof/>
            <w:webHidden/>
          </w:rPr>
          <w:fldChar w:fldCharType="separate"/>
        </w:r>
        <w:r w:rsidR="006731DD">
          <w:rPr>
            <w:noProof/>
            <w:webHidden/>
          </w:rPr>
          <w:t>7</w:t>
        </w:r>
        <w:r w:rsidR="006731DD">
          <w:rPr>
            <w:noProof/>
            <w:webHidden/>
          </w:rPr>
          <w:fldChar w:fldCharType="end"/>
        </w:r>
      </w:hyperlink>
    </w:p>
    <w:p w14:paraId="16F14045" w14:textId="77777777" w:rsidR="006731DD" w:rsidRDefault="00BB694A">
      <w:pPr>
        <w:pStyle w:val="TOC1"/>
        <w:tabs>
          <w:tab w:val="right" w:leader="dot" w:pos="10214"/>
        </w:tabs>
        <w:rPr>
          <w:rFonts w:asciiTheme="minorHAnsi" w:eastAsiaTheme="minorEastAsia" w:hAnsiTheme="minorHAnsi" w:cstheme="minorBidi"/>
          <w:noProof/>
          <w:sz w:val="22"/>
          <w:szCs w:val="22"/>
        </w:rPr>
      </w:pPr>
      <w:hyperlink w:anchor="_Toc438038778" w:history="1">
        <w:r w:rsidR="006731DD" w:rsidRPr="00584C26">
          <w:rPr>
            <w:rStyle w:val="Hyperlink"/>
            <w:noProof/>
          </w:rPr>
          <w:t>3. Profile Activities</w:t>
        </w:r>
        <w:r w:rsidR="006731DD">
          <w:rPr>
            <w:noProof/>
            <w:webHidden/>
          </w:rPr>
          <w:tab/>
        </w:r>
        <w:r w:rsidR="006731DD">
          <w:rPr>
            <w:noProof/>
            <w:webHidden/>
          </w:rPr>
          <w:fldChar w:fldCharType="begin"/>
        </w:r>
        <w:r w:rsidR="006731DD">
          <w:rPr>
            <w:noProof/>
            <w:webHidden/>
          </w:rPr>
          <w:instrText xml:space="preserve"> PAGEREF _Toc438038778 \h </w:instrText>
        </w:r>
        <w:r w:rsidR="006731DD">
          <w:rPr>
            <w:noProof/>
            <w:webHidden/>
          </w:rPr>
        </w:r>
        <w:r w:rsidR="006731DD">
          <w:rPr>
            <w:noProof/>
            <w:webHidden/>
          </w:rPr>
          <w:fldChar w:fldCharType="separate"/>
        </w:r>
        <w:r w:rsidR="006731DD">
          <w:rPr>
            <w:noProof/>
            <w:webHidden/>
          </w:rPr>
          <w:t>9</w:t>
        </w:r>
        <w:r w:rsidR="006731DD">
          <w:rPr>
            <w:noProof/>
            <w:webHidden/>
          </w:rPr>
          <w:fldChar w:fldCharType="end"/>
        </w:r>
      </w:hyperlink>
    </w:p>
    <w:p w14:paraId="403B54A8" w14:textId="77777777" w:rsidR="006731DD" w:rsidRDefault="00BB694A">
      <w:pPr>
        <w:pStyle w:val="TOC2"/>
        <w:tabs>
          <w:tab w:val="right" w:leader="dot" w:pos="10214"/>
        </w:tabs>
        <w:rPr>
          <w:rFonts w:asciiTheme="minorHAnsi" w:eastAsiaTheme="minorEastAsia" w:hAnsiTheme="minorHAnsi" w:cstheme="minorBidi"/>
          <w:noProof/>
          <w:sz w:val="22"/>
          <w:szCs w:val="22"/>
        </w:rPr>
      </w:pPr>
      <w:hyperlink w:anchor="_Toc438038779" w:history="1">
        <w:r w:rsidR="006731DD" w:rsidRPr="00584C26">
          <w:rPr>
            <w:rStyle w:val="Hyperlink"/>
            <w:noProof/>
          </w:rPr>
          <w:t>3.1. Pre-delivery</w:t>
        </w:r>
        <w:r w:rsidR="006731DD">
          <w:rPr>
            <w:noProof/>
            <w:webHidden/>
          </w:rPr>
          <w:tab/>
        </w:r>
        <w:r w:rsidR="006731DD">
          <w:rPr>
            <w:noProof/>
            <w:webHidden/>
          </w:rPr>
          <w:fldChar w:fldCharType="begin"/>
        </w:r>
        <w:r w:rsidR="006731DD">
          <w:rPr>
            <w:noProof/>
            <w:webHidden/>
          </w:rPr>
          <w:instrText xml:space="preserve"> PAGEREF _Toc438038779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3F2B96B6" w14:textId="77777777" w:rsidR="006731DD" w:rsidRDefault="00BB694A">
      <w:pPr>
        <w:pStyle w:val="TOC3"/>
        <w:tabs>
          <w:tab w:val="right" w:leader="dot" w:pos="10214"/>
        </w:tabs>
        <w:rPr>
          <w:rFonts w:asciiTheme="minorHAnsi" w:eastAsiaTheme="minorEastAsia" w:hAnsiTheme="minorHAnsi" w:cstheme="minorBidi"/>
          <w:noProof/>
          <w:sz w:val="22"/>
          <w:szCs w:val="22"/>
        </w:rPr>
      </w:pPr>
      <w:hyperlink w:anchor="_Toc438038780" w:history="1">
        <w:r w:rsidR="006731DD" w:rsidRPr="00584C26">
          <w:rPr>
            <w:rStyle w:val="Hyperlink"/>
            <w:noProof/>
          </w:rPr>
          <w:t>3.1.1 Discussion</w:t>
        </w:r>
        <w:r w:rsidR="006731DD">
          <w:rPr>
            <w:noProof/>
            <w:webHidden/>
          </w:rPr>
          <w:tab/>
        </w:r>
        <w:r w:rsidR="006731DD">
          <w:rPr>
            <w:noProof/>
            <w:webHidden/>
          </w:rPr>
          <w:fldChar w:fldCharType="begin"/>
        </w:r>
        <w:r w:rsidR="006731DD">
          <w:rPr>
            <w:noProof/>
            <w:webHidden/>
          </w:rPr>
          <w:instrText xml:space="preserve"> PAGEREF _Toc438038780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6418A41" w14:textId="77777777" w:rsidR="006731DD" w:rsidRDefault="00BB694A">
      <w:pPr>
        <w:pStyle w:val="TOC3"/>
        <w:tabs>
          <w:tab w:val="right" w:leader="dot" w:pos="10214"/>
        </w:tabs>
        <w:rPr>
          <w:rFonts w:asciiTheme="minorHAnsi" w:eastAsiaTheme="minorEastAsia" w:hAnsiTheme="minorHAnsi" w:cstheme="minorBidi"/>
          <w:noProof/>
          <w:sz w:val="22"/>
          <w:szCs w:val="22"/>
        </w:rPr>
      </w:pPr>
      <w:hyperlink w:anchor="_Toc438038781" w:history="1">
        <w:r w:rsidR="006731DD" w:rsidRPr="00584C26">
          <w:rPr>
            <w:rStyle w:val="Hyperlink"/>
            <w:noProof/>
          </w:rPr>
          <w:t>3.1.2 Specification</w:t>
        </w:r>
        <w:r w:rsidR="006731DD">
          <w:rPr>
            <w:noProof/>
            <w:webHidden/>
          </w:rPr>
          <w:tab/>
        </w:r>
        <w:r w:rsidR="006731DD">
          <w:rPr>
            <w:noProof/>
            <w:webHidden/>
          </w:rPr>
          <w:fldChar w:fldCharType="begin"/>
        </w:r>
        <w:r w:rsidR="006731DD">
          <w:rPr>
            <w:noProof/>
            <w:webHidden/>
          </w:rPr>
          <w:instrText xml:space="preserve"> PAGEREF _Toc438038781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1B6193B1" w14:textId="77777777" w:rsidR="006731DD" w:rsidRDefault="00BB694A">
      <w:pPr>
        <w:pStyle w:val="TOC2"/>
        <w:tabs>
          <w:tab w:val="right" w:leader="dot" w:pos="10214"/>
        </w:tabs>
        <w:rPr>
          <w:rFonts w:asciiTheme="minorHAnsi" w:eastAsiaTheme="minorEastAsia" w:hAnsiTheme="minorHAnsi" w:cstheme="minorBidi"/>
          <w:noProof/>
          <w:sz w:val="22"/>
          <w:szCs w:val="22"/>
        </w:rPr>
      </w:pPr>
      <w:hyperlink w:anchor="_Toc438038782" w:history="1">
        <w:r w:rsidR="006731DD" w:rsidRPr="00584C26">
          <w:rPr>
            <w:rStyle w:val="Hyperlink"/>
            <w:noProof/>
          </w:rPr>
          <w:t>3.2. Installation</w:t>
        </w:r>
        <w:r w:rsidR="006731DD">
          <w:rPr>
            <w:noProof/>
            <w:webHidden/>
          </w:rPr>
          <w:tab/>
        </w:r>
        <w:r w:rsidR="006731DD">
          <w:rPr>
            <w:noProof/>
            <w:webHidden/>
          </w:rPr>
          <w:fldChar w:fldCharType="begin"/>
        </w:r>
        <w:r w:rsidR="006731DD">
          <w:rPr>
            <w:noProof/>
            <w:webHidden/>
          </w:rPr>
          <w:instrText xml:space="preserve"> PAGEREF _Toc438038782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96BA9FF" w14:textId="77777777" w:rsidR="006731DD" w:rsidRDefault="00BB694A">
      <w:pPr>
        <w:pStyle w:val="TOC3"/>
        <w:tabs>
          <w:tab w:val="right" w:leader="dot" w:pos="10214"/>
        </w:tabs>
        <w:rPr>
          <w:rFonts w:asciiTheme="minorHAnsi" w:eastAsiaTheme="minorEastAsia" w:hAnsiTheme="minorHAnsi" w:cstheme="minorBidi"/>
          <w:noProof/>
          <w:sz w:val="22"/>
          <w:szCs w:val="22"/>
        </w:rPr>
      </w:pPr>
      <w:hyperlink w:anchor="_Toc438038783" w:history="1">
        <w:r w:rsidR="006731DD" w:rsidRPr="00584C26">
          <w:rPr>
            <w:rStyle w:val="Hyperlink"/>
            <w:noProof/>
          </w:rPr>
          <w:t>3.2.1 Discussion</w:t>
        </w:r>
        <w:r w:rsidR="006731DD">
          <w:rPr>
            <w:noProof/>
            <w:webHidden/>
          </w:rPr>
          <w:tab/>
        </w:r>
        <w:r w:rsidR="006731DD">
          <w:rPr>
            <w:noProof/>
            <w:webHidden/>
          </w:rPr>
          <w:fldChar w:fldCharType="begin"/>
        </w:r>
        <w:r w:rsidR="006731DD">
          <w:rPr>
            <w:noProof/>
            <w:webHidden/>
          </w:rPr>
          <w:instrText xml:space="preserve"> PAGEREF _Toc438038783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2655410" w14:textId="77777777" w:rsidR="006731DD" w:rsidRDefault="00BB694A">
      <w:pPr>
        <w:pStyle w:val="TOC3"/>
        <w:tabs>
          <w:tab w:val="right" w:leader="dot" w:pos="10214"/>
        </w:tabs>
        <w:rPr>
          <w:rFonts w:asciiTheme="minorHAnsi" w:eastAsiaTheme="minorEastAsia" w:hAnsiTheme="minorHAnsi" w:cstheme="minorBidi"/>
          <w:noProof/>
          <w:sz w:val="22"/>
          <w:szCs w:val="22"/>
        </w:rPr>
      </w:pPr>
      <w:hyperlink w:anchor="_Toc438038784" w:history="1">
        <w:r w:rsidR="006731DD" w:rsidRPr="00584C26">
          <w:rPr>
            <w:rStyle w:val="Hyperlink"/>
            <w:noProof/>
          </w:rPr>
          <w:t>3.2.2 Specification</w:t>
        </w:r>
        <w:r w:rsidR="006731DD">
          <w:rPr>
            <w:noProof/>
            <w:webHidden/>
          </w:rPr>
          <w:tab/>
        </w:r>
        <w:r w:rsidR="006731DD">
          <w:rPr>
            <w:noProof/>
            <w:webHidden/>
          </w:rPr>
          <w:fldChar w:fldCharType="begin"/>
        </w:r>
        <w:r w:rsidR="006731DD">
          <w:rPr>
            <w:noProof/>
            <w:webHidden/>
          </w:rPr>
          <w:instrText xml:space="preserve"> PAGEREF _Toc438038784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45694AD" w14:textId="77777777" w:rsidR="006731DD" w:rsidRDefault="00BB694A">
      <w:pPr>
        <w:pStyle w:val="TOC2"/>
        <w:tabs>
          <w:tab w:val="right" w:leader="dot" w:pos="10214"/>
        </w:tabs>
        <w:rPr>
          <w:rFonts w:asciiTheme="minorHAnsi" w:eastAsiaTheme="minorEastAsia" w:hAnsiTheme="minorHAnsi" w:cstheme="minorBidi"/>
          <w:noProof/>
          <w:sz w:val="22"/>
          <w:szCs w:val="22"/>
        </w:rPr>
      </w:pPr>
      <w:hyperlink w:anchor="_Toc438038785" w:history="1">
        <w:r w:rsidR="006731DD" w:rsidRPr="00584C26">
          <w:rPr>
            <w:rStyle w:val="Hyperlink"/>
            <w:noProof/>
          </w:rPr>
          <w:t>3.3. Periodic QA</w:t>
        </w:r>
        <w:r w:rsidR="006731DD">
          <w:rPr>
            <w:noProof/>
            <w:webHidden/>
          </w:rPr>
          <w:tab/>
        </w:r>
        <w:r w:rsidR="006731DD">
          <w:rPr>
            <w:noProof/>
            <w:webHidden/>
          </w:rPr>
          <w:fldChar w:fldCharType="begin"/>
        </w:r>
        <w:r w:rsidR="006731DD">
          <w:rPr>
            <w:noProof/>
            <w:webHidden/>
          </w:rPr>
          <w:instrText xml:space="preserve"> PAGEREF _Toc438038785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892606F" w14:textId="77777777" w:rsidR="006731DD" w:rsidRDefault="00BB694A">
      <w:pPr>
        <w:pStyle w:val="TOC3"/>
        <w:tabs>
          <w:tab w:val="right" w:leader="dot" w:pos="10214"/>
        </w:tabs>
        <w:rPr>
          <w:rFonts w:asciiTheme="minorHAnsi" w:eastAsiaTheme="minorEastAsia" w:hAnsiTheme="minorHAnsi" w:cstheme="minorBidi"/>
          <w:noProof/>
          <w:sz w:val="22"/>
          <w:szCs w:val="22"/>
        </w:rPr>
      </w:pPr>
      <w:hyperlink w:anchor="_Toc438038786" w:history="1">
        <w:r w:rsidR="006731DD" w:rsidRPr="00584C26">
          <w:rPr>
            <w:rStyle w:val="Hyperlink"/>
            <w:noProof/>
          </w:rPr>
          <w:t>3.3.1 Discussion</w:t>
        </w:r>
        <w:r w:rsidR="006731DD">
          <w:rPr>
            <w:noProof/>
            <w:webHidden/>
          </w:rPr>
          <w:tab/>
        </w:r>
        <w:r w:rsidR="006731DD">
          <w:rPr>
            <w:noProof/>
            <w:webHidden/>
          </w:rPr>
          <w:fldChar w:fldCharType="begin"/>
        </w:r>
        <w:r w:rsidR="006731DD">
          <w:rPr>
            <w:noProof/>
            <w:webHidden/>
          </w:rPr>
          <w:instrText xml:space="preserve"> PAGEREF _Toc438038786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728A338A" w14:textId="77777777" w:rsidR="006731DD" w:rsidRDefault="00BB694A">
      <w:pPr>
        <w:pStyle w:val="TOC3"/>
        <w:tabs>
          <w:tab w:val="right" w:leader="dot" w:pos="10214"/>
        </w:tabs>
        <w:rPr>
          <w:rFonts w:asciiTheme="minorHAnsi" w:eastAsiaTheme="minorEastAsia" w:hAnsiTheme="minorHAnsi" w:cstheme="minorBidi"/>
          <w:noProof/>
          <w:sz w:val="22"/>
          <w:szCs w:val="22"/>
        </w:rPr>
      </w:pPr>
      <w:hyperlink w:anchor="_Toc438038787" w:history="1">
        <w:r w:rsidR="006731DD" w:rsidRPr="00584C26">
          <w:rPr>
            <w:rStyle w:val="Hyperlink"/>
            <w:noProof/>
          </w:rPr>
          <w:t>3.3.2 Specification</w:t>
        </w:r>
        <w:r w:rsidR="006731DD">
          <w:rPr>
            <w:noProof/>
            <w:webHidden/>
          </w:rPr>
          <w:tab/>
        </w:r>
        <w:r w:rsidR="006731DD">
          <w:rPr>
            <w:noProof/>
            <w:webHidden/>
          </w:rPr>
          <w:fldChar w:fldCharType="begin"/>
        </w:r>
        <w:r w:rsidR="006731DD">
          <w:rPr>
            <w:noProof/>
            <w:webHidden/>
          </w:rPr>
          <w:instrText xml:space="preserve"> PAGEREF _Toc438038787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AE8330B" w14:textId="77777777" w:rsidR="006731DD" w:rsidRDefault="00BB694A">
      <w:pPr>
        <w:pStyle w:val="TOC2"/>
        <w:tabs>
          <w:tab w:val="right" w:leader="dot" w:pos="10214"/>
        </w:tabs>
        <w:rPr>
          <w:rFonts w:asciiTheme="minorHAnsi" w:eastAsiaTheme="minorEastAsia" w:hAnsiTheme="minorHAnsi" w:cstheme="minorBidi"/>
          <w:noProof/>
          <w:sz w:val="22"/>
          <w:szCs w:val="22"/>
        </w:rPr>
      </w:pPr>
      <w:hyperlink w:anchor="_Toc438038788" w:history="1">
        <w:r w:rsidR="006731DD" w:rsidRPr="00584C26">
          <w:rPr>
            <w:rStyle w:val="Hyperlink"/>
            <w:noProof/>
          </w:rPr>
          <w:t>3.4. Subject Selection</w:t>
        </w:r>
        <w:r w:rsidR="006731DD">
          <w:rPr>
            <w:noProof/>
            <w:webHidden/>
          </w:rPr>
          <w:tab/>
        </w:r>
        <w:r w:rsidR="006731DD">
          <w:rPr>
            <w:noProof/>
            <w:webHidden/>
          </w:rPr>
          <w:fldChar w:fldCharType="begin"/>
        </w:r>
        <w:r w:rsidR="006731DD">
          <w:rPr>
            <w:noProof/>
            <w:webHidden/>
          </w:rPr>
          <w:instrText xml:space="preserve"> PAGEREF _Toc438038788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8FAEDF5" w14:textId="77777777" w:rsidR="006731DD" w:rsidRDefault="00BB694A">
      <w:pPr>
        <w:pStyle w:val="TOC3"/>
        <w:tabs>
          <w:tab w:val="right" w:leader="dot" w:pos="10214"/>
        </w:tabs>
        <w:rPr>
          <w:rFonts w:asciiTheme="minorHAnsi" w:eastAsiaTheme="minorEastAsia" w:hAnsiTheme="minorHAnsi" w:cstheme="minorBidi"/>
          <w:noProof/>
          <w:sz w:val="22"/>
          <w:szCs w:val="22"/>
        </w:rPr>
      </w:pPr>
      <w:hyperlink w:anchor="_Toc438038789"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_Toc438038789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4D87BC5A" w14:textId="77777777" w:rsidR="006731DD" w:rsidRDefault="00BB694A">
      <w:pPr>
        <w:pStyle w:val="TOC3"/>
        <w:tabs>
          <w:tab w:val="right" w:leader="dot" w:pos="10214"/>
        </w:tabs>
        <w:rPr>
          <w:rFonts w:asciiTheme="minorHAnsi" w:eastAsiaTheme="minorEastAsia" w:hAnsiTheme="minorHAnsi" w:cstheme="minorBidi"/>
          <w:noProof/>
          <w:sz w:val="22"/>
          <w:szCs w:val="22"/>
        </w:rPr>
      </w:pPr>
      <w:hyperlink w:anchor="_Toc438038790"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_Toc438038790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6B519558" w14:textId="77777777" w:rsidR="006731DD" w:rsidRDefault="00BB694A">
      <w:pPr>
        <w:pStyle w:val="TOC2"/>
        <w:tabs>
          <w:tab w:val="right" w:leader="dot" w:pos="10214"/>
        </w:tabs>
        <w:rPr>
          <w:rFonts w:asciiTheme="minorHAnsi" w:eastAsiaTheme="minorEastAsia" w:hAnsiTheme="minorHAnsi" w:cstheme="minorBidi"/>
          <w:noProof/>
          <w:sz w:val="22"/>
          <w:szCs w:val="22"/>
        </w:rPr>
      </w:pPr>
      <w:hyperlink w:anchor="_Toc438038791" w:history="1">
        <w:r w:rsidR="006731DD" w:rsidRPr="00584C26">
          <w:rPr>
            <w:rStyle w:val="Hyperlink"/>
            <w:noProof/>
          </w:rPr>
          <w:t>3.5. Subject Handling</w:t>
        </w:r>
        <w:r w:rsidR="006731DD">
          <w:rPr>
            <w:noProof/>
            <w:webHidden/>
          </w:rPr>
          <w:tab/>
        </w:r>
        <w:r w:rsidR="006731DD">
          <w:rPr>
            <w:noProof/>
            <w:webHidden/>
          </w:rPr>
          <w:fldChar w:fldCharType="begin"/>
        </w:r>
        <w:r w:rsidR="006731DD">
          <w:rPr>
            <w:noProof/>
            <w:webHidden/>
          </w:rPr>
          <w:instrText xml:space="preserve"> PAGEREF _Toc438038791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3DB4A34" w14:textId="77777777" w:rsidR="006731DD" w:rsidRDefault="00BB694A">
      <w:pPr>
        <w:pStyle w:val="TOC3"/>
        <w:tabs>
          <w:tab w:val="right" w:leader="dot" w:pos="10214"/>
        </w:tabs>
        <w:rPr>
          <w:rFonts w:asciiTheme="minorHAnsi" w:eastAsiaTheme="minorEastAsia" w:hAnsiTheme="minorHAnsi" w:cstheme="minorBidi"/>
          <w:noProof/>
          <w:sz w:val="22"/>
          <w:szCs w:val="22"/>
        </w:rPr>
      </w:pPr>
      <w:hyperlink w:anchor="_Toc438038792"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_Toc438038792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EBA82D4" w14:textId="77777777" w:rsidR="006731DD" w:rsidRDefault="00BB694A">
      <w:pPr>
        <w:pStyle w:val="TOC3"/>
        <w:tabs>
          <w:tab w:val="right" w:leader="dot" w:pos="10214"/>
        </w:tabs>
        <w:rPr>
          <w:rFonts w:asciiTheme="minorHAnsi" w:eastAsiaTheme="minorEastAsia" w:hAnsiTheme="minorHAnsi" w:cstheme="minorBidi"/>
          <w:noProof/>
          <w:sz w:val="22"/>
          <w:szCs w:val="22"/>
        </w:rPr>
      </w:pPr>
      <w:hyperlink w:anchor="_Toc438038793"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_Toc438038793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543A0C54" w14:textId="77777777" w:rsidR="006731DD" w:rsidRDefault="00BB694A">
      <w:pPr>
        <w:pStyle w:val="TOC2"/>
        <w:tabs>
          <w:tab w:val="right" w:leader="dot" w:pos="10214"/>
        </w:tabs>
        <w:rPr>
          <w:rFonts w:asciiTheme="minorHAnsi" w:eastAsiaTheme="minorEastAsia" w:hAnsiTheme="minorHAnsi" w:cstheme="minorBidi"/>
          <w:noProof/>
          <w:sz w:val="22"/>
          <w:szCs w:val="22"/>
        </w:rPr>
      </w:pPr>
      <w:hyperlink w:anchor="_Toc438038794" w:history="1">
        <w:r w:rsidR="006731DD" w:rsidRPr="00584C26">
          <w:rPr>
            <w:rStyle w:val="Hyperlink"/>
            <w:noProof/>
          </w:rPr>
          <w:t>3.6. Image Data Acquisition</w:t>
        </w:r>
        <w:r w:rsidR="006731DD">
          <w:rPr>
            <w:noProof/>
            <w:webHidden/>
          </w:rPr>
          <w:tab/>
        </w:r>
        <w:r w:rsidR="006731DD">
          <w:rPr>
            <w:noProof/>
            <w:webHidden/>
          </w:rPr>
          <w:fldChar w:fldCharType="begin"/>
        </w:r>
        <w:r w:rsidR="006731DD">
          <w:rPr>
            <w:noProof/>
            <w:webHidden/>
          </w:rPr>
          <w:instrText xml:space="preserve"> PAGEREF _Toc438038794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51F7E288" w14:textId="77777777" w:rsidR="006731DD" w:rsidRDefault="00BB694A">
      <w:pPr>
        <w:pStyle w:val="TOC3"/>
        <w:tabs>
          <w:tab w:val="right" w:leader="dot" w:pos="10214"/>
        </w:tabs>
        <w:rPr>
          <w:rFonts w:asciiTheme="minorHAnsi" w:eastAsiaTheme="minorEastAsia" w:hAnsiTheme="minorHAnsi" w:cstheme="minorBidi"/>
          <w:noProof/>
          <w:sz w:val="22"/>
          <w:szCs w:val="22"/>
        </w:rPr>
      </w:pPr>
      <w:hyperlink w:anchor="_Toc438038795" w:history="1">
        <w:r w:rsidR="006731DD" w:rsidRPr="00584C26">
          <w:rPr>
            <w:rStyle w:val="Hyperlink"/>
            <w:noProof/>
          </w:rPr>
          <w:t>3.6.1 Discussion</w:t>
        </w:r>
        <w:r w:rsidR="006731DD">
          <w:rPr>
            <w:noProof/>
            <w:webHidden/>
          </w:rPr>
          <w:tab/>
        </w:r>
        <w:r w:rsidR="006731DD">
          <w:rPr>
            <w:noProof/>
            <w:webHidden/>
          </w:rPr>
          <w:fldChar w:fldCharType="begin"/>
        </w:r>
        <w:r w:rsidR="006731DD">
          <w:rPr>
            <w:noProof/>
            <w:webHidden/>
          </w:rPr>
          <w:instrText xml:space="preserve"> PAGEREF _Toc438038795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DBA6A74" w14:textId="77777777" w:rsidR="006731DD" w:rsidRDefault="00BB694A">
      <w:pPr>
        <w:pStyle w:val="TOC3"/>
        <w:tabs>
          <w:tab w:val="right" w:leader="dot" w:pos="10214"/>
        </w:tabs>
        <w:rPr>
          <w:rFonts w:asciiTheme="minorHAnsi" w:eastAsiaTheme="minorEastAsia" w:hAnsiTheme="minorHAnsi" w:cstheme="minorBidi"/>
          <w:noProof/>
          <w:sz w:val="22"/>
          <w:szCs w:val="22"/>
        </w:rPr>
      </w:pPr>
      <w:hyperlink w:anchor="_Toc438038796" w:history="1">
        <w:r w:rsidR="006731DD" w:rsidRPr="00584C26">
          <w:rPr>
            <w:rStyle w:val="Hyperlink"/>
            <w:noProof/>
          </w:rPr>
          <w:t>3.6.2 Specification</w:t>
        </w:r>
        <w:r w:rsidR="006731DD">
          <w:rPr>
            <w:noProof/>
            <w:webHidden/>
          </w:rPr>
          <w:tab/>
        </w:r>
        <w:r w:rsidR="006731DD">
          <w:rPr>
            <w:noProof/>
            <w:webHidden/>
          </w:rPr>
          <w:fldChar w:fldCharType="begin"/>
        </w:r>
        <w:r w:rsidR="006731DD">
          <w:rPr>
            <w:noProof/>
            <w:webHidden/>
          </w:rPr>
          <w:instrText xml:space="preserve"> PAGEREF _Toc438038796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63929EF5" w14:textId="77777777" w:rsidR="006731DD" w:rsidRDefault="00BB694A">
      <w:pPr>
        <w:pStyle w:val="TOC2"/>
        <w:tabs>
          <w:tab w:val="right" w:leader="dot" w:pos="10214"/>
        </w:tabs>
        <w:rPr>
          <w:rFonts w:asciiTheme="minorHAnsi" w:eastAsiaTheme="minorEastAsia" w:hAnsiTheme="minorHAnsi" w:cstheme="minorBidi"/>
          <w:noProof/>
          <w:sz w:val="22"/>
          <w:szCs w:val="22"/>
        </w:rPr>
      </w:pPr>
      <w:hyperlink w:anchor="_Toc438038797" w:history="1">
        <w:r w:rsidR="006731DD" w:rsidRPr="00584C26">
          <w:rPr>
            <w:rStyle w:val="Hyperlink"/>
            <w:noProof/>
          </w:rPr>
          <w:t>3.7. Image Data Reconstruction</w:t>
        </w:r>
        <w:r w:rsidR="006731DD">
          <w:rPr>
            <w:noProof/>
            <w:webHidden/>
          </w:rPr>
          <w:tab/>
        </w:r>
        <w:r w:rsidR="006731DD">
          <w:rPr>
            <w:noProof/>
            <w:webHidden/>
          </w:rPr>
          <w:fldChar w:fldCharType="begin"/>
        </w:r>
        <w:r w:rsidR="006731DD">
          <w:rPr>
            <w:noProof/>
            <w:webHidden/>
          </w:rPr>
          <w:instrText xml:space="preserve"> PAGEREF _Toc438038797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AE90D66" w14:textId="77777777" w:rsidR="006731DD" w:rsidRDefault="00BB694A">
      <w:pPr>
        <w:pStyle w:val="TOC3"/>
        <w:tabs>
          <w:tab w:val="right" w:leader="dot" w:pos="10214"/>
        </w:tabs>
        <w:rPr>
          <w:rFonts w:asciiTheme="minorHAnsi" w:eastAsiaTheme="minorEastAsia" w:hAnsiTheme="minorHAnsi" w:cstheme="minorBidi"/>
          <w:noProof/>
          <w:sz w:val="22"/>
          <w:szCs w:val="22"/>
        </w:rPr>
      </w:pPr>
      <w:hyperlink w:anchor="_Toc438038798" w:history="1">
        <w:r w:rsidR="006731DD" w:rsidRPr="00584C26">
          <w:rPr>
            <w:rStyle w:val="Hyperlink"/>
            <w:noProof/>
          </w:rPr>
          <w:t>3.7.1 Discussion</w:t>
        </w:r>
        <w:r w:rsidR="006731DD">
          <w:rPr>
            <w:noProof/>
            <w:webHidden/>
          </w:rPr>
          <w:tab/>
        </w:r>
        <w:r w:rsidR="006731DD">
          <w:rPr>
            <w:noProof/>
            <w:webHidden/>
          </w:rPr>
          <w:fldChar w:fldCharType="begin"/>
        </w:r>
        <w:r w:rsidR="006731DD">
          <w:rPr>
            <w:noProof/>
            <w:webHidden/>
          </w:rPr>
          <w:instrText xml:space="preserve"> PAGEREF _Toc438038798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9B3C737" w14:textId="77777777" w:rsidR="006731DD" w:rsidRDefault="00BB694A">
      <w:pPr>
        <w:pStyle w:val="TOC3"/>
        <w:tabs>
          <w:tab w:val="right" w:leader="dot" w:pos="10214"/>
        </w:tabs>
        <w:rPr>
          <w:rFonts w:asciiTheme="minorHAnsi" w:eastAsiaTheme="minorEastAsia" w:hAnsiTheme="minorHAnsi" w:cstheme="minorBidi"/>
          <w:noProof/>
          <w:sz w:val="22"/>
          <w:szCs w:val="22"/>
        </w:rPr>
      </w:pPr>
      <w:hyperlink w:anchor="_Toc438038799" w:history="1">
        <w:r w:rsidR="006731DD" w:rsidRPr="00584C26">
          <w:rPr>
            <w:rStyle w:val="Hyperlink"/>
            <w:noProof/>
          </w:rPr>
          <w:t>3.7.2 Specification</w:t>
        </w:r>
        <w:r w:rsidR="006731DD">
          <w:rPr>
            <w:noProof/>
            <w:webHidden/>
          </w:rPr>
          <w:tab/>
        </w:r>
        <w:r w:rsidR="006731DD">
          <w:rPr>
            <w:noProof/>
            <w:webHidden/>
          </w:rPr>
          <w:fldChar w:fldCharType="begin"/>
        </w:r>
        <w:r w:rsidR="006731DD">
          <w:rPr>
            <w:noProof/>
            <w:webHidden/>
          </w:rPr>
          <w:instrText xml:space="preserve"> PAGEREF _Toc438038799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70EE558E" w14:textId="77777777" w:rsidR="006731DD" w:rsidRDefault="00BB694A">
      <w:pPr>
        <w:pStyle w:val="TOC2"/>
        <w:tabs>
          <w:tab w:val="right" w:leader="dot" w:pos="10214"/>
        </w:tabs>
        <w:rPr>
          <w:rFonts w:asciiTheme="minorHAnsi" w:eastAsiaTheme="minorEastAsia" w:hAnsiTheme="minorHAnsi" w:cstheme="minorBidi"/>
          <w:noProof/>
          <w:sz w:val="22"/>
          <w:szCs w:val="22"/>
        </w:rPr>
      </w:pPr>
      <w:hyperlink w:anchor="_Toc438038800" w:history="1">
        <w:r w:rsidR="006731DD" w:rsidRPr="00584C26">
          <w:rPr>
            <w:rStyle w:val="Hyperlink"/>
            <w:noProof/>
          </w:rPr>
          <w:t>3.8. Image QA</w:t>
        </w:r>
        <w:r w:rsidR="006731DD">
          <w:rPr>
            <w:noProof/>
            <w:webHidden/>
          </w:rPr>
          <w:tab/>
        </w:r>
        <w:r w:rsidR="006731DD">
          <w:rPr>
            <w:noProof/>
            <w:webHidden/>
          </w:rPr>
          <w:fldChar w:fldCharType="begin"/>
        </w:r>
        <w:r w:rsidR="006731DD">
          <w:rPr>
            <w:noProof/>
            <w:webHidden/>
          </w:rPr>
          <w:instrText xml:space="preserve"> PAGEREF _Toc438038800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2551ADB" w14:textId="77777777" w:rsidR="006731DD" w:rsidRDefault="00BB694A">
      <w:pPr>
        <w:pStyle w:val="TOC3"/>
        <w:tabs>
          <w:tab w:val="right" w:leader="dot" w:pos="10214"/>
        </w:tabs>
        <w:rPr>
          <w:rFonts w:asciiTheme="minorHAnsi" w:eastAsiaTheme="minorEastAsia" w:hAnsiTheme="minorHAnsi" w:cstheme="minorBidi"/>
          <w:noProof/>
          <w:sz w:val="22"/>
          <w:szCs w:val="22"/>
        </w:rPr>
      </w:pPr>
      <w:hyperlink w:anchor="_Toc438038801" w:history="1">
        <w:r w:rsidR="006731DD" w:rsidRPr="00584C26">
          <w:rPr>
            <w:rStyle w:val="Hyperlink"/>
            <w:noProof/>
          </w:rPr>
          <w:t>3.8.1 Discussion</w:t>
        </w:r>
        <w:r w:rsidR="006731DD">
          <w:rPr>
            <w:noProof/>
            <w:webHidden/>
          </w:rPr>
          <w:tab/>
        </w:r>
        <w:r w:rsidR="006731DD">
          <w:rPr>
            <w:noProof/>
            <w:webHidden/>
          </w:rPr>
          <w:fldChar w:fldCharType="begin"/>
        </w:r>
        <w:r w:rsidR="006731DD">
          <w:rPr>
            <w:noProof/>
            <w:webHidden/>
          </w:rPr>
          <w:instrText xml:space="preserve"> PAGEREF _Toc438038801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15F3F730" w14:textId="77777777" w:rsidR="006731DD" w:rsidRDefault="00BB694A">
      <w:pPr>
        <w:pStyle w:val="TOC3"/>
        <w:tabs>
          <w:tab w:val="right" w:leader="dot" w:pos="10214"/>
        </w:tabs>
        <w:rPr>
          <w:rFonts w:asciiTheme="minorHAnsi" w:eastAsiaTheme="minorEastAsia" w:hAnsiTheme="minorHAnsi" w:cstheme="minorBidi"/>
          <w:noProof/>
          <w:sz w:val="22"/>
          <w:szCs w:val="22"/>
        </w:rPr>
      </w:pPr>
      <w:hyperlink w:anchor="_Toc438038802" w:history="1">
        <w:r w:rsidR="006731DD" w:rsidRPr="00584C26">
          <w:rPr>
            <w:rStyle w:val="Hyperlink"/>
            <w:noProof/>
          </w:rPr>
          <w:t>3.8.2 Specification</w:t>
        </w:r>
        <w:r w:rsidR="006731DD">
          <w:rPr>
            <w:noProof/>
            <w:webHidden/>
          </w:rPr>
          <w:tab/>
        </w:r>
        <w:r w:rsidR="006731DD">
          <w:rPr>
            <w:noProof/>
            <w:webHidden/>
          </w:rPr>
          <w:fldChar w:fldCharType="begin"/>
        </w:r>
        <w:r w:rsidR="006731DD">
          <w:rPr>
            <w:noProof/>
            <w:webHidden/>
          </w:rPr>
          <w:instrText xml:space="preserve"> PAGEREF _Toc438038802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4B5EA5AF" w14:textId="77777777" w:rsidR="006731DD" w:rsidRDefault="00BB694A">
      <w:pPr>
        <w:pStyle w:val="TOC2"/>
        <w:tabs>
          <w:tab w:val="right" w:leader="dot" w:pos="10214"/>
        </w:tabs>
        <w:rPr>
          <w:rFonts w:asciiTheme="minorHAnsi" w:eastAsiaTheme="minorEastAsia" w:hAnsiTheme="minorHAnsi" w:cstheme="minorBidi"/>
          <w:noProof/>
          <w:sz w:val="22"/>
          <w:szCs w:val="22"/>
        </w:rPr>
      </w:pPr>
      <w:hyperlink w:anchor="_Toc438038803" w:history="1">
        <w:r w:rsidR="006731DD" w:rsidRPr="00584C26">
          <w:rPr>
            <w:rStyle w:val="Hyperlink"/>
            <w:noProof/>
          </w:rPr>
          <w:t>3.9. Image Distribution</w:t>
        </w:r>
        <w:r w:rsidR="006731DD">
          <w:rPr>
            <w:noProof/>
            <w:webHidden/>
          </w:rPr>
          <w:tab/>
        </w:r>
        <w:r w:rsidR="006731DD">
          <w:rPr>
            <w:noProof/>
            <w:webHidden/>
          </w:rPr>
          <w:fldChar w:fldCharType="begin"/>
        </w:r>
        <w:r w:rsidR="006731DD">
          <w:rPr>
            <w:noProof/>
            <w:webHidden/>
          </w:rPr>
          <w:instrText xml:space="preserve"> PAGEREF _Toc438038803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090712BA" w14:textId="77777777" w:rsidR="006731DD" w:rsidRDefault="00BB694A">
      <w:pPr>
        <w:pStyle w:val="TOC3"/>
        <w:tabs>
          <w:tab w:val="right" w:leader="dot" w:pos="10214"/>
        </w:tabs>
        <w:rPr>
          <w:rFonts w:asciiTheme="minorHAnsi" w:eastAsiaTheme="minorEastAsia" w:hAnsiTheme="minorHAnsi" w:cstheme="minorBidi"/>
          <w:noProof/>
          <w:sz w:val="22"/>
          <w:szCs w:val="22"/>
        </w:rPr>
      </w:pPr>
      <w:hyperlink w:anchor="_Toc438038804" w:history="1">
        <w:r w:rsidR="006731DD" w:rsidRPr="00584C26">
          <w:rPr>
            <w:rStyle w:val="Hyperlink"/>
            <w:noProof/>
          </w:rPr>
          <w:t>3.9.1 Discussion</w:t>
        </w:r>
        <w:r w:rsidR="006731DD">
          <w:rPr>
            <w:noProof/>
            <w:webHidden/>
          </w:rPr>
          <w:tab/>
        </w:r>
        <w:r w:rsidR="006731DD">
          <w:rPr>
            <w:noProof/>
            <w:webHidden/>
          </w:rPr>
          <w:fldChar w:fldCharType="begin"/>
        </w:r>
        <w:r w:rsidR="006731DD">
          <w:rPr>
            <w:noProof/>
            <w:webHidden/>
          </w:rPr>
          <w:instrText xml:space="preserve"> PAGEREF _Toc438038804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6F662F7A" w14:textId="77777777" w:rsidR="006731DD" w:rsidRDefault="00BB694A">
      <w:pPr>
        <w:pStyle w:val="TOC3"/>
        <w:tabs>
          <w:tab w:val="right" w:leader="dot" w:pos="10214"/>
        </w:tabs>
        <w:rPr>
          <w:rFonts w:asciiTheme="minorHAnsi" w:eastAsiaTheme="minorEastAsia" w:hAnsiTheme="minorHAnsi" w:cstheme="minorBidi"/>
          <w:noProof/>
          <w:sz w:val="22"/>
          <w:szCs w:val="22"/>
        </w:rPr>
      </w:pPr>
      <w:hyperlink w:anchor="_Toc438038805" w:history="1">
        <w:r w:rsidR="006731DD" w:rsidRPr="00584C26">
          <w:rPr>
            <w:rStyle w:val="Hyperlink"/>
            <w:noProof/>
          </w:rPr>
          <w:t>3.9.2 Specification</w:t>
        </w:r>
        <w:r w:rsidR="006731DD">
          <w:rPr>
            <w:noProof/>
            <w:webHidden/>
          </w:rPr>
          <w:tab/>
        </w:r>
        <w:r w:rsidR="006731DD">
          <w:rPr>
            <w:noProof/>
            <w:webHidden/>
          </w:rPr>
          <w:fldChar w:fldCharType="begin"/>
        </w:r>
        <w:r w:rsidR="006731DD">
          <w:rPr>
            <w:noProof/>
            <w:webHidden/>
          </w:rPr>
          <w:instrText xml:space="preserve"> PAGEREF _Toc438038805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3E384738" w14:textId="77777777" w:rsidR="006731DD" w:rsidRDefault="00BB694A">
      <w:pPr>
        <w:pStyle w:val="TOC2"/>
        <w:tabs>
          <w:tab w:val="right" w:leader="dot" w:pos="10214"/>
        </w:tabs>
        <w:rPr>
          <w:rFonts w:asciiTheme="minorHAnsi" w:eastAsiaTheme="minorEastAsia" w:hAnsiTheme="minorHAnsi" w:cstheme="minorBidi"/>
          <w:noProof/>
          <w:sz w:val="22"/>
          <w:szCs w:val="22"/>
        </w:rPr>
      </w:pPr>
      <w:hyperlink w:anchor="_Toc438038806" w:history="1">
        <w:r w:rsidR="006731DD" w:rsidRPr="00584C26">
          <w:rPr>
            <w:rStyle w:val="Hyperlink"/>
            <w:noProof/>
          </w:rPr>
          <w:t>3.10. Image Analysis</w:t>
        </w:r>
        <w:r w:rsidR="006731DD">
          <w:rPr>
            <w:noProof/>
            <w:webHidden/>
          </w:rPr>
          <w:tab/>
        </w:r>
        <w:r w:rsidR="006731DD">
          <w:rPr>
            <w:noProof/>
            <w:webHidden/>
          </w:rPr>
          <w:fldChar w:fldCharType="begin"/>
        </w:r>
        <w:r w:rsidR="006731DD">
          <w:rPr>
            <w:noProof/>
            <w:webHidden/>
          </w:rPr>
          <w:instrText xml:space="preserve"> PAGEREF _Toc438038806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1010F867" w14:textId="77777777" w:rsidR="006731DD" w:rsidRDefault="00BB694A">
      <w:pPr>
        <w:pStyle w:val="TOC3"/>
        <w:tabs>
          <w:tab w:val="right" w:leader="dot" w:pos="10214"/>
        </w:tabs>
        <w:rPr>
          <w:rFonts w:asciiTheme="minorHAnsi" w:eastAsiaTheme="minorEastAsia" w:hAnsiTheme="minorHAnsi" w:cstheme="minorBidi"/>
          <w:noProof/>
          <w:sz w:val="22"/>
          <w:szCs w:val="22"/>
        </w:rPr>
      </w:pPr>
      <w:hyperlink w:anchor="_Toc438038807" w:history="1">
        <w:r w:rsidR="006731DD" w:rsidRPr="00584C26">
          <w:rPr>
            <w:rStyle w:val="Hyperlink"/>
            <w:noProof/>
          </w:rPr>
          <w:t>3.10.1 Discussion</w:t>
        </w:r>
        <w:r w:rsidR="006731DD">
          <w:rPr>
            <w:noProof/>
            <w:webHidden/>
          </w:rPr>
          <w:tab/>
        </w:r>
        <w:r w:rsidR="006731DD">
          <w:rPr>
            <w:noProof/>
            <w:webHidden/>
          </w:rPr>
          <w:fldChar w:fldCharType="begin"/>
        </w:r>
        <w:r w:rsidR="006731DD">
          <w:rPr>
            <w:noProof/>
            <w:webHidden/>
          </w:rPr>
          <w:instrText xml:space="preserve"> PAGEREF _Toc438038807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6163EB6" w14:textId="77777777" w:rsidR="006731DD" w:rsidRDefault="00BB694A">
      <w:pPr>
        <w:pStyle w:val="TOC3"/>
        <w:tabs>
          <w:tab w:val="right" w:leader="dot" w:pos="10214"/>
        </w:tabs>
        <w:rPr>
          <w:rFonts w:asciiTheme="minorHAnsi" w:eastAsiaTheme="minorEastAsia" w:hAnsiTheme="minorHAnsi" w:cstheme="minorBidi"/>
          <w:noProof/>
          <w:sz w:val="22"/>
          <w:szCs w:val="22"/>
        </w:rPr>
      </w:pPr>
      <w:hyperlink w:anchor="_Toc438038808" w:history="1">
        <w:r w:rsidR="006731DD" w:rsidRPr="00584C26">
          <w:rPr>
            <w:rStyle w:val="Hyperlink"/>
            <w:noProof/>
          </w:rPr>
          <w:t>3.10.2 Specification</w:t>
        </w:r>
        <w:r w:rsidR="006731DD">
          <w:rPr>
            <w:noProof/>
            <w:webHidden/>
          </w:rPr>
          <w:tab/>
        </w:r>
        <w:r w:rsidR="006731DD">
          <w:rPr>
            <w:noProof/>
            <w:webHidden/>
          </w:rPr>
          <w:fldChar w:fldCharType="begin"/>
        </w:r>
        <w:r w:rsidR="006731DD">
          <w:rPr>
            <w:noProof/>
            <w:webHidden/>
          </w:rPr>
          <w:instrText xml:space="preserve"> PAGEREF _Toc438038808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4E70CE44" w14:textId="77777777" w:rsidR="006731DD" w:rsidRDefault="00BB694A">
      <w:pPr>
        <w:pStyle w:val="TOC2"/>
        <w:tabs>
          <w:tab w:val="right" w:leader="dot" w:pos="10214"/>
        </w:tabs>
        <w:rPr>
          <w:rFonts w:asciiTheme="minorHAnsi" w:eastAsiaTheme="minorEastAsia" w:hAnsiTheme="minorHAnsi" w:cstheme="minorBidi"/>
          <w:noProof/>
          <w:sz w:val="22"/>
          <w:szCs w:val="22"/>
        </w:rPr>
      </w:pPr>
      <w:hyperlink w:anchor="_Toc438038809" w:history="1">
        <w:r w:rsidR="006731DD" w:rsidRPr="00584C26">
          <w:rPr>
            <w:rStyle w:val="Hyperlink"/>
            <w:noProof/>
          </w:rPr>
          <w:t>3.11. Image Interpretation</w:t>
        </w:r>
        <w:r w:rsidR="006731DD">
          <w:rPr>
            <w:noProof/>
            <w:webHidden/>
          </w:rPr>
          <w:tab/>
        </w:r>
        <w:r w:rsidR="006731DD">
          <w:rPr>
            <w:noProof/>
            <w:webHidden/>
          </w:rPr>
          <w:fldChar w:fldCharType="begin"/>
        </w:r>
        <w:r w:rsidR="006731DD">
          <w:rPr>
            <w:noProof/>
            <w:webHidden/>
          </w:rPr>
          <w:instrText xml:space="preserve"> PAGEREF _Toc438038809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58A5F42C" w14:textId="77777777" w:rsidR="006731DD" w:rsidRDefault="00BB694A">
      <w:pPr>
        <w:pStyle w:val="TOC3"/>
        <w:tabs>
          <w:tab w:val="right" w:leader="dot" w:pos="10214"/>
        </w:tabs>
        <w:rPr>
          <w:rFonts w:asciiTheme="minorHAnsi" w:eastAsiaTheme="minorEastAsia" w:hAnsiTheme="minorHAnsi" w:cstheme="minorBidi"/>
          <w:noProof/>
          <w:sz w:val="22"/>
          <w:szCs w:val="22"/>
        </w:rPr>
      </w:pPr>
      <w:hyperlink w:anchor="_Toc438038810" w:history="1">
        <w:r w:rsidR="006731DD" w:rsidRPr="00584C26">
          <w:rPr>
            <w:rStyle w:val="Hyperlink"/>
            <w:noProof/>
          </w:rPr>
          <w:t>3.11.1 Discussion</w:t>
        </w:r>
        <w:r w:rsidR="006731DD">
          <w:rPr>
            <w:noProof/>
            <w:webHidden/>
          </w:rPr>
          <w:tab/>
        </w:r>
        <w:r w:rsidR="006731DD">
          <w:rPr>
            <w:noProof/>
            <w:webHidden/>
          </w:rPr>
          <w:fldChar w:fldCharType="begin"/>
        </w:r>
        <w:r w:rsidR="006731DD">
          <w:rPr>
            <w:noProof/>
            <w:webHidden/>
          </w:rPr>
          <w:instrText xml:space="preserve"> PAGEREF _Toc438038810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1952448" w14:textId="77777777" w:rsidR="006731DD" w:rsidRDefault="00BB694A">
      <w:pPr>
        <w:pStyle w:val="TOC3"/>
        <w:tabs>
          <w:tab w:val="right" w:leader="dot" w:pos="10214"/>
        </w:tabs>
        <w:rPr>
          <w:rFonts w:asciiTheme="minorHAnsi" w:eastAsiaTheme="minorEastAsia" w:hAnsiTheme="minorHAnsi" w:cstheme="minorBidi"/>
          <w:noProof/>
          <w:sz w:val="22"/>
          <w:szCs w:val="22"/>
        </w:rPr>
      </w:pPr>
      <w:hyperlink w:anchor="_Toc438038811" w:history="1">
        <w:r w:rsidR="006731DD" w:rsidRPr="00584C26">
          <w:rPr>
            <w:rStyle w:val="Hyperlink"/>
            <w:noProof/>
          </w:rPr>
          <w:t>3.11.2 Specification</w:t>
        </w:r>
        <w:r w:rsidR="006731DD">
          <w:rPr>
            <w:noProof/>
            <w:webHidden/>
          </w:rPr>
          <w:tab/>
        </w:r>
        <w:r w:rsidR="006731DD">
          <w:rPr>
            <w:noProof/>
            <w:webHidden/>
          </w:rPr>
          <w:fldChar w:fldCharType="begin"/>
        </w:r>
        <w:r w:rsidR="006731DD">
          <w:rPr>
            <w:noProof/>
            <w:webHidden/>
          </w:rPr>
          <w:instrText xml:space="preserve"> PAGEREF _Toc438038811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019DD85E" w14:textId="77777777" w:rsidR="006731DD" w:rsidRDefault="00BB694A">
      <w:pPr>
        <w:pStyle w:val="TOC1"/>
        <w:tabs>
          <w:tab w:val="right" w:leader="dot" w:pos="10214"/>
        </w:tabs>
        <w:rPr>
          <w:rFonts w:asciiTheme="minorHAnsi" w:eastAsiaTheme="minorEastAsia" w:hAnsiTheme="minorHAnsi" w:cstheme="minorBidi"/>
          <w:noProof/>
          <w:sz w:val="22"/>
          <w:szCs w:val="22"/>
        </w:rPr>
      </w:pPr>
      <w:hyperlink w:anchor="_Toc438038812" w:history="1">
        <w:r w:rsidR="006731DD" w:rsidRPr="00584C26">
          <w:rPr>
            <w:rStyle w:val="Hyperlink"/>
            <w:noProof/>
          </w:rPr>
          <w:t>4. Assessment Procedures</w:t>
        </w:r>
        <w:r w:rsidR="006731DD">
          <w:rPr>
            <w:noProof/>
            <w:webHidden/>
          </w:rPr>
          <w:tab/>
        </w:r>
        <w:r w:rsidR="006731DD">
          <w:rPr>
            <w:noProof/>
            <w:webHidden/>
          </w:rPr>
          <w:fldChar w:fldCharType="begin"/>
        </w:r>
        <w:r w:rsidR="006731DD">
          <w:rPr>
            <w:noProof/>
            <w:webHidden/>
          </w:rPr>
          <w:instrText xml:space="preserve"> PAGEREF _Toc438038812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1F824B84" w14:textId="77777777" w:rsidR="006731DD" w:rsidRDefault="00BB694A">
      <w:pPr>
        <w:pStyle w:val="TOC2"/>
        <w:tabs>
          <w:tab w:val="right" w:leader="dot" w:pos="10214"/>
        </w:tabs>
        <w:rPr>
          <w:rFonts w:asciiTheme="minorHAnsi" w:eastAsiaTheme="minorEastAsia" w:hAnsiTheme="minorHAnsi" w:cstheme="minorBidi"/>
          <w:noProof/>
          <w:sz w:val="22"/>
          <w:szCs w:val="22"/>
        </w:rPr>
      </w:pPr>
      <w:hyperlink w:anchor="_Toc438038813" w:history="1">
        <w:r w:rsidR="006731DD" w:rsidRPr="00584C26">
          <w:rPr>
            <w:rStyle w:val="Hyperlink"/>
            <w:noProof/>
          </w:rPr>
          <w:t>4.1. Assessment Procedure: Voxel Noise</w:t>
        </w:r>
        <w:r w:rsidR="006731DD">
          <w:rPr>
            <w:noProof/>
            <w:webHidden/>
          </w:rPr>
          <w:tab/>
        </w:r>
        <w:r w:rsidR="006731DD">
          <w:rPr>
            <w:noProof/>
            <w:webHidden/>
          </w:rPr>
          <w:fldChar w:fldCharType="begin"/>
        </w:r>
        <w:r w:rsidR="006731DD">
          <w:rPr>
            <w:noProof/>
            <w:webHidden/>
          </w:rPr>
          <w:instrText xml:space="preserve"> PAGEREF _Toc438038813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6497D7BA" w14:textId="77777777" w:rsidR="006731DD" w:rsidRDefault="00BB694A">
      <w:pPr>
        <w:pStyle w:val="TOC2"/>
        <w:tabs>
          <w:tab w:val="right" w:leader="dot" w:pos="10214"/>
        </w:tabs>
        <w:rPr>
          <w:rFonts w:asciiTheme="minorHAnsi" w:eastAsiaTheme="minorEastAsia" w:hAnsiTheme="minorHAnsi" w:cstheme="minorBidi"/>
          <w:noProof/>
          <w:sz w:val="22"/>
          <w:szCs w:val="22"/>
        </w:rPr>
      </w:pPr>
      <w:hyperlink w:anchor="_Toc438038814" w:history="1">
        <w:r w:rsidR="006731DD" w:rsidRPr="00584C26">
          <w:rPr>
            <w:rStyle w:val="Hyperlink"/>
            <w:noProof/>
          </w:rPr>
          <w:t>4.2. Assessment Procedure: &lt;Parameter Y&gt;</w:t>
        </w:r>
        <w:r w:rsidR="006731DD">
          <w:rPr>
            <w:noProof/>
            <w:webHidden/>
          </w:rPr>
          <w:tab/>
        </w:r>
        <w:r w:rsidR="006731DD">
          <w:rPr>
            <w:noProof/>
            <w:webHidden/>
          </w:rPr>
          <w:fldChar w:fldCharType="begin"/>
        </w:r>
        <w:r w:rsidR="006731DD">
          <w:rPr>
            <w:noProof/>
            <w:webHidden/>
          </w:rPr>
          <w:instrText xml:space="preserve"> PAGEREF _Toc438038814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303BD892" w14:textId="77777777" w:rsidR="006731DD" w:rsidRDefault="00BB694A">
      <w:pPr>
        <w:pStyle w:val="TOC2"/>
        <w:tabs>
          <w:tab w:val="right" w:leader="dot" w:pos="10214"/>
        </w:tabs>
        <w:rPr>
          <w:rFonts w:asciiTheme="minorHAnsi" w:eastAsiaTheme="minorEastAsia" w:hAnsiTheme="minorHAnsi" w:cstheme="minorBidi"/>
          <w:noProof/>
          <w:sz w:val="22"/>
          <w:szCs w:val="22"/>
        </w:rPr>
      </w:pPr>
      <w:hyperlink w:anchor="_Toc438038815" w:history="1">
        <w:r w:rsidR="006731DD" w:rsidRPr="00584C26">
          <w:rPr>
            <w:rStyle w:val="Hyperlink"/>
            <w:noProof/>
          </w:rPr>
          <w:t>4.3. Assessment Procedure: PET Calibration Factor</w:t>
        </w:r>
        <w:r w:rsidR="006731DD">
          <w:rPr>
            <w:noProof/>
            <w:webHidden/>
          </w:rPr>
          <w:tab/>
        </w:r>
        <w:r w:rsidR="006731DD">
          <w:rPr>
            <w:noProof/>
            <w:webHidden/>
          </w:rPr>
          <w:fldChar w:fldCharType="begin"/>
        </w:r>
        <w:r w:rsidR="006731DD">
          <w:rPr>
            <w:noProof/>
            <w:webHidden/>
          </w:rPr>
          <w:instrText xml:space="preserve"> PAGEREF _Toc438038815 \h </w:instrText>
        </w:r>
        <w:r w:rsidR="006731DD">
          <w:rPr>
            <w:noProof/>
            <w:webHidden/>
          </w:rPr>
        </w:r>
        <w:r w:rsidR="006731DD">
          <w:rPr>
            <w:noProof/>
            <w:webHidden/>
          </w:rPr>
          <w:fldChar w:fldCharType="separate"/>
        </w:r>
        <w:r w:rsidR="006731DD">
          <w:rPr>
            <w:noProof/>
            <w:webHidden/>
          </w:rPr>
          <w:t>16</w:t>
        </w:r>
        <w:r w:rsidR="006731DD">
          <w:rPr>
            <w:noProof/>
            <w:webHidden/>
          </w:rPr>
          <w:fldChar w:fldCharType="end"/>
        </w:r>
      </w:hyperlink>
    </w:p>
    <w:p w14:paraId="02F01AAE" w14:textId="77777777" w:rsidR="006731DD" w:rsidRDefault="00BB694A">
      <w:pPr>
        <w:pStyle w:val="TOC1"/>
        <w:tabs>
          <w:tab w:val="right" w:leader="dot" w:pos="10214"/>
        </w:tabs>
        <w:rPr>
          <w:rFonts w:asciiTheme="minorHAnsi" w:eastAsiaTheme="minorEastAsia" w:hAnsiTheme="minorHAnsi" w:cstheme="minorBidi"/>
          <w:noProof/>
          <w:sz w:val="22"/>
          <w:szCs w:val="22"/>
        </w:rPr>
      </w:pPr>
      <w:hyperlink w:anchor="_Toc438038816" w:history="1">
        <w:r w:rsidR="006731DD" w:rsidRPr="00584C26">
          <w:rPr>
            <w:rStyle w:val="Hyperlink"/>
            <w:noProof/>
          </w:rPr>
          <w:t>References</w:t>
        </w:r>
        <w:r w:rsidR="006731DD">
          <w:rPr>
            <w:noProof/>
            <w:webHidden/>
          </w:rPr>
          <w:tab/>
        </w:r>
        <w:r w:rsidR="006731DD">
          <w:rPr>
            <w:noProof/>
            <w:webHidden/>
          </w:rPr>
          <w:fldChar w:fldCharType="begin"/>
        </w:r>
        <w:r w:rsidR="006731DD">
          <w:rPr>
            <w:noProof/>
            <w:webHidden/>
          </w:rPr>
          <w:instrText xml:space="preserve"> PAGEREF _Toc438038816 \h </w:instrText>
        </w:r>
        <w:r w:rsidR="006731DD">
          <w:rPr>
            <w:noProof/>
            <w:webHidden/>
          </w:rPr>
        </w:r>
        <w:r w:rsidR="006731DD">
          <w:rPr>
            <w:noProof/>
            <w:webHidden/>
          </w:rPr>
          <w:fldChar w:fldCharType="separate"/>
        </w:r>
        <w:r w:rsidR="006731DD">
          <w:rPr>
            <w:noProof/>
            <w:webHidden/>
          </w:rPr>
          <w:t>17</w:t>
        </w:r>
        <w:r w:rsidR="006731DD">
          <w:rPr>
            <w:noProof/>
            <w:webHidden/>
          </w:rPr>
          <w:fldChar w:fldCharType="end"/>
        </w:r>
      </w:hyperlink>
    </w:p>
    <w:p w14:paraId="503C3D2F" w14:textId="77777777" w:rsidR="006731DD" w:rsidRDefault="00BB694A">
      <w:pPr>
        <w:pStyle w:val="TOC1"/>
        <w:tabs>
          <w:tab w:val="right" w:leader="dot" w:pos="10214"/>
        </w:tabs>
        <w:rPr>
          <w:rFonts w:asciiTheme="minorHAnsi" w:eastAsiaTheme="minorEastAsia" w:hAnsiTheme="minorHAnsi" w:cstheme="minorBidi"/>
          <w:noProof/>
          <w:sz w:val="22"/>
          <w:szCs w:val="22"/>
        </w:rPr>
      </w:pPr>
      <w:hyperlink w:anchor="_Toc438038817" w:history="1">
        <w:r w:rsidR="006731DD" w:rsidRPr="00584C26">
          <w:rPr>
            <w:rStyle w:val="Hyperlink"/>
            <w:noProof/>
          </w:rPr>
          <w:t>Appendices</w:t>
        </w:r>
        <w:r w:rsidR="006731DD">
          <w:rPr>
            <w:noProof/>
            <w:webHidden/>
          </w:rPr>
          <w:tab/>
        </w:r>
        <w:r w:rsidR="006731DD">
          <w:rPr>
            <w:noProof/>
            <w:webHidden/>
          </w:rPr>
          <w:fldChar w:fldCharType="begin"/>
        </w:r>
        <w:r w:rsidR="006731DD">
          <w:rPr>
            <w:noProof/>
            <w:webHidden/>
          </w:rPr>
          <w:instrText xml:space="preserve"> PAGEREF _Toc438038817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20401DA" w14:textId="77777777" w:rsidR="006731DD" w:rsidRDefault="00BB694A">
      <w:pPr>
        <w:pStyle w:val="TOC2"/>
        <w:tabs>
          <w:tab w:val="right" w:leader="dot" w:pos="10214"/>
        </w:tabs>
        <w:rPr>
          <w:rFonts w:asciiTheme="minorHAnsi" w:eastAsiaTheme="minorEastAsia" w:hAnsiTheme="minorHAnsi" w:cstheme="minorBidi"/>
          <w:noProof/>
          <w:sz w:val="22"/>
          <w:szCs w:val="22"/>
        </w:rPr>
      </w:pPr>
      <w:hyperlink w:anchor="_Toc438038818" w:history="1">
        <w:r w:rsidR="006731DD" w:rsidRPr="00584C26">
          <w:rPr>
            <w:rStyle w:val="Hyperlink"/>
            <w:noProof/>
          </w:rPr>
          <w:t>Appendix A: Acknowledgements and Attributions</w:t>
        </w:r>
        <w:r w:rsidR="006731DD">
          <w:rPr>
            <w:noProof/>
            <w:webHidden/>
          </w:rPr>
          <w:tab/>
        </w:r>
        <w:r w:rsidR="006731DD">
          <w:rPr>
            <w:noProof/>
            <w:webHidden/>
          </w:rPr>
          <w:fldChar w:fldCharType="begin"/>
        </w:r>
        <w:r w:rsidR="006731DD">
          <w:rPr>
            <w:noProof/>
            <w:webHidden/>
          </w:rPr>
          <w:instrText xml:space="preserve"> PAGEREF _Toc438038818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5EC7E781" w14:textId="77777777" w:rsidR="006731DD" w:rsidRDefault="00BB694A">
      <w:pPr>
        <w:pStyle w:val="TOC2"/>
        <w:tabs>
          <w:tab w:val="right" w:leader="dot" w:pos="10214"/>
        </w:tabs>
        <w:rPr>
          <w:rFonts w:asciiTheme="minorHAnsi" w:eastAsiaTheme="minorEastAsia" w:hAnsiTheme="minorHAnsi" w:cstheme="minorBidi"/>
          <w:noProof/>
          <w:sz w:val="22"/>
          <w:szCs w:val="22"/>
        </w:rPr>
      </w:pPr>
      <w:hyperlink w:anchor="_Toc438038819" w:history="1">
        <w:r w:rsidR="006731DD" w:rsidRPr="00584C26">
          <w:rPr>
            <w:rStyle w:val="Hyperlink"/>
            <w:noProof/>
          </w:rPr>
          <w:t>Appendix B: Background Information</w:t>
        </w:r>
        <w:r w:rsidR="006731DD">
          <w:rPr>
            <w:noProof/>
            <w:webHidden/>
          </w:rPr>
          <w:tab/>
        </w:r>
        <w:r w:rsidR="006731DD">
          <w:rPr>
            <w:noProof/>
            <w:webHidden/>
          </w:rPr>
          <w:fldChar w:fldCharType="begin"/>
        </w:r>
        <w:r w:rsidR="006731DD">
          <w:rPr>
            <w:noProof/>
            <w:webHidden/>
          </w:rPr>
          <w:instrText xml:space="preserve"> PAGEREF _Toc438038819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6091B80" w14:textId="77777777" w:rsidR="006731DD" w:rsidRDefault="00BB694A">
      <w:pPr>
        <w:pStyle w:val="TOC2"/>
        <w:tabs>
          <w:tab w:val="right" w:leader="dot" w:pos="10214"/>
        </w:tabs>
        <w:rPr>
          <w:rFonts w:asciiTheme="minorHAnsi" w:eastAsiaTheme="minorEastAsia" w:hAnsiTheme="minorHAnsi" w:cstheme="minorBidi"/>
          <w:noProof/>
          <w:sz w:val="22"/>
          <w:szCs w:val="22"/>
        </w:rPr>
      </w:pPr>
      <w:hyperlink w:anchor="_Toc438038820" w:history="1">
        <w:r w:rsidR="006731DD" w:rsidRPr="00584C26">
          <w:rPr>
            <w:rStyle w:val="Hyperlink"/>
            <w:noProof/>
          </w:rPr>
          <w:t>Appendix C: Conventions and Definitions</w:t>
        </w:r>
        <w:r w:rsidR="006731DD">
          <w:rPr>
            <w:noProof/>
            <w:webHidden/>
          </w:rPr>
          <w:tab/>
        </w:r>
        <w:r w:rsidR="006731DD">
          <w:rPr>
            <w:noProof/>
            <w:webHidden/>
          </w:rPr>
          <w:fldChar w:fldCharType="begin"/>
        </w:r>
        <w:r w:rsidR="006731DD">
          <w:rPr>
            <w:noProof/>
            <w:webHidden/>
          </w:rPr>
          <w:instrText xml:space="preserve"> PAGEREF _Toc438038820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1670DCF6" w14:textId="77777777" w:rsidR="006731DD" w:rsidRDefault="00BB694A">
      <w:pPr>
        <w:pStyle w:val="TOC2"/>
        <w:tabs>
          <w:tab w:val="right" w:leader="dot" w:pos="10214"/>
        </w:tabs>
        <w:rPr>
          <w:rFonts w:asciiTheme="minorHAnsi" w:eastAsiaTheme="minorEastAsia" w:hAnsiTheme="minorHAnsi" w:cstheme="minorBidi"/>
          <w:noProof/>
          <w:sz w:val="22"/>
          <w:szCs w:val="22"/>
        </w:rPr>
      </w:pPr>
      <w:hyperlink w:anchor="_Toc438038821" w:history="1">
        <w:r w:rsidR="006731DD" w:rsidRPr="00584C26">
          <w:rPr>
            <w:rStyle w:val="Hyperlink"/>
            <w:noProof/>
          </w:rPr>
          <w:t>Appendix D: Model-specific Instructions and Parameters</w:t>
        </w:r>
        <w:r w:rsidR="006731DD">
          <w:rPr>
            <w:noProof/>
            <w:webHidden/>
          </w:rPr>
          <w:tab/>
        </w:r>
        <w:r w:rsidR="006731DD">
          <w:rPr>
            <w:noProof/>
            <w:webHidden/>
          </w:rPr>
          <w:fldChar w:fldCharType="begin"/>
        </w:r>
        <w:r w:rsidR="006731DD">
          <w:rPr>
            <w:noProof/>
            <w:webHidden/>
          </w:rPr>
          <w:instrText xml:space="preserve"> PAGEREF _Toc438038821 \h </w:instrText>
        </w:r>
        <w:r w:rsidR="006731DD">
          <w:rPr>
            <w:noProof/>
            <w:webHidden/>
          </w:rPr>
        </w:r>
        <w:r w:rsidR="006731DD">
          <w:rPr>
            <w:noProof/>
            <w:webHidden/>
          </w:rPr>
          <w:fldChar w:fldCharType="separate"/>
        </w:r>
        <w:r w:rsidR="006731DD">
          <w:rPr>
            <w:noProof/>
            <w:webHidden/>
          </w:rPr>
          <w:t>19</w:t>
        </w:r>
        <w:r w:rsidR="006731DD">
          <w:rPr>
            <w:noProof/>
            <w:webHidden/>
          </w:rPr>
          <w:fldChar w:fldCharType="end"/>
        </w:r>
      </w:hyperlink>
    </w:p>
    <w:p w14:paraId="27A8CF5A" w14:textId="77777777" w:rsidR="000D48D6" w:rsidRPr="00D92917" w:rsidRDefault="000D48D6" w:rsidP="000D48D6">
      <w:r w:rsidRPr="00D92917">
        <w:fldChar w:fldCharType="end"/>
      </w:r>
    </w:p>
    <w:p w14:paraId="12276BA4" w14:textId="77777777" w:rsidR="000D48D6" w:rsidRDefault="000D48D6" w:rsidP="000D48D6">
      <w:bookmarkStart w:id="4" w:name="_Toc292350655"/>
    </w:p>
    <w:p w14:paraId="0D59320C" w14:textId="77777777" w:rsidR="000D48D6" w:rsidRDefault="000D48D6" w:rsidP="000D48D6"/>
    <w:p w14:paraId="31E1A411" w14:textId="77777777" w:rsidR="000D48D6" w:rsidRDefault="000D48D6" w:rsidP="000D48D6">
      <w:r>
        <w:br w:type="page"/>
      </w:r>
    </w:p>
    <w:p w14:paraId="385FF25F" w14:textId="77777777" w:rsidR="000D48D6" w:rsidRDefault="000D48D6" w:rsidP="000D48D6">
      <w:pPr>
        <w:pStyle w:val="Heading1"/>
      </w:pPr>
      <w:bookmarkStart w:id="5" w:name="_Toc438038773"/>
      <w:commentRangeStart w:id="6"/>
      <w:r>
        <w:lastRenderedPageBreak/>
        <w:t xml:space="preserve">Change </w:t>
      </w:r>
      <w:commentRangeEnd w:id="6"/>
      <w:r>
        <w:rPr>
          <w:rStyle w:val="CommentReference"/>
          <w:b w:val="0"/>
          <w:lang w:val="x-none" w:eastAsia="x-none"/>
        </w:rPr>
        <w:commentReference w:id="6"/>
      </w:r>
      <w:r>
        <w:t>Log:</w:t>
      </w:r>
      <w:bookmarkEnd w:id="5"/>
    </w:p>
    <w:p w14:paraId="53E20A51" w14:textId="77777777" w:rsidR="000D48D6" w:rsidRDefault="000D48D6" w:rsidP="00797F86">
      <w:pPr>
        <w:pStyle w:val="BodyText"/>
      </w:pPr>
      <w:r>
        <w:t>This table is a best-effort of the authors to summarize significant changes to the Profile.</w:t>
      </w:r>
    </w:p>
    <w:p w14:paraId="21B29D2B" w14:textId="77777777" w:rsidR="000D48D6"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19"/>
        <w:gridCol w:w="7010"/>
      </w:tblGrid>
      <w:tr w:rsidR="003202AB" w14:paraId="322522E2" w14:textId="77777777" w:rsidTr="00AE3027">
        <w:tc>
          <w:tcPr>
            <w:tcW w:w="1311" w:type="dxa"/>
            <w:shd w:val="clear" w:color="auto" w:fill="auto"/>
          </w:tcPr>
          <w:p w14:paraId="5C4448FF" w14:textId="77777777" w:rsidR="000D48D6" w:rsidRPr="007A0804" w:rsidRDefault="000D48D6" w:rsidP="00E70C8A">
            <w:pPr>
              <w:jc w:val="center"/>
              <w:rPr>
                <w:b/>
              </w:rPr>
            </w:pPr>
            <w:r w:rsidRPr="007A0804">
              <w:rPr>
                <w:b/>
              </w:rPr>
              <w:t>Date</w:t>
            </w:r>
          </w:p>
        </w:tc>
        <w:tc>
          <w:tcPr>
            <w:tcW w:w="2119" w:type="dxa"/>
            <w:shd w:val="clear" w:color="auto" w:fill="auto"/>
          </w:tcPr>
          <w:p w14:paraId="42B13853" w14:textId="77777777" w:rsidR="000D48D6" w:rsidRPr="007A0804" w:rsidRDefault="000D48D6" w:rsidP="00E70C8A">
            <w:pPr>
              <w:jc w:val="center"/>
              <w:rPr>
                <w:b/>
              </w:rPr>
            </w:pPr>
            <w:r w:rsidRPr="007A0804">
              <w:rPr>
                <w:b/>
              </w:rPr>
              <w:t>Sections Affected</w:t>
            </w:r>
          </w:p>
        </w:tc>
        <w:tc>
          <w:tcPr>
            <w:tcW w:w="7010" w:type="dxa"/>
            <w:shd w:val="clear" w:color="auto" w:fill="auto"/>
          </w:tcPr>
          <w:p w14:paraId="23CAB241" w14:textId="77777777" w:rsidR="000D48D6" w:rsidRPr="007A0804" w:rsidRDefault="000D48D6" w:rsidP="00E70C8A">
            <w:pPr>
              <w:jc w:val="center"/>
              <w:rPr>
                <w:b/>
              </w:rPr>
            </w:pPr>
            <w:r w:rsidRPr="007A0804">
              <w:rPr>
                <w:b/>
              </w:rPr>
              <w:t>Summary of Change</w:t>
            </w:r>
          </w:p>
        </w:tc>
      </w:tr>
      <w:tr w:rsidR="00AE3027" w14:paraId="463D2BDA" w14:textId="77777777" w:rsidTr="00AE3027">
        <w:tc>
          <w:tcPr>
            <w:tcW w:w="1311" w:type="dxa"/>
            <w:shd w:val="clear" w:color="auto" w:fill="auto"/>
          </w:tcPr>
          <w:p w14:paraId="55B80594" w14:textId="75D5CDAD" w:rsidR="00AE3027" w:rsidRPr="007332CA" w:rsidRDefault="00AE3027" w:rsidP="0011129D">
            <w:pPr>
              <w:jc w:val="center"/>
              <w:rPr>
                <w:color w:val="808080"/>
              </w:rPr>
            </w:pPr>
            <w:r>
              <w:rPr>
                <w:color w:val="808080"/>
              </w:rPr>
              <w:t>2016.01.18</w:t>
            </w:r>
          </w:p>
        </w:tc>
        <w:tc>
          <w:tcPr>
            <w:tcW w:w="2119" w:type="dxa"/>
            <w:shd w:val="clear" w:color="auto" w:fill="auto"/>
          </w:tcPr>
          <w:p w14:paraId="0FBAD191" w14:textId="110AA1B7" w:rsidR="00AE3027" w:rsidRPr="007332CA" w:rsidRDefault="00AE3027" w:rsidP="00E70C8A">
            <w:pPr>
              <w:rPr>
                <w:color w:val="808080"/>
              </w:rPr>
            </w:pPr>
            <w:r>
              <w:rPr>
                <w:color w:val="808080"/>
              </w:rPr>
              <w:t>All</w:t>
            </w:r>
          </w:p>
        </w:tc>
        <w:tc>
          <w:tcPr>
            <w:tcW w:w="7010" w:type="dxa"/>
            <w:shd w:val="clear" w:color="auto" w:fill="auto"/>
          </w:tcPr>
          <w:p w14:paraId="0D065024" w14:textId="4754CC03" w:rsidR="00AE3027" w:rsidRPr="007332CA" w:rsidRDefault="00AE3027" w:rsidP="00E70C8A">
            <w:pPr>
              <w:rPr>
                <w:color w:val="808080"/>
              </w:rPr>
            </w:pPr>
            <w:r>
              <w:rPr>
                <w:color w:val="808080"/>
              </w:rPr>
              <w:t>Distribute first rough draft</w:t>
            </w:r>
          </w:p>
        </w:tc>
      </w:tr>
      <w:tr w:rsidR="00AE3027" w14:paraId="1E00D0A7" w14:textId="77777777" w:rsidTr="00AE3027">
        <w:tc>
          <w:tcPr>
            <w:tcW w:w="1311" w:type="dxa"/>
            <w:shd w:val="clear" w:color="auto" w:fill="auto"/>
          </w:tcPr>
          <w:p w14:paraId="19CE309F" w14:textId="3749B1F9" w:rsidR="00AE3027" w:rsidRPr="007332CA" w:rsidRDefault="00AE3027" w:rsidP="0011129D">
            <w:pPr>
              <w:jc w:val="center"/>
              <w:rPr>
                <w:color w:val="808080"/>
              </w:rPr>
            </w:pPr>
            <w:r>
              <w:rPr>
                <w:color w:val="808080"/>
              </w:rPr>
              <w:t>2016.01.19</w:t>
            </w:r>
          </w:p>
        </w:tc>
        <w:tc>
          <w:tcPr>
            <w:tcW w:w="2119" w:type="dxa"/>
            <w:shd w:val="clear" w:color="auto" w:fill="auto"/>
          </w:tcPr>
          <w:p w14:paraId="162C0507" w14:textId="4B1CB28D" w:rsidR="00AE3027" w:rsidRDefault="00AE3027" w:rsidP="00E70C8A">
            <w:pPr>
              <w:rPr>
                <w:color w:val="808080"/>
              </w:rPr>
            </w:pPr>
            <w:r>
              <w:rPr>
                <w:color w:val="808080"/>
              </w:rPr>
              <w:t>phantoms</w:t>
            </w:r>
          </w:p>
        </w:tc>
        <w:tc>
          <w:tcPr>
            <w:tcW w:w="7010" w:type="dxa"/>
            <w:shd w:val="clear" w:color="auto" w:fill="auto"/>
          </w:tcPr>
          <w:p w14:paraId="31C9990A" w14:textId="7B38EA59" w:rsidR="00AE3027" w:rsidRDefault="00AE3027" w:rsidP="00E70C8A">
            <w:pPr>
              <w:rPr>
                <w:color w:val="808080"/>
              </w:rPr>
            </w:pPr>
            <w:r>
              <w:rPr>
                <w:color w:val="808080"/>
              </w:rPr>
              <w:t xml:space="preserve">To be upgraded on Tuesday </w:t>
            </w:r>
            <w:proofErr w:type="spellStart"/>
            <w:r>
              <w:rPr>
                <w:color w:val="808080"/>
              </w:rPr>
              <w:t>telecon</w:t>
            </w:r>
            <w:proofErr w:type="spellEnd"/>
          </w:p>
        </w:tc>
      </w:tr>
      <w:tr w:rsidR="00AE3027" w14:paraId="5FF890DD" w14:textId="77777777" w:rsidTr="00AE3027">
        <w:tc>
          <w:tcPr>
            <w:tcW w:w="1311" w:type="dxa"/>
            <w:shd w:val="clear" w:color="auto" w:fill="auto"/>
          </w:tcPr>
          <w:p w14:paraId="33C81B92" w14:textId="36ABF428" w:rsidR="00AE3027" w:rsidRPr="007332CA" w:rsidRDefault="00AE3027" w:rsidP="00E70C8A">
            <w:pPr>
              <w:jc w:val="center"/>
              <w:rPr>
                <w:color w:val="808080"/>
              </w:rPr>
            </w:pPr>
            <w:r>
              <w:rPr>
                <w:color w:val="808080"/>
              </w:rPr>
              <w:t>2016.01.22</w:t>
            </w:r>
          </w:p>
        </w:tc>
        <w:tc>
          <w:tcPr>
            <w:tcW w:w="2119" w:type="dxa"/>
            <w:shd w:val="clear" w:color="auto" w:fill="auto"/>
          </w:tcPr>
          <w:p w14:paraId="2A916A05" w14:textId="77777777" w:rsidR="00AE3027" w:rsidRDefault="00AE3027" w:rsidP="00AE3027">
            <w:pPr>
              <w:rPr>
                <w:color w:val="808080"/>
              </w:rPr>
            </w:pPr>
            <w:r>
              <w:rPr>
                <w:color w:val="808080"/>
              </w:rPr>
              <w:t>2 (Claims)</w:t>
            </w:r>
          </w:p>
          <w:p w14:paraId="279D0AE0" w14:textId="77777777" w:rsidR="00AE3027" w:rsidRDefault="00AE3027" w:rsidP="00AE3027">
            <w:pPr>
              <w:rPr>
                <w:color w:val="808080"/>
              </w:rPr>
            </w:pPr>
          </w:p>
          <w:p w14:paraId="1ED66D8F" w14:textId="4EB6EAAC" w:rsidR="00AE3027" w:rsidRPr="007332CA" w:rsidRDefault="00AE3027" w:rsidP="00E70C8A">
            <w:pPr>
              <w:rPr>
                <w:color w:val="808080"/>
              </w:rPr>
            </w:pPr>
            <w:r>
              <w:rPr>
                <w:color w:val="808080"/>
              </w:rPr>
              <w:t>3 (Requirements)</w:t>
            </w:r>
          </w:p>
        </w:tc>
        <w:tc>
          <w:tcPr>
            <w:tcW w:w="7010" w:type="dxa"/>
            <w:shd w:val="clear" w:color="auto" w:fill="auto"/>
          </w:tcPr>
          <w:p w14:paraId="2335BF4C" w14:textId="228BD877" w:rsidR="00AE3027" w:rsidRPr="007332CA" w:rsidRDefault="00AE3027" w:rsidP="003202AB">
            <w:pPr>
              <w:rPr>
                <w:color w:val="808080"/>
              </w:rPr>
            </w:pPr>
            <w:r>
              <w:rPr>
                <w:color w:val="808080"/>
              </w:rPr>
              <w:t xml:space="preserve">More sections to be assigned during “big” BC meeting </w:t>
            </w:r>
          </w:p>
        </w:tc>
      </w:tr>
      <w:tr w:rsidR="003202AB" w14:paraId="300E94D6" w14:textId="77777777" w:rsidTr="00AE3027">
        <w:tc>
          <w:tcPr>
            <w:tcW w:w="1311" w:type="dxa"/>
            <w:shd w:val="clear" w:color="auto" w:fill="auto"/>
          </w:tcPr>
          <w:p w14:paraId="5DDA4859" w14:textId="23A4FB6A" w:rsidR="000D48D6" w:rsidRPr="007332CA" w:rsidRDefault="000D48D6" w:rsidP="00E70C8A">
            <w:pPr>
              <w:jc w:val="center"/>
              <w:rPr>
                <w:color w:val="808080"/>
              </w:rPr>
            </w:pPr>
          </w:p>
        </w:tc>
        <w:tc>
          <w:tcPr>
            <w:tcW w:w="2119" w:type="dxa"/>
            <w:shd w:val="clear" w:color="auto" w:fill="auto"/>
          </w:tcPr>
          <w:p w14:paraId="1A1664E9" w14:textId="77777777" w:rsidR="000D48D6" w:rsidRPr="007332CA" w:rsidRDefault="000D48D6" w:rsidP="00E70C8A">
            <w:pPr>
              <w:rPr>
                <w:color w:val="808080"/>
              </w:rPr>
            </w:pPr>
          </w:p>
        </w:tc>
        <w:tc>
          <w:tcPr>
            <w:tcW w:w="7010" w:type="dxa"/>
            <w:shd w:val="clear" w:color="auto" w:fill="auto"/>
          </w:tcPr>
          <w:p w14:paraId="682A0BAB" w14:textId="3CC3190E" w:rsidR="000D48D6" w:rsidRPr="007332CA" w:rsidRDefault="000D48D6" w:rsidP="00E70C8A">
            <w:pPr>
              <w:rPr>
                <w:color w:val="808080"/>
              </w:rPr>
            </w:pPr>
          </w:p>
        </w:tc>
      </w:tr>
    </w:tbl>
    <w:p w14:paraId="3A7096EE" w14:textId="77777777" w:rsidR="000D48D6" w:rsidRDefault="000D48D6" w:rsidP="000D48D6"/>
    <w:p w14:paraId="0C5B035A" w14:textId="77777777" w:rsidR="000D48D6" w:rsidRDefault="000D48D6" w:rsidP="000D48D6"/>
    <w:p w14:paraId="1A9C53D6" w14:textId="77777777" w:rsidR="000D48D6" w:rsidRDefault="000D48D6" w:rsidP="000D48D6">
      <w:r>
        <w:br w:type="page"/>
      </w:r>
    </w:p>
    <w:p w14:paraId="7A48FECC" w14:textId="77777777" w:rsidR="000D48D6" w:rsidRDefault="000D48D6" w:rsidP="000D48D6">
      <w:pPr>
        <w:pStyle w:val="Heading1"/>
      </w:pPr>
      <w:bookmarkStart w:id="7" w:name="_Toc438038774"/>
      <w:r>
        <w:lastRenderedPageBreak/>
        <w:t>Open Issues:</w:t>
      </w:r>
      <w:bookmarkEnd w:id="7"/>
    </w:p>
    <w:p w14:paraId="36410AB9" w14:textId="7B4551AE" w:rsidR="000D48D6" w:rsidRDefault="000D48D6" w:rsidP="00797F86">
      <w:pPr>
        <w:pStyle w:val="BodyText"/>
      </w:pPr>
      <w:r w:rsidRPr="00AC3140">
        <w:t xml:space="preserve">The following issues are provided here to </w:t>
      </w:r>
      <w:r>
        <w:t xml:space="preserve">capture associated discussion, to focus the attention of reviewers on topics needing feedback, and to track them so they are ultimately resolved.  In particular, comments on these issues are highly encouraged during the Public Comment </w:t>
      </w:r>
      <w:commentRangeStart w:id="8"/>
      <w:r>
        <w:t>stage</w:t>
      </w:r>
      <w:commentRangeEnd w:id="8"/>
      <w:r w:rsidR="009A67FC">
        <w:rPr>
          <w:rStyle w:val="CommentReference"/>
          <w:rFonts w:cs="Times New Roman"/>
          <w:lang w:val="x-none" w:eastAsia="x-none"/>
        </w:rPr>
        <w:commentReference w:id="8"/>
      </w:r>
      <w: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E3027" w14:paraId="3ECCE0BE" w14:textId="77777777" w:rsidTr="00E70C8A">
        <w:tc>
          <w:tcPr>
            <w:tcW w:w="9990" w:type="dxa"/>
          </w:tcPr>
          <w:p w14:paraId="302CE7A7" w14:textId="77777777" w:rsidR="00AE3027" w:rsidRPr="00377A9B" w:rsidRDefault="00AE3027" w:rsidP="00AE3027">
            <w:pPr>
              <w:rPr>
                <w:b/>
              </w:rPr>
            </w:pPr>
            <w:commentRangeStart w:id="9"/>
            <w:r w:rsidRPr="00377A9B">
              <w:rPr>
                <w:b/>
              </w:rPr>
              <w:t>Q</w:t>
            </w:r>
            <w:commentRangeEnd w:id="9"/>
            <w:r>
              <w:rPr>
                <w:rStyle w:val="CommentReference"/>
                <w:rFonts w:cs="Times New Roman"/>
                <w:lang w:val="x-none" w:eastAsia="x-none"/>
              </w:rPr>
              <w:commentReference w:id="9"/>
            </w:r>
            <w:r w:rsidRPr="00377A9B">
              <w:rPr>
                <w:b/>
              </w:rPr>
              <w:t xml:space="preserve">. </w:t>
            </w:r>
            <w:r>
              <w:rPr>
                <w:b/>
              </w:rPr>
              <w:t>Measurand: cross sectional or longitudinal</w:t>
            </w:r>
          </w:p>
          <w:p w14:paraId="7F536EC1" w14:textId="45BFADAF" w:rsidR="00AE3027" w:rsidRPr="00377A9B" w:rsidRDefault="00AE3027" w:rsidP="00E70C8A">
            <w:pPr>
              <w:rPr>
                <w:b/>
              </w:rPr>
            </w:pPr>
            <w:r>
              <w:t>A. start with cross sectional only</w:t>
            </w:r>
          </w:p>
        </w:tc>
      </w:tr>
      <w:tr w:rsidR="00AE3027" w14:paraId="0D0A2EB5" w14:textId="77777777" w:rsidTr="00E70C8A">
        <w:tc>
          <w:tcPr>
            <w:tcW w:w="9990" w:type="dxa"/>
          </w:tcPr>
          <w:p w14:paraId="3D242DA6" w14:textId="77777777" w:rsidR="00AE3027" w:rsidRPr="00377A9B" w:rsidRDefault="00AE3027" w:rsidP="00AE3027">
            <w:pPr>
              <w:rPr>
                <w:b/>
              </w:rPr>
            </w:pPr>
            <w:r w:rsidRPr="00377A9B">
              <w:rPr>
                <w:b/>
              </w:rPr>
              <w:t xml:space="preserve">Q. </w:t>
            </w:r>
            <w:r>
              <w:rPr>
                <w:b/>
              </w:rPr>
              <w:t>Measurand:  striatal binding ratio or percent injected dose per gram</w:t>
            </w:r>
          </w:p>
          <w:p w14:paraId="4B761B82" w14:textId="2FF7FDF1" w:rsidR="00AE3027" w:rsidRDefault="00AE3027" w:rsidP="00E70C8A">
            <w:r>
              <w:t>A. start with striatal binding ratio</w:t>
            </w:r>
          </w:p>
        </w:tc>
      </w:tr>
      <w:tr w:rsidR="00AE3027" w14:paraId="731CD9F0" w14:textId="77777777" w:rsidTr="00E70C8A">
        <w:tc>
          <w:tcPr>
            <w:tcW w:w="9990" w:type="dxa"/>
          </w:tcPr>
          <w:p w14:paraId="34E1BD7B" w14:textId="77777777" w:rsidR="00AE3027" w:rsidRDefault="00AE3027" w:rsidP="00AE3027">
            <w:pPr>
              <w:rPr>
                <w:b/>
              </w:rPr>
            </w:pPr>
            <w:r>
              <w:rPr>
                <w:b/>
              </w:rPr>
              <w:t>Q. Acquisition:  need method for determining minimal acceptable counts</w:t>
            </w:r>
          </w:p>
          <w:p w14:paraId="3F81D6DE" w14:textId="532EE3BC" w:rsidR="00AE3027" w:rsidRPr="00AE3027" w:rsidRDefault="00AE3027" w:rsidP="00AE3027">
            <w:r w:rsidRPr="00AE3027">
              <w:t>A. in progress; might require new ground work</w:t>
            </w:r>
          </w:p>
        </w:tc>
      </w:tr>
      <w:tr w:rsidR="00AE3027" w14:paraId="1D60FDE9" w14:textId="77777777" w:rsidTr="00E70C8A">
        <w:tc>
          <w:tcPr>
            <w:tcW w:w="9990" w:type="dxa"/>
          </w:tcPr>
          <w:p w14:paraId="2CF99B34" w14:textId="77777777" w:rsidR="00AE3027" w:rsidRDefault="00AE3027" w:rsidP="00AE3027">
            <w:pPr>
              <w:rPr>
                <w:b/>
              </w:rPr>
            </w:pPr>
            <w:r>
              <w:rPr>
                <w:b/>
              </w:rPr>
              <w:t>Q. standards: solid (e.g., Cobalt 57) or fillable</w:t>
            </w:r>
          </w:p>
          <w:p w14:paraId="5C5E0134" w14:textId="7EC3DF45" w:rsidR="00AE3027" w:rsidRPr="00AE3027" w:rsidRDefault="00AE3027" w:rsidP="00AE3027">
            <w:r w:rsidRPr="00AE3027">
              <w:t>A. in progress</w:t>
            </w:r>
          </w:p>
        </w:tc>
      </w:tr>
      <w:tr w:rsidR="00AE3027" w14:paraId="155CD7F0" w14:textId="77777777" w:rsidTr="00E70C8A">
        <w:tc>
          <w:tcPr>
            <w:tcW w:w="9990" w:type="dxa"/>
          </w:tcPr>
          <w:p w14:paraId="68D02D0A" w14:textId="77777777" w:rsidR="00AE3027" w:rsidRDefault="00AE3027" w:rsidP="00AE3027">
            <w:pPr>
              <w:rPr>
                <w:b/>
              </w:rPr>
            </w:pPr>
          </w:p>
        </w:tc>
      </w:tr>
      <w:tr w:rsidR="00AE3027" w14:paraId="329556FB" w14:textId="77777777" w:rsidTr="00E70C8A">
        <w:tc>
          <w:tcPr>
            <w:tcW w:w="9990" w:type="dxa"/>
          </w:tcPr>
          <w:p w14:paraId="6332E558" w14:textId="77777777" w:rsidR="00AE3027" w:rsidRDefault="00AE3027" w:rsidP="00AE3027">
            <w:pPr>
              <w:rPr>
                <w:b/>
              </w:rPr>
            </w:pPr>
          </w:p>
        </w:tc>
      </w:tr>
      <w:tr w:rsidR="00AE3027" w14:paraId="5C6EED6F" w14:textId="77777777" w:rsidTr="00E70C8A">
        <w:tc>
          <w:tcPr>
            <w:tcW w:w="9990" w:type="dxa"/>
          </w:tcPr>
          <w:p w14:paraId="6DBBE5E1" w14:textId="77777777" w:rsidR="00AE3027" w:rsidRDefault="00AE3027" w:rsidP="00AE3027">
            <w:pPr>
              <w:rPr>
                <w:b/>
              </w:rPr>
            </w:pPr>
          </w:p>
        </w:tc>
      </w:tr>
      <w:tr w:rsidR="00AE3027" w14:paraId="76383CCB" w14:textId="77777777" w:rsidTr="00E70C8A">
        <w:tc>
          <w:tcPr>
            <w:tcW w:w="9990" w:type="dxa"/>
          </w:tcPr>
          <w:p w14:paraId="4920465D" w14:textId="77777777" w:rsidR="00AE3027" w:rsidRDefault="00AE3027" w:rsidP="00AE3027">
            <w:pPr>
              <w:rPr>
                <w:b/>
              </w:rPr>
            </w:pPr>
          </w:p>
        </w:tc>
      </w:tr>
      <w:tr w:rsidR="00AE3027" w14:paraId="3E3B8EAD" w14:textId="77777777" w:rsidTr="00E70C8A">
        <w:tc>
          <w:tcPr>
            <w:tcW w:w="9990" w:type="dxa"/>
          </w:tcPr>
          <w:p w14:paraId="4D2FCF96" w14:textId="77777777" w:rsidR="00AE3027" w:rsidRDefault="00AE3027" w:rsidP="00AE3027">
            <w:pPr>
              <w:rPr>
                <w:b/>
              </w:rPr>
            </w:pPr>
          </w:p>
        </w:tc>
      </w:tr>
      <w:tr w:rsidR="00AE3027" w14:paraId="6D979E80" w14:textId="77777777" w:rsidTr="00E70C8A">
        <w:tc>
          <w:tcPr>
            <w:tcW w:w="9990" w:type="dxa"/>
          </w:tcPr>
          <w:p w14:paraId="17C7F891" w14:textId="77777777" w:rsidR="00AE3027" w:rsidRDefault="00AE3027" w:rsidP="00AE3027">
            <w:pPr>
              <w:rPr>
                <w:b/>
              </w:rPr>
            </w:pPr>
          </w:p>
        </w:tc>
      </w:tr>
    </w:tbl>
    <w:p w14:paraId="5AAE9F7B" w14:textId="77777777" w:rsidR="000D48D6" w:rsidRDefault="000D48D6" w:rsidP="000D48D6"/>
    <w:p w14:paraId="782927B1" w14:textId="77777777" w:rsidR="000D48D6" w:rsidRDefault="000D48D6" w:rsidP="000D48D6">
      <w:pPr>
        <w:pStyle w:val="Heading1"/>
      </w:pPr>
      <w:bookmarkStart w:id="10" w:name="_Toc438038775"/>
      <w:r>
        <w:t>Closed Issues:</w:t>
      </w:r>
      <w:bookmarkEnd w:id="10"/>
    </w:p>
    <w:p w14:paraId="5DE4B4B9" w14:textId="77777777" w:rsidR="000D48D6" w:rsidRDefault="000D48D6" w:rsidP="00797F86">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0D48D6" w14:paraId="598BF125" w14:textId="77777777" w:rsidTr="00797F86">
        <w:tc>
          <w:tcPr>
            <w:tcW w:w="8922" w:type="dxa"/>
          </w:tcPr>
          <w:p w14:paraId="5F88B132" w14:textId="68790F92" w:rsidR="000D48D6" w:rsidRPr="004C1151" w:rsidRDefault="000D48D6" w:rsidP="00E70C8A">
            <w:pPr>
              <w:rPr>
                <w:b/>
              </w:rPr>
            </w:pPr>
            <w:commentRangeStart w:id="11"/>
            <w:r w:rsidRPr="004C1151">
              <w:rPr>
                <w:b/>
              </w:rPr>
              <w:t>Q</w:t>
            </w:r>
            <w:commentRangeEnd w:id="11"/>
            <w:r>
              <w:rPr>
                <w:rStyle w:val="CommentReference"/>
                <w:rFonts w:cs="Times New Roman"/>
                <w:lang w:val="x-none" w:eastAsia="x-none"/>
              </w:rPr>
              <w:commentReference w:id="11"/>
            </w:r>
            <w:r w:rsidRPr="004C1151">
              <w:rPr>
                <w:b/>
              </w:rPr>
              <w:t xml:space="preserve">. </w:t>
            </w:r>
            <w:r w:rsidR="0011129D" w:rsidRPr="0011129D">
              <w:rPr>
                <w:b/>
                <w:color w:val="808080" w:themeColor="background1" w:themeShade="80"/>
              </w:rPr>
              <w:t>Is this template open to further revisions?</w:t>
            </w:r>
          </w:p>
          <w:p w14:paraId="1A02C79F" w14:textId="77777777" w:rsidR="000D48D6" w:rsidRPr="0011129D" w:rsidRDefault="000D48D6" w:rsidP="00E70C8A">
            <w:pPr>
              <w:rPr>
                <w:color w:val="808080" w:themeColor="background1" w:themeShade="80"/>
              </w:rPr>
            </w:pPr>
            <w:r>
              <w:t xml:space="preserve">A. </w:t>
            </w:r>
            <w:r w:rsidR="0011129D" w:rsidRPr="0011129D">
              <w:rPr>
                <w:color w:val="808080" w:themeColor="background1" w:themeShade="80"/>
              </w:rPr>
              <w:t>Yes.</w:t>
            </w:r>
          </w:p>
          <w:p w14:paraId="28582E8F" w14:textId="77777777" w:rsidR="0011129D" w:rsidRDefault="0011129D" w:rsidP="00E70C8A">
            <w:pPr>
              <w:rPr>
                <w:color w:val="808080" w:themeColor="background1" w:themeShade="80"/>
              </w:rPr>
            </w:pPr>
          </w:p>
          <w:p w14:paraId="25E1F4CC" w14:textId="77777777" w:rsidR="0011129D" w:rsidRDefault="0011129D" w:rsidP="00E70C8A">
            <w:pPr>
              <w:rPr>
                <w:color w:val="808080" w:themeColor="background1" w:themeShade="80"/>
              </w:rPr>
            </w:pPr>
            <w:r>
              <w:rPr>
                <w:color w:val="808080" w:themeColor="background1" w:themeShade="80"/>
              </w:rPr>
              <w:t>This is an iterative process by nature.</w:t>
            </w:r>
          </w:p>
          <w:p w14:paraId="77B0ED49" w14:textId="2D4E4D04" w:rsidR="000D48D6" w:rsidRPr="0011129D" w:rsidRDefault="0011129D" w:rsidP="00E70C8A">
            <w:pPr>
              <w:rPr>
                <w:color w:val="808080" w:themeColor="background1" w:themeShade="80"/>
              </w:rPr>
            </w:pPr>
            <w:r w:rsidRPr="0011129D">
              <w:rPr>
                <w:color w:val="808080" w:themeColor="background1" w:themeShade="80"/>
              </w:rPr>
              <w:t xml:space="preserve">Submit issues and </w:t>
            </w:r>
            <w:r>
              <w:rPr>
                <w:color w:val="808080" w:themeColor="background1" w:themeShade="80"/>
              </w:rPr>
              <w:t xml:space="preserve">new suggestions/ideas </w:t>
            </w:r>
            <w:r w:rsidRPr="0011129D">
              <w:rPr>
                <w:color w:val="808080" w:themeColor="background1" w:themeShade="80"/>
              </w:rPr>
              <w:t xml:space="preserve">to the QIBA Process </w:t>
            </w:r>
            <w:proofErr w:type="spellStart"/>
            <w:r w:rsidRPr="0011129D">
              <w:rPr>
                <w:color w:val="808080" w:themeColor="background1" w:themeShade="80"/>
              </w:rPr>
              <w:t>Cmte</w:t>
            </w:r>
            <w:proofErr w:type="spellEnd"/>
            <w:r w:rsidRPr="0011129D">
              <w:rPr>
                <w:color w:val="808080" w:themeColor="background1" w:themeShade="80"/>
              </w:rPr>
              <w:t>.</w:t>
            </w:r>
          </w:p>
        </w:tc>
      </w:tr>
      <w:tr w:rsidR="000D48D6" w14:paraId="617C9B98" w14:textId="77777777" w:rsidTr="00797F86">
        <w:tc>
          <w:tcPr>
            <w:tcW w:w="8922" w:type="dxa"/>
          </w:tcPr>
          <w:p w14:paraId="68AEFA5F" w14:textId="77777777" w:rsidR="000D48D6" w:rsidRPr="00377A9B" w:rsidRDefault="000D48D6" w:rsidP="00E70C8A">
            <w:pPr>
              <w:rPr>
                <w:b/>
              </w:rPr>
            </w:pPr>
            <w:r w:rsidRPr="00377A9B">
              <w:rPr>
                <w:b/>
              </w:rPr>
              <w:t xml:space="preserve">Q. </w:t>
            </w:r>
          </w:p>
          <w:p w14:paraId="1BC7F7DD" w14:textId="77777777" w:rsidR="000D48D6" w:rsidRDefault="000D48D6" w:rsidP="00E70C8A">
            <w:r>
              <w:t>A.</w:t>
            </w:r>
          </w:p>
        </w:tc>
      </w:tr>
    </w:tbl>
    <w:p w14:paraId="046A0CE9" w14:textId="77777777" w:rsidR="000D48D6" w:rsidRDefault="000D48D6" w:rsidP="000D48D6"/>
    <w:p w14:paraId="737DEF54" w14:textId="77777777" w:rsidR="000D48D6" w:rsidRDefault="000D48D6" w:rsidP="000D48D6"/>
    <w:p w14:paraId="41535B8F" w14:textId="77777777" w:rsidR="000D48D6" w:rsidRDefault="000D48D6" w:rsidP="000D48D6"/>
    <w:p w14:paraId="026FC7D7" w14:textId="77777777" w:rsidR="00B43E8D" w:rsidRPr="00D92917" w:rsidRDefault="000D48D6" w:rsidP="00B43E8D">
      <w:pPr>
        <w:pStyle w:val="Heading1"/>
      </w:pPr>
      <w:r>
        <w:br w:type="page"/>
      </w:r>
      <w:bookmarkStart w:id="12" w:name="_Toc438038776"/>
      <w:bookmarkEnd w:id="4"/>
      <w:r w:rsidR="00B43E8D">
        <w:lastRenderedPageBreak/>
        <w:t>1</w:t>
      </w:r>
      <w:r w:rsidR="00B43E8D" w:rsidRPr="00D92917">
        <w:t>. Executive Summary</w:t>
      </w:r>
      <w:bookmarkEnd w:id="12"/>
    </w:p>
    <w:p w14:paraId="15523E3A" w14:textId="77777777" w:rsidR="00B43E8D" w:rsidRDefault="00B43E8D" w:rsidP="00B43E8D">
      <w:pPr>
        <w:pStyle w:val="BodyText"/>
      </w:pPr>
      <w:r>
        <w:t>Parkinsonism is a major health problem.  Distinguishing Parkinson’s disease (PD) from other movement disorders that can mimic it has important implications for management.  The goal of this QIBA Profile is to optimize the performance of Iodine-123 (</w:t>
      </w:r>
      <w:r w:rsidRPr="00B3430B">
        <w:rPr>
          <w:vertAlign w:val="superscript"/>
        </w:rPr>
        <w:t>123</w:t>
      </w:r>
      <w:r>
        <w:t xml:space="preserve">I) </w:t>
      </w:r>
      <w:proofErr w:type="spellStart"/>
      <w:r>
        <w:t>ioflupane</w:t>
      </w:r>
      <w:proofErr w:type="spellEnd"/>
      <w:r>
        <w:t xml:space="preserve"> single photon emission computed tomography (SPECT) for quantifying the concentration of regional cerebral dopamine </w:t>
      </w:r>
      <w:commentRangeStart w:id="13"/>
      <w:r>
        <w:t>transporter</w:t>
      </w:r>
      <w:commentRangeEnd w:id="13"/>
      <w:r>
        <w:t>s</w:t>
      </w:r>
      <w:r>
        <w:rPr>
          <w:rStyle w:val="CommentReference"/>
          <w:rFonts w:cs="Times New Roman"/>
          <w:lang w:val="x-none" w:eastAsia="x-none"/>
        </w:rPr>
        <w:commentReference w:id="13"/>
      </w:r>
      <w:r>
        <w:t xml:space="preserve"> (</w:t>
      </w:r>
      <w:proofErr w:type="spellStart"/>
      <w:r>
        <w:t>DaT</w:t>
      </w:r>
      <w:proofErr w:type="spellEnd"/>
      <w:r>
        <w:t xml:space="preserve">) in patients who are being evaluated for neurodegenerative disorders.  </w:t>
      </w:r>
    </w:p>
    <w:p w14:paraId="0F29F69D" w14:textId="77777777" w:rsidR="00B43E8D" w:rsidRDefault="00B43E8D" w:rsidP="00B43E8D">
      <w:pPr>
        <w:pStyle w:val="BodyText"/>
      </w:pPr>
      <w:r>
        <w:t xml:space="preserve">The </w:t>
      </w:r>
      <w:r w:rsidRPr="00D804F8">
        <w:rPr>
          <w:b/>
        </w:rPr>
        <w:t>Claim</w:t>
      </w:r>
      <w:r>
        <w:t xml:space="preserve"> (Section 2): This profile claims that compliance with its specifications will produce measurements of </w:t>
      </w:r>
      <w:proofErr w:type="spellStart"/>
      <w:r>
        <w:t>DaT</w:t>
      </w:r>
      <w:proofErr w:type="spellEnd"/>
      <w:r>
        <w:t xml:space="preserve"> that can distinguish patients with PD from matched controls.  The claim is based on an observation that idiopathic PD is associated with </w:t>
      </w:r>
      <w:proofErr w:type="spellStart"/>
      <w:r>
        <w:t>dopminergic</w:t>
      </w:r>
      <w:proofErr w:type="spellEnd"/>
      <w:r>
        <w:t xml:space="preserve"> degeneration in the </w:t>
      </w:r>
      <w:proofErr w:type="spellStart"/>
      <w:r>
        <w:t>subtantia</w:t>
      </w:r>
      <w:proofErr w:type="spellEnd"/>
      <w:r>
        <w:t xml:space="preserve"> </w:t>
      </w:r>
      <w:proofErr w:type="spellStart"/>
      <w:r>
        <w:t>nigra</w:t>
      </w:r>
      <w:proofErr w:type="spellEnd"/>
      <w:r>
        <w:t xml:space="preserve">, which in turn is manifested by a loss of </w:t>
      </w:r>
      <w:proofErr w:type="spellStart"/>
      <w:r>
        <w:t>DaT</w:t>
      </w:r>
      <w:proofErr w:type="spellEnd"/>
      <w:r>
        <w:t xml:space="preserve"> activity in the basal ganglia.  The loss is first observed in the most posterior aspect of the putamen, and then seems to march anteriorly.  As a result, quantifying </w:t>
      </w:r>
      <w:proofErr w:type="spellStart"/>
      <w:r>
        <w:t>DaT</w:t>
      </w:r>
      <w:proofErr w:type="spellEnd"/>
      <w:r>
        <w:t xml:space="preserve"> in the posterior putamen can distinguish patients with PD from matched controls.  </w:t>
      </w:r>
      <w:r>
        <w:br/>
        <w:t xml:space="preserve">The </w:t>
      </w:r>
      <w:r w:rsidRPr="00D804F8">
        <w:rPr>
          <w:b/>
        </w:rPr>
        <w:t>Activities</w:t>
      </w:r>
      <w:r>
        <w:t xml:space="preserve"> (Section 3) describe what needs to be done to make measurements that reliably distinguish patients from controls with confidence.  Requirements are placed on the </w:t>
      </w:r>
      <w:r w:rsidRPr="00D804F8">
        <w:rPr>
          <w:b/>
        </w:rPr>
        <w:t>Actors</w:t>
      </w:r>
      <w:r>
        <w:t xml:space="preserve"> that participate in those activities as necessary to achieve the Claim.</w:t>
      </w:r>
      <w:r w:rsidRPr="00D804F8">
        <w:t xml:space="preserve"> </w:t>
      </w:r>
      <w:r>
        <w:br/>
      </w:r>
      <w:r w:rsidRPr="00D804F8">
        <w:rPr>
          <w:b/>
        </w:rPr>
        <w:t>Assessment Procedures</w:t>
      </w:r>
      <w:r>
        <w:t xml:space="preserve"> (Section 4) for evaluating specific requirements are defined as needed.  </w:t>
      </w:r>
      <w:r>
        <w:br/>
      </w:r>
    </w:p>
    <w:p w14:paraId="57E6B0B6" w14:textId="77777777" w:rsidR="00B43E8D" w:rsidRDefault="00B43E8D" w:rsidP="00B43E8D">
      <w:pPr>
        <w:pStyle w:val="BodyText"/>
      </w:pPr>
      <w:r>
        <w:t xml:space="preserve">This QIBA Profile, </w:t>
      </w:r>
      <w:r w:rsidRPr="00B27FB4">
        <w:t xml:space="preserve">Quantifying Dopamine Transporters with </w:t>
      </w:r>
      <w:r w:rsidRPr="00B27FB4">
        <w:rPr>
          <w:vertAlign w:val="superscript"/>
        </w:rPr>
        <w:t>123</w:t>
      </w:r>
      <w:r w:rsidRPr="00B27FB4">
        <w:t xml:space="preserve">Iodine Labeled </w:t>
      </w:r>
      <w:proofErr w:type="spellStart"/>
      <w:r w:rsidRPr="00B27FB4">
        <w:t>Ioflupane</w:t>
      </w:r>
      <w:proofErr w:type="spellEnd"/>
      <w:r w:rsidRPr="00B27FB4">
        <w:t xml:space="preserve"> in Neurodegenerative Disease</w:t>
      </w:r>
      <w:r>
        <w:t xml:space="preserve">, addresses </w:t>
      </w:r>
      <w:r>
        <w:rPr>
          <w:color w:val="808080" w:themeColor="background1" w:themeShade="80"/>
        </w:rPr>
        <w:t>quantitative SPECT imaging,</w:t>
      </w:r>
      <w:r w:rsidRPr="00797F86">
        <w:rPr>
          <w:color w:val="808080" w:themeColor="background1" w:themeShade="80"/>
        </w:rPr>
        <w:t xml:space="preserve"> which is often used as a</w:t>
      </w:r>
      <w:r>
        <w:rPr>
          <w:color w:val="808080" w:themeColor="background1" w:themeShade="80"/>
        </w:rPr>
        <w:t xml:space="preserve"> diagnostic, as well as a longitudinal</w:t>
      </w:r>
      <w:r w:rsidRPr="00797F86">
        <w:rPr>
          <w:color w:val="808080" w:themeColor="background1" w:themeShade="80"/>
        </w:rPr>
        <w:t xml:space="preserve"> biomarker of disease progression or response to treatment</w:t>
      </w:r>
      <w:r>
        <w:t xml:space="preserve">.  It places requirements on </w:t>
      </w:r>
      <w:r w:rsidRPr="005D0A50">
        <w:rPr>
          <w:color w:val="808080" w:themeColor="background1" w:themeShade="80"/>
        </w:rPr>
        <w:t>Acquisition Devices, Technologists, Radiologists, Reconstruction Software and Image Analysis Tools</w:t>
      </w:r>
      <w:r>
        <w:t xml:space="preserve"> involved in </w:t>
      </w:r>
      <w:r w:rsidRPr="005D0A50">
        <w:rPr>
          <w:color w:val="808080" w:themeColor="background1" w:themeShade="80"/>
        </w:rPr>
        <w:t>Subject Handling, Image Data Acquisition, Image Data Reconstruction, Image QA and Image Analysis</w:t>
      </w:r>
      <w:r>
        <w:t xml:space="preserve">.  </w:t>
      </w:r>
    </w:p>
    <w:p w14:paraId="4816217D" w14:textId="77777777" w:rsidR="00B43E8D" w:rsidRPr="00797F86" w:rsidRDefault="00B43E8D" w:rsidP="00B43E8D">
      <w:pPr>
        <w:pStyle w:val="BodyText"/>
      </w:pPr>
      <w:r w:rsidRPr="00DE70B4">
        <w:t xml:space="preserve">The requirements are focused on </w:t>
      </w:r>
      <w:r w:rsidRPr="00797F86">
        <w:rPr>
          <w:color w:val="808080" w:themeColor="background1" w:themeShade="80"/>
        </w:rPr>
        <w:t xml:space="preserve">achieving sufficient accuracy and avoiding unnecessary variability of the </w:t>
      </w:r>
      <w:proofErr w:type="spellStart"/>
      <w:r>
        <w:rPr>
          <w:color w:val="808080" w:themeColor="background1" w:themeShade="80"/>
        </w:rPr>
        <w:t>DaT</w:t>
      </w:r>
      <w:proofErr w:type="spellEnd"/>
      <w:r w:rsidRPr="00797F86">
        <w:rPr>
          <w:color w:val="808080" w:themeColor="background1" w:themeShade="80"/>
        </w:rPr>
        <w:t xml:space="preserve"> measurements</w:t>
      </w:r>
      <w:r>
        <w:rPr>
          <w:color w:val="808080" w:themeColor="background1" w:themeShade="80"/>
        </w:rPr>
        <w:t xml:space="preserve"> to distinguish patients with PD from matched controls</w:t>
      </w:r>
      <w:r w:rsidRPr="005D0A50">
        <w:t>.</w:t>
      </w:r>
    </w:p>
    <w:p w14:paraId="140F9D6B" w14:textId="77777777" w:rsidR="00B43E8D" w:rsidRPr="005D0A50" w:rsidRDefault="00B43E8D" w:rsidP="00B43E8D">
      <w:pPr>
        <w:pStyle w:val="BodyText"/>
      </w:pPr>
      <w:r w:rsidRPr="00DE70B4">
        <w:t xml:space="preserve">The clinical performance target is </w:t>
      </w:r>
      <w:r w:rsidRPr="00797F86">
        <w:rPr>
          <w:color w:val="808080" w:themeColor="background1" w:themeShade="80"/>
        </w:rPr>
        <w:t xml:space="preserve">to achieve a 95% confidence interval for the </w:t>
      </w:r>
      <w:r>
        <w:rPr>
          <w:color w:val="808080" w:themeColor="background1" w:themeShade="80"/>
        </w:rPr>
        <w:t>striatal binding ratio</w:t>
      </w:r>
      <w:r w:rsidRPr="00797F86">
        <w:rPr>
          <w:color w:val="808080" w:themeColor="background1" w:themeShade="80"/>
        </w:rPr>
        <w:t xml:space="preserve"> with </w:t>
      </w:r>
      <w:r>
        <w:rPr>
          <w:color w:val="808080" w:themeColor="background1" w:themeShade="80"/>
        </w:rPr>
        <w:t>both a reproducibility and a repeatability of +/- 15%</w:t>
      </w:r>
      <w:r w:rsidRPr="005D0A50">
        <w:t>.</w:t>
      </w:r>
    </w:p>
    <w:p w14:paraId="3616BFA7" w14:textId="77777777" w:rsidR="00B43E8D" w:rsidRDefault="00B43E8D" w:rsidP="00B43E8D">
      <w:pPr>
        <w:pStyle w:val="BodyText"/>
      </w:pPr>
      <w:r>
        <w:t>This document is intended to help clinicians basing decisions on this biomarker, imaging staff generating this biomarker, vendor staff developing related products, purchasers of such products and investigators designing trials with imaging endpoints.</w:t>
      </w:r>
    </w:p>
    <w:p w14:paraId="21C342D6" w14:textId="77777777" w:rsidR="00B43E8D" w:rsidRDefault="00B43E8D" w:rsidP="00B43E8D">
      <w:pPr>
        <w:pStyle w:val="BodyText"/>
      </w:pPr>
      <w:r>
        <w:t xml:space="preserve">Note that this document </w:t>
      </w:r>
      <w:r w:rsidRPr="00797F86">
        <w:t>only</w:t>
      </w:r>
      <w:r>
        <w:t xml:space="preserve"> states requirements to achieve the claim, not “requirements on standard of care.”  Conformance to this Profile is secondary to properly caring for the patient.</w:t>
      </w:r>
    </w:p>
    <w:p w14:paraId="5AE7C510" w14:textId="77777777" w:rsidR="00B43E8D" w:rsidRDefault="00B43E8D" w:rsidP="00B43E8D">
      <w:pPr>
        <w:pStyle w:val="BodyText"/>
      </w:pPr>
      <w:r>
        <w:t>QIBA Profiles addressing other imaging biomarkers using CT, MRI, PET and Ultrasound can be found at qibawiki.rsna.org.</w:t>
      </w:r>
    </w:p>
    <w:p w14:paraId="087FCEEF" w14:textId="77777777" w:rsidR="00B43E8D" w:rsidRDefault="00B43E8D" w:rsidP="00B43E8D"/>
    <w:p w14:paraId="43EEEEE6" w14:textId="2ED37D04" w:rsidR="000D48D6" w:rsidRDefault="000D48D6" w:rsidP="00B43E8D">
      <w:pPr>
        <w:pStyle w:val="Heading1"/>
      </w:pPr>
    </w:p>
    <w:p w14:paraId="404FD149" w14:textId="77777777" w:rsidR="000D48D6" w:rsidRPr="00D92917" w:rsidRDefault="000D48D6" w:rsidP="000D48D6">
      <w:pPr>
        <w:pStyle w:val="Heading1"/>
      </w:pPr>
      <w:bookmarkStart w:id="14" w:name="_Toc292350656"/>
      <w:r>
        <w:br w:type="page"/>
      </w:r>
      <w:bookmarkStart w:id="15" w:name="_Toc438038777"/>
      <w:r>
        <w:lastRenderedPageBreak/>
        <w:t>2</w:t>
      </w:r>
      <w:r w:rsidRPr="00D92917">
        <w:t>. Clinical Context and Claims</w:t>
      </w:r>
      <w:bookmarkEnd w:id="14"/>
      <w:bookmarkEnd w:id="15"/>
    </w:p>
    <w:p w14:paraId="3495FC83" w14:textId="77777777" w:rsidR="00B43E8D" w:rsidRPr="00B84569" w:rsidRDefault="00B43E8D" w:rsidP="00B43E8D">
      <w:pPr>
        <w:pStyle w:val="Claim"/>
      </w:pPr>
      <w:bookmarkStart w:id="16" w:name="_Toc292350657"/>
      <w:bookmarkStart w:id="17" w:name="_Toc292350659"/>
      <w:commentRangeStart w:id="18"/>
      <w:r w:rsidRPr="00D3171C">
        <w:t>Clinical Context</w:t>
      </w:r>
      <w:r w:rsidRPr="00B84569">
        <w:t xml:space="preserve"> </w:t>
      </w:r>
      <w:commentRangeEnd w:id="18"/>
      <w:r>
        <w:rPr>
          <w:rStyle w:val="CommentReference"/>
          <w:b w:val="0"/>
          <w:lang w:val="x-none" w:eastAsia="x-none"/>
        </w:rPr>
        <w:commentReference w:id="18"/>
      </w:r>
      <w:bookmarkEnd w:id="16"/>
    </w:p>
    <w:p w14:paraId="7904EE1A" w14:textId="77777777" w:rsidR="00B43E8D" w:rsidRPr="00797F86" w:rsidRDefault="00B43E8D" w:rsidP="00B43E8D">
      <w:pPr>
        <w:pStyle w:val="BodyText"/>
        <w:rPr>
          <w:color w:val="808080" w:themeColor="background1" w:themeShade="80"/>
        </w:rPr>
      </w:pPr>
      <w:r>
        <w:rPr>
          <w:color w:val="808080" w:themeColor="background1" w:themeShade="80"/>
        </w:rPr>
        <w:t xml:space="preserve">Parkinson’s disease (PD) is a major health problem.  The prevalence is increasing as the population ages. Onset can be insidious, which can make the diagnosis challenging on clinical grounds alone.  A number of radiopharmaceuticals that can quantify several different components of the pre-synaptic dopamine system have been shown to help distinguish between idiopathic PD and movement disorders that mimic it.  This profile focuses on a marketed radiopharmaceutical for this use, Iodine-123 (123I) labeled </w:t>
      </w:r>
      <w:proofErr w:type="spellStart"/>
      <w:r>
        <w:rPr>
          <w:color w:val="808080" w:themeColor="background1" w:themeShade="80"/>
        </w:rPr>
        <w:t>ioflupane</w:t>
      </w:r>
      <w:proofErr w:type="spellEnd"/>
      <w:r>
        <w:rPr>
          <w:color w:val="808080" w:themeColor="background1" w:themeShade="80"/>
        </w:rPr>
        <w:t xml:space="preserve"> (</w:t>
      </w:r>
      <w:r w:rsidRPr="00BD5A15">
        <w:rPr>
          <w:color w:val="808080" w:themeColor="background1" w:themeShade="80"/>
        </w:rPr>
        <w:t>methyl (1R,2S,3S,5S)- 3-(4-iodophenyl)- 8-(3-fluoropropyl)- 8-azabicyclo[3.2.1]octane- 2-carboxylate</w:t>
      </w:r>
      <w:r>
        <w:rPr>
          <w:color w:val="808080" w:themeColor="background1" w:themeShade="80"/>
        </w:rPr>
        <w:t xml:space="preserve">). </w:t>
      </w:r>
    </w:p>
    <w:p w14:paraId="4D2F4458" w14:textId="77777777" w:rsidR="00B43E8D" w:rsidRPr="00E733CD" w:rsidRDefault="00B43E8D" w:rsidP="00B43E8D"/>
    <w:p w14:paraId="295DC933" w14:textId="77777777" w:rsidR="00B43E8D" w:rsidRDefault="00B43E8D" w:rsidP="00B43E8D">
      <w:pPr>
        <w:rPr>
          <w:b/>
        </w:rPr>
      </w:pPr>
      <w:r w:rsidRPr="00E733CD">
        <w:rPr>
          <w:b/>
        </w:rPr>
        <w:t xml:space="preserve">Conformance to this Profile </w:t>
      </w:r>
      <w:r w:rsidRPr="00E733CD">
        <w:rPr>
          <w:b/>
          <w:u w:val="single"/>
        </w:rPr>
        <w:t>by all relevant staff and equipment</w:t>
      </w:r>
      <w:r w:rsidRPr="00E733CD">
        <w:rPr>
          <w:b/>
        </w:rPr>
        <w:t xml:space="preserve"> supports the following </w:t>
      </w:r>
      <w:commentRangeStart w:id="19"/>
      <w:r w:rsidRPr="00E733CD">
        <w:rPr>
          <w:b/>
        </w:rPr>
        <w:t>claim</w:t>
      </w:r>
      <w:commentRangeEnd w:id="19"/>
      <w:r>
        <w:rPr>
          <w:rStyle w:val="CommentReference"/>
          <w:rFonts w:cs="Times New Roman"/>
          <w:lang w:val="x-none" w:eastAsia="x-none"/>
        </w:rPr>
        <w:commentReference w:id="19"/>
      </w:r>
      <w:r w:rsidRPr="00E733CD">
        <w:rPr>
          <w:b/>
        </w:rPr>
        <w:t>(s):</w:t>
      </w:r>
    </w:p>
    <w:p w14:paraId="0DFC6C38" w14:textId="71D95236" w:rsidR="00B43E8D" w:rsidRDefault="00B43E8D" w:rsidP="00B43E8D">
      <w:pPr>
        <w:pStyle w:val="Claim"/>
        <w:rPr>
          <w:color w:val="808080" w:themeColor="background1" w:themeShade="80"/>
        </w:rPr>
      </w:pPr>
      <w:commentRangeStart w:id="20"/>
      <w:r>
        <w:t xml:space="preserve">Claim </w:t>
      </w:r>
      <w:commentRangeEnd w:id="20"/>
      <w:r>
        <w:rPr>
          <w:rStyle w:val="CommentReference"/>
          <w:rFonts w:cs="Times New Roman"/>
          <w:b w:val="0"/>
          <w:lang w:val="x-none" w:eastAsia="x-none"/>
        </w:rPr>
        <w:commentReference w:id="20"/>
      </w:r>
      <w:r>
        <w:t xml:space="preserve">1:  </w:t>
      </w:r>
      <w:bookmarkStart w:id="21" w:name="_Toc292350658"/>
      <w:r>
        <w:rPr>
          <w:color w:val="808080" w:themeColor="background1" w:themeShade="80"/>
        </w:rPr>
        <w:t>Cross sectional: A m</w:t>
      </w:r>
      <w:r w:rsidRPr="00826C99">
        <w:rPr>
          <w:color w:val="808080" w:themeColor="background1" w:themeShade="80"/>
        </w:rPr>
        <w:t xml:space="preserve">easured </w:t>
      </w:r>
      <w:r>
        <w:rPr>
          <w:color w:val="808080" w:themeColor="background1" w:themeShade="80"/>
        </w:rPr>
        <w:t xml:space="preserve">striatal binding ratio (SBR) is within </w:t>
      </w:r>
      <w:r w:rsidRPr="006C322E">
        <w:rPr>
          <w:color w:val="808080" w:themeColor="background1" w:themeShade="80"/>
          <w:highlight w:val="yellow"/>
        </w:rPr>
        <w:t>+/- 15%</w:t>
      </w:r>
      <w:r>
        <w:rPr>
          <w:color w:val="808080" w:themeColor="background1" w:themeShade="80"/>
        </w:rPr>
        <w:t xml:space="preserve"> of the true SBR. </w:t>
      </w:r>
      <w:r w:rsidR="006C322E">
        <w:rPr>
          <w:color w:val="808080" w:themeColor="background1" w:themeShade="80"/>
        </w:rPr>
        <w:t xml:space="preserve"> During the initial presentation of newly symptomatic patients, a diagnosis of Parkinson’s disease (PD) is consistent with a finding of a SBR in the posterior putamen that is </w:t>
      </w:r>
      <w:r w:rsidR="006C322E" w:rsidRPr="006C322E">
        <w:rPr>
          <w:color w:val="808080" w:themeColor="background1" w:themeShade="80"/>
          <w:highlight w:val="yellow"/>
        </w:rPr>
        <w:t>50%</w:t>
      </w:r>
      <w:r w:rsidR="006C322E">
        <w:rPr>
          <w:color w:val="808080" w:themeColor="background1" w:themeShade="80"/>
        </w:rPr>
        <w:t xml:space="preserve"> or less than the value in properly matched controls. </w:t>
      </w:r>
    </w:p>
    <w:p w14:paraId="27D046C9" w14:textId="77777777" w:rsidR="00B43E8D" w:rsidRPr="00E733CD" w:rsidRDefault="00B43E8D" w:rsidP="00B43E8D">
      <w:pPr>
        <w:pStyle w:val="Claim"/>
      </w:pPr>
      <w:r>
        <w:t xml:space="preserve">Claim 2:  </w:t>
      </w:r>
      <w:r>
        <w:rPr>
          <w:color w:val="808080" w:themeColor="background1" w:themeShade="80"/>
        </w:rPr>
        <w:t>Longitudinal: For a m</w:t>
      </w:r>
      <w:r w:rsidRPr="00826C99">
        <w:rPr>
          <w:color w:val="808080" w:themeColor="background1" w:themeShade="80"/>
        </w:rPr>
        <w:t xml:space="preserve">easured change in </w:t>
      </w:r>
      <w:r>
        <w:rPr>
          <w:color w:val="808080" w:themeColor="background1" w:themeShade="80"/>
        </w:rPr>
        <w:t xml:space="preserve">SBR of </w:t>
      </w:r>
      <w:r w:rsidRPr="009C37C6">
        <w:rPr>
          <w:i/>
          <w:color w:val="808080" w:themeColor="background1" w:themeShade="80"/>
        </w:rPr>
        <w:t>X</w:t>
      </w:r>
      <w:r>
        <w:rPr>
          <w:color w:val="808080" w:themeColor="background1" w:themeShade="80"/>
        </w:rPr>
        <w:t xml:space="preserve">, a </w:t>
      </w:r>
      <w:r w:rsidRPr="00826C99">
        <w:rPr>
          <w:color w:val="808080" w:themeColor="background1" w:themeShade="80"/>
        </w:rPr>
        <w:t xml:space="preserve">95% </w:t>
      </w:r>
      <w:r>
        <w:rPr>
          <w:color w:val="808080" w:themeColor="background1" w:themeShade="80"/>
        </w:rPr>
        <w:t>confidence</w:t>
      </w:r>
      <w:r w:rsidRPr="00B448ED">
        <w:rPr>
          <w:color w:val="808080" w:themeColor="background1" w:themeShade="80"/>
        </w:rPr>
        <w:t xml:space="preserve"> </w:t>
      </w:r>
      <w:r>
        <w:rPr>
          <w:color w:val="808080" w:themeColor="background1" w:themeShade="80"/>
        </w:rPr>
        <w:t>interval for the true change is [</w:t>
      </w:r>
      <w:r w:rsidRPr="006C322E">
        <w:rPr>
          <w:i/>
          <w:color w:val="808080" w:themeColor="background1" w:themeShade="80"/>
          <w:highlight w:val="yellow"/>
        </w:rPr>
        <w:t>X</w:t>
      </w:r>
      <w:r w:rsidRPr="006C322E">
        <w:rPr>
          <w:color w:val="808080" w:themeColor="background1" w:themeShade="80"/>
          <w:highlight w:val="yellow"/>
        </w:rPr>
        <w:t xml:space="preserve">-15%, </w:t>
      </w:r>
      <w:r w:rsidRPr="006C322E">
        <w:rPr>
          <w:i/>
          <w:color w:val="808080" w:themeColor="background1" w:themeShade="80"/>
          <w:highlight w:val="yellow"/>
        </w:rPr>
        <w:t>X</w:t>
      </w:r>
      <w:r w:rsidRPr="006C322E">
        <w:rPr>
          <w:color w:val="808080" w:themeColor="background1" w:themeShade="80"/>
          <w:highlight w:val="yellow"/>
        </w:rPr>
        <w:t>+15%</w:t>
      </w:r>
      <w:r>
        <w:rPr>
          <w:color w:val="808080" w:themeColor="background1" w:themeShade="80"/>
        </w:rPr>
        <w:t>].</w:t>
      </w:r>
    </w:p>
    <w:p w14:paraId="7C384776" w14:textId="77777777" w:rsidR="00B43E8D" w:rsidRDefault="00B43E8D" w:rsidP="00B43E8D">
      <w:pPr>
        <w:tabs>
          <w:tab w:val="left" w:pos="3795"/>
        </w:tabs>
        <w:rPr>
          <w:b/>
          <w:bCs/>
          <w:color w:val="000000"/>
        </w:rPr>
      </w:pPr>
      <w:r>
        <w:rPr>
          <w:b/>
          <w:bCs/>
          <w:color w:val="000000"/>
        </w:rPr>
        <w:t xml:space="preserve">These </w:t>
      </w:r>
      <w:r w:rsidRPr="00797F86">
        <w:rPr>
          <w:rStyle w:val="Strong"/>
        </w:rPr>
        <w:t>claim</w:t>
      </w:r>
      <w:r>
        <w:rPr>
          <w:rStyle w:val="Strong"/>
        </w:rPr>
        <w:t>s</w:t>
      </w:r>
      <w:r>
        <w:rPr>
          <w:b/>
          <w:bCs/>
          <w:color w:val="000000"/>
        </w:rPr>
        <w:t xml:space="preserve"> hold </w:t>
      </w:r>
      <w:commentRangeStart w:id="22"/>
      <w:r>
        <w:rPr>
          <w:b/>
          <w:bCs/>
          <w:color w:val="000000"/>
        </w:rPr>
        <w:t>when</w:t>
      </w:r>
      <w:commentRangeEnd w:id="22"/>
      <w:r>
        <w:rPr>
          <w:rStyle w:val="CommentReference"/>
          <w:rFonts w:cs="Times New Roman"/>
          <w:lang w:val="x-none" w:eastAsia="x-none"/>
        </w:rPr>
        <w:commentReference w:id="22"/>
      </w:r>
      <w:r>
        <w:rPr>
          <w:b/>
          <w:bCs/>
          <w:color w:val="000000"/>
        </w:rPr>
        <w:t xml:space="preserve">: </w:t>
      </w:r>
      <w:r>
        <w:rPr>
          <w:b/>
          <w:bCs/>
          <w:color w:val="000000"/>
        </w:rPr>
        <w:tab/>
      </w:r>
    </w:p>
    <w:p w14:paraId="161A6DC9" w14:textId="400E4C56" w:rsidR="00B43E8D" w:rsidRDefault="00B43E8D" w:rsidP="00B43E8D">
      <w:pPr>
        <w:numPr>
          <w:ilvl w:val="0"/>
          <w:numId w:val="38"/>
        </w:numPr>
        <w:rPr>
          <w:b/>
          <w:bCs/>
          <w:color w:val="808080" w:themeColor="background1" w:themeShade="80"/>
        </w:rPr>
      </w:pPr>
      <w:r>
        <w:rPr>
          <w:b/>
          <w:bCs/>
          <w:color w:val="808080" w:themeColor="background1" w:themeShade="80"/>
        </w:rPr>
        <w:t>Anatomical imaging</w:t>
      </w:r>
      <w:r w:rsidR="006C322E">
        <w:rPr>
          <w:b/>
          <w:bCs/>
          <w:color w:val="808080" w:themeColor="background1" w:themeShade="80"/>
        </w:rPr>
        <w:t>,</w:t>
      </w:r>
      <w:r>
        <w:rPr>
          <w:b/>
          <w:bCs/>
          <w:color w:val="808080" w:themeColor="background1" w:themeShade="80"/>
        </w:rPr>
        <w:t xml:space="preserve"> such as magnetic resonance imaging (MRI)</w:t>
      </w:r>
      <w:r w:rsidR="006C322E">
        <w:rPr>
          <w:b/>
          <w:bCs/>
          <w:color w:val="808080" w:themeColor="background1" w:themeShade="80"/>
        </w:rPr>
        <w:t>,</w:t>
      </w:r>
      <w:r>
        <w:rPr>
          <w:b/>
          <w:bCs/>
          <w:color w:val="808080" w:themeColor="background1" w:themeShade="80"/>
        </w:rPr>
        <w:t xml:space="preserve"> has already ruled out other causes of parkinsonism, such as stroke;</w:t>
      </w:r>
    </w:p>
    <w:p w14:paraId="0EF26B8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has not been taking drugs or nutritional supplements that can transiently influence the measurements;</w:t>
      </w:r>
    </w:p>
    <w:p w14:paraId="0512B8D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does not have a deformity or condition that prevents proper positioning in the scanner;</w:t>
      </w:r>
    </w:p>
    <w:p w14:paraId="3A48B697" w14:textId="77777777" w:rsidR="00B43E8D" w:rsidRDefault="00B43E8D" w:rsidP="00B43E8D">
      <w:pPr>
        <w:numPr>
          <w:ilvl w:val="0"/>
          <w:numId w:val="38"/>
        </w:numPr>
        <w:rPr>
          <w:b/>
          <w:bCs/>
          <w:color w:val="808080" w:themeColor="background1" w:themeShade="80"/>
        </w:rPr>
      </w:pPr>
      <w:r>
        <w:rPr>
          <w:b/>
          <w:bCs/>
          <w:color w:val="808080" w:themeColor="background1" w:themeShade="80"/>
        </w:rPr>
        <w:t xml:space="preserve">The patient can tolerate the imaging procedures well enough to prevent motion from confounding the acquisition; </w:t>
      </w:r>
    </w:p>
    <w:p w14:paraId="12918D15" w14:textId="77777777" w:rsidR="00B43E8D" w:rsidRDefault="00B43E8D" w:rsidP="00B43E8D">
      <w:pPr>
        <w:numPr>
          <w:ilvl w:val="0"/>
          <w:numId w:val="38"/>
        </w:numPr>
        <w:rPr>
          <w:b/>
          <w:bCs/>
          <w:color w:val="808080" w:themeColor="background1" w:themeShade="80"/>
        </w:rPr>
      </w:pPr>
      <w:r>
        <w:rPr>
          <w:b/>
          <w:bCs/>
          <w:color w:val="808080" w:themeColor="background1" w:themeShade="80"/>
        </w:rPr>
        <w:t>The administration of the radiopharmaceutical is not confounded by infiltration of the dose;</w:t>
      </w:r>
    </w:p>
    <w:p w14:paraId="74DE2A61" w14:textId="77777777" w:rsidR="00B43E8D" w:rsidRPr="00FE22FF" w:rsidRDefault="00B43E8D" w:rsidP="00B43E8D">
      <w:pPr>
        <w:numPr>
          <w:ilvl w:val="0"/>
          <w:numId w:val="38"/>
        </w:numPr>
        <w:rPr>
          <w:b/>
          <w:bCs/>
          <w:color w:val="808080" w:themeColor="background1" w:themeShade="80"/>
        </w:rPr>
      </w:pPr>
      <w:r>
        <w:rPr>
          <w:b/>
          <w:bCs/>
          <w:color w:val="808080" w:themeColor="background1" w:themeShade="80"/>
        </w:rPr>
        <w:t>Et cetera</w:t>
      </w:r>
    </w:p>
    <w:bookmarkEnd w:id="21"/>
    <w:p w14:paraId="0A0CBD95" w14:textId="77777777" w:rsidR="00B43E8D" w:rsidRDefault="00B43E8D" w:rsidP="00B43E8D">
      <w:pPr>
        <w:pStyle w:val="BodyText"/>
      </w:pPr>
    </w:p>
    <w:p w14:paraId="25D1B7A6" w14:textId="77777777" w:rsidR="00B43E8D" w:rsidRDefault="00B43E8D" w:rsidP="00B43E8D">
      <w:pPr>
        <w:tabs>
          <w:tab w:val="left" w:pos="3617"/>
        </w:tabs>
        <w:rPr>
          <w:u w:val="single"/>
        </w:rPr>
      </w:pPr>
      <w:commentRangeStart w:id="23"/>
      <w:r w:rsidRPr="00797F86">
        <w:rPr>
          <w:rStyle w:val="Strong"/>
        </w:rPr>
        <w:t>Discussion</w:t>
      </w:r>
      <w:commentRangeEnd w:id="23"/>
      <w:r w:rsidRPr="00797F86">
        <w:rPr>
          <w:rStyle w:val="Strong"/>
        </w:rPr>
        <w:commentReference w:id="23"/>
      </w:r>
    </w:p>
    <w:p w14:paraId="346F17DE" w14:textId="11279AFF" w:rsidR="00020436" w:rsidRPr="00020436" w:rsidRDefault="00020436" w:rsidP="00020436">
      <w:pPr>
        <w:pStyle w:val="BodyText"/>
        <w:rPr>
          <w:color w:val="808080" w:themeColor="background1" w:themeShade="80"/>
        </w:rPr>
      </w:pPr>
      <w:r>
        <w:rPr>
          <w:color w:val="808080" w:themeColor="background1" w:themeShade="80"/>
        </w:rPr>
        <w:t xml:space="preserve">The </w:t>
      </w:r>
      <w:r w:rsidR="006C322E">
        <w:rPr>
          <w:color w:val="808080" w:themeColor="background1" w:themeShade="80"/>
        </w:rPr>
        <w:t xml:space="preserve">primary </w:t>
      </w:r>
      <w:r>
        <w:rPr>
          <w:color w:val="808080" w:themeColor="background1" w:themeShade="80"/>
        </w:rPr>
        <w:t>measurand, or</w:t>
      </w:r>
      <w:r w:rsidRPr="00020436">
        <w:rPr>
          <w:color w:val="808080" w:themeColor="background1" w:themeShade="80"/>
        </w:rPr>
        <w:t xml:space="preserve"> outcome measure</w:t>
      </w:r>
      <w:r>
        <w:rPr>
          <w:color w:val="808080" w:themeColor="background1" w:themeShade="80"/>
        </w:rPr>
        <w:t>,</w:t>
      </w:r>
      <w:r w:rsidRPr="00020436">
        <w:rPr>
          <w:color w:val="808080" w:themeColor="background1" w:themeShade="80"/>
        </w:rPr>
        <w:t xml:space="preserve"> is </w:t>
      </w:r>
      <w:r>
        <w:rPr>
          <w:color w:val="808080" w:themeColor="background1" w:themeShade="80"/>
        </w:rPr>
        <w:t xml:space="preserve">the </w:t>
      </w:r>
      <w:r w:rsidRPr="00020436">
        <w:rPr>
          <w:color w:val="808080" w:themeColor="background1" w:themeShade="80"/>
        </w:rPr>
        <w:t xml:space="preserve">specific binding ratio </w:t>
      </w:r>
      <w:r>
        <w:rPr>
          <w:color w:val="808080" w:themeColor="background1" w:themeShade="80"/>
        </w:rPr>
        <w:t xml:space="preserve">(SBR) </w:t>
      </w:r>
      <w:r w:rsidRPr="00020436">
        <w:rPr>
          <w:color w:val="808080" w:themeColor="background1" w:themeShade="80"/>
        </w:rPr>
        <w:t xml:space="preserve">obtained in the </w:t>
      </w:r>
      <w:r>
        <w:rPr>
          <w:color w:val="808080" w:themeColor="background1" w:themeShade="80"/>
        </w:rPr>
        <w:t xml:space="preserve">striatum, and </w:t>
      </w:r>
      <w:r w:rsidRPr="00020436">
        <w:rPr>
          <w:color w:val="808080" w:themeColor="background1" w:themeShade="80"/>
        </w:rPr>
        <w:t xml:space="preserve">usually </w:t>
      </w:r>
      <w:r>
        <w:rPr>
          <w:color w:val="808080" w:themeColor="background1" w:themeShade="80"/>
        </w:rPr>
        <w:t>divided into</w:t>
      </w:r>
      <w:r w:rsidRPr="00020436">
        <w:rPr>
          <w:color w:val="808080" w:themeColor="background1" w:themeShade="80"/>
        </w:rPr>
        <w:t xml:space="preserve"> </w:t>
      </w:r>
      <w:r>
        <w:rPr>
          <w:color w:val="808080" w:themeColor="background1" w:themeShade="80"/>
        </w:rPr>
        <w:t>separate value</w:t>
      </w:r>
      <w:r w:rsidR="006C322E">
        <w:rPr>
          <w:color w:val="808080" w:themeColor="background1" w:themeShade="80"/>
        </w:rPr>
        <w:t>s</w:t>
      </w:r>
      <w:r>
        <w:rPr>
          <w:color w:val="808080" w:themeColor="background1" w:themeShade="80"/>
        </w:rPr>
        <w:t xml:space="preserve"> for the caudate, anterior putamen, and posterior putamen.  While research studies sometimes include the SBR for other structures, </w:t>
      </w:r>
      <w:r w:rsidR="006C322E">
        <w:rPr>
          <w:color w:val="808080" w:themeColor="background1" w:themeShade="80"/>
        </w:rPr>
        <w:t>such as</w:t>
      </w:r>
      <w:r>
        <w:rPr>
          <w:color w:val="808080" w:themeColor="background1" w:themeShade="80"/>
        </w:rPr>
        <w:t xml:space="preserve"> the substantia </w:t>
      </w:r>
      <w:proofErr w:type="spellStart"/>
      <w:r>
        <w:rPr>
          <w:color w:val="808080" w:themeColor="background1" w:themeShade="80"/>
        </w:rPr>
        <w:t>nigra</w:t>
      </w:r>
      <w:proofErr w:type="spellEnd"/>
      <w:r>
        <w:rPr>
          <w:color w:val="808080" w:themeColor="background1" w:themeShade="80"/>
        </w:rPr>
        <w:t xml:space="preserve"> pars </w:t>
      </w:r>
      <w:proofErr w:type="spellStart"/>
      <w:r>
        <w:rPr>
          <w:color w:val="808080" w:themeColor="background1" w:themeShade="80"/>
        </w:rPr>
        <w:t>compacta</w:t>
      </w:r>
      <w:proofErr w:type="spellEnd"/>
      <w:r>
        <w:rPr>
          <w:color w:val="808080" w:themeColor="background1" w:themeShade="80"/>
        </w:rPr>
        <w:t xml:space="preserve">, the thalamus, amygdala, and hippocampus, these </w:t>
      </w:r>
      <w:r w:rsidR="006C322E">
        <w:rPr>
          <w:color w:val="808080" w:themeColor="background1" w:themeShade="80"/>
        </w:rPr>
        <w:t xml:space="preserve">regions </w:t>
      </w:r>
      <w:r>
        <w:rPr>
          <w:color w:val="808080" w:themeColor="background1" w:themeShade="80"/>
        </w:rPr>
        <w:t>are beyond the scope of this profile.</w:t>
      </w:r>
    </w:p>
    <w:p w14:paraId="29C53663" w14:textId="3D8232B5" w:rsidR="00020436" w:rsidRPr="00020436" w:rsidRDefault="00020436" w:rsidP="00020436">
      <w:pPr>
        <w:pStyle w:val="BodyText"/>
        <w:rPr>
          <w:color w:val="808080" w:themeColor="background1" w:themeShade="80"/>
        </w:rPr>
      </w:pPr>
      <w:r>
        <w:rPr>
          <w:color w:val="808080" w:themeColor="background1" w:themeShade="80"/>
        </w:rPr>
        <w:t>The SBR is d</w:t>
      </w:r>
      <w:r w:rsidRPr="00020436">
        <w:rPr>
          <w:color w:val="808080" w:themeColor="background1" w:themeShade="80"/>
        </w:rPr>
        <w:t>efined as</w:t>
      </w:r>
      <w:r>
        <w:rPr>
          <w:color w:val="808080" w:themeColor="background1" w:themeShade="80"/>
        </w:rPr>
        <w:t xml:space="preserve"> the</w:t>
      </w:r>
      <w:r w:rsidRPr="00020436">
        <w:rPr>
          <w:color w:val="808080" w:themeColor="background1" w:themeShade="80"/>
        </w:rPr>
        <w:t xml:space="preserve"> </w:t>
      </w:r>
      <w:r w:rsidR="006C322E">
        <w:rPr>
          <w:color w:val="808080" w:themeColor="background1" w:themeShade="80"/>
        </w:rPr>
        <w:t xml:space="preserve">count density in a </w:t>
      </w:r>
      <w:r w:rsidRPr="00020436">
        <w:rPr>
          <w:color w:val="808080" w:themeColor="background1" w:themeShade="80"/>
        </w:rPr>
        <w:t xml:space="preserve">striatal </w:t>
      </w:r>
      <w:r>
        <w:rPr>
          <w:color w:val="808080" w:themeColor="background1" w:themeShade="80"/>
        </w:rPr>
        <w:t>region of interest (ROI) divided by a reference region count density minus</w:t>
      </w:r>
      <w:r w:rsidRPr="00020436">
        <w:rPr>
          <w:color w:val="808080" w:themeColor="background1" w:themeShade="80"/>
        </w:rPr>
        <w:t xml:space="preserve"> 1</w:t>
      </w:r>
      <w:r>
        <w:rPr>
          <w:color w:val="808080" w:themeColor="background1" w:themeShade="80"/>
        </w:rPr>
        <w:t>,</w:t>
      </w:r>
      <w:r w:rsidRPr="00020436">
        <w:rPr>
          <w:color w:val="808080" w:themeColor="background1" w:themeShade="80"/>
        </w:rPr>
        <w:t xml:space="preserve">  and is roughly </w:t>
      </w:r>
      <w:r>
        <w:rPr>
          <w:color w:val="808080" w:themeColor="background1" w:themeShade="80"/>
        </w:rPr>
        <w:t>equivalent to the non-displaceable binding potential (</w:t>
      </w:r>
      <w:proofErr w:type="spellStart"/>
      <w:r w:rsidRPr="00020436">
        <w:rPr>
          <w:color w:val="808080" w:themeColor="background1" w:themeShade="80"/>
        </w:rPr>
        <w:t>BPnd</w:t>
      </w:r>
      <w:proofErr w:type="spellEnd"/>
      <w:r>
        <w:rPr>
          <w:color w:val="808080" w:themeColor="background1" w:themeShade="80"/>
        </w:rPr>
        <w:t>)</w:t>
      </w:r>
    </w:p>
    <w:p w14:paraId="0DC44830" w14:textId="5B59951E" w:rsidR="00020436" w:rsidRPr="00020436" w:rsidRDefault="00020436" w:rsidP="00020436">
      <w:pPr>
        <w:pStyle w:val="BodyText"/>
        <w:rPr>
          <w:color w:val="808080" w:themeColor="background1" w:themeShade="80"/>
        </w:rPr>
      </w:pPr>
      <w:r>
        <w:rPr>
          <w:color w:val="808080" w:themeColor="background1" w:themeShade="80"/>
        </w:rPr>
        <w:lastRenderedPageBreak/>
        <w:t>The reference region is ideally the cerebellum, as it contains no known dopaminergic proteins or messenger RNA for these proteins.  Acceptable alternatives include the occipital cortex, particularly when the axial field of view is limited.</w:t>
      </w:r>
    </w:p>
    <w:p w14:paraId="4B91B779" w14:textId="3B3A4607" w:rsidR="00020436" w:rsidRDefault="00020436" w:rsidP="00B43E8D">
      <w:pPr>
        <w:pStyle w:val="BodyText"/>
        <w:rPr>
          <w:color w:val="808080" w:themeColor="background1" w:themeShade="80"/>
        </w:rPr>
      </w:pPr>
      <w:r w:rsidRPr="00020436">
        <w:rPr>
          <w:color w:val="808080" w:themeColor="background1" w:themeShade="80"/>
        </w:rPr>
        <w:t>A</w:t>
      </w:r>
      <w:r>
        <w:rPr>
          <w:color w:val="808080" w:themeColor="background1" w:themeShade="80"/>
        </w:rPr>
        <w:t>n a</w:t>
      </w:r>
      <w:r w:rsidRPr="00020436">
        <w:rPr>
          <w:color w:val="808080" w:themeColor="background1" w:themeShade="80"/>
        </w:rPr>
        <w:t xml:space="preserve">lternative outcome measure is </w:t>
      </w:r>
      <w:r>
        <w:rPr>
          <w:color w:val="808080" w:themeColor="background1" w:themeShade="80"/>
        </w:rPr>
        <w:t>the fraction of the injected dose per unit volume in a ROI</w:t>
      </w:r>
      <w:r w:rsidR="006C322E">
        <w:rPr>
          <w:color w:val="808080" w:themeColor="background1" w:themeShade="80"/>
        </w:rPr>
        <w:t xml:space="preserve"> expressed in units of </w:t>
      </w:r>
      <w:proofErr w:type="spellStart"/>
      <w:r w:rsidR="006C322E">
        <w:rPr>
          <w:color w:val="808080" w:themeColor="background1" w:themeShade="80"/>
        </w:rPr>
        <w:t>kBq</w:t>
      </w:r>
      <w:proofErr w:type="spellEnd"/>
      <w:r w:rsidR="006C322E">
        <w:rPr>
          <w:color w:val="808080" w:themeColor="background1" w:themeShade="80"/>
        </w:rPr>
        <w:t>/</w:t>
      </w:r>
      <w:proofErr w:type="spellStart"/>
      <w:r w:rsidR="006C322E">
        <w:rPr>
          <w:color w:val="808080" w:themeColor="background1" w:themeShade="80"/>
        </w:rPr>
        <w:t>mL</w:t>
      </w:r>
      <w:r>
        <w:rPr>
          <w:color w:val="808080" w:themeColor="background1" w:themeShade="80"/>
        </w:rPr>
        <w:t>.</w:t>
      </w:r>
      <w:proofErr w:type="spellEnd"/>
      <w:r w:rsidR="006C322E">
        <w:rPr>
          <w:color w:val="808080" w:themeColor="background1" w:themeShade="80"/>
        </w:rPr>
        <w:t xml:space="preserve">  </w:t>
      </w:r>
    </w:p>
    <w:p w14:paraId="797F2FD2" w14:textId="770CFCFC" w:rsidR="00B43E8D" w:rsidRPr="006D27C2" w:rsidRDefault="00B43E8D" w:rsidP="00B43E8D">
      <w:pPr>
        <w:pStyle w:val="BodyText"/>
        <w:rPr>
          <w:color w:val="808080" w:themeColor="background1" w:themeShade="80"/>
        </w:rPr>
      </w:pPr>
      <w:r w:rsidRPr="006D27C2">
        <w:rPr>
          <w:color w:val="808080" w:themeColor="background1" w:themeShade="80"/>
        </w:rPr>
        <w:t>These claims are based on estimates of the within-</w:t>
      </w:r>
      <w:r>
        <w:rPr>
          <w:color w:val="808080" w:themeColor="background1" w:themeShade="80"/>
        </w:rPr>
        <w:t>subjects</w:t>
      </w:r>
      <w:r w:rsidRPr="006D27C2">
        <w:rPr>
          <w:color w:val="808080" w:themeColor="background1" w:themeShade="80"/>
        </w:rPr>
        <w:t xml:space="preserve"> coefficient of variation (</w:t>
      </w:r>
      <w:proofErr w:type="spellStart"/>
      <w:r w:rsidRPr="006D27C2">
        <w:rPr>
          <w:color w:val="808080" w:themeColor="background1" w:themeShade="80"/>
        </w:rPr>
        <w:t>wCV</w:t>
      </w:r>
      <w:proofErr w:type="spellEnd"/>
      <w:r w:rsidRPr="006D27C2">
        <w:rPr>
          <w:color w:val="808080" w:themeColor="background1" w:themeShade="80"/>
        </w:rPr>
        <w:t xml:space="preserve">) for </w:t>
      </w:r>
      <w:r w:rsidR="006C322E">
        <w:rPr>
          <w:color w:val="808080" w:themeColor="background1" w:themeShade="80"/>
        </w:rPr>
        <w:t xml:space="preserve">SBRs in </w:t>
      </w:r>
      <w:r>
        <w:rPr>
          <w:color w:val="808080" w:themeColor="background1" w:themeShade="80"/>
        </w:rPr>
        <w:t>the basal ganglia</w:t>
      </w:r>
      <w:r w:rsidRPr="006D27C2">
        <w:rPr>
          <w:color w:val="808080" w:themeColor="background1" w:themeShade="80"/>
        </w:rPr>
        <w:t>. In the claim statement</w:t>
      </w:r>
      <w:r w:rsidR="006C322E">
        <w:rPr>
          <w:color w:val="808080" w:themeColor="background1" w:themeShade="80"/>
        </w:rPr>
        <w:t>,</w:t>
      </w:r>
      <w:r w:rsidRPr="006D27C2">
        <w:rPr>
          <w:color w:val="808080" w:themeColor="background1" w:themeShade="80"/>
        </w:rPr>
        <w:t xml:space="preserve"> the CI is expressed as Y ± 1.96 </w:t>
      </w:r>
      <w:r>
        <w:rPr>
          <w:color w:val="808080" w:themeColor="background1" w:themeShade="80"/>
        </w:rPr>
        <w:t>×</w:t>
      </w:r>
      <w:r w:rsidRPr="006D27C2">
        <w:rPr>
          <w:color w:val="808080" w:themeColor="background1" w:themeShade="80"/>
        </w:rPr>
        <w:t xml:space="preserve"> Y </w:t>
      </w:r>
      <w:r>
        <w:rPr>
          <w:color w:val="808080" w:themeColor="background1" w:themeShade="80"/>
        </w:rPr>
        <w:t>×</w:t>
      </w:r>
      <w:r w:rsidRPr="006D27C2">
        <w:rPr>
          <w:color w:val="808080" w:themeColor="background1" w:themeShade="80"/>
        </w:rPr>
        <w:t xml:space="preserve"> </w:t>
      </w:r>
      <w:proofErr w:type="spellStart"/>
      <w:r w:rsidRPr="006D27C2">
        <w:rPr>
          <w:color w:val="808080" w:themeColor="background1" w:themeShade="80"/>
        </w:rPr>
        <w:t>wCV</w:t>
      </w:r>
      <w:proofErr w:type="spellEnd"/>
      <w:r w:rsidRPr="006D27C2">
        <w:rPr>
          <w:color w:val="808080" w:themeColor="background1" w:themeShade="80"/>
        </w:rPr>
        <w:t>.  The claim assum</w:t>
      </w:r>
      <w:r>
        <w:rPr>
          <w:color w:val="808080" w:themeColor="background1" w:themeShade="80"/>
        </w:rPr>
        <w:t>es</w:t>
      </w:r>
      <w:r w:rsidRPr="006D27C2">
        <w:rPr>
          <w:color w:val="808080" w:themeColor="background1" w:themeShade="80"/>
        </w:rPr>
        <w:t xml:space="preserve"> that the </w:t>
      </w:r>
      <w:proofErr w:type="spellStart"/>
      <w:r w:rsidRPr="006D27C2">
        <w:rPr>
          <w:color w:val="808080" w:themeColor="background1" w:themeShade="80"/>
        </w:rPr>
        <w:t>wCV</w:t>
      </w:r>
      <w:proofErr w:type="spellEnd"/>
      <w:r w:rsidRPr="006D27C2">
        <w:rPr>
          <w:color w:val="808080" w:themeColor="background1" w:themeShade="80"/>
        </w:rPr>
        <w:t xml:space="preserve"> is constant for </w:t>
      </w:r>
      <w:r>
        <w:rPr>
          <w:color w:val="808080" w:themeColor="background1" w:themeShade="80"/>
        </w:rPr>
        <w:t>each component of the basal ganglia (e.g., head of caudate and anterior putamen)</w:t>
      </w:r>
      <w:r w:rsidRPr="006D27C2">
        <w:rPr>
          <w:color w:val="808080" w:themeColor="background1" w:themeShade="80"/>
        </w:rPr>
        <w:t xml:space="preserve"> in the specified size range</w:t>
      </w:r>
      <w:r>
        <w:rPr>
          <w:color w:val="808080" w:themeColor="background1" w:themeShade="80"/>
        </w:rPr>
        <w:t>,</w:t>
      </w:r>
      <w:r w:rsidRPr="006D27C2">
        <w:rPr>
          <w:color w:val="808080" w:themeColor="background1" w:themeShade="80"/>
        </w:rPr>
        <w:t xml:space="preserve"> and that there is negligible bias in the measurements </w:t>
      </w:r>
      <w:r w:rsidRPr="006C322E">
        <w:rPr>
          <w:color w:val="808080" w:themeColor="background1" w:themeShade="80"/>
          <w:highlight w:val="yellow"/>
        </w:rPr>
        <w:t xml:space="preserve">(i.e., bias &lt; </w:t>
      </w:r>
      <w:commentRangeStart w:id="24"/>
      <w:commentRangeStart w:id="25"/>
      <w:r w:rsidRPr="006C322E">
        <w:rPr>
          <w:color w:val="808080" w:themeColor="background1" w:themeShade="80"/>
          <w:highlight w:val="yellow"/>
        </w:rPr>
        <w:t>5</w:t>
      </w:r>
      <w:commentRangeEnd w:id="24"/>
      <w:r w:rsidRPr="006C322E">
        <w:rPr>
          <w:rStyle w:val="CommentReference"/>
          <w:rFonts w:cs="Times New Roman"/>
          <w:highlight w:val="yellow"/>
          <w:lang w:val="x-none" w:eastAsia="x-none"/>
        </w:rPr>
        <w:commentReference w:id="24"/>
      </w:r>
      <w:commentRangeEnd w:id="25"/>
      <w:r w:rsidRPr="006C322E">
        <w:rPr>
          <w:rStyle w:val="CommentReference"/>
          <w:rFonts w:cs="Times New Roman"/>
          <w:highlight w:val="yellow"/>
          <w:lang w:val="x-none" w:eastAsia="x-none"/>
        </w:rPr>
        <w:commentReference w:id="25"/>
      </w:r>
      <w:r w:rsidRPr="006C322E">
        <w:rPr>
          <w:color w:val="808080" w:themeColor="background1" w:themeShade="80"/>
          <w:highlight w:val="yellow"/>
        </w:rPr>
        <w:t>%)</w:t>
      </w:r>
      <w:r w:rsidRPr="006D27C2">
        <w:rPr>
          <w:color w:val="808080" w:themeColor="background1" w:themeShade="80"/>
        </w:rPr>
        <w:t>.</w:t>
      </w:r>
      <w:r>
        <w:rPr>
          <w:color w:val="808080" w:themeColor="background1" w:themeShade="80"/>
        </w:rPr>
        <w:t xml:space="preserve"> </w:t>
      </w:r>
      <w:commentRangeStart w:id="26"/>
      <w:r w:rsidRPr="009F177F">
        <w:rPr>
          <w:color w:val="808080" w:themeColor="background1" w:themeShade="80"/>
        </w:rPr>
        <w:t>For estimating the critical % change</w:t>
      </w:r>
      <w:commentRangeEnd w:id="26"/>
      <w:r>
        <w:rPr>
          <w:rStyle w:val="CommentReference"/>
          <w:rFonts w:cs="Times New Roman"/>
          <w:lang w:val="x-none" w:eastAsia="x-none"/>
        </w:rPr>
        <w:commentReference w:id="26"/>
      </w:r>
      <w:r w:rsidRPr="009F177F">
        <w:rPr>
          <w:color w:val="808080" w:themeColor="background1" w:themeShade="80"/>
        </w:rPr>
        <w:t xml:space="preserve">, the % Repeatability Coefficient (%RC) is used: 2.77 </w:t>
      </w:r>
      <w:r>
        <w:rPr>
          <w:color w:val="808080" w:themeColor="background1" w:themeShade="80"/>
        </w:rPr>
        <w:t>×</w:t>
      </w:r>
      <w:r w:rsidRPr="009F177F">
        <w:rPr>
          <w:color w:val="808080" w:themeColor="background1" w:themeShade="80"/>
        </w:rPr>
        <w:t xml:space="preserve"> </w:t>
      </w:r>
      <w:proofErr w:type="spellStart"/>
      <w:r w:rsidRPr="009F177F">
        <w:rPr>
          <w:color w:val="808080" w:themeColor="background1" w:themeShade="80"/>
        </w:rPr>
        <w:t>wCV</w:t>
      </w:r>
      <w:proofErr w:type="spellEnd"/>
      <w:r w:rsidRPr="009F177F">
        <w:rPr>
          <w:color w:val="808080" w:themeColor="background1" w:themeShade="80"/>
        </w:rPr>
        <w:t xml:space="preserve"> </w:t>
      </w:r>
      <w:r>
        <w:rPr>
          <w:color w:val="808080" w:themeColor="background1" w:themeShade="80"/>
        </w:rPr>
        <w:t>×</w:t>
      </w:r>
      <w:r w:rsidRPr="009F177F">
        <w:rPr>
          <w:color w:val="808080" w:themeColor="background1" w:themeShade="80"/>
        </w:rPr>
        <w:t xml:space="preserve"> 100.</w:t>
      </w:r>
    </w:p>
    <w:p w14:paraId="1F5A874C" w14:textId="77777777" w:rsidR="00B43E8D" w:rsidRPr="00797F86" w:rsidRDefault="00B43E8D" w:rsidP="00B43E8D">
      <w:pPr>
        <w:pStyle w:val="BodyText"/>
        <w:rPr>
          <w:color w:val="808080" w:themeColor="background1" w:themeShade="80"/>
        </w:rPr>
      </w:pPr>
      <w:r w:rsidRPr="006C322E">
        <w:rPr>
          <w:color w:val="808080" w:themeColor="background1" w:themeShade="80"/>
          <w:highlight w:val="yellow"/>
        </w:rPr>
        <w:t xml:space="preserve">The </w:t>
      </w:r>
      <w:commentRangeStart w:id="27"/>
      <w:r w:rsidRPr="006C322E">
        <w:rPr>
          <w:color w:val="808080" w:themeColor="background1" w:themeShade="80"/>
          <w:highlight w:val="yellow"/>
        </w:rPr>
        <w:t xml:space="preserve">+/- 15% </w:t>
      </w:r>
      <w:commentRangeEnd w:id="27"/>
      <w:r w:rsidRPr="006C322E">
        <w:rPr>
          <w:rStyle w:val="CommentReference"/>
          <w:rFonts w:cs="Times New Roman"/>
          <w:highlight w:val="yellow"/>
          <w:lang w:val="x-none" w:eastAsia="x-none"/>
        </w:rPr>
        <w:commentReference w:id="27"/>
      </w:r>
      <w:r w:rsidRPr="006C322E">
        <w:rPr>
          <w:color w:val="808080" w:themeColor="background1" w:themeShade="80"/>
          <w:highlight w:val="yellow"/>
        </w:rPr>
        <w:t>boundaries</w:t>
      </w:r>
      <w:r w:rsidRPr="00797F86">
        <w:rPr>
          <w:color w:val="808080" w:themeColor="background1" w:themeShade="80"/>
        </w:rPr>
        <w:t xml:space="preserve"> can be thought of as “error bars” or “noise” around the measurement of </w:t>
      </w:r>
      <w:r>
        <w:rPr>
          <w:color w:val="808080" w:themeColor="background1" w:themeShade="80"/>
        </w:rPr>
        <w:t>SBR</w:t>
      </w:r>
      <w:r w:rsidRPr="00797F86">
        <w:rPr>
          <w:color w:val="808080" w:themeColor="background1" w:themeShade="80"/>
        </w:rPr>
        <w:t xml:space="preserve"> change.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change within this range, </w:t>
      </w:r>
      <w:r>
        <w:rPr>
          <w:color w:val="808080" w:themeColor="background1" w:themeShade="80"/>
        </w:rPr>
        <w:t>it</w:t>
      </w:r>
      <w:r w:rsidRPr="00797F86">
        <w:rPr>
          <w:color w:val="808080" w:themeColor="background1" w:themeShade="80"/>
        </w:rPr>
        <w:t xml:space="preserve"> cannot be certain that there has really been a change. However, if a </w:t>
      </w:r>
      <w:r>
        <w:rPr>
          <w:color w:val="808080" w:themeColor="background1" w:themeShade="80"/>
        </w:rPr>
        <w:t>SBR</w:t>
      </w:r>
      <w:r w:rsidRPr="00797F86">
        <w:rPr>
          <w:color w:val="808080" w:themeColor="background1" w:themeShade="80"/>
        </w:rPr>
        <w:t xml:space="preserve"> changes beyond these limits, </w:t>
      </w:r>
      <w:r>
        <w:rPr>
          <w:color w:val="808080" w:themeColor="background1" w:themeShade="80"/>
        </w:rPr>
        <w:t>then an observer</w:t>
      </w:r>
      <w:r w:rsidRPr="00797F86">
        <w:rPr>
          <w:color w:val="808080" w:themeColor="background1" w:themeShade="80"/>
        </w:rPr>
        <w:t xml:space="preserve"> can be 95% confident there has been a true change in the </w:t>
      </w:r>
      <w:r>
        <w:rPr>
          <w:color w:val="808080" w:themeColor="background1" w:themeShade="80"/>
        </w:rPr>
        <w:t>SBR</w:t>
      </w:r>
      <w:r w:rsidRPr="00797F86">
        <w:rPr>
          <w:color w:val="808080" w:themeColor="background1" w:themeShade="80"/>
        </w:rPr>
        <w:t>, and the perceived change is not just measurement variability. Note that this does not address the biological significance of the change, just the likelihood that the measured change is real.</w:t>
      </w:r>
    </w:p>
    <w:p w14:paraId="6F0539C3" w14:textId="77777777" w:rsidR="00B43E8D" w:rsidRPr="00797F86" w:rsidRDefault="00B43E8D" w:rsidP="00B43E8D">
      <w:pPr>
        <w:pStyle w:val="BodyText"/>
        <w:rPr>
          <w:color w:val="808080" w:themeColor="background1" w:themeShade="80"/>
        </w:rPr>
      </w:pPr>
      <w:commentRangeStart w:id="28"/>
      <w:r w:rsidRPr="00797F86">
        <w:rPr>
          <w:color w:val="808080" w:themeColor="background1" w:themeShade="80"/>
        </w:rPr>
        <w:t xml:space="preserve">Clinical interpretation </w:t>
      </w:r>
      <w:commentRangeEnd w:id="28"/>
      <w:r>
        <w:rPr>
          <w:rStyle w:val="CommentReference"/>
          <w:rFonts w:cs="Times New Roman"/>
          <w:lang w:val="x-none" w:eastAsia="x-none"/>
        </w:rPr>
        <w:commentReference w:id="28"/>
      </w:r>
      <w:r w:rsidRPr="00797F86">
        <w:rPr>
          <w:color w:val="808080" w:themeColor="background1" w:themeShade="80"/>
        </w:rPr>
        <w:t xml:space="preserve">with respect to the magnitude of </w:t>
      </w:r>
      <w:r>
        <w:rPr>
          <w:color w:val="808080" w:themeColor="background1" w:themeShade="80"/>
        </w:rPr>
        <w:t xml:space="preserve">true </w:t>
      </w:r>
      <w:r w:rsidRPr="00797F86">
        <w:rPr>
          <w:color w:val="808080" w:themeColor="background1" w:themeShade="80"/>
        </w:rPr>
        <w:t xml:space="preserve">change: </w:t>
      </w:r>
      <w:r>
        <w:rPr>
          <w:color w:val="808080" w:themeColor="background1" w:themeShade="80"/>
        </w:rPr>
        <w:br/>
      </w:r>
      <w:r w:rsidRPr="00797F86">
        <w:rPr>
          <w:color w:val="808080" w:themeColor="background1" w:themeShade="80"/>
        </w:rPr>
        <w:t xml:space="preserve">The magnitude of the true change is defined by the measured change and the error bars </w:t>
      </w:r>
      <w:r>
        <w:rPr>
          <w:color w:val="808080" w:themeColor="background1" w:themeShade="80"/>
        </w:rPr>
        <w:t>(+/- 15</w:t>
      </w:r>
      <w:r w:rsidRPr="00797F86">
        <w:rPr>
          <w:color w:val="808080" w:themeColor="background1" w:themeShade="80"/>
        </w:rPr>
        <w:t xml:space="preserv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the </w:t>
      </w:r>
      <w:r>
        <w:rPr>
          <w:color w:val="808080" w:themeColor="background1" w:themeShade="80"/>
        </w:rPr>
        <w:t>SBR to be 3.0</w:t>
      </w:r>
      <w:r w:rsidRPr="00797F86">
        <w:rPr>
          <w:color w:val="808080" w:themeColor="background1" w:themeShade="80"/>
        </w:rPr>
        <w:t xml:space="preserve"> at baseline and </w:t>
      </w:r>
      <w:r>
        <w:rPr>
          <w:color w:val="808080" w:themeColor="background1" w:themeShade="80"/>
        </w:rPr>
        <w:t xml:space="preserve">1.5 </w:t>
      </w:r>
      <w:r w:rsidRPr="00797F86">
        <w:rPr>
          <w:color w:val="808080" w:themeColor="background1" w:themeShade="80"/>
        </w:rPr>
        <w:t xml:space="preserve">at follow-up, then the measured change is a </w:t>
      </w:r>
      <w:r>
        <w:rPr>
          <w:color w:val="808080" w:themeColor="background1" w:themeShade="80"/>
        </w:rPr>
        <w:t>50</w:t>
      </w:r>
      <w:r w:rsidRPr="00797F86">
        <w:rPr>
          <w:color w:val="808080" w:themeColor="background1" w:themeShade="80"/>
        </w:rPr>
        <w:t xml:space="preserve">% </w:t>
      </w:r>
      <w:r>
        <w:rPr>
          <w:color w:val="808080" w:themeColor="background1" w:themeShade="80"/>
        </w:rPr>
        <w:t>decrease in SBR</w:t>
      </w:r>
      <w:r w:rsidRPr="00797F86">
        <w:rPr>
          <w:color w:val="808080" w:themeColor="background1" w:themeShade="80"/>
        </w:rPr>
        <w:t xml:space="preserve"> (i.e., 100x(</w:t>
      </w:r>
      <w:r>
        <w:rPr>
          <w:color w:val="808080" w:themeColor="background1" w:themeShade="80"/>
        </w:rPr>
        <w:t>3.0 – 1.5</w:t>
      </w:r>
      <w:r w:rsidRPr="00797F86">
        <w:rPr>
          <w:color w:val="808080" w:themeColor="background1" w:themeShade="80"/>
        </w:rPr>
        <w:t>)/</w:t>
      </w:r>
      <w:r>
        <w:rPr>
          <w:color w:val="808080" w:themeColor="background1" w:themeShade="80"/>
        </w:rPr>
        <w:t>3.0</w:t>
      </w:r>
      <w:r w:rsidRPr="00797F86">
        <w:rPr>
          <w:color w:val="808080" w:themeColor="background1" w:themeShade="80"/>
        </w:rPr>
        <w:t xml:space="preserve">).  The 95% confidence interval for the true change is </w:t>
      </w:r>
      <w:r w:rsidRPr="00ED4893">
        <w:rPr>
          <w:color w:val="808080" w:themeColor="background1" w:themeShade="80"/>
          <w:highlight w:val="yellow"/>
        </w:rPr>
        <w:t>a XX% to YY%</w:t>
      </w:r>
      <w:r>
        <w:rPr>
          <w:color w:val="808080" w:themeColor="background1" w:themeShade="80"/>
        </w:rPr>
        <w:t xml:space="preserve"> de</w:t>
      </w:r>
      <w:r w:rsidRPr="00797F86">
        <w:rPr>
          <w:color w:val="808080" w:themeColor="background1" w:themeShade="80"/>
        </w:rPr>
        <w:t xml:space="preserve">crease in </w:t>
      </w:r>
      <w:r>
        <w:rPr>
          <w:color w:val="808080" w:themeColor="background1" w:themeShade="80"/>
        </w:rPr>
        <w:t>SBR</w:t>
      </w:r>
      <w:r w:rsidRPr="00797F86">
        <w:rPr>
          <w:color w:val="808080" w:themeColor="background1" w:themeShade="80"/>
        </w:rPr>
        <w:t xml:space="preserve">. </w:t>
      </w:r>
    </w:p>
    <w:p w14:paraId="3685CECC" w14:textId="70BA3858" w:rsidR="00B43E8D" w:rsidRPr="006367D8" w:rsidRDefault="00B43E8D" w:rsidP="00B43E8D">
      <w:pPr>
        <w:pStyle w:val="BodyText"/>
        <w:rPr>
          <w:color w:val="808080" w:themeColor="background1" w:themeShade="80"/>
        </w:rPr>
      </w:pPr>
      <w:r w:rsidRPr="00797F86">
        <w:rPr>
          <w:color w:val="808080" w:themeColor="background1" w:themeShade="80"/>
        </w:rPr>
        <w:t>Clinical interpretation with respect to progression or response:</w:t>
      </w:r>
      <w:r>
        <w:rPr>
          <w:color w:val="808080" w:themeColor="background1" w:themeShade="80"/>
        </w:rPr>
        <w:br/>
        <w:t xml:space="preserve">A decrease in SBR that exceeds the lower bound of the confidence interval indicates </w:t>
      </w:r>
      <w:r w:rsidR="00ED4893">
        <w:rPr>
          <w:color w:val="808080" w:themeColor="background1" w:themeShade="80"/>
        </w:rPr>
        <w:t xml:space="preserve">there is a 95% probability of </w:t>
      </w:r>
      <w:r>
        <w:rPr>
          <w:color w:val="808080" w:themeColor="background1" w:themeShade="80"/>
        </w:rPr>
        <w:t xml:space="preserve">disease progression.  An increase in SBR that exceeds the upper bound has a 95% chance of representing a true biological change in the concentration of </w:t>
      </w:r>
      <w:proofErr w:type="spellStart"/>
      <w:r>
        <w:rPr>
          <w:color w:val="808080" w:themeColor="background1" w:themeShade="80"/>
        </w:rPr>
        <w:t>DaT.</w:t>
      </w:r>
      <w:proofErr w:type="spellEnd"/>
      <w:r>
        <w:rPr>
          <w:color w:val="808080" w:themeColor="background1" w:themeShade="80"/>
        </w:rPr>
        <w:t xml:space="preserve">  The medical meanings of changes that are greater than the bounds of the confidence interval are beyond the scope of this profile.</w:t>
      </w:r>
    </w:p>
    <w:p w14:paraId="465B4399" w14:textId="77777777" w:rsidR="00B43E8D" w:rsidRDefault="00B43E8D" w:rsidP="00B43E8D">
      <w:pPr>
        <w:pStyle w:val="BodyText"/>
        <w:rPr>
          <w:color w:val="808080" w:themeColor="background1" w:themeShade="80"/>
        </w:rPr>
      </w:pPr>
      <w:r w:rsidRPr="00130C9D">
        <w:rPr>
          <w:color w:val="808080" w:themeColor="background1" w:themeShade="80"/>
        </w:rPr>
        <w:t>While</w:t>
      </w:r>
      <w:r>
        <w:rPr>
          <w:color w:val="808080" w:themeColor="background1" w:themeShade="80"/>
        </w:rPr>
        <w:t xml:space="preserve"> cross sectional accuracy described by</w:t>
      </w:r>
      <w:r w:rsidRPr="00130C9D">
        <w:rPr>
          <w:color w:val="808080" w:themeColor="background1" w:themeShade="80"/>
        </w:rPr>
        <w:t xml:space="preserve"> </w:t>
      </w:r>
      <w:commentRangeStart w:id="29"/>
      <w:r w:rsidRPr="00130C9D">
        <w:rPr>
          <w:color w:val="808080" w:themeColor="background1" w:themeShade="80"/>
        </w:rPr>
        <w:t xml:space="preserve">Claim </w:t>
      </w:r>
      <w:commentRangeEnd w:id="29"/>
      <w:r>
        <w:rPr>
          <w:rStyle w:val="CommentReference"/>
          <w:rFonts w:cs="Times New Roman"/>
          <w:lang w:val="x-none" w:eastAsia="x-none"/>
        </w:rPr>
        <w:commentReference w:id="29"/>
      </w:r>
      <w:r w:rsidRPr="00130C9D">
        <w:rPr>
          <w:color w:val="808080" w:themeColor="background1" w:themeShade="80"/>
        </w:rPr>
        <w:t>1 has been informed by an extensive review of the literature and expert consensus</w:t>
      </w:r>
      <w:r>
        <w:rPr>
          <w:color w:val="808080" w:themeColor="background1" w:themeShade="80"/>
        </w:rPr>
        <w:t>, i</w:t>
      </w:r>
      <w:r w:rsidRPr="00130C9D">
        <w:rPr>
          <w:color w:val="808080" w:themeColor="background1" w:themeShade="80"/>
        </w:rPr>
        <w:t>t has not yet been fully substantiated by studies that strictly conform to the specifications given here.  The expectation is that during field test</w:t>
      </w:r>
      <w:r>
        <w:rPr>
          <w:color w:val="808080" w:themeColor="background1" w:themeShade="80"/>
        </w:rPr>
        <w:t>ing</w:t>
      </w:r>
      <w:r w:rsidRPr="00130C9D">
        <w:rPr>
          <w:color w:val="808080" w:themeColor="background1" w:themeShade="80"/>
        </w:rPr>
        <w:t>, data on the actual field performance will be collected</w:t>
      </w:r>
      <w:r>
        <w:rPr>
          <w:color w:val="808080" w:themeColor="background1" w:themeShade="80"/>
        </w:rPr>
        <w:t>,</w:t>
      </w:r>
      <w:r w:rsidRPr="00130C9D">
        <w:rPr>
          <w:color w:val="808080" w:themeColor="background1" w:themeShade="80"/>
        </w:rPr>
        <w:t xml:space="preserve"> and any appropriate changes </w:t>
      </w:r>
      <w:r>
        <w:rPr>
          <w:color w:val="808080" w:themeColor="background1" w:themeShade="80"/>
        </w:rPr>
        <w:t xml:space="preserve">that are indicated will be </w:t>
      </w:r>
      <w:r w:rsidRPr="00130C9D">
        <w:rPr>
          <w:color w:val="808080" w:themeColor="background1" w:themeShade="80"/>
        </w:rPr>
        <w:t>made to the claim or the details of the Profile.  At that point, this caveat may be removed or re-stated.</w:t>
      </w:r>
    </w:p>
    <w:p w14:paraId="363D161B" w14:textId="77777777" w:rsidR="00B43E8D" w:rsidRPr="00022C8C" w:rsidRDefault="00B43E8D" w:rsidP="00B43E8D">
      <w:pPr>
        <w:pStyle w:val="BodyText"/>
        <w:rPr>
          <w:color w:val="808080" w:themeColor="background1" w:themeShade="80"/>
        </w:rPr>
      </w:pPr>
      <w:r w:rsidRPr="00022C8C">
        <w:rPr>
          <w:color w:val="808080" w:themeColor="background1" w:themeShade="80"/>
        </w:rPr>
        <w:t xml:space="preserve">The </w:t>
      </w:r>
      <w:commentRangeStart w:id="30"/>
      <w:r w:rsidRPr="00022C8C">
        <w:rPr>
          <w:color w:val="808080" w:themeColor="background1" w:themeShade="80"/>
        </w:rPr>
        <w:t xml:space="preserve">performance </w:t>
      </w:r>
      <w:commentRangeEnd w:id="30"/>
      <w:r w:rsidRPr="00022C8C">
        <w:rPr>
          <w:rStyle w:val="CommentReference"/>
          <w:rFonts w:cs="Times New Roman"/>
          <w:color w:val="808080" w:themeColor="background1" w:themeShade="80"/>
          <w:lang w:val="x-none" w:eastAsia="x-none"/>
        </w:rPr>
        <w:commentReference w:id="30"/>
      </w:r>
      <w:r w:rsidRPr="00022C8C">
        <w:rPr>
          <w:color w:val="808080" w:themeColor="background1" w:themeShade="80"/>
        </w:rPr>
        <w:t xml:space="preserve">values in </w:t>
      </w:r>
      <w:r>
        <w:rPr>
          <w:color w:val="808080" w:themeColor="background1" w:themeShade="80"/>
        </w:rPr>
        <w:t>longitudinal Claim 2</w:t>
      </w:r>
      <w:r w:rsidRPr="00022C8C">
        <w:rPr>
          <w:color w:val="808080" w:themeColor="background1" w:themeShade="80"/>
        </w:rPr>
        <w:t xml:space="preserve"> reflect the likely impact of variations permitted by this Profile. The Profile permits </w:t>
      </w:r>
      <w:r w:rsidRPr="00022C8C">
        <w:rPr>
          <w:color w:val="808080" w:themeColor="background1" w:themeShade="80"/>
          <w:u w:val="single"/>
        </w:rPr>
        <w:t>different</w:t>
      </w:r>
      <w:r w:rsidRPr="00022C8C">
        <w:rPr>
          <w:color w:val="808080" w:themeColor="background1" w:themeShade="80"/>
        </w:rPr>
        <w:t xml:space="preserve"> compliant actors (acquisition device, radiologist, image analysis tool, etc.) at the two </w:t>
      </w:r>
      <w:proofErr w:type="spellStart"/>
      <w:r w:rsidRPr="00022C8C">
        <w:rPr>
          <w:color w:val="808080" w:themeColor="background1" w:themeShade="80"/>
        </w:rPr>
        <w:t>timepoints</w:t>
      </w:r>
      <w:proofErr w:type="spellEnd"/>
      <w:r w:rsidRPr="00022C8C">
        <w:rPr>
          <w:color w:val="808080" w:themeColor="background1" w:themeShade="80"/>
        </w:rPr>
        <w:t xml:space="preserve"> (i.e.</w:t>
      </w:r>
      <w:r>
        <w:rPr>
          <w:color w:val="808080" w:themeColor="background1" w:themeShade="80"/>
        </w:rPr>
        <w:t>,</w:t>
      </w:r>
      <w:r w:rsidRPr="00022C8C">
        <w:rPr>
          <w:color w:val="808080" w:themeColor="background1" w:themeShade="80"/>
        </w:rPr>
        <w:t xml:space="preserve"> it is not required that the same scanner or image analysis tool be used for both exams of a patient).    If one or more of the actors are the </w:t>
      </w:r>
      <w:r w:rsidRPr="00022C8C">
        <w:rPr>
          <w:color w:val="808080" w:themeColor="background1" w:themeShade="80"/>
          <w:u w:val="single"/>
        </w:rPr>
        <w:t>same</w:t>
      </w:r>
      <w:r w:rsidRPr="00022C8C">
        <w:rPr>
          <w:color w:val="808080" w:themeColor="background1" w:themeShade="80"/>
        </w:rPr>
        <w:t xml:space="preserve">, the implementation is still compliant with this Profile and it is expected that the measurement performance will be improved.  To give a sense of the possible improvement, the following table presents expected precision for alternate scenarios, however except for the leftmost, these precision values are </w:t>
      </w:r>
      <w:r w:rsidRPr="00022C8C">
        <w:rPr>
          <w:b/>
          <w:color w:val="808080" w:themeColor="background1" w:themeShade="80"/>
          <w:u w:val="single"/>
        </w:rPr>
        <w:t>not</w:t>
      </w:r>
      <w:r w:rsidRPr="00022C8C">
        <w:rPr>
          <w:color w:val="808080" w:themeColor="background1" w:themeShade="80"/>
        </w:rPr>
        <w:t xml:space="preserve"> Claims of this Profile.</w:t>
      </w:r>
    </w:p>
    <w:p w14:paraId="6085D542" w14:textId="77777777" w:rsidR="00B43E8D" w:rsidRDefault="00B43E8D" w:rsidP="00B43E8D">
      <w:pPr>
        <w:tabs>
          <w:tab w:val="left" w:pos="3617"/>
        </w:tabs>
        <w:jc w:val="center"/>
        <w:rPr>
          <w:color w:val="808080" w:themeColor="background1" w:themeShade="80"/>
        </w:rPr>
      </w:pPr>
    </w:p>
    <w:p w14:paraId="095341D0" w14:textId="77777777" w:rsidR="00B43E8D" w:rsidRPr="00130C9D" w:rsidRDefault="00B43E8D" w:rsidP="00B43E8D">
      <w:pPr>
        <w:tabs>
          <w:tab w:val="left" w:pos="3617"/>
        </w:tabs>
        <w:jc w:val="center"/>
        <w:rPr>
          <w:b/>
          <w:bCs/>
          <w:color w:val="808080" w:themeColor="background1" w:themeShade="80"/>
        </w:rPr>
      </w:pPr>
      <w:r w:rsidRPr="00130C9D">
        <w:rPr>
          <w:b/>
          <w:bCs/>
          <w:color w:val="808080" w:themeColor="background1" w:themeShade="80"/>
        </w:rPr>
        <w:lastRenderedPageBreak/>
        <w:t>Table 1: Expected Precision for Alternate Scenarios (Informative)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204"/>
        <w:gridCol w:w="1204"/>
        <w:gridCol w:w="1204"/>
        <w:gridCol w:w="1203"/>
        <w:gridCol w:w="1204"/>
        <w:gridCol w:w="1204"/>
        <w:gridCol w:w="1204"/>
      </w:tblGrid>
      <w:tr w:rsidR="00B43E8D" w:rsidRPr="00130C9D" w14:paraId="1F8B05CE" w14:textId="77777777" w:rsidTr="00CB6807">
        <w:tc>
          <w:tcPr>
            <w:tcW w:w="4821" w:type="dxa"/>
            <w:gridSpan w:val="4"/>
            <w:shd w:val="clear" w:color="auto" w:fill="F2F2F2"/>
          </w:tcPr>
          <w:p w14:paraId="5A106D34"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433A36E9"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Acquisition Device</w:t>
            </w:r>
          </w:p>
        </w:tc>
        <w:tc>
          <w:tcPr>
            <w:tcW w:w="4815" w:type="dxa"/>
            <w:gridSpan w:val="4"/>
            <w:shd w:val="clear" w:color="auto" w:fill="auto"/>
          </w:tcPr>
          <w:p w14:paraId="2B596C60"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209F6FA6"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Acquisition Device</w:t>
            </w:r>
          </w:p>
        </w:tc>
      </w:tr>
      <w:tr w:rsidR="00B43E8D" w:rsidRPr="00130C9D" w14:paraId="14047128" w14:textId="77777777" w:rsidTr="00CB6807">
        <w:tc>
          <w:tcPr>
            <w:tcW w:w="2413" w:type="dxa"/>
            <w:gridSpan w:val="2"/>
            <w:shd w:val="clear" w:color="auto" w:fill="F2F2F2"/>
          </w:tcPr>
          <w:p w14:paraId="336A62CA"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135CA6A5"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6471B173"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78B17ABD"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7" w:type="dxa"/>
            <w:gridSpan w:val="2"/>
            <w:shd w:val="clear" w:color="auto" w:fill="F2F2F2"/>
          </w:tcPr>
          <w:p w14:paraId="4BBEAF6D"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6D5CD1B8"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1CE679FB"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50E24882"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r>
      <w:tr w:rsidR="00B43E8D" w:rsidRPr="00130C9D" w14:paraId="51D4CE97" w14:textId="77777777" w:rsidTr="00CB6807">
        <w:tc>
          <w:tcPr>
            <w:tcW w:w="1209" w:type="dxa"/>
            <w:shd w:val="clear" w:color="auto" w:fill="F2F2F2"/>
          </w:tcPr>
          <w:p w14:paraId="0975BB6A"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04A3879C"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109624B2"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6B0A7CE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3" w:type="dxa"/>
            <w:shd w:val="clear" w:color="auto" w:fill="F2F2F2"/>
          </w:tcPr>
          <w:p w14:paraId="0C66AB9F"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59D2B66C"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03AD27E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24E0742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r>
      <w:tr w:rsidR="00B43E8D" w:rsidRPr="00130C9D" w14:paraId="4CFE40CA" w14:textId="77777777" w:rsidTr="00CB6807">
        <w:tc>
          <w:tcPr>
            <w:tcW w:w="1209" w:type="dxa"/>
            <w:shd w:val="clear" w:color="auto" w:fill="auto"/>
            <w:tcMar>
              <w:top w:w="72" w:type="dxa"/>
              <w:left w:w="115" w:type="dxa"/>
              <w:bottom w:w="72" w:type="dxa"/>
              <w:right w:w="115" w:type="dxa"/>
            </w:tcMar>
            <w:vAlign w:val="center"/>
          </w:tcPr>
          <w:p w14:paraId="6C064933" w14:textId="77777777" w:rsidR="00B43E8D" w:rsidRPr="00130C9D" w:rsidRDefault="00B43E8D" w:rsidP="00CB6807">
            <w:pPr>
              <w:tabs>
                <w:tab w:val="left" w:pos="3617"/>
              </w:tabs>
              <w:rPr>
                <w:b/>
                <w:color w:val="808080" w:themeColor="background1" w:themeShade="80"/>
              </w:rPr>
            </w:pPr>
            <w:r w:rsidRPr="00130C9D">
              <w:rPr>
                <w:b/>
                <w:color w:val="808080" w:themeColor="background1" w:themeShade="80"/>
              </w:rPr>
              <w:t>47%</w:t>
            </w:r>
          </w:p>
        </w:tc>
        <w:tc>
          <w:tcPr>
            <w:tcW w:w="1204" w:type="dxa"/>
            <w:shd w:val="clear" w:color="auto" w:fill="auto"/>
            <w:tcMar>
              <w:top w:w="72" w:type="dxa"/>
              <w:left w:w="115" w:type="dxa"/>
              <w:bottom w:w="72" w:type="dxa"/>
              <w:right w:w="115" w:type="dxa"/>
            </w:tcMar>
            <w:vAlign w:val="center"/>
          </w:tcPr>
          <w:p w14:paraId="48331B45"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46%</w:t>
            </w:r>
          </w:p>
        </w:tc>
        <w:tc>
          <w:tcPr>
            <w:tcW w:w="1204" w:type="dxa"/>
            <w:shd w:val="clear" w:color="auto" w:fill="auto"/>
            <w:tcMar>
              <w:top w:w="72" w:type="dxa"/>
              <w:left w:w="115" w:type="dxa"/>
              <w:bottom w:w="72" w:type="dxa"/>
              <w:right w:w="115" w:type="dxa"/>
            </w:tcMar>
            <w:vAlign w:val="center"/>
          </w:tcPr>
          <w:p w14:paraId="6BA9F590"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33%</w:t>
            </w:r>
          </w:p>
        </w:tc>
        <w:tc>
          <w:tcPr>
            <w:tcW w:w="1204" w:type="dxa"/>
            <w:shd w:val="clear" w:color="auto" w:fill="auto"/>
            <w:tcMar>
              <w:top w:w="72" w:type="dxa"/>
              <w:left w:w="115" w:type="dxa"/>
              <w:bottom w:w="72" w:type="dxa"/>
              <w:right w:w="115" w:type="dxa"/>
            </w:tcMar>
            <w:vAlign w:val="center"/>
          </w:tcPr>
          <w:p w14:paraId="723E8ACC"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32%</w:t>
            </w:r>
          </w:p>
        </w:tc>
        <w:tc>
          <w:tcPr>
            <w:tcW w:w="1203" w:type="dxa"/>
            <w:shd w:val="clear" w:color="auto" w:fill="auto"/>
            <w:tcMar>
              <w:top w:w="72" w:type="dxa"/>
              <w:left w:w="115" w:type="dxa"/>
              <w:bottom w:w="72" w:type="dxa"/>
              <w:right w:w="115" w:type="dxa"/>
            </w:tcMar>
            <w:vAlign w:val="center"/>
          </w:tcPr>
          <w:p w14:paraId="645FAD1E"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38%</w:t>
            </w:r>
          </w:p>
        </w:tc>
        <w:tc>
          <w:tcPr>
            <w:tcW w:w="1204" w:type="dxa"/>
            <w:shd w:val="clear" w:color="auto" w:fill="auto"/>
            <w:tcMar>
              <w:top w:w="72" w:type="dxa"/>
              <w:left w:w="115" w:type="dxa"/>
              <w:bottom w:w="72" w:type="dxa"/>
              <w:right w:w="115" w:type="dxa"/>
            </w:tcMar>
            <w:vAlign w:val="center"/>
          </w:tcPr>
          <w:p w14:paraId="45813F39"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36%</w:t>
            </w:r>
          </w:p>
        </w:tc>
        <w:tc>
          <w:tcPr>
            <w:tcW w:w="1204" w:type="dxa"/>
            <w:shd w:val="clear" w:color="auto" w:fill="auto"/>
            <w:tcMar>
              <w:top w:w="72" w:type="dxa"/>
              <w:left w:w="115" w:type="dxa"/>
              <w:bottom w:w="72" w:type="dxa"/>
              <w:right w:w="115" w:type="dxa"/>
            </w:tcMar>
            <w:vAlign w:val="center"/>
          </w:tcPr>
          <w:p w14:paraId="0A635A0F"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13%</w:t>
            </w:r>
          </w:p>
        </w:tc>
        <w:tc>
          <w:tcPr>
            <w:tcW w:w="1204" w:type="dxa"/>
            <w:shd w:val="clear" w:color="auto" w:fill="auto"/>
            <w:tcMar>
              <w:top w:w="72" w:type="dxa"/>
              <w:left w:w="115" w:type="dxa"/>
              <w:bottom w:w="72" w:type="dxa"/>
              <w:right w:w="115" w:type="dxa"/>
            </w:tcMar>
            <w:vAlign w:val="center"/>
          </w:tcPr>
          <w:p w14:paraId="20829797"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11%</w:t>
            </w:r>
          </w:p>
        </w:tc>
      </w:tr>
    </w:tbl>
    <w:p w14:paraId="5108636B" w14:textId="77777777" w:rsidR="00B43E8D" w:rsidRPr="00B70753" w:rsidRDefault="00B43E8D" w:rsidP="00B43E8D">
      <w:pPr>
        <w:pStyle w:val="Note"/>
        <w:rPr>
          <w:color w:val="808080" w:themeColor="background1" w:themeShade="80"/>
        </w:rPr>
      </w:pPr>
      <w:r w:rsidRPr="00B70753">
        <w:rPr>
          <w:color w:val="808080" w:themeColor="background1" w:themeShade="80"/>
        </w:rPr>
        <w:t>Notes:</w:t>
      </w:r>
      <w:r w:rsidRPr="00B70753">
        <w:rPr>
          <w:color w:val="808080" w:themeColor="background1" w:themeShade="80"/>
        </w:rPr>
        <w:tab/>
        <w:t>1. Precision is expressed here as the total deviation index.</w:t>
      </w:r>
    </w:p>
    <w:p w14:paraId="49DAD823" w14:textId="77777777" w:rsidR="00B43E8D" w:rsidRPr="00B70753" w:rsidRDefault="00B43E8D" w:rsidP="00B43E8D">
      <w:pPr>
        <w:pStyle w:val="Note"/>
        <w:ind w:left="1440"/>
        <w:rPr>
          <w:color w:val="808080" w:themeColor="background1" w:themeShade="80"/>
        </w:rPr>
      </w:pPr>
      <w:r w:rsidRPr="00B70753">
        <w:rPr>
          <w:color w:val="808080" w:themeColor="background1" w:themeShade="80"/>
        </w:rPr>
        <w:t xml:space="preserve">2. A measured change that exceeds the relevant precision value in the table indicates 95% confidence in the presence of a true change. </w:t>
      </w:r>
    </w:p>
    <w:p w14:paraId="6BA28F81" w14:textId="77777777" w:rsidR="00B43E8D" w:rsidRPr="00FE22FF" w:rsidRDefault="00B43E8D" w:rsidP="00B43E8D">
      <w:pPr>
        <w:pStyle w:val="Note"/>
        <w:ind w:left="1440"/>
        <w:rPr>
          <w:color w:val="808080" w:themeColor="background1" w:themeShade="80"/>
        </w:rPr>
      </w:pPr>
      <w:r w:rsidRPr="00B70753">
        <w:rPr>
          <w:color w:val="808080" w:themeColor="background1" w:themeShade="80"/>
        </w:rPr>
        <w:t>3. A 95% confidence interval for the magnitude of the true change is given by: ± the relevant precision value</w:t>
      </w:r>
      <w:r>
        <w:rPr>
          <w:color w:val="808080" w:themeColor="background1" w:themeShade="80"/>
        </w:rPr>
        <w:t>.</w:t>
      </w:r>
    </w:p>
    <w:p w14:paraId="56682B11" w14:textId="77777777" w:rsidR="00B43E8D" w:rsidRDefault="00B43E8D" w:rsidP="00B43E8D">
      <w:pPr>
        <w:tabs>
          <w:tab w:val="left" w:pos="3617"/>
        </w:tabs>
      </w:pPr>
    </w:p>
    <w:p w14:paraId="4A264782" w14:textId="3E99FB96" w:rsidR="004E7941" w:rsidRDefault="004E7941" w:rsidP="00130C9D"/>
    <w:p w14:paraId="72C35A32" w14:textId="77777777" w:rsidR="003111A5" w:rsidRDefault="003111A5">
      <w:pPr>
        <w:widowControl/>
        <w:autoSpaceDE/>
        <w:autoSpaceDN/>
        <w:adjustRightInd/>
        <w:spacing w:after="160" w:line="259" w:lineRule="auto"/>
        <w:rPr>
          <w:rFonts w:cs="Times New Roman"/>
          <w:b/>
          <w:sz w:val="36"/>
          <w:szCs w:val="20"/>
        </w:rPr>
      </w:pPr>
      <w:r>
        <w:br w:type="page"/>
      </w:r>
    </w:p>
    <w:p w14:paraId="2AF7BA25" w14:textId="43F6EBDD" w:rsidR="000D48D6" w:rsidRPr="00D92917" w:rsidRDefault="000D48D6" w:rsidP="000D48D6">
      <w:pPr>
        <w:pStyle w:val="Heading1"/>
        <w:keepNext/>
      </w:pPr>
      <w:bookmarkStart w:id="31" w:name="_Toc438038778"/>
      <w:r>
        <w:lastRenderedPageBreak/>
        <w:t>3</w:t>
      </w:r>
      <w:r w:rsidRPr="00D92917">
        <w:t xml:space="preserve">. </w:t>
      </w:r>
      <w:r>
        <w:t>Profile Activit</w:t>
      </w:r>
      <w:bookmarkEnd w:id="17"/>
      <w:r>
        <w:t>ies</w:t>
      </w:r>
      <w:bookmarkEnd w:id="31"/>
    </w:p>
    <w:p w14:paraId="254FB6F8" w14:textId="5C387E4A"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14:paraId="0F2AB547" w14:textId="2AC01BD3" w:rsidR="000D48D6" w:rsidRDefault="004E7941" w:rsidP="00216639">
      <w:pPr>
        <w:pStyle w:val="BodyText"/>
        <w:rPr>
          <w:lang w:eastAsia="de-DE"/>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p>
    <w:p w14:paraId="74792C0C" w14:textId="77777777" w:rsidR="000D48D6" w:rsidRPr="00C248E0" w:rsidRDefault="000D48D6" w:rsidP="000D48D6">
      <w:pPr>
        <w:pStyle w:val="Caption"/>
        <w:rPr>
          <w:kern w:val="24"/>
          <w:szCs w:val="24"/>
          <w:lang w:eastAsia="de-DE"/>
        </w:rPr>
      </w:pPr>
      <w:r w:rsidRPr="00C248E0">
        <w:rPr>
          <w:kern w:val="24"/>
          <w:szCs w:val="24"/>
          <w:lang w:eastAsia="de-DE"/>
        </w:rPr>
        <w:t xml:space="preserve">Table 1: </w:t>
      </w:r>
      <w:commentRangeStart w:id="32"/>
      <w:r w:rsidRPr="00C248E0">
        <w:rPr>
          <w:kern w:val="24"/>
          <w:szCs w:val="24"/>
          <w:lang w:eastAsia="de-DE"/>
        </w:rPr>
        <w:t xml:space="preserve">Actors </w:t>
      </w:r>
      <w:commentRangeEnd w:id="32"/>
      <w:r>
        <w:rPr>
          <w:rStyle w:val="CommentReference"/>
          <w:rFonts w:cs="Times New Roman"/>
          <w:b w:val="0"/>
          <w:bCs w:val="0"/>
          <w:lang w:val="x-none" w:eastAsia="x-none"/>
        </w:rPr>
        <w:commentReference w:id="32"/>
      </w:r>
      <w:r w:rsidRPr="00C248E0">
        <w:rPr>
          <w:kern w:val="24"/>
          <w:szCs w:val="24"/>
          <w:lang w:eastAsia="de-DE"/>
        </w:rPr>
        <w:t xml:space="preserve">and </w:t>
      </w:r>
      <w:r>
        <w:rPr>
          <w:kern w:val="24"/>
          <w:szCs w:val="24"/>
          <w:lang w:eastAsia="de-DE"/>
        </w:rPr>
        <w:t xml:space="preserve">Required </w:t>
      </w:r>
      <w:r w:rsidRPr="00C248E0">
        <w:rPr>
          <w:kern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403EA2" w14:paraId="457FCF3A" w14:textId="77777777" w:rsidTr="000E5B90">
        <w:trPr>
          <w:cantSplit/>
          <w:trHeight w:val="391"/>
          <w:jc w:val="center"/>
        </w:trPr>
        <w:tc>
          <w:tcPr>
            <w:tcW w:w="3125" w:type="dxa"/>
            <w:shd w:val="clear" w:color="auto" w:fill="D9D9D9" w:themeFill="background1" w:themeFillShade="D9"/>
          </w:tcPr>
          <w:p w14:paraId="679BBE9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shd w:val="clear" w:color="auto" w:fill="D9D9D9" w:themeFill="background1" w:themeFillShade="D9"/>
          </w:tcPr>
          <w:p w14:paraId="5CEBBF55"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shd w:val="clear" w:color="auto" w:fill="D9D9D9" w:themeFill="background1" w:themeFillShade="D9"/>
          </w:tcPr>
          <w:p w14:paraId="5B181238" w14:textId="77777777" w:rsidR="000D48D6" w:rsidRPr="00403EA2" w:rsidRDefault="000D48D6" w:rsidP="00E70C8A">
            <w:pPr>
              <w:widowControl/>
              <w:autoSpaceDE/>
              <w:autoSpaceDN/>
              <w:adjustRightInd/>
              <w:spacing w:before="120" w:after="120"/>
              <w:jc w:val="center"/>
              <w:rPr>
                <w:rFonts w:cs="Arial"/>
                <w:b/>
                <w:kern w:val="24"/>
                <w:lang w:eastAsia="de-DE"/>
              </w:rPr>
            </w:pPr>
            <w:commentRangeStart w:id="33"/>
            <w:r w:rsidRPr="00403EA2">
              <w:rPr>
                <w:rFonts w:cs="Arial"/>
                <w:b/>
                <w:kern w:val="24"/>
                <w:lang w:eastAsia="de-DE"/>
              </w:rPr>
              <w:t>Section</w:t>
            </w:r>
            <w:commentRangeEnd w:id="33"/>
            <w:r>
              <w:rPr>
                <w:rStyle w:val="CommentReference"/>
                <w:rFonts w:cs="Times New Roman"/>
                <w:lang w:val="x-none" w:eastAsia="x-none"/>
              </w:rPr>
              <w:commentReference w:id="33"/>
            </w:r>
          </w:p>
        </w:tc>
      </w:tr>
      <w:tr w:rsidR="000D48D6" w:rsidRPr="00403EA2" w14:paraId="3BA0BAC2" w14:textId="77777777" w:rsidTr="00E70C8A">
        <w:trPr>
          <w:cantSplit/>
          <w:trHeight w:val="391"/>
          <w:jc w:val="center"/>
        </w:trPr>
        <w:tc>
          <w:tcPr>
            <w:tcW w:w="3125" w:type="dxa"/>
            <w:vMerge w:val="restart"/>
          </w:tcPr>
          <w:p w14:paraId="533DB897" w14:textId="77777777" w:rsidR="000D48D6" w:rsidRPr="005613AB" w:rsidRDefault="000D48D6" w:rsidP="00E70C8A">
            <w:pPr>
              <w:widowControl/>
              <w:autoSpaceDE/>
              <w:autoSpaceDN/>
              <w:adjustRightInd/>
              <w:spacing w:before="120" w:after="120"/>
              <w:rPr>
                <w:rFonts w:cs="Arial"/>
                <w:color w:val="808080"/>
                <w:kern w:val="24"/>
                <w:lang w:eastAsia="de-DE"/>
              </w:rPr>
            </w:pPr>
            <w:r w:rsidRPr="005613AB">
              <w:rPr>
                <w:rFonts w:cs="Arial"/>
                <w:color w:val="808080"/>
                <w:kern w:val="24"/>
                <w:lang w:eastAsia="de-DE"/>
              </w:rPr>
              <w:t>Acquisition Device</w:t>
            </w:r>
          </w:p>
        </w:tc>
        <w:tc>
          <w:tcPr>
            <w:tcW w:w="3507" w:type="dxa"/>
          </w:tcPr>
          <w:p w14:paraId="01DF4E81" w14:textId="0A8657DF" w:rsidR="000D48D6" w:rsidRPr="005613AB" w:rsidRDefault="00D3171C" w:rsidP="00E70C8A">
            <w:pPr>
              <w:widowControl/>
              <w:autoSpaceDE/>
              <w:autoSpaceDN/>
              <w:adjustRightInd/>
              <w:spacing w:before="120" w:after="120"/>
              <w:rPr>
                <w:rFonts w:cs="Arial"/>
                <w:color w:val="808080"/>
                <w:kern w:val="24"/>
                <w:lang w:eastAsia="de-DE"/>
              </w:rPr>
            </w:pPr>
            <w:r>
              <w:rPr>
                <w:rFonts w:cs="Arial"/>
                <w:color w:val="808080"/>
                <w:kern w:val="24"/>
                <w:lang w:eastAsia="de-DE"/>
              </w:rPr>
              <w:t>Pre-delivery</w:t>
            </w:r>
          </w:p>
        </w:tc>
        <w:tc>
          <w:tcPr>
            <w:tcW w:w="1572" w:type="dxa"/>
          </w:tcPr>
          <w:p w14:paraId="6ED34F93" w14:textId="2C0CF8F9" w:rsidR="000D48D6" w:rsidRPr="005613AB" w:rsidRDefault="00D3171C" w:rsidP="00E70C8A">
            <w:pPr>
              <w:widowControl/>
              <w:autoSpaceDE/>
              <w:autoSpaceDN/>
              <w:adjustRightInd/>
              <w:spacing w:before="120" w:after="120"/>
              <w:jc w:val="center"/>
              <w:rPr>
                <w:rFonts w:cs="Arial"/>
                <w:color w:val="808080"/>
                <w:kern w:val="24"/>
                <w:lang w:eastAsia="de-DE"/>
              </w:rPr>
            </w:pPr>
            <w:r>
              <w:rPr>
                <w:rFonts w:cs="Arial"/>
                <w:color w:val="808080"/>
                <w:kern w:val="24"/>
                <w:lang w:eastAsia="de-DE"/>
              </w:rPr>
              <w:t>3.1.</w:t>
            </w:r>
          </w:p>
        </w:tc>
      </w:tr>
      <w:tr w:rsidR="00D3171C" w:rsidRPr="00403EA2" w14:paraId="33859B63" w14:textId="77777777" w:rsidTr="00E70C8A">
        <w:trPr>
          <w:cantSplit/>
          <w:trHeight w:val="391"/>
          <w:jc w:val="center"/>
        </w:trPr>
        <w:tc>
          <w:tcPr>
            <w:tcW w:w="3125" w:type="dxa"/>
            <w:vMerge/>
          </w:tcPr>
          <w:p w14:paraId="50781B19"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2AB45E2F" w14:textId="1E718566"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648DEB37" w14:textId="3CADB591"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2446E14E" w14:textId="77777777" w:rsidTr="00E70C8A">
        <w:trPr>
          <w:cantSplit/>
          <w:trHeight w:val="391"/>
          <w:jc w:val="center"/>
        </w:trPr>
        <w:tc>
          <w:tcPr>
            <w:tcW w:w="3125" w:type="dxa"/>
            <w:vMerge/>
          </w:tcPr>
          <w:p w14:paraId="202974BA"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716FCBA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68E49577" w14:textId="556E460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6B9CEA43" w14:textId="77777777" w:rsidTr="00E70C8A">
        <w:trPr>
          <w:cantSplit/>
          <w:trHeight w:val="391"/>
          <w:jc w:val="center"/>
        </w:trPr>
        <w:tc>
          <w:tcPr>
            <w:tcW w:w="3125" w:type="dxa"/>
            <w:vMerge w:val="restart"/>
          </w:tcPr>
          <w:p w14:paraId="4E3E367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Technologist</w:t>
            </w:r>
          </w:p>
        </w:tc>
        <w:tc>
          <w:tcPr>
            <w:tcW w:w="3507" w:type="dxa"/>
          </w:tcPr>
          <w:p w14:paraId="43BC57DC"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2B836A97" w14:textId="047913FA"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65DE251D" w14:textId="77777777" w:rsidTr="00E70C8A">
        <w:trPr>
          <w:cantSplit/>
          <w:trHeight w:val="391"/>
          <w:jc w:val="center"/>
        </w:trPr>
        <w:tc>
          <w:tcPr>
            <w:tcW w:w="3125" w:type="dxa"/>
            <w:vMerge/>
          </w:tcPr>
          <w:p w14:paraId="7DD3EA2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45CA9D8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090A2946" w14:textId="3569D27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57FF5102" w14:textId="77777777" w:rsidTr="00E70C8A">
        <w:trPr>
          <w:cantSplit/>
          <w:trHeight w:val="391"/>
          <w:jc w:val="center"/>
        </w:trPr>
        <w:tc>
          <w:tcPr>
            <w:tcW w:w="3125" w:type="dxa"/>
            <w:vMerge/>
          </w:tcPr>
          <w:p w14:paraId="1642BCB4"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194DFFD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605C824B" w14:textId="5FCB06E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6884845D" w14:textId="77777777" w:rsidTr="00E70C8A">
        <w:trPr>
          <w:cantSplit/>
          <w:trHeight w:val="391"/>
          <w:jc w:val="center"/>
        </w:trPr>
        <w:tc>
          <w:tcPr>
            <w:tcW w:w="3125" w:type="dxa"/>
            <w:vMerge w:val="restart"/>
          </w:tcPr>
          <w:p w14:paraId="78D3AAC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Radiologist</w:t>
            </w:r>
          </w:p>
        </w:tc>
        <w:tc>
          <w:tcPr>
            <w:tcW w:w="3507" w:type="dxa"/>
          </w:tcPr>
          <w:p w14:paraId="6B4C0B4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5F58B0D3" w14:textId="01E95F2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7806D4" w:rsidRPr="00403EA2" w14:paraId="0D15DD4D" w14:textId="77777777" w:rsidTr="00E70C8A">
        <w:trPr>
          <w:cantSplit/>
          <w:trHeight w:val="391"/>
          <w:jc w:val="center"/>
        </w:trPr>
        <w:tc>
          <w:tcPr>
            <w:tcW w:w="3125" w:type="dxa"/>
            <w:vMerge/>
          </w:tcPr>
          <w:p w14:paraId="58986FDE" w14:textId="77777777" w:rsidR="007806D4" w:rsidRPr="005613AB" w:rsidRDefault="007806D4" w:rsidP="00D3171C">
            <w:pPr>
              <w:widowControl/>
              <w:autoSpaceDE/>
              <w:autoSpaceDN/>
              <w:adjustRightInd/>
              <w:spacing w:before="120" w:after="120"/>
              <w:rPr>
                <w:rFonts w:cs="Arial"/>
                <w:color w:val="808080"/>
                <w:kern w:val="24"/>
                <w:lang w:eastAsia="de-DE"/>
              </w:rPr>
            </w:pPr>
          </w:p>
        </w:tc>
        <w:tc>
          <w:tcPr>
            <w:tcW w:w="3507" w:type="dxa"/>
          </w:tcPr>
          <w:p w14:paraId="6B087575" w14:textId="6EEE59F4" w:rsidR="007806D4" w:rsidRPr="005613AB" w:rsidRDefault="007806D4" w:rsidP="00D3171C">
            <w:pPr>
              <w:widowControl/>
              <w:autoSpaceDE/>
              <w:autoSpaceDN/>
              <w:adjustRightInd/>
              <w:spacing w:before="120" w:after="120"/>
              <w:rPr>
                <w:rFonts w:cs="Arial"/>
                <w:color w:val="808080"/>
                <w:kern w:val="24"/>
                <w:lang w:eastAsia="de-DE"/>
              </w:rPr>
            </w:pPr>
            <w:r>
              <w:rPr>
                <w:rFonts w:cs="Arial"/>
                <w:color w:val="808080"/>
                <w:kern w:val="24"/>
                <w:lang w:eastAsia="de-DE"/>
              </w:rPr>
              <w:t>Image QA</w:t>
            </w:r>
          </w:p>
        </w:tc>
        <w:tc>
          <w:tcPr>
            <w:tcW w:w="1572" w:type="dxa"/>
          </w:tcPr>
          <w:p w14:paraId="3E8EF33A" w14:textId="48FDD489" w:rsidR="007806D4" w:rsidRPr="005613AB" w:rsidRDefault="007806D4"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3.8.</w:t>
            </w:r>
          </w:p>
        </w:tc>
      </w:tr>
      <w:tr w:rsidR="00D3171C" w:rsidRPr="00403EA2" w14:paraId="7AF144D4" w14:textId="77777777" w:rsidTr="00E70C8A">
        <w:trPr>
          <w:cantSplit/>
          <w:trHeight w:val="391"/>
          <w:jc w:val="center"/>
        </w:trPr>
        <w:tc>
          <w:tcPr>
            <w:tcW w:w="3125" w:type="dxa"/>
            <w:vMerge/>
          </w:tcPr>
          <w:p w14:paraId="3ED6CB5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51437D2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2524417E" w14:textId="2AE4989F"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r w:rsidR="00D3171C" w:rsidRPr="00403EA2" w14:paraId="3AD38C3E" w14:textId="77777777" w:rsidTr="00E70C8A">
        <w:trPr>
          <w:cantSplit/>
          <w:trHeight w:val="391"/>
          <w:jc w:val="center"/>
        </w:trPr>
        <w:tc>
          <w:tcPr>
            <w:tcW w:w="3125" w:type="dxa"/>
          </w:tcPr>
          <w:p w14:paraId="14EA72D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Reconstruction Software</w:t>
            </w:r>
          </w:p>
        </w:tc>
        <w:tc>
          <w:tcPr>
            <w:tcW w:w="3507" w:type="dxa"/>
          </w:tcPr>
          <w:p w14:paraId="0144D62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48D8A8E1" w14:textId="430946F0"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03256BDF" w14:textId="77777777" w:rsidTr="00E70C8A">
        <w:trPr>
          <w:cantSplit/>
          <w:trHeight w:val="391"/>
          <w:jc w:val="center"/>
        </w:trPr>
        <w:tc>
          <w:tcPr>
            <w:tcW w:w="3125" w:type="dxa"/>
          </w:tcPr>
          <w:p w14:paraId="60B7F6EB"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 Tool</w:t>
            </w:r>
          </w:p>
        </w:tc>
        <w:tc>
          <w:tcPr>
            <w:tcW w:w="3507" w:type="dxa"/>
          </w:tcPr>
          <w:p w14:paraId="0C8891C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6E4C60AB" w14:textId="215935B6"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bl>
    <w:p w14:paraId="4DA80548" w14:textId="77777777" w:rsidR="000D48D6" w:rsidRDefault="000D48D6" w:rsidP="000D48D6">
      <w:pPr>
        <w:keepNext/>
      </w:pPr>
    </w:p>
    <w:p w14:paraId="78D36181" w14:textId="4C926C2E" w:rsidR="00AA1D28" w:rsidRDefault="000D48D6" w:rsidP="00216639">
      <w:pPr>
        <w:pStyle w:val="BodyText"/>
        <w:rPr>
          <w:lang w:eastAsia="de-DE"/>
        </w:rPr>
      </w:pPr>
      <w:bookmarkStart w:id="34" w:name="_Toc292350660"/>
      <w:r w:rsidRPr="005613AB">
        <w:rPr>
          <w:lang w:eastAsia="de-DE"/>
        </w:rPr>
        <w:t xml:space="preserve">The requirements in this Profile do not codify a Standard of Care; they only provide guidance intended to achieve the stated Claim.  </w:t>
      </w:r>
      <w:r w:rsidR="004E7941">
        <w:rPr>
          <w:lang w:eastAsia="de-DE"/>
        </w:rPr>
        <w:t xml:space="preserve">Failing to conform to a “shall” </w:t>
      </w:r>
      <w:r w:rsidR="00B43E8D">
        <w:rPr>
          <w:lang w:eastAsia="de-DE"/>
        </w:rPr>
        <w:t xml:space="preserve">declaration </w:t>
      </w:r>
      <w:r w:rsidR="004E7941">
        <w:rPr>
          <w:lang w:eastAsia="de-DE"/>
        </w:rPr>
        <w:t xml:space="preserve">in this Profile </w:t>
      </w:r>
      <w:r w:rsidR="00B43E8D">
        <w:rPr>
          <w:lang w:eastAsia="de-DE"/>
        </w:rPr>
        <w:t>could be</w:t>
      </w:r>
      <w:r w:rsidR="004E7941">
        <w:rPr>
          <w:lang w:eastAsia="de-DE"/>
        </w:rPr>
        <w:t xml:space="preserve"> a protocol deviation.  Although deviations </w:t>
      </w:r>
      <w:r w:rsidR="00B43E8D">
        <w:rPr>
          <w:lang w:eastAsia="de-DE"/>
        </w:rPr>
        <w:t xml:space="preserve">could </w:t>
      </w:r>
      <w:r w:rsidR="004E7941">
        <w:rPr>
          <w:lang w:eastAsia="de-DE"/>
        </w:rPr>
        <w:t>invalidate the Profile Claim, such deviations may be reasonable and unavoidable</w:t>
      </w:r>
      <w:r w:rsidR="00B43E8D">
        <w:rPr>
          <w:lang w:eastAsia="de-DE"/>
        </w:rPr>
        <w:t>,</w:t>
      </w:r>
      <w:r w:rsidR="004E7941">
        <w:rPr>
          <w:lang w:eastAsia="de-DE"/>
        </w:rPr>
        <w:t xml:space="preserve"> 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14:paraId="4780B2EA" w14:textId="39898A5E" w:rsidR="00AA1D28" w:rsidRPr="00AA1D28" w:rsidRDefault="00AA1D28" w:rsidP="00216639">
      <w:pPr>
        <w:pStyle w:val="BodyText"/>
        <w:rPr>
          <w:color w:val="808080" w:themeColor="background1" w:themeShade="80"/>
          <w:lang w:eastAsia="de-DE"/>
        </w:rPr>
      </w:pPr>
      <w:r w:rsidRPr="00AA1D28">
        <w:rPr>
          <w:color w:val="808080" w:themeColor="background1" w:themeShade="80"/>
          <w:lang w:eastAsia="de-DE"/>
        </w:rPr>
        <w:t>The sequencing of the Activities specified in this Profile are shown in Figure 1:</w:t>
      </w:r>
    </w:p>
    <w:p w14:paraId="7E5EA6A4" w14:textId="77777777" w:rsidR="00AA1D28" w:rsidRDefault="00AA1D28" w:rsidP="00FE22FF">
      <w:pPr>
        <w:rPr>
          <w:lang w:eastAsia="de-DE"/>
        </w:rPr>
      </w:pPr>
    </w:p>
    <w:p w14:paraId="74550C57" w14:textId="77777777" w:rsidR="00AA1D28" w:rsidRPr="00AA1D28" w:rsidRDefault="00AA1D28" w:rsidP="00AA1D28">
      <w:pPr>
        <w:jc w:val="center"/>
        <w:rPr>
          <w:color w:val="808080" w:themeColor="background1" w:themeShade="80"/>
          <w:lang w:eastAsia="de-DE"/>
        </w:rPr>
      </w:pPr>
      <w:r w:rsidRPr="00AA1D28">
        <w:rPr>
          <w:color w:val="808080" w:themeColor="background1" w:themeShade="80"/>
          <w:lang w:eastAsia="de-DE"/>
        </w:rPr>
        <w:t xml:space="preserve">&lt;activity sequence </w:t>
      </w:r>
      <w:commentRangeStart w:id="35"/>
      <w:r w:rsidRPr="00AA1D28">
        <w:rPr>
          <w:color w:val="808080" w:themeColor="background1" w:themeShade="80"/>
          <w:lang w:eastAsia="de-DE"/>
        </w:rPr>
        <w:t>diagram</w:t>
      </w:r>
      <w:commentRangeEnd w:id="35"/>
      <w:r>
        <w:rPr>
          <w:rStyle w:val="CommentReference"/>
          <w:rFonts w:cs="Times New Roman"/>
          <w:lang w:val="x-none" w:eastAsia="x-none"/>
        </w:rPr>
        <w:commentReference w:id="35"/>
      </w:r>
      <w:r w:rsidRPr="00AA1D28">
        <w:rPr>
          <w:color w:val="808080" w:themeColor="background1" w:themeShade="80"/>
          <w:lang w:eastAsia="de-DE"/>
        </w:rPr>
        <w:t>&gt;</w:t>
      </w:r>
    </w:p>
    <w:p w14:paraId="63B2573F" w14:textId="298C6B8C" w:rsidR="00AA1D28" w:rsidRPr="00AA1D28" w:rsidRDefault="00AA1D28" w:rsidP="00AA1D28">
      <w:pPr>
        <w:pStyle w:val="Caption"/>
        <w:rPr>
          <w:color w:val="808080" w:themeColor="background1" w:themeShade="80"/>
          <w:lang w:eastAsia="de-DE"/>
        </w:rPr>
      </w:pPr>
      <w:r w:rsidRPr="00AA1D28">
        <w:rPr>
          <w:color w:val="808080" w:themeColor="background1" w:themeShade="80"/>
          <w:lang w:eastAsia="de-DE"/>
        </w:rPr>
        <w:t xml:space="preserve">Figure 1: </w:t>
      </w:r>
      <w:r w:rsidR="004267F8" w:rsidRPr="004267F8">
        <w:rPr>
          <w:color w:val="808080" w:themeColor="background1" w:themeShade="80"/>
          <w:lang w:eastAsia="de-DE"/>
        </w:rPr>
        <w:t>&lt;Title of the Profile&gt;</w:t>
      </w:r>
      <w:r w:rsidRPr="00AA1D28">
        <w:rPr>
          <w:color w:val="808080" w:themeColor="background1" w:themeShade="80"/>
          <w:lang w:eastAsia="de-DE"/>
        </w:rPr>
        <w:t xml:space="preserve"> - Activity Sequence</w:t>
      </w:r>
    </w:p>
    <w:p w14:paraId="32BDF8A7" w14:textId="77777777" w:rsidR="000D48D6" w:rsidRDefault="000D48D6" w:rsidP="000D48D6"/>
    <w:p w14:paraId="5299DBD6" w14:textId="77777777" w:rsidR="001E0991" w:rsidRDefault="001E0991">
      <w:pPr>
        <w:widowControl/>
        <w:autoSpaceDE/>
        <w:autoSpaceDN/>
        <w:adjustRightInd/>
        <w:spacing w:after="160" w:line="259" w:lineRule="auto"/>
        <w:rPr>
          <w:rFonts w:cs="Times New Roman"/>
          <w:b/>
          <w:sz w:val="28"/>
          <w:szCs w:val="20"/>
        </w:rPr>
      </w:pPr>
      <w:r>
        <w:br w:type="page"/>
      </w:r>
    </w:p>
    <w:p w14:paraId="3360078F" w14:textId="0EE7183F" w:rsidR="000D48D6" w:rsidRDefault="000D48D6" w:rsidP="000D48D6">
      <w:pPr>
        <w:pStyle w:val="Heading2"/>
      </w:pPr>
      <w:bookmarkStart w:id="36" w:name="_Toc438038779"/>
      <w:r>
        <w:lastRenderedPageBreak/>
        <w:t>3.1. Pre-</w:t>
      </w:r>
      <w:commentRangeStart w:id="37"/>
      <w:r>
        <w:t>delivery</w:t>
      </w:r>
      <w:commentRangeEnd w:id="37"/>
      <w:r>
        <w:rPr>
          <w:rStyle w:val="CommentReference"/>
          <w:b w:val="0"/>
          <w:lang w:val="x-none" w:eastAsia="x-none"/>
        </w:rPr>
        <w:commentReference w:id="37"/>
      </w:r>
      <w:bookmarkEnd w:id="36"/>
    </w:p>
    <w:p w14:paraId="060ECA40" w14:textId="0D105677" w:rsidR="000D48D6" w:rsidRDefault="000D48D6" w:rsidP="00216639">
      <w:pPr>
        <w:pStyle w:val="BodyText"/>
      </w:pPr>
      <w:r>
        <w:t xml:space="preserve">This activity describes calibrations, </w:t>
      </w:r>
      <w:r w:rsidR="00F361ED">
        <w:t xml:space="preserve">phantom imaging, </w:t>
      </w:r>
      <w:r>
        <w:t>performance assessments or validations prior to delivery of equipment to a site (e.g. performed at the factory) that are necessary to reliably meet the Profile Claim.</w:t>
      </w:r>
    </w:p>
    <w:p w14:paraId="0071AFCD" w14:textId="77777777" w:rsidR="000D48D6" w:rsidRPr="00B466EA" w:rsidRDefault="000D48D6" w:rsidP="000D48D6">
      <w:pPr>
        <w:pStyle w:val="Heading3"/>
      </w:pPr>
      <w:bookmarkStart w:id="38" w:name="_Toc438038780"/>
      <w:r w:rsidRPr="00B466EA">
        <w:t>3.1.1 Discussion</w:t>
      </w:r>
      <w:bookmarkEnd w:id="38"/>
    </w:p>
    <w:p w14:paraId="2F42C879" w14:textId="77777777" w:rsidR="00B43E8D" w:rsidRPr="00B466EA" w:rsidRDefault="00B43E8D" w:rsidP="00B43E8D">
      <w:pPr>
        <w:pStyle w:val="BodyText"/>
      </w:pPr>
      <w:r w:rsidRPr="00ED4893">
        <w:rPr>
          <w:highlight w:val="yellow"/>
        </w:rPr>
        <w:t>The SPECT camera needs to work as expected.</w:t>
      </w:r>
      <w:r>
        <w:t xml:space="preserve"> </w:t>
      </w:r>
      <w:r w:rsidRPr="00B43E8D">
        <w:rPr>
          <w:highlight w:val="yellow"/>
        </w:rPr>
        <w:t>Our colleagues in the device manufacturing space should provide us with this text.</w:t>
      </w:r>
      <w:r>
        <w:t xml:space="preserve">  </w:t>
      </w:r>
    </w:p>
    <w:p w14:paraId="247207F1" w14:textId="6E402E72" w:rsidR="000D48D6" w:rsidRPr="00216639" w:rsidRDefault="000D48D6" w:rsidP="00EC50B0">
      <w:pPr>
        <w:pStyle w:val="BodyText"/>
      </w:pPr>
    </w:p>
    <w:p w14:paraId="45A7726E" w14:textId="77777777" w:rsidR="000D48D6" w:rsidRDefault="000D48D6" w:rsidP="000D48D6">
      <w:pPr>
        <w:pStyle w:val="Heading3"/>
      </w:pPr>
      <w:bookmarkStart w:id="39" w:name="_Toc438038781"/>
      <w:r>
        <w:t>3.1.2</w:t>
      </w:r>
      <w:r w:rsidRPr="00B466EA">
        <w:t xml:space="preserve"> </w:t>
      </w:r>
      <w:commentRangeStart w:id="40"/>
      <w:r>
        <w:t>Specification</w:t>
      </w:r>
      <w:commentRangeEnd w:id="40"/>
      <w:r w:rsidR="002D0046">
        <w:rPr>
          <w:rStyle w:val="CommentReference"/>
          <w:bCs w:val="0"/>
          <w:caps w:val="0"/>
          <w:u w:val="none"/>
          <w:lang w:val="x-none" w:eastAsia="x-none"/>
        </w:rPr>
        <w:commentReference w:id="40"/>
      </w:r>
      <w:bookmarkEnd w:id="39"/>
    </w:p>
    <w:p w14:paraId="43DDCF0C" w14:textId="77777777" w:rsidR="000D48D6" w:rsidRPr="009C7534"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D92917" w14:paraId="5F2ABBC0" w14:textId="77777777" w:rsidTr="000E5B90">
        <w:trPr>
          <w:tblHeader/>
          <w:tblCellSpacing w:w="7" w:type="dxa"/>
        </w:trPr>
        <w:tc>
          <w:tcPr>
            <w:tcW w:w="1608" w:type="dxa"/>
            <w:shd w:val="clear" w:color="auto" w:fill="D9D9D9" w:themeFill="background1" w:themeFillShade="D9"/>
            <w:vAlign w:val="center"/>
          </w:tcPr>
          <w:p w14:paraId="2F5CE2DE" w14:textId="77777777" w:rsidR="000D48D6" w:rsidRPr="00D3171C" w:rsidRDefault="000D48D6" w:rsidP="00E70C8A">
            <w:pPr>
              <w:rPr>
                <w:b/>
              </w:rPr>
            </w:pPr>
            <w:r w:rsidRPr="00D3171C">
              <w:rPr>
                <w:b/>
              </w:rPr>
              <w:t>Parameter</w:t>
            </w:r>
          </w:p>
        </w:tc>
        <w:tc>
          <w:tcPr>
            <w:tcW w:w="1641" w:type="dxa"/>
            <w:shd w:val="clear" w:color="auto" w:fill="D9D9D9" w:themeFill="background1" w:themeFillShade="D9"/>
          </w:tcPr>
          <w:p w14:paraId="19781A85" w14:textId="77777777" w:rsidR="000D48D6" w:rsidRPr="00D3171C" w:rsidRDefault="000D48D6" w:rsidP="00E70C8A">
            <w:pPr>
              <w:rPr>
                <w:b/>
              </w:rPr>
            </w:pPr>
            <w:r w:rsidRPr="00D3171C">
              <w:rPr>
                <w:b/>
              </w:rPr>
              <w:t>Actor</w:t>
            </w:r>
          </w:p>
        </w:tc>
        <w:tc>
          <w:tcPr>
            <w:tcW w:w="7303" w:type="dxa"/>
            <w:shd w:val="clear" w:color="auto" w:fill="D9D9D9" w:themeFill="background1" w:themeFillShade="D9"/>
            <w:vAlign w:val="center"/>
          </w:tcPr>
          <w:p w14:paraId="2F9E18D0" w14:textId="77777777" w:rsidR="000D48D6" w:rsidRPr="00D3171C" w:rsidRDefault="000D48D6" w:rsidP="00E70C8A">
            <w:pPr>
              <w:rPr>
                <w:b/>
              </w:rPr>
            </w:pPr>
            <w:r w:rsidRPr="00D3171C">
              <w:rPr>
                <w:b/>
              </w:rPr>
              <w:t>Requirement</w:t>
            </w:r>
          </w:p>
        </w:tc>
      </w:tr>
      <w:tr w:rsidR="000D48D6" w:rsidRPr="00D92917" w14:paraId="7AFADED1" w14:textId="77777777" w:rsidTr="00E70C8A">
        <w:trPr>
          <w:tblCellSpacing w:w="7" w:type="dxa"/>
        </w:trPr>
        <w:tc>
          <w:tcPr>
            <w:tcW w:w="1608" w:type="dxa"/>
            <w:vMerge w:val="restart"/>
            <w:vAlign w:val="center"/>
          </w:tcPr>
          <w:p w14:paraId="0571ACF0" w14:textId="77777777" w:rsidR="000D48D6" w:rsidRPr="00D17F87" w:rsidRDefault="000D48D6" w:rsidP="00E70C8A"/>
        </w:tc>
        <w:tc>
          <w:tcPr>
            <w:tcW w:w="1641" w:type="dxa"/>
          </w:tcPr>
          <w:p w14:paraId="75043426" w14:textId="77777777" w:rsidR="000D48D6" w:rsidRPr="00D17F87" w:rsidRDefault="000D48D6" w:rsidP="00E70C8A"/>
        </w:tc>
        <w:tc>
          <w:tcPr>
            <w:tcW w:w="7303" w:type="dxa"/>
            <w:vAlign w:val="center"/>
          </w:tcPr>
          <w:p w14:paraId="3D518227" w14:textId="77777777" w:rsidR="000D48D6" w:rsidRPr="00D17F87" w:rsidRDefault="000D48D6" w:rsidP="00E70C8A"/>
        </w:tc>
      </w:tr>
      <w:tr w:rsidR="000D48D6" w:rsidRPr="00D92917" w14:paraId="7B5C8D51" w14:textId="77777777" w:rsidTr="00E70C8A">
        <w:trPr>
          <w:tblCellSpacing w:w="7" w:type="dxa"/>
        </w:trPr>
        <w:tc>
          <w:tcPr>
            <w:tcW w:w="1608" w:type="dxa"/>
            <w:vMerge/>
            <w:vAlign w:val="center"/>
          </w:tcPr>
          <w:p w14:paraId="0542F12A" w14:textId="77777777" w:rsidR="000D48D6" w:rsidRPr="00D17F87" w:rsidRDefault="000D48D6" w:rsidP="00E70C8A"/>
        </w:tc>
        <w:tc>
          <w:tcPr>
            <w:tcW w:w="1641" w:type="dxa"/>
          </w:tcPr>
          <w:p w14:paraId="742A87D6" w14:textId="77777777" w:rsidR="000D48D6" w:rsidRPr="00D17F87" w:rsidRDefault="000D48D6" w:rsidP="00E70C8A"/>
        </w:tc>
        <w:tc>
          <w:tcPr>
            <w:tcW w:w="7303" w:type="dxa"/>
            <w:vAlign w:val="center"/>
          </w:tcPr>
          <w:p w14:paraId="1EAA03B2" w14:textId="77777777" w:rsidR="000D48D6" w:rsidRPr="00D17F87" w:rsidDel="00210341" w:rsidRDefault="000D48D6" w:rsidP="00E70C8A"/>
        </w:tc>
      </w:tr>
      <w:tr w:rsidR="000D48D6" w:rsidRPr="00D92917" w14:paraId="67C6E817" w14:textId="77777777" w:rsidTr="00E70C8A">
        <w:trPr>
          <w:tblCellSpacing w:w="7" w:type="dxa"/>
        </w:trPr>
        <w:tc>
          <w:tcPr>
            <w:tcW w:w="1608" w:type="dxa"/>
            <w:vAlign w:val="center"/>
          </w:tcPr>
          <w:p w14:paraId="28A64B79" w14:textId="77777777" w:rsidR="000D48D6" w:rsidRPr="00D17F87" w:rsidRDefault="000D48D6" w:rsidP="00E70C8A"/>
        </w:tc>
        <w:tc>
          <w:tcPr>
            <w:tcW w:w="1641" w:type="dxa"/>
          </w:tcPr>
          <w:p w14:paraId="0EAA1BEE" w14:textId="77777777" w:rsidR="000D48D6" w:rsidRPr="00D17F87" w:rsidRDefault="000D48D6" w:rsidP="00E70C8A"/>
        </w:tc>
        <w:tc>
          <w:tcPr>
            <w:tcW w:w="7303" w:type="dxa"/>
            <w:vAlign w:val="center"/>
          </w:tcPr>
          <w:p w14:paraId="2EFE2B11" w14:textId="77777777" w:rsidR="000D48D6" w:rsidRPr="00D17F87" w:rsidRDefault="000D48D6" w:rsidP="00E70C8A"/>
        </w:tc>
      </w:tr>
    </w:tbl>
    <w:p w14:paraId="54C2AE0B" w14:textId="77777777" w:rsidR="000D48D6" w:rsidRDefault="000D48D6" w:rsidP="000D48D6"/>
    <w:p w14:paraId="53274A66" w14:textId="77777777" w:rsidR="001A2CB1" w:rsidRPr="00B466EA" w:rsidRDefault="001A2CB1" w:rsidP="001A2CB1">
      <w:pPr>
        <w:pStyle w:val="Heading3"/>
        <w:rPr>
          <w:ins w:id="41" w:author="Zimmerman, Brian E." w:date="2016-02-16T13:40:00Z"/>
        </w:rPr>
      </w:pPr>
      <w:bookmarkStart w:id="42" w:name="_Toc438038782"/>
      <w:ins w:id="43" w:author="Zimmerman, Brian E." w:date="2016-02-16T13:40:00Z">
        <w:r w:rsidRPr="00B466EA">
          <w:t>3.</w:t>
        </w:r>
        <w:r>
          <w:t>2</w:t>
        </w:r>
        <w:r w:rsidRPr="00B466EA">
          <w:t>.1 Discussion</w:t>
        </w:r>
      </w:ins>
    </w:p>
    <w:p w14:paraId="255E0798" w14:textId="77777777" w:rsidR="001A2CB1" w:rsidRPr="00C21A8F" w:rsidRDefault="001A2CB1" w:rsidP="001A2CB1">
      <w:pPr>
        <w:pStyle w:val="Heading2"/>
        <w:rPr>
          <w:ins w:id="44" w:author="Zimmerman, Brian E." w:date="2016-02-16T13:40:00Z"/>
          <w:b w:val="0"/>
          <w:sz w:val="24"/>
        </w:rPr>
      </w:pPr>
      <w:ins w:id="45" w:author="Zimmerman, Brian E." w:date="2016-02-16T13:40:00Z">
        <w:r w:rsidRPr="00C21A8F">
          <w:rPr>
            <w:b w:val="0"/>
            <w:sz w:val="24"/>
          </w:rPr>
          <w:t>3.2.1.</w:t>
        </w:r>
        <w:r>
          <w:rPr>
            <w:b w:val="0"/>
            <w:sz w:val="24"/>
          </w:rPr>
          <w:t>1</w:t>
        </w:r>
        <w:r w:rsidRPr="00C21A8F">
          <w:rPr>
            <w:b w:val="0"/>
            <w:sz w:val="24"/>
          </w:rPr>
          <w:t xml:space="preserve"> Acceptance Tests</w:t>
        </w:r>
      </w:ins>
    </w:p>
    <w:p w14:paraId="23561236" w14:textId="77777777" w:rsidR="001A2CB1" w:rsidRDefault="001A2CB1" w:rsidP="001A2CB1">
      <w:pPr>
        <w:rPr>
          <w:ins w:id="46" w:author="Zimmerman, Brian E." w:date="2016-02-16T13:40:00Z"/>
        </w:rPr>
      </w:pPr>
      <w:ins w:id="47" w:author="Zimmerman, Brian E." w:date="2016-02-16T13:40:00Z">
        <w:r w:rsidRPr="007B07EE">
          <w:t>Acceptance tests must be performed on systems when they are installed</w:t>
        </w:r>
        <w:r>
          <w:t xml:space="preserve"> in order to 1) ensure that they meet the performance criteria set forth in the purchasing process, and 2) establish a baseline for evaluation of performance over time</w:t>
        </w:r>
        <w:r w:rsidRPr="007B07EE">
          <w:t xml:space="preserve">. </w:t>
        </w:r>
        <w:r>
          <w:t>T</w:t>
        </w:r>
        <w:r w:rsidRPr="007B07EE">
          <w:t xml:space="preserve">hereafter, </w:t>
        </w:r>
        <w:r>
          <w:t>the performance tests described in Section 3.3</w:t>
        </w:r>
        <w:r w:rsidRPr="007B07EE">
          <w:t xml:space="preserve"> </w:t>
        </w:r>
        <w:r>
          <w:t>should be performed at the interval prescribed, or after any major repair</w:t>
        </w:r>
        <w:r w:rsidRPr="007B07EE">
          <w:t xml:space="preserve">. </w:t>
        </w:r>
      </w:ins>
    </w:p>
    <w:p w14:paraId="380559BD" w14:textId="77777777" w:rsidR="001A2CB1" w:rsidRDefault="001A2CB1" w:rsidP="001A2CB1">
      <w:pPr>
        <w:rPr>
          <w:ins w:id="48" w:author="Zimmerman, Brian E." w:date="2016-02-16T13:40:00Z"/>
        </w:rPr>
      </w:pPr>
    </w:p>
    <w:p w14:paraId="4050835F" w14:textId="77777777" w:rsidR="001A2CB1" w:rsidRDefault="001A2CB1" w:rsidP="001A2CB1">
      <w:pPr>
        <w:rPr>
          <w:ins w:id="49" w:author="Zimmerman, Brian E." w:date="2016-02-16T13:40:00Z"/>
        </w:rPr>
      </w:pPr>
      <w:ins w:id="50" w:author="Zimmerman, Brian E." w:date="2016-02-16T13:40:00Z">
        <w:r>
          <w:t>A number of documents (ACR, IAEA,) give specific guidance as to how to conduct these tests.</w:t>
        </w:r>
      </w:ins>
    </w:p>
    <w:p w14:paraId="6BCCB9F0" w14:textId="77777777" w:rsidR="001A2CB1" w:rsidRPr="00C21A8F" w:rsidRDefault="001A2CB1" w:rsidP="001A2CB1">
      <w:pPr>
        <w:rPr>
          <w:ins w:id="51" w:author="Zimmerman, Brian E." w:date="2016-02-16T13:40:00Z"/>
        </w:rPr>
      </w:pPr>
    </w:p>
    <w:p w14:paraId="280611A4" w14:textId="77777777" w:rsidR="001A2CB1" w:rsidRPr="007B07EE" w:rsidRDefault="001A2CB1" w:rsidP="001A2CB1">
      <w:pPr>
        <w:rPr>
          <w:ins w:id="52" w:author="Zimmerman, Brian E." w:date="2016-02-16T13:40:00Z"/>
        </w:rPr>
      </w:pPr>
      <w:ins w:id="53" w:author="Zimmerman, Brian E." w:date="2016-02-16T13:40:00Z">
        <w:r w:rsidRPr="007B07EE">
          <w:t xml:space="preserve">A qualified </w:t>
        </w:r>
        <w:r>
          <w:t>medical physicist should perform the</w:t>
        </w:r>
        <w:r w:rsidRPr="007B07EE">
          <w:t xml:space="preserve"> tes</w:t>
        </w:r>
        <w:r>
          <w:t xml:space="preserve">ts. </w:t>
        </w:r>
        <w:r w:rsidRPr="007B07EE">
          <w:t>Alternatively, the tests may be performed by properly train</w:t>
        </w:r>
        <w:r>
          <w:t xml:space="preserve">ed individuals approved by the </w:t>
        </w:r>
        <w:r w:rsidRPr="007B07EE">
          <w:t>medical physicist</w:t>
        </w:r>
        <w:r>
          <w:t xml:space="preserve">. </w:t>
        </w:r>
        <w:r w:rsidRPr="007B07EE">
          <w:t>The test results must be reviewed by the qualified medical physicis</w:t>
        </w:r>
        <w:r>
          <w:t>t and properly documented</w:t>
        </w:r>
        <w:r w:rsidRPr="007B07EE">
          <w:t xml:space="preserve">. </w:t>
        </w:r>
      </w:ins>
    </w:p>
    <w:p w14:paraId="0BDF9853" w14:textId="77777777" w:rsidR="001A2CB1" w:rsidRPr="00B466EA" w:rsidRDefault="001A2CB1" w:rsidP="001A2CB1">
      <w:pPr>
        <w:pStyle w:val="BodyText"/>
        <w:rPr>
          <w:ins w:id="54" w:author="Zimmerman, Brian E." w:date="2016-02-16T13:40:00Z"/>
        </w:rPr>
      </w:pPr>
    </w:p>
    <w:p w14:paraId="1BE3502B" w14:textId="77777777" w:rsidR="001A2CB1" w:rsidRDefault="001A2CB1" w:rsidP="001A2CB1">
      <w:pPr>
        <w:pStyle w:val="Heading3"/>
        <w:rPr>
          <w:ins w:id="55" w:author="Zimmerman, Brian E." w:date="2016-02-16T13:40:00Z"/>
        </w:rPr>
      </w:pPr>
      <w:ins w:id="56" w:author="Zimmerman, Brian E." w:date="2016-02-16T13:40:00Z">
        <w:r>
          <w:t>3.2.2</w:t>
        </w:r>
        <w:r w:rsidRPr="00B466EA">
          <w:t xml:space="preserve"> </w:t>
        </w:r>
        <w:r>
          <w:t>Specification</w:t>
        </w:r>
      </w:ins>
    </w:p>
    <w:p w14:paraId="7A8734F2" w14:textId="77777777" w:rsidR="001A2CB1" w:rsidRPr="00B975A9" w:rsidRDefault="001A2CB1" w:rsidP="001A2CB1">
      <w:pPr>
        <w:rPr>
          <w:ins w:id="57" w:author="Zimmerman, Brian E." w:date="2016-02-16T13:40:00Z"/>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1A2CB1" w:rsidRPr="00D92917" w14:paraId="09720860" w14:textId="77777777" w:rsidTr="007877BA">
        <w:trPr>
          <w:tblHeader/>
          <w:tblCellSpacing w:w="7" w:type="dxa"/>
          <w:ins w:id="58" w:author="Zimmerman, Brian E." w:date="2016-02-16T13:40:00Z"/>
        </w:trPr>
        <w:tc>
          <w:tcPr>
            <w:tcW w:w="1608" w:type="dxa"/>
            <w:shd w:val="clear" w:color="auto" w:fill="D9D9D9" w:themeFill="background1" w:themeFillShade="D9"/>
            <w:vAlign w:val="center"/>
          </w:tcPr>
          <w:p w14:paraId="30071204" w14:textId="77777777" w:rsidR="001A2CB1" w:rsidRPr="00D3171C" w:rsidRDefault="001A2CB1" w:rsidP="007877BA">
            <w:pPr>
              <w:rPr>
                <w:ins w:id="59" w:author="Zimmerman, Brian E." w:date="2016-02-16T13:40:00Z"/>
                <w:b/>
              </w:rPr>
            </w:pPr>
            <w:ins w:id="60" w:author="Zimmerman, Brian E." w:date="2016-02-16T13:40:00Z">
              <w:r w:rsidRPr="00D3171C">
                <w:rPr>
                  <w:b/>
                </w:rPr>
                <w:t>Parameter</w:t>
              </w:r>
            </w:ins>
          </w:p>
        </w:tc>
        <w:tc>
          <w:tcPr>
            <w:tcW w:w="1641" w:type="dxa"/>
            <w:shd w:val="clear" w:color="auto" w:fill="D9D9D9" w:themeFill="background1" w:themeFillShade="D9"/>
          </w:tcPr>
          <w:p w14:paraId="1A4ADEB9" w14:textId="77777777" w:rsidR="001A2CB1" w:rsidRPr="00D3171C" w:rsidRDefault="001A2CB1" w:rsidP="007877BA">
            <w:pPr>
              <w:rPr>
                <w:ins w:id="61" w:author="Zimmerman, Brian E." w:date="2016-02-16T13:40:00Z"/>
                <w:b/>
              </w:rPr>
            </w:pPr>
            <w:ins w:id="62" w:author="Zimmerman, Brian E." w:date="2016-02-16T13:40:00Z">
              <w:r w:rsidRPr="00D3171C">
                <w:rPr>
                  <w:b/>
                </w:rPr>
                <w:t>Actor</w:t>
              </w:r>
            </w:ins>
          </w:p>
        </w:tc>
        <w:tc>
          <w:tcPr>
            <w:tcW w:w="7303" w:type="dxa"/>
            <w:shd w:val="clear" w:color="auto" w:fill="D9D9D9" w:themeFill="background1" w:themeFillShade="D9"/>
            <w:vAlign w:val="center"/>
          </w:tcPr>
          <w:p w14:paraId="454F2CAF" w14:textId="77777777" w:rsidR="001A2CB1" w:rsidRPr="00D3171C" w:rsidRDefault="001A2CB1" w:rsidP="007877BA">
            <w:pPr>
              <w:rPr>
                <w:ins w:id="63" w:author="Zimmerman, Brian E." w:date="2016-02-16T13:40:00Z"/>
                <w:b/>
              </w:rPr>
            </w:pPr>
            <w:ins w:id="64" w:author="Zimmerman, Brian E." w:date="2016-02-16T13:40:00Z">
              <w:r w:rsidRPr="00D3171C">
                <w:rPr>
                  <w:b/>
                </w:rPr>
                <w:t>Requirement</w:t>
              </w:r>
            </w:ins>
          </w:p>
        </w:tc>
      </w:tr>
      <w:tr w:rsidR="001A2CB1" w:rsidRPr="00D92917" w14:paraId="5DDA556C" w14:textId="77777777" w:rsidTr="007877BA">
        <w:trPr>
          <w:tblCellSpacing w:w="7" w:type="dxa"/>
          <w:ins w:id="65" w:author="Zimmerman, Brian E." w:date="2016-02-16T13:40:00Z"/>
        </w:trPr>
        <w:tc>
          <w:tcPr>
            <w:tcW w:w="1608" w:type="dxa"/>
            <w:vMerge w:val="restart"/>
            <w:vAlign w:val="center"/>
          </w:tcPr>
          <w:p w14:paraId="76B7F355" w14:textId="77777777" w:rsidR="001A2CB1" w:rsidRPr="00D17F87" w:rsidRDefault="001A2CB1" w:rsidP="007877BA">
            <w:pPr>
              <w:rPr>
                <w:ins w:id="66" w:author="Zimmerman, Brian E." w:date="2016-02-16T13:40:00Z"/>
              </w:rPr>
            </w:pPr>
            <w:ins w:id="67" w:author="Zimmerman, Brian E." w:date="2016-02-16T13:40:00Z">
              <w:r>
                <w:t>Acceptance tests</w:t>
              </w:r>
            </w:ins>
          </w:p>
        </w:tc>
        <w:tc>
          <w:tcPr>
            <w:tcW w:w="1641" w:type="dxa"/>
          </w:tcPr>
          <w:p w14:paraId="09FF0762" w14:textId="77777777" w:rsidR="001A2CB1" w:rsidRPr="00D17F87" w:rsidRDefault="001A2CB1" w:rsidP="007877BA">
            <w:pPr>
              <w:rPr>
                <w:ins w:id="68" w:author="Zimmerman, Brian E." w:date="2016-02-16T13:40:00Z"/>
              </w:rPr>
            </w:pPr>
            <w:ins w:id="69" w:author="Zimmerman, Brian E." w:date="2016-02-16T13:40:00Z">
              <w:r>
                <w:t>Physicist or other trained, qualified personnel</w:t>
              </w:r>
            </w:ins>
          </w:p>
        </w:tc>
        <w:tc>
          <w:tcPr>
            <w:tcW w:w="7303" w:type="dxa"/>
            <w:vAlign w:val="center"/>
          </w:tcPr>
          <w:p w14:paraId="17CAE5B0" w14:textId="77777777" w:rsidR="001A2CB1" w:rsidRPr="00D17F87" w:rsidRDefault="001A2CB1" w:rsidP="007877BA">
            <w:pPr>
              <w:rPr>
                <w:ins w:id="70" w:author="Zimmerman, Brian E." w:date="2016-02-16T13:40:00Z"/>
              </w:rPr>
            </w:pPr>
            <w:ins w:id="71" w:author="Zimmerman, Brian E." w:date="2016-02-16T13:40:00Z">
              <w:r>
                <w:t>Perform recommended tests at prescribed intervals.</w:t>
              </w:r>
            </w:ins>
          </w:p>
        </w:tc>
      </w:tr>
      <w:tr w:rsidR="001A2CB1" w:rsidRPr="00D92917" w14:paraId="23EBC800" w14:textId="77777777" w:rsidTr="007877BA">
        <w:trPr>
          <w:tblCellSpacing w:w="7" w:type="dxa"/>
          <w:ins w:id="72" w:author="Zimmerman, Brian E." w:date="2016-02-16T13:40:00Z"/>
        </w:trPr>
        <w:tc>
          <w:tcPr>
            <w:tcW w:w="1608" w:type="dxa"/>
            <w:vMerge/>
            <w:vAlign w:val="center"/>
          </w:tcPr>
          <w:p w14:paraId="1C0BEAD3" w14:textId="77777777" w:rsidR="001A2CB1" w:rsidRPr="00D17F87" w:rsidRDefault="001A2CB1" w:rsidP="007877BA">
            <w:pPr>
              <w:rPr>
                <w:ins w:id="73" w:author="Zimmerman, Brian E." w:date="2016-02-16T13:40:00Z"/>
              </w:rPr>
            </w:pPr>
          </w:p>
        </w:tc>
        <w:tc>
          <w:tcPr>
            <w:tcW w:w="1641" w:type="dxa"/>
          </w:tcPr>
          <w:p w14:paraId="103C6B49" w14:textId="77777777" w:rsidR="001A2CB1" w:rsidRPr="00D17F87" w:rsidRDefault="001A2CB1" w:rsidP="007877BA">
            <w:pPr>
              <w:rPr>
                <w:ins w:id="74" w:author="Zimmerman, Brian E." w:date="2016-02-16T13:40:00Z"/>
              </w:rPr>
            </w:pPr>
            <w:ins w:id="75" w:author="Zimmerman, Brian E." w:date="2016-02-16T13:40:00Z">
              <w:r>
                <w:t>Scanner</w:t>
              </w:r>
            </w:ins>
          </w:p>
        </w:tc>
        <w:tc>
          <w:tcPr>
            <w:tcW w:w="7303" w:type="dxa"/>
            <w:vAlign w:val="center"/>
          </w:tcPr>
          <w:p w14:paraId="78EC7FB2" w14:textId="77777777" w:rsidR="001A2CB1" w:rsidRPr="00D17F87" w:rsidDel="00210341" w:rsidRDefault="001A2CB1" w:rsidP="007877BA">
            <w:pPr>
              <w:rPr>
                <w:ins w:id="76" w:author="Zimmerman, Brian E." w:date="2016-02-16T13:40:00Z"/>
              </w:rPr>
            </w:pPr>
            <w:ins w:id="77" w:author="Zimmerman, Brian E." w:date="2016-02-16T13:40:00Z">
              <w:r>
                <w:t xml:space="preserve">Must pass initial acceptance tests and perform within prescribed </w:t>
              </w:r>
              <w:r>
                <w:lastRenderedPageBreak/>
                <w:t>parameters for duration of study.</w:t>
              </w:r>
            </w:ins>
          </w:p>
        </w:tc>
      </w:tr>
      <w:tr w:rsidR="001A2CB1" w:rsidRPr="00D92917" w14:paraId="5DDB9F99" w14:textId="77777777" w:rsidTr="007877BA">
        <w:trPr>
          <w:tblCellSpacing w:w="7" w:type="dxa"/>
          <w:ins w:id="78" w:author="Zimmerman, Brian E." w:date="2016-02-16T13:40:00Z"/>
        </w:trPr>
        <w:tc>
          <w:tcPr>
            <w:tcW w:w="1608" w:type="dxa"/>
            <w:vAlign w:val="center"/>
          </w:tcPr>
          <w:p w14:paraId="2764770D" w14:textId="77777777" w:rsidR="001A2CB1" w:rsidRPr="00D17F87" w:rsidRDefault="001A2CB1" w:rsidP="007877BA">
            <w:pPr>
              <w:rPr>
                <w:ins w:id="79" w:author="Zimmerman, Brian E." w:date="2016-02-16T13:40:00Z"/>
              </w:rPr>
            </w:pPr>
          </w:p>
        </w:tc>
        <w:tc>
          <w:tcPr>
            <w:tcW w:w="1641" w:type="dxa"/>
          </w:tcPr>
          <w:p w14:paraId="5437F966" w14:textId="77777777" w:rsidR="001A2CB1" w:rsidRPr="00D17F87" w:rsidRDefault="001A2CB1" w:rsidP="007877BA">
            <w:pPr>
              <w:rPr>
                <w:ins w:id="80" w:author="Zimmerman, Brian E." w:date="2016-02-16T13:40:00Z"/>
              </w:rPr>
            </w:pPr>
          </w:p>
        </w:tc>
        <w:tc>
          <w:tcPr>
            <w:tcW w:w="7303" w:type="dxa"/>
            <w:vAlign w:val="center"/>
          </w:tcPr>
          <w:p w14:paraId="0267A96E" w14:textId="77777777" w:rsidR="001A2CB1" w:rsidRPr="00D17F87" w:rsidRDefault="001A2CB1" w:rsidP="007877BA">
            <w:pPr>
              <w:rPr>
                <w:ins w:id="81" w:author="Zimmerman, Brian E." w:date="2016-02-16T13:40:00Z"/>
              </w:rPr>
            </w:pPr>
          </w:p>
        </w:tc>
      </w:tr>
    </w:tbl>
    <w:p w14:paraId="4D86AB17" w14:textId="77777777" w:rsidR="001A2CB1" w:rsidRDefault="001A2CB1" w:rsidP="001A2CB1">
      <w:pPr>
        <w:rPr>
          <w:ins w:id="82" w:author="Zimmerman, Brian E." w:date="2016-02-16T13:40:00Z"/>
        </w:rPr>
      </w:pPr>
    </w:p>
    <w:p w14:paraId="425E8186" w14:textId="77777777" w:rsidR="001A2CB1" w:rsidRDefault="001A2CB1" w:rsidP="001A2CB1">
      <w:pPr>
        <w:pStyle w:val="Heading2"/>
        <w:rPr>
          <w:ins w:id="83" w:author="Zimmerman, Brian E." w:date="2016-02-16T13:40:00Z"/>
        </w:rPr>
      </w:pPr>
      <w:ins w:id="84" w:author="Zimmerman, Brian E." w:date="2016-02-16T13:40:00Z">
        <w:r>
          <w:t>3.3. Periodic QA</w:t>
        </w:r>
      </w:ins>
    </w:p>
    <w:p w14:paraId="3E9BC84C" w14:textId="77777777" w:rsidR="001A2CB1" w:rsidRDefault="001A2CB1" w:rsidP="001A2CB1">
      <w:pPr>
        <w:pStyle w:val="BodyText"/>
        <w:rPr>
          <w:ins w:id="85" w:author="Zimmerman, Brian E." w:date="2016-02-16T13:40:00Z"/>
        </w:rPr>
      </w:pPr>
      <w:ins w:id="86" w:author="Zimmerman, Brian E." w:date="2016-02-16T13:40:00Z">
        <w:r>
          <w:t xml:space="preserve">This activity describes calibrations, </w:t>
        </w:r>
        <w:commentRangeStart w:id="87"/>
        <w:r>
          <w:t xml:space="preserve">phantom </w:t>
        </w:r>
        <w:commentRangeEnd w:id="87"/>
        <w:r>
          <w:rPr>
            <w:rStyle w:val="CommentReference"/>
            <w:rFonts w:cs="Times New Roman"/>
            <w:lang w:val="x-none" w:eastAsia="x-none"/>
          </w:rPr>
          <w:commentReference w:id="87"/>
        </w:r>
        <w:r>
          <w:t>imaging, performance assessments or validations performed periodically at the site, but not directly associated with a specific subject, that are necessary to reliably meet the Profile Claim.</w:t>
        </w:r>
      </w:ins>
    </w:p>
    <w:p w14:paraId="795FE48C" w14:textId="77777777" w:rsidR="001A2CB1" w:rsidRPr="00B466EA" w:rsidRDefault="001A2CB1" w:rsidP="001A2CB1">
      <w:pPr>
        <w:pStyle w:val="Heading3"/>
        <w:rPr>
          <w:ins w:id="88" w:author="Zimmerman, Brian E." w:date="2016-02-16T13:40:00Z"/>
        </w:rPr>
      </w:pPr>
      <w:ins w:id="89" w:author="Zimmerman, Brian E." w:date="2016-02-16T13:40:00Z">
        <w:r w:rsidRPr="00B466EA">
          <w:t>3.</w:t>
        </w:r>
        <w:r>
          <w:t>3</w:t>
        </w:r>
        <w:r w:rsidRPr="00B466EA">
          <w:t>.1 Discussion</w:t>
        </w:r>
      </w:ins>
    </w:p>
    <w:p w14:paraId="6ECFC000" w14:textId="77777777" w:rsidR="001A2CB1" w:rsidRDefault="001A2CB1" w:rsidP="001A2CB1">
      <w:pPr>
        <w:rPr>
          <w:ins w:id="90" w:author="Zimmerman, Brian E." w:date="2016-02-16T13:40:00Z"/>
        </w:rPr>
      </w:pPr>
      <w:ins w:id="91" w:author="Zimmerman, Brian E." w:date="2016-02-16T13:40:00Z">
        <w:r>
          <w:t>A number of documents from a number of authoritative bodies (e.g., ACR, IAEA, AAPM, NEMA, IPEM, IEC) have been produced that give specific guidance as to how to conduct the tests described below. The list represents a minimum of set of performance measures that should be monitored on a regular basis. Manufacturers’ recommendations and institutional policy may require additional tests or that they be performed at shorter intervals.</w:t>
        </w:r>
      </w:ins>
    </w:p>
    <w:p w14:paraId="3305A4A1" w14:textId="77777777" w:rsidR="001A2CB1" w:rsidRPr="00751B1E" w:rsidRDefault="001A2CB1" w:rsidP="001A2CB1">
      <w:pPr>
        <w:rPr>
          <w:ins w:id="92" w:author="Zimmerman, Brian E." w:date="2016-02-16T13:40:00Z"/>
        </w:rPr>
      </w:pPr>
    </w:p>
    <w:p w14:paraId="7A898C3A" w14:textId="77777777" w:rsidR="001A2CB1" w:rsidRPr="007B07EE" w:rsidRDefault="001A2CB1" w:rsidP="001A2CB1">
      <w:pPr>
        <w:rPr>
          <w:ins w:id="93" w:author="Zimmerman, Brian E." w:date="2016-02-16T13:40:00Z"/>
        </w:rPr>
      </w:pPr>
      <w:ins w:id="94" w:author="Zimmerman, Brian E." w:date="2016-02-16T13:40:00Z">
        <w:r w:rsidRPr="007B07EE">
          <w:t xml:space="preserve">A qualified </w:t>
        </w:r>
        <w:r>
          <w:t>medical physicist should perform these</w:t>
        </w:r>
        <w:r w:rsidRPr="007B07EE">
          <w:t xml:space="preserve"> tes</w:t>
        </w:r>
        <w:r>
          <w:t xml:space="preserve">ts. </w:t>
        </w:r>
        <w:r w:rsidRPr="007B07EE">
          <w:t>Alternatively, the tests may be performed by properly train</w:t>
        </w:r>
        <w:r>
          <w:t xml:space="preserve">ed individuals, such as a nuclear medicine technologist, that has approved by the </w:t>
        </w:r>
        <w:r w:rsidRPr="007B07EE">
          <w:t>medical physicist</w:t>
        </w:r>
        <w:r>
          <w:t xml:space="preserve">. </w:t>
        </w:r>
        <w:r w:rsidRPr="007B07EE">
          <w:t>The test results must be reviewed by the qualified medical physicis</w:t>
        </w:r>
        <w:r>
          <w:t>t and properly documented</w:t>
        </w:r>
        <w:r w:rsidRPr="007B07EE">
          <w:t xml:space="preserve">. </w:t>
        </w:r>
      </w:ins>
    </w:p>
    <w:p w14:paraId="09D581D0" w14:textId="77777777" w:rsidR="001A2CB1" w:rsidRPr="00B466EA" w:rsidRDefault="001A2CB1" w:rsidP="001A2CB1">
      <w:pPr>
        <w:rPr>
          <w:ins w:id="95" w:author="Zimmerman, Brian E." w:date="2016-02-16T13:40:00Z"/>
        </w:rPr>
      </w:pPr>
    </w:p>
    <w:p w14:paraId="5EE1BC09" w14:textId="77777777" w:rsidR="001A2CB1" w:rsidRDefault="001A2CB1" w:rsidP="001A2CB1">
      <w:pPr>
        <w:pStyle w:val="Heading3"/>
        <w:rPr>
          <w:ins w:id="96" w:author="Zimmerman, Brian E." w:date="2016-02-16T13:40:00Z"/>
        </w:rPr>
      </w:pPr>
      <w:ins w:id="97" w:author="Zimmerman, Brian E." w:date="2016-02-16T13:40:00Z">
        <w:r>
          <w:t>3.3.2</w:t>
        </w:r>
        <w:r w:rsidRPr="00B466EA">
          <w:t xml:space="preserve"> </w:t>
        </w:r>
        <w:r>
          <w:t>Specification</w:t>
        </w:r>
      </w:ins>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33"/>
        <w:gridCol w:w="1639"/>
        <w:gridCol w:w="7136"/>
      </w:tblGrid>
      <w:tr w:rsidR="001A2CB1" w:rsidRPr="00D92917" w14:paraId="5F86D8DC" w14:textId="77777777" w:rsidTr="007877BA">
        <w:trPr>
          <w:tblHeader/>
          <w:tblCellSpacing w:w="7" w:type="dxa"/>
          <w:ins w:id="98" w:author="Zimmerman, Brian E." w:date="2016-02-16T13:40:00Z"/>
        </w:trPr>
        <w:tc>
          <w:tcPr>
            <w:tcW w:w="1812" w:type="dxa"/>
            <w:shd w:val="clear" w:color="auto" w:fill="D9D9D9" w:themeFill="background1" w:themeFillShade="D9"/>
            <w:vAlign w:val="center"/>
          </w:tcPr>
          <w:p w14:paraId="14F79D4F" w14:textId="77777777" w:rsidR="001A2CB1" w:rsidRPr="000E5B90" w:rsidRDefault="001A2CB1" w:rsidP="007877BA">
            <w:pPr>
              <w:rPr>
                <w:ins w:id="99" w:author="Zimmerman, Brian E." w:date="2016-02-16T13:40:00Z"/>
                <w:b/>
              </w:rPr>
            </w:pPr>
            <w:ins w:id="100" w:author="Zimmerman, Brian E." w:date="2016-02-16T13:40:00Z">
              <w:r w:rsidRPr="000E5B90">
                <w:rPr>
                  <w:b/>
                </w:rPr>
                <w:t>Parameter</w:t>
              </w:r>
            </w:ins>
          </w:p>
        </w:tc>
        <w:tc>
          <w:tcPr>
            <w:tcW w:w="1625" w:type="dxa"/>
            <w:shd w:val="clear" w:color="auto" w:fill="D9D9D9" w:themeFill="background1" w:themeFillShade="D9"/>
          </w:tcPr>
          <w:p w14:paraId="7A5A92B9" w14:textId="77777777" w:rsidR="001A2CB1" w:rsidRPr="000E5B90" w:rsidRDefault="001A2CB1" w:rsidP="007877BA">
            <w:pPr>
              <w:rPr>
                <w:ins w:id="101" w:author="Zimmerman, Brian E." w:date="2016-02-16T13:40:00Z"/>
                <w:b/>
              </w:rPr>
            </w:pPr>
            <w:commentRangeStart w:id="102"/>
            <w:ins w:id="103" w:author="Zimmerman, Brian E." w:date="2016-02-16T13:40:00Z">
              <w:r w:rsidRPr="000E5B90">
                <w:rPr>
                  <w:b/>
                </w:rPr>
                <w:t>Actor</w:t>
              </w:r>
              <w:commentRangeEnd w:id="102"/>
              <w:r>
                <w:rPr>
                  <w:rStyle w:val="CommentReference"/>
                  <w:rFonts w:cs="Times New Roman"/>
                  <w:lang w:val="x-none" w:eastAsia="x-none"/>
                </w:rPr>
                <w:commentReference w:id="102"/>
              </w:r>
            </w:ins>
          </w:p>
        </w:tc>
        <w:tc>
          <w:tcPr>
            <w:tcW w:w="7115" w:type="dxa"/>
            <w:shd w:val="clear" w:color="auto" w:fill="D9D9D9" w:themeFill="background1" w:themeFillShade="D9"/>
            <w:vAlign w:val="center"/>
          </w:tcPr>
          <w:p w14:paraId="7FBBB7CB" w14:textId="77777777" w:rsidR="001A2CB1" w:rsidRPr="000E5B90" w:rsidRDefault="001A2CB1" w:rsidP="007877BA">
            <w:pPr>
              <w:rPr>
                <w:ins w:id="104" w:author="Zimmerman, Brian E." w:date="2016-02-16T13:40:00Z"/>
                <w:b/>
              </w:rPr>
            </w:pPr>
            <w:ins w:id="105" w:author="Zimmerman, Brian E." w:date="2016-02-16T13:40:00Z">
              <w:r w:rsidRPr="000E5B90">
                <w:rPr>
                  <w:b/>
                </w:rPr>
                <w:t>Requirement</w:t>
              </w:r>
            </w:ins>
          </w:p>
        </w:tc>
      </w:tr>
      <w:tr w:rsidR="001A2CB1" w:rsidRPr="00D92917" w14:paraId="247FA425" w14:textId="77777777" w:rsidTr="007877BA">
        <w:trPr>
          <w:tblCellSpacing w:w="7" w:type="dxa"/>
          <w:ins w:id="106" w:author="Zimmerman, Brian E." w:date="2016-02-16T13:40:00Z"/>
        </w:trPr>
        <w:tc>
          <w:tcPr>
            <w:tcW w:w="1812" w:type="dxa"/>
            <w:vMerge w:val="restart"/>
            <w:vAlign w:val="center"/>
          </w:tcPr>
          <w:p w14:paraId="533A6256" w14:textId="77777777" w:rsidR="001A2CB1" w:rsidRPr="007877BA" w:rsidRDefault="001A2CB1" w:rsidP="007877BA">
            <w:pPr>
              <w:rPr>
                <w:ins w:id="107" w:author="Zimmerman, Brian E." w:date="2016-02-16T13:40:00Z"/>
                <w:color w:val="808080" w:themeColor="background1" w:themeShade="80"/>
                <w:highlight w:val="yellow"/>
                <w:rPrChange w:id="108" w:author="Zimmerman, Brian E." w:date="2016-02-16T15:39:00Z">
                  <w:rPr>
                    <w:ins w:id="109" w:author="Zimmerman, Brian E." w:date="2016-02-16T13:40:00Z"/>
                    <w:color w:val="808080" w:themeColor="background1" w:themeShade="80"/>
                  </w:rPr>
                </w:rPrChange>
              </w:rPr>
            </w:pPr>
            <w:ins w:id="110" w:author="Zimmerman, Brian E." w:date="2016-02-16T13:40:00Z">
              <w:r w:rsidRPr="007877BA">
                <w:rPr>
                  <w:color w:val="808080" w:themeColor="background1" w:themeShade="80"/>
                  <w:highlight w:val="yellow"/>
                  <w:rPrChange w:id="111" w:author="Zimmerman, Brian E." w:date="2016-02-16T15:39:00Z">
                    <w:rPr>
                      <w:color w:val="808080" w:themeColor="background1" w:themeShade="80"/>
                    </w:rPr>
                  </w:rPrChange>
                </w:rPr>
                <w:t xml:space="preserve">SPECT Calibration Factor </w:t>
              </w:r>
            </w:ins>
          </w:p>
        </w:tc>
        <w:tc>
          <w:tcPr>
            <w:tcW w:w="1625" w:type="dxa"/>
          </w:tcPr>
          <w:p w14:paraId="01DB6519" w14:textId="77777777" w:rsidR="001A2CB1" w:rsidRPr="007877BA" w:rsidRDefault="001A2CB1" w:rsidP="007877BA">
            <w:pPr>
              <w:rPr>
                <w:ins w:id="112" w:author="Zimmerman, Brian E." w:date="2016-02-16T13:40:00Z"/>
                <w:color w:val="808080" w:themeColor="background1" w:themeShade="80"/>
                <w:highlight w:val="yellow"/>
                <w:rPrChange w:id="113" w:author="Zimmerman, Brian E." w:date="2016-02-16T15:39:00Z">
                  <w:rPr>
                    <w:ins w:id="114" w:author="Zimmerman, Brian E." w:date="2016-02-16T13:40:00Z"/>
                    <w:color w:val="808080" w:themeColor="background1" w:themeShade="80"/>
                  </w:rPr>
                </w:rPrChange>
              </w:rPr>
            </w:pPr>
            <w:ins w:id="115" w:author="Zimmerman, Brian E." w:date="2016-02-16T13:40:00Z">
              <w:r w:rsidRPr="007877BA">
                <w:rPr>
                  <w:color w:val="808080" w:themeColor="background1" w:themeShade="80"/>
                  <w:highlight w:val="yellow"/>
                  <w:rPrChange w:id="116" w:author="Zimmerman, Brian E." w:date="2016-02-16T15:39:00Z">
                    <w:rPr>
                      <w:color w:val="808080" w:themeColor="background1" w:themeShade="80"/>
                    </w:rPr>
                  </w:rPrChange>
                </w:rPr>
                <w:t>Physicist</w:t>
              </w:r>
            </w:ins>
          </w:p>
        </w:tc>
        <w:tc>
          <w:tcPr>
            <w:tcW w:w="7115" w:type="dxa"/>
            <w:vAlign w:val="center"/>
          </w:tcPr>
          <w:p w14:paraId="58C21A1E" w14:textId="77777777" w:rsidR="001A2CB1" w:rsidRPr="007877BA" w:rsidRDefault="001A2CB1" w:rsidP="007877BA">
            <w:pPr>
              <w:rPr>
                <w:ins w:id="117" w:author="Zimmerman, Brian E." w:date="2016-02-16T13:40:00Z"/>
                <w:color w:val="808080" w:themeColor="background1" w:themeShade="80"/>
                <w:highlight w:val="yellow"/>
                <w:rPrChange w:id="118" w:author="Zimmerman, Brian E." w:date="2016-02-16T15:39:00Z">
                  <w:rPr>
                    <w:ins w:id="119" w:author="Zimmerman, Brian E." w:date="2016-02-16T13:40:00Z"/>
                    <w:color w:val="808080" w:themeColor="background1" w:themeShade="80"/>
                  </w:rPr>
                </w:rPrChange>
              </w:rPr>
            </w:pPr>
            <w:ins w:id="120" w:author="Zimmerman, Brian E." w:date="2016-02-16T13:40:00Z">
              <w:r w:rsidRPr="007877BA">
                <w:rPr>
                  <w:color w:val="808080" w:themeColor="background1" w:themeShade="80"/>
                  <w:highlight w:val="yellow"/>
                  <w:rPrChange w:id="121" w:author="Zimmerman, Brian E." w:date="2016-02-16T15:39:00Z">
                    <w:rPr>
                      <w:color w:val="808080" w:themeColor="background1" w:themeShade="80"/>
                    </w:rPr>
                  </w:rPrChange>
                </w:rPr>
                <w:t xml:space="preserve">Shall assess the current SPECT Calibration Factor at least quarterly. </w:t>
              </w:r>
            </w:ins>
          </w:p>
          <w:p w14:paraId="2970C6EC" w14:textId="77777777" w:rsidR="001A2CB1" w:rsidRPr="007877BA" w:rsidRDefault="001A2CB1" w:rsidP="007877BA">
            <w:pPr>
              <w:rPr>
                <w:ins w:id="122" w:author="Zimmerman, Brian E." w:date="2016-02-16T13:40:00Z"/>
                <w:color w:val="808080" w:themeColor="background1" w:themeShade="80"/>
                <w:highlight w:val="yellow"/>
                <w:rPrChange w:id="123" w:author="Zimmerman, Brian E." w:date="2016-02-16T15:39:00Z">
                  <w:rPr>
                    <w:ins w:id="124" w:author="Zimmerman, Brian E." w:date="2016-02-16T13:40:00Z"/>
                    <w:color w:val="808080" w:themeColor="background1" w:themeShade="80"/>
                  </w:rPr>
                </w:rPrChange>
              </w:rPr>
            </w:pPr>
            <w:ins w:id="125" w:author="Zimmerman, Brian E." w:date="2016-02-16T13:40:00Z">
              <w:r w:rsidRPr="007877BA">
                <w:rPr>
                  <w:color w:val="808080" w:themeColor="background1" w:themeShade="80"/>
                  <w:highlight w:val="yellow"/>
                  <w:rPrChange w:id="126" w:author="Zimmerman, Brian E." w:date="2016-02-16T15:39:00Z">
                    <w:rPr>
                      <w:color w:val="808080" w:themeColor="background1" w:themeShade="80"/>
                    </w:rPr>
                  </w:rPrChange>
                </w:rPr>
                <w:t>See 4.3 Assessment Procedure: SPECT Calibration Factor.</w:t>
              </w:r>
            </w:ins>
          </w:p>
          <w:p w14:paraId="668C03EE" w14:textId="77777777" w:rsidR="001A2CB1" w:rsidRPr="007877BA" w:rsidRDefault="001A2CB1" w:rsidP="007877BA">
            <w:pPr>
              <w:rPr>
                <w:ins w:id="127" w:author="Zimmerman, Brian E." w:date="2016-02-16T13:40:00Z"/>
                <w:color w:val="808080" w:themeColor="background1" w:themeShade="80"/>
                <w:highlight w:val="yellow"/>
                <w:rPrChange w:id="128" w:author="Zimmerman, Brian E." w:date="2016-02-16T15:39:00Z">
                  <w:rPr>
                    <w:ins w:id="129" w:author="Zimmerman, Brian E." w:date="2016-02-16T13:40:00Z"/>
                    <w:color w:val="808080" w:themeColor="background1" w:themeShade="80"/>
                  </w:rPr>
                </w:rPrChange>
              </w:rPr>
            </w:pPr>
            <w:ins w:id="130" w:author="Zimmerman, Brian E." w:date="2016-02-16T13:40:00Z">
              <w:r w:rsidRPr="007877BA">
                <w:rPr>
                  <w:color w:val="808080" w:themeColor="background1" w:themeShade="80"/>
                  <w:highlight w:val="yellow"/>
                  <w:rPrChange w:id="131" w:author="Zimmerman, Brian E." w:date="2016-02-16T15:39:00Z">
                    <w:rPr>
                      <w:color w:val="808080" w:themeColor="background1" w:themeShade="80"/>
                    </w:rPr>
                  </w:rPrChange>
                </w:rPr>
                <w:t>Shall record the date/time of the calibration for auditing.</w:t>
              </w:r>
            </w:ins>
          </w:p>
        </w:tc>
      </w:tr>
      <w:tr w:rsidR="001A2CB1" w:rsidRPr="00D92917" w14:paraId="58041E40" w14:textId="77777777" w:rsidTr="007877BA">
        <w:trPr>
          <w:tblCellSpacing w:w="7" w:type="dxa"/>
          <w:ins w:id="132" w:author="Zimmerman, Brian E." w:date="2016-02-16T13:40:00Z"/>
        </w:trPr>
        <w:tc>
          <w:tcPr>
            <w:tcW w:w="1812" w:type="dxa"/>
            <w:vMerge/>
            <w:vAlign w:val="center"/>
          </w:tcPr>
          <w:p w14:paraId="4FC8DB62" w14:textId="77777777" w:rsidR="001A2CB1" w:rsidRPr="007877BA" w:rsidRDefault="001A2CB1" w:rsidP="007877BA">
            <w:pPr>
              <w:rPr>
                <w:ins w:id="133" w:author="Zimmerman, Brian E." w:date="2016-02-16T13:40:00Z"/>
                <w:color w:val="808080"/>
                <w:highlight w:val="yellow"/>
                <w:rPrChange w:id="134" w:author="Zimmerman, Brian E." w:date="2016-02-16T15:39:00Z">
                  <w:rPr>
                    <w:ins w:id="135" w:author="Zimmerman, Brian E." w:date="2016-02-16T13:40:00Z"/>
                    <w:color w:val="808080"/>
                  </w:rPr>
                </w:rPrChange>
              </w:rPr>
            </w:pPr>
            <w:commentRangeStart w:id="136"/>
          </w:p>
        </w:tc>
        <w:tc>
          <w:tcPr>
            <w:tcW w:w="1625" w:type="dxa"/>
          </w:tcPr>
          <w:p w14:paraId="6795246D" w14:textId="77777777" w:rsidR="001A2CB1" w:rsidRPr="007877BA" w:rsidRDefault="001A2CB1" w:rsidP="007877BA">
            <w:pPr>
              <w:rPr>
                <w:ins w:id="137" w:author="Zimmerman, Brian E." w:date="2016-02-16T13:40:00Z"/>
                <w:color w:val="808080"/>
                <w:highlight w:val="yellow"/>
                <w:rPrChange w:id="138" w:author="Zimmerman, Brian E." w:date="2016-02-16T15:39:00Z">
                  <w:rPr>
                    <w:ins w:id="139" w:author="Zimmerman, Brian E." w:date="2016-02-16T13:40:00Z"/>
                    <w:color w:val="808080"/>
                  </w:rPr>
                </w:rPrChange>
              </w:rPr>
            </w:pPr>
            <w:ins w:id="140" w:author="Zimmerman, Brian E." w:date="2016-02-16T13:40:00Z">
              <w:r w:rsidRPr="007877BA">
                <w:rPr>
                  <w:color w:val="808080"/>
                  <w:highlight w:val="yellow"/>
                  <w:rPrChange w:id="141" w:author="Zimmerman, Brian E." w:date="2016-02-16T15:39:00Z">
                    <w:rPr>
                      <w:color w:val="808080"/>
                    </w:rPr>
                  </w:rPrChange>
                </w:rPr>
                <w:t>Acquisition Device</w:t>
              </w:r>
            </w:ins>
          </w:p>
        </w:tc>
        <w:tc>
          <w:tcPr>
            <w:tcW w:w="7115" w:type="dxa"/>
            <w:vAlign w:val="center"/>
          </w:tcPr>
          <w:p w14:paraId="5FA36407" w14:textId="77777777" w:rsidR="001A2CB1" w:rsidRPr="007877BA" w:rsidRDefault="001A2CB1" w:rsidP="007877BA">
            <w:pPr>
              <w:rPr>
                <w:ins w:id="142" w:author="Zimmerman, Brian E." w:date="2016-02-16T13:40:00Z"/>
                <w:color w:val="808080"/>
                <w:highlight w:val="yellow"/>
                <w:rPrChange w:id="143" w:author="Zimmerman, Brian E." w:date="2016-02-16T15:39:00Z">
                  <w:rPr>
                    <w:ins w:id="144" w:author="Zimmerman, Brian E." w:date="2016-02-16T13:40:00Z"/>
                    <w:color w:val="808080"/>
                  </w:rPr>
                </w:rPrChange>
              </w:rPr>
            </w:pPr>
            <w:ins w:id="145" w:author="Zimmerman, Brian E." w:date="2016-02-16T13:40:00Z">
              <w:r w:rsidRPr="007877BA">
                <w:rPr>
                  <w:color w:val="808080"/>
                  <w:highlight w:val="yellow"/>
                  <w:rPrChange w:id="146" w:author="Zimmerman, Brian E." w:date="2016-02-16T15:39:00Z">
                    <w:rPr>
                      <w:color w:val="808080"/>
                    </w:rPr>
                  </w:rPrChange>
                </w:rPr>
                <w:t xml:space="preserve">Shall be capable of performing the </w:t>
              </w:r>
              <w:r w:rsidRPr="007877BA">
                <w:rPr>
                  <w:color w:val="808080" w:themeColor="background1" w:themeShade="80"/>
                  <w:highlight w:val="yellow"/>
                  <w:rPrChange w:id="147" w:author="Zimmerman, Brian E." w:date="2016-02-16T15:39:00Z">
                    <w:rPr>
                      <w:color w:val="808080" w:themeColor="background1" w:themeShade="80"/>
                    </w:rPr>
                  </w:rPrChange>
                </w:rPr>
                <w:t>SPECT</w:t>
              </w:r>
              <w:r w:rsidRPr="007877BA">
                <w:rPr>
                  <w:color w:val="808080"/>
                  <w:highlight w:val="yellow"/>
                  <w:rPrChange w:id="148" w:author="Zimmerman, Brian E." w:date="2016-02-16T15:39:00Z">
                    <w:rPr>
                      <w:color w:val="808080"/>
                    </w:rPr>
                  </w:rPrChange>
                </w:rPr>
                <w:t xml:space="preserve"> Calibration Factor assessment.</w:t>
              </w:r>
            </w:ins>
          </w:p>
          <w:p w14:paraId="1A41591B" w14:textId="77777777" w:rsidR="001A2CB1" w:rsidRPr="007877BA" w:rsidDel="00210341" w:rsidRDefault="001A2CB1" w:rsidP="007877BA">
            <w:pPr>
              <w:rPr>
                <w:ins w:id="149" w:author="Zimmerman, Brian E." w:date="2016-02-16T13:40:00Z"/>
                <w:color w:val="808080"/>
                <w:highlight w:val="yellow"/>
                <w:rPrChange w:id="150" w:author="Zimmerman, Brian E." w:date="2016-02-16T15:39:00Z">
                  <w:rPr>
                    <w:ins w:id="151" w:author="Zimmerman, Brian E." w:date="2016-02-16T13:40:00Z"/>
                    <w:color w:val="808080"/>
                  </w:rPr>
                </w:rPrChange>
              </w:rPr>
            </w:pPr>
            <w:ins w:id="152" w:author="Zimmerman, Brian E." w:date="2016-02-16T13:40:00Z">
              <w:r w:rsidRPr="007877BA">
                <w:rPr>
                  <w:color w:val="808080"/>
                  <w:highlight w:val="yellow"/>
                  <w:rPrChange w:id="153" w:author="Zimmerman, Brian E." w:date="2016-02-16T15:39:00Z">
                    <w:rPr>
                      <w:color w:val="808080"/>
                    </w:rPr>
                  </w:rPrChange>
                </w:rPr>
                <w:t xml:space="preserve">Shall record the most recent </w:t>
              </w:r>
              <w:r w:rsidRPr="007877BA">
                <w:rPr>
                  <w:color w:val="808080" w:themeColor="background1" w:themeShade="80"/>
                  <w:highlight w:val="yellow"/>
                  <w:rPrChange w:id="154" w:author="Zimmerman, Brian E." w:date="2016-02-16T15:39:00Z">
                    <w:rPr>
                      <w:color w:val="808080" w:themeColor="background1" w:themeShade="80"/>
                    </w:rPr>
                  </w:rPrChange>
                </w:rPr>
                <w:t>SPECT</w:t>
              </w:r>
              <w:r w:rsidRPr="007877BA">
                <w:rPr>
                  <w:color w:val="808080"/>
                  <w:highlight w:val="yellow"/>
                  <w:rPrChange w:id="155" w:author="Zimmerman, Brian E." w:date="2016-02-16T15:39:00Z">
                    <w:rPr>
                      <w:color w:val="808080"/>
                    </w:rPr>
                  </w:rPrChange>
                </w:rPr>
                <w:t xml:space="preserve"> Calibration Factor for use in subsequent activities.</w:t>
              </w:r>
            </w:ins>
            <w:commentRangeEnd w:id="136"/>
            <w:ins w:id="156" w:author="Zimmerman, Brian E." w:date="2016-02-16T15:36:00Z">
              <w:r w:rsidR="007877BA" w:rsidRPr="007877BA">
                <w:rPr>
                  <w:rStyle w:val="CommentReference"/>
                  <w:rFonts w:cs="Times New Roman"/>
                  <w:highlight w:val="yellow"/>
                  <w:lang w:val="x-none" w:eastAsia="x-none"/>
                  <w:rPrChange w:id="157" w:author="Zimmerman, Brian E." w:date="2016-02-16T15:39:00Z">
                    <w:rPr>
                      <w:rStyle w:val="CommentReference"/>
                      <w:rFonts w:cs="Times New Roman"/>
                      <w:lang w:val="x-none" w:eastAsia="x-none"/>
                    </w:rPr>
                  </w:rPrChange>
                </w:rPr>
                <w:commentReference w:id="136"/>
              </w:r>
            </w:ins>
          </w:p>
        </w:tc>
      </w:tr>
      <w:tr w:rsidR="001A2CB1" w:rsidRPr="00D92917" w14:paraId="17022160" w14:textId="77777777" w:rsidTr="007877BA">
        <w:trPr>
          <w:tblCellSpacing w:w="7" w:type="dxa"/>
          <w:ins w:id="158" w:author="Zimmerman, Brian E." w:date="2016-02-16T13:40:00Z"/>
        </w:trPr>
        <w:tc>
          <w:tcPr>
            <w:tcW w:w="1812" w:type="dxa"/>
            <w:vAlign w:val="center"/>
          </w:tcPr>
          <w:p w14:paraId="310954FE" w14:textId="77777777" w:rsidR="001A2CB1" w:rsidRPr="0084267C" w:rsidRDefault="001A2CB1" w:rsidP="007877BA">
            <w:pPr>
              <w:rPr>
                <w:ins w:id="159" w:author="Zimmerman, Brian E." w:date="2016-02-16T13:40:00Z"/>
                <w:color w:val="808080" w:themeColor="background1" w:themeShade="80"/>
              </w:rPr>
            </w:pPr>
            <w:commentRangeStart w:id="160"/>
            <w:ins w:id="161" w:author="Zimmerman, Brian E." w:date="2016-02-16T13:40:00Z">
              <w:r w:rsidRPr="0084267C">
                <w:rPr>
                  <w:color w:val="808080" w:themeColor="background1" w:themeShade="80"/>
                </w:rPr>
                <w:t>Qualification</w:t>
              </w:r>
              <w:commentRangeEnd w:id="160"/>
              <w:r>
                <w:rPr>
                  <w:rStyle w:val="CommentReference"/>
                  <w:rFonts w:cs="Times New Roman"/>
                  <w:lang w:val="x-none" w:eastAsia="x-none"/>
                </w:rPr>
                <w:commentReference w:id="160"/>
              </w:r>
            </w:ins>
          </w:p>
        </w:tc>
        <w:tc>
          <w:tcPr>
            <w:tcW w:w="1625" w:type="dxa"/>
          </w:tcPr>
          <w:p w14:paraId="4E0E62A6" w14:textId="77777777" w:rsidR="001A2CB1" w:rsidRPr="0084267C" w:rsidRDefault="001A2CB1" w:rsidP="007877BA">
            <w:pPr>
              <w:rPr>
                <w:ins w:id="162" w:author="Zimmerman, Brian E." w:date="2016-02-16T13:40:00Z"/>
                <w:color w:val="808080" w:themeColor="background1" w:themeShade="80"/>
              </w:rPr>
            </w:pPr>
            <w:ins w:id="163" w:author="Zimmerman, Brian E." w:date="2016-02-16T13:40:00Z">
              <w:r w:rsidRPr="0084267C">
                <w:rPr>
                  <w:color w:val="808080" w:themeColor="background1" w:themeShade="80"/>
                </w:rPr>
                <w:t>Physicist</w:t>
              </w:r>
            </w:ins>
          </w:p>
        </w:tc>
        <w:tc>
          <w:tcPr>
            <w:tcW w:w="7115" w:type="dxa"/>
            <w:vAlign w:val="center"/>
          </w:tcPr>
          <w:p w14:paraId="18EB53FF" w14:textId="77777777" w:rsidR="001A2CB1" w:rsidRPr="0084267C" w:rsidRDefault="001A2CB1" w:rsidP="007877BA">
            <w:pPr>
              <w:rPr>
                <w:ins w:id="164" w:author="Zimmerman, Brian E." w:date="2016-02-16T13:40:00Z"/>
                <w:i/>
                <w:color w:val="808080" w:themeColor="background1" w:themeShade="80"/>
              </w:rPr>
            </w:pPr>
            <w:ins w:id="165" w:author="Zimmerman, Brian E." w:date="2016-02-16T13:40:00Z">
              <w:r w:rsidRPr="0084267C">
                <w:rPr>
                  <w:color w:val="808080" w:themeColor="background1" w:themeShade="80"/>
                </w:rPr>
                <w:t>Shall be a Qualified Medical Physicist (QMP) as defined by AAPM.</w:t>
              </w:r>
            </w:ins>
          </w:p>
        </w:tc>
      </w:tr>
      <w:tr w:rsidR="001A2CB1" w:rsidRPr="00D92917" w14:paraId="465D8172" w14:textId="77777777" w:rsidTr="007877BA">
        <w:trPr>
          <w:tblCellSpacing w:w="7" w:type="dxa"/>
          <w:ins w:id="166" w:author="Zimmerman, Brian E." w:date="2016-02-16T13:40:00Z"/>
        </w:trPr>
        <w:tc>
          <w:tcPr>
            <w:tcW w:w="1812" w:type="dxa"/>
            <w:vAlign w:val="center"/>
          </w:tcPr>
          <w:p w14:paraId="47C71B25" w14:textId="77777777" w:rsidR="001A2CB1" w:rsidRPr="00D3171C" w:rsidRDefault="001A2CB1" w:rsidP="007877BA">
            <w:pPr>
              <w:rPr>
                <w:ins w:id="167" w:author="Zimmerman, Brian E." w:date="2016-02-16T13:40:00Z"/>
                <w:color w:val="808080" w:themeColor="background1" w:themeShade="80"/>
              </w:rPr>
            </w:pPr>
            <w:ins w:id="168" w:author="Zimmerman, Brian E." w:date="2016-02-16T13:40:00Z">
              <w:r w:rsidRPr="00D3171C">
                <w:rPr>
                  <w:color w:val="808080" w:themeColor="background1" w:themeShade="80"/>
                </w:rPr>
                <w:t>Time sync</w:t>
              </w:r>
            </w:ins>
          </w:p>
        </w:tc>
        <w:tc>
          <w:tcPr>
            <w:tcW w:w="1625" w:type="dxa"/>
          </w:tcPr>
          <w:p w14:paraId="3C6927EB" w14:textId="77777777" w:rsidR="001A2CB1" w:rsidRPr="00D3171C" w:rsidRDefault="001A2CB1" w:rsidP="007877BA">
            <w:pPr>
              <w:rPr>
                <w:ins w:id="169" w:author="Zimmerman, Brian E." w:date="2016-02-16T13:40:00Z"/>
                <w:color w:val="808080" w:themeColor="background1" w:themeShade="80"/>
              </w:rPr>
            </w:pPr>
            <w:ins w:id="170" w:author="Zimmerman, Brian E." w:date="2016-02-16T13:40:00Z">
              <w:r w:rsidRPr="00D3171C">
                <w:rPr>
                  <w:color w:val="808080" w:themeColor="background1" w:themeShade="80"/>
                </w:rPr>
                <w:t>Physicist</w:t>
              </w:r>
            </w:ins>
          </w:p>
        </w:tc>
        <w:tc>
          <w:tcPr>
            <w:tcW w:w="7115" w:type="dxa"/>
            <w:vAlign w:val="center"/>
          </w:tcPr>
          <w:p w14:paraId="292D352B" w14:textId="77777777" w:rsidR="001A2CB1" w:rsidRPr="00D3171C" w:rsidRDefault="001A2CB1" w:rsidP="007877BA">
            <w:pPr>
              <w:rPr>
                <w:ins w:id="171" w:author="Zimmerman, Brian E." w:date="2016-02-16T13:40:00Z"/>
                <w:color w:val="808080" w:themeColor="background1" w:themeShade="80"/>
              </w:rPr>
            </w:pPr>
            <w:ins w:id="172" w:author="Zimmerman, Brian E." w:date="2016-02-16T13:40:00Z">
              <w:r w:rsidRPr="00D3171C">
                <w:rPr>
                  <w:color w:val="808080" w:themeColor="background1" w:themeShade="80"/>
                </w:rPr>
                <w:t>Shall confirm on a weekly basis that all device clocks are synchronized to within +- 1 minute.</w:t>
              </w:r>
            </w:ins>
          </w:p>
        </w:tc>
      </w:tr>
      <w:tr w:rsidR="001A2CB1" w:rsidRPr="00D92917" w14:paraId="109C1AE0" w14:textId="77777777" w:rsidTr="007877BA">
        <w:trPr>
          <w:tblCellSpacing w:w="7" w:type="dxa"/>
          <w:ins w:id="173" w:author="Zimmerman, Brian E." w:date="2016-02-16T13:40:00Z"/>
        </w:trPr>
        <w:tc>
          <w:tcPr>
            <w:tcW w:w="1812" w:type="dxa"/>
            <w:vAlign w:val="center"/>
          </w:tcPr>
          <w:p w14:paraId="0C3BCF8E" w14:textId="77777777" w:rsidR="001A2CB1" w:rsidRPr="00C21A8F" w:rsidRDefault="001A2CB1" w:rsidP="007877BA">
            <w:pPr>
              <w:widowControl/>
              <w:autoSpaceDE/>
              <w:autoSpaceDN/>
              <w:adjustRightInd/>
              <w:rPr>
                <w:ins w:id="174" w:author="Zimmerman, Brian E." w:date="2016-02-16T13:40:00Z"/>
                <w:rFonts w:asciiTheme="minorHAnsi" w:hAnsiTheme="minorHAnsi" w:cs="Arial"/>
              </w:rPr>
            </w:pPr>
            <w:ins w:id="175" w:author="Zimmerman, Brian E." w:date="2016-02-16T13:40:00Z">
              <w:r w:rsidRPr="00C21A8F">
                <w:rPr>
                  <w:rFonts w:asciiTheme="minorHAnsi" w:hAnsiTheme="minorHAnsi" w:cs="Arial"/>
                </w:rPr>
                <w:t>Intrinsic Uniformity</w:t>
              </w:r>
            </w:ins>
          </w:p>
          <w:p w14:paraId="6D962598" w14:textId="77777777" w:rsidR="001A2CB1" w:rsidRPr="00C21A8F" w:rsidRDefault="001A2CB1" w:rsidP="007877BA">
            <w:pPr>
              <w:rPr>
                <w:ins w:id="176" w:author="Zimmerman, Brian E." w:date="2016-02-16T13:40:00Z"/>
                <w:rFonts w:asciiTheme="minorHAnsi" w:hAnsiTheme="minorHAnsi"/>
                <w:color w:val="808080" w:themeColor="background1" w:themeShade="80"/>
              </w:rPr>
            </w:pPr>
          </w:p>
        </w:tc>
        <w:tc>
          <w:tcPr>
            <w:tcW w:w="1625" w:type="dxa"/>
          </w:tcPr>
          <w:p w14:paraId="342D1C19" w14:textId="77777777" w:rsidR="001A2CB1" w:rsidRPr="00C21A8F" w:rsidRDefault="001A2CB1" w:rsidP="007877BA">
            <w:pPr>
              <w:rPr>
                <w:ins w:id="177" w:author="Zimmerman, Brian E." w:date="2016-02-16T13:40:00Z"/>
                <w:rFonts w:asciiTheme="minorHAnsi" w:hAnsiTheme="minorHAnsi"/>
                <w:color w:val="808080" w:themeColor="background1" w:themeShade="80"/>
              </w:rPr>
            </w:pPr>
            <w:ins w:id="178" w:author="Zimmerman, Brian E." w:date="2016-02-16T13:40:00Z">
              <w:r w:rsidRPr="00C21A8F">
                <w:rPr>
                  <w:rFonts w:asciiTheme="minorHAnsi" w:hAnsiTheme="minorHAnsi"/>
                  <w:color w:val="808080" w:themeColor="background1" w:themeShade="80"/>
                </w:rPr>
                <w:t>Physicist</w:t>
              </w:r>
            </w:ins>
          </w:p>
        </w:tc>
        <w:tc>
          <w:tcPr>
            <w:tcW w:w="7115" w:type="dxa"/>
            <w:vAlign w:val="center"/>
          </w:tcPr>
          <w:p w14:paraId="419BC9DE" w14:textId="77777777" w:rsidR="001A2CB1" w:rsidRPr="00C21A8F" w:rsidRDefault="001A2CB1" w:rsidP="007877BA">
            <w:pPr>
              <w:widowControl/>
              <w:autoSpaceDE/>
              <w:autoSpaceDN/>
              <w:adjustRightInd/>
              <w:rPr>
                <w:ins w:id="179" w:author="Zimmerman, Brian E." w:date="2016-02-16T13:40:00Z"/>
                <w:rFonts w:asciiTheme="minorHAnsi" w:hAnsiTheme="minorHAnsi" w:cs="Arial"/>
              </w:rPr>
            </w:pPr>
            <w:ins w:id="180" w:author="Zimmerman, Brian E." w:date="2016-02-16T13:40:00Z">
              <w:r>
                <w:rPr>
                  <w:rFonts w:asciiTheme="minorHAnsi" w:hAnsiTheme="minorHAnsi" w:cs="Arial"/>
                </w:rPr>
                <w:t xml:space="preserve">Tests the intrinsic response of the camera to a uniform source of photons over the imaging FOV. </w:t>
              </w:r>
              <w:r w:rsidRPr="00EB2D5D">
                <w:rPr>
                  <w:rFonts w:asciiTheme="minorHAnsi" w:hAnsiTheme="minorHAnsi" w:cs="Arial"/>
                </w:rPr>
                <w:t>These tests also monitor a scintillation unit</w:t>
              </w:r>
              <w:r>
                <w:rPr>
                  <w:rFonts w:asciiTheme="minorHAnsi" w:hAnsiTheme="minorHAnsi" w:cs="Arial"/>
                </w:rPr>
                <w:t xml:space="preserve"> </w:t>
              </w:r>
              <w:r w:rsidRPr="00EB2D5D">
                <w:rPr>
                  <w:rFonts w:asciiTheme="minorHAnsi" w:hAnsiTheme="minorHAnsi" w:cs="Arial"/>
                </w:rPr>
                <w:t xml:space="preserve">for electronic problems and crystal </w:t>
              </w:r>
              <w:proofErr w:type="spellStart"/>
              <w:r w:rsidRPr="00EB2D5D">
                <w:rPr>
                  <w:rFonts w:asciiTheme="minorHAnsi" w:hAnsiTheme="minorHAnsi" w:cs="Arial"/>
                </w:rPr>
                <w:t>deterioration</w:t>
              </w:r>
              <w:r>
                <w:rPr>
                  <w:rFonts w:asciiTheme="minorHAnsi" w:hAnsiTheme="minorHAnsi" w:cs="Arial"/>
                </w:rPr>
                <w:t>.Test</w:t>
              </w:r>
              <w:proofErr w:type="spellEnd"/>
              <w:r>
                <w:rPr>
                  <w:rFonts w:asciiTheme="minorHAnsi" w:hAnsiTheme="minorHAnsi" w:cs="Arial"/>
                </w:rPr>
                <w:t xml:space="preserve"> should be performed weekly with symmetric energy windows and semi-annually using asymmetric windows.</w:t>
              </w:r>
            </w:ins>
          </w:p>
        </w:tc>
      </w:tr>
      <w:tr w:rsidR="001A2CB1" w:rsidRPr="00D92917" w14:paraId="3DFE8D7D" w14:textId="77777777" w:rsidTr="007877BA">
        <w:trPr>
          <w:tblCellSpacing w:w="7" w:type="dxa"/>
          <w:ins w:id="181" w:author="Zimmerman, Brian E." w:date="2016-02-16T13:40:00Z"/>
        </w:trPr>
        <w:tc>
          <w:tcPr>
            <w:tcW w:w="1812" w:type="dxa"/>
            <w:vAlign w:val="center"/>
          </w:tcPr>
          <w:p w14:paraId="4FBFB2F4" w14:textId="77777777" w:rsidR="001A2CB1" w:rsidRPr="00486016" w:rsidRDefault="001A2CB1" w:rsidP="007877BA">
            <w:pPr>
              <w:widowControl/>
              <w:autoSpaceDE/>
              <w:autoSpaceDN/>
              <w:adjustRightInd/>
              <w:rPr>
                <w:ins w:id="182" w:author="Zimmerman, Brian E." w:date="2016-02-16T13:40:00Z"/>
                <w:rFonts w:asciiTheme="minorHAnsi" w:hAnsiTheme="minorHAnsi" w:cs="Arial"/>
              </w:rPr>
            </w:pPr>
            <w:ins w:id="183" w:author="Zimmerman, Brian E." w:date="2016-02-16T13:40:00Z">
              <w:r w:rsidRPr="00751B1E">
                <w:rPr>
                  <w:rFonts w:asciiTheme="minorHAnsi" w:hAnsiTheme="minorHAnsi" w:cs="Arial"/>
                </w:rPr>
                <w:t>Intrinsic Spatial Resolution</w:t>
              </w:r>
            </w:ins>
          </w:p>
        </w:tc>
        <w:tc>
          <w:tcPr>
            <w:tcW w:w="1625" w:type="dxa"/>
          </w:tcPr>
          <w:p w14:paraId="08412199" w14:textId="77777777" w:rsidR="001A2CB1" w:rsidRPr="00751B1E" w:rsidRDefault="001A2CB1" w:rsidP="007877BA">
            <w:pPr>
              <w:rPr>
                <w:ins w:id="184" w:author="Zimmerman, Brian E." w:date="2016-02-16T13:40:00Z"/>
                <w:rFonts w:asciiTheme="minorHAnsi" w:hAnsiTheme="minorHAnsi"/>
                <w:color w:val="808080" w:themeColor="background1" w:themeShade="80"/>
              </w:rPr>
            </w:pPr>
            <w:ins w:id="185"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45B28DB9" w14:textId="77777777" w:rsidR="001A2CB1" w:rsidRPr="00751B1E" w:rsidRDefault="001A2CB1" w:rsidP="007877BA">
            <w:pPr>
              <w:widowControl/>
              <w:autoSpaceDE/>
              <w:autoSpaceDN/>
              <w:adjustRightInd/>
              <w:rPr>
                <w:ins w:id="186" w:author="Zimmerman, Brian E." w:date="2016-02-16T13:40:00Z"/>
                <w:rFonts w:asciiTheme="minorHAnsi" w:hAnsiTheme="minorHAnsi" w:cs="Arial"/>
              </w:rPr>
            </w:pPr>
            <w:ins w:id="187" w:author="Zimmerman, Brian E." w:date="2016-02-16T13:40:00Z">
              <w:r>
                <w:rPr>
                  <w:rFonts w:asciiTheme="minorHAnsi" w:hAnsiTheme="minorHAnsi" w:cs="Arial"/>
                </w:rPr>
                <w:t xml:space="preserve">Tests the ability of the system to distinguish two or more line or point sources as being discrete entities. FWHM should be within 10 % of reference value established during acceptance testing. Test should be </w:t>
              </w:r>
              <w:r>
                <w:rPr>
                  <w:rFonts w:asciiTheme="minorHAnsi" w:hAnsiTheme="minorHAnsi" w:cs="Arial"/>
                </w:rPr>
                <w:lastRenderedPageBreak/>
                <w:t>conducted semiannually.</w:t>
              </w:r>
            </w:ins>
          </w:p>
          <w:p w14:paraId="6DF3D350" w14:textId="77777777" w:rsidR="001A2CB1" w:rsidRPr="00486016" w:rsidRDefault="001A2CB1" w:rsidP="007877BA">
            <w:pPr>
              <w:widowControl/>
              <w:autoSpaceDE/>
              <w:autoSpaceDN/>
              <w:adjustRightInd/>
              <w:rPr>
                <w:ins w:id="188" w:author="Zimmerman, Brian E." w:date="2016-02-16T13:40:00Z"/>
                <w:rFonts w:asciiTheme="minorHAnsi" w:hAnsiTheme="minorHAnsi" w:cs="Arial"/>
              </w:rPr>
            </w:pPr>
          </w:p>
        </w:tc>
      </w:tr>
      <w:tr w:rsidR="001A2CB1" w:rsidRPr="00D92917" w14:paraId="66485AB7" w14:textId="77777777" w:rsidTr="007877BA">
        <w:trPr>
          <w:tblCellSpacing w:w="7" w:type="dxa"/>
          <w:ins w:id="189" w:author="Zimmerman, Brian E." w:date="2016-02-16T13:40:00Z"/>
        </w:trPr>
        <w:tc>
          <w:tcPr>
            <w:tcW w:w="1812" w:type="dxa"/>
            <w:vAlign w:val="center"/>
          </w:tcPr>
          <w:p w14:paraId="6986BDC3" w14:textId="77777777" w:rsidR="001A2CB1" w:rsidRPr="00C21A8F" w:rsidRDefault="001A2CB1" w:rsidP="007877BA">
            <w:pPr>
              <w:widowControl/>
              <w:autoSpaceDE/>
              <w:autoSpaceDN/>
              <w:adjustRightInd/>
              <w:rPr>
                <w:ins w:id="190" w:author="Zimmerman, Brian E." w:date="2016-02-16T13:40:00Z"/>
                <w:rFonts w:asciiTheme="minorHAnsi" w:hAnsiTheme="minorHAnsi" w:cs="Arial"/>
              </w:rPr>
            </w:pPr>
            <w:ins w:id="191" w:author="Zimmerman, Brian E." w:date="2016-02-16T13:40:00Z">
              <w:r w:rsidRPr="00C21A8F">
                <w:rPr>
                  <w:rFonts w:asciiTheme="minorHAnsi" w:hAnsiTheme="minorHAnsi" w:cs="Arial"/>
                </w:rPr>
                <w:lastRenderedPageBreak/>
                <w:t>System Uniformity</w:t>
              </w:r>
            </w:ins>
          </w:p>
          <w:p w14:paraId="712ADB5F" w14:textId="77777777" w:rsidR="001A2CB1" w:rsidRPr="00C21A8F" w:rsidRDefault="001A2CB1" w:rsidP="007877BA">
            <w:pPr>
              <w:rPr>
                <w:ins w:id="192" w:author="Zimmerman, Brian E." w:date="2016-02-16T13:40:00Z"/>
                <w:rFonts w:asciiTheme="minorHAnsi" w:hAnsiTheme="minorHAnsi"/>
                <w:color w:val="808080" w:themeColor="background1" w:themeShade="80"/>
              </w:rPr>
            </w:pPr>
          </w:p>
        </w:tc>
        <w:tc>
          <w:tcPr>
            <w:tcW w:w="1625" w:type="dxa"/>
          </w:tcPr>
          <w:p w14:paraId="142EBD2E" w14:textId="77777777" w:rsidR="001A2CB1" w:rsidRPr="00C21A8F" w:rsidRDefault="001A2CB1" w:rsidP="007877BA">
            <w:pPr>
              <w:rPr>
                <w:ins w:id="193" w:author="Zimmerman, Brian E." w:date="2016-02-16T13:40:00Z"/>
                <w:rFonts w:asciiTheme="minorHAnsi" w:hAnsiTheme="minorHAnsi"/>
                <w:color w:val="808080" w:themeColor="background1" w:themeShade="80"/>
              </w:rPr>
            </w:pPr>
            <w:ins w:id="194"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601C5651" w14:textId="77777777" w:rsidR="001A2CB1" w:rsidRPr="00751B1E" w:rsidRDefault="001A2CB1" w:rsidP="007877BA">
            <w:pPr>
              <w:widowControl/>
              <w:autoSpaceDE/>
              <w:autoSpaceDN/>
              <w:adjustRightInd/>
              <w:rPr>
                <w:ins w:id="195" w:author="Zimmerman, Brian E." w:date="2016-02-16T13:40:00Z"/>
                <w:rFonts w:asciiTheme="minorHAnsi" w:hAnsiTheme="minorHAnsi" w:cs="Arial"/>
              </w:rPr>
            </w:pPr>
            <w:ins w:id="196" w:author="Zimmerman, Brian E." w:date="2016-02-16T13:40:00Z">
              <w:r w:rsidRPr="00C21A8F">
                <w:rPr>
                  <w:rFonts w:asciiTheme="minorHAnsi" w:hAnsiTheme="minorHAnsi" w:cs="Arial"/>
                </w:rPr>
                <w:t>Performed to check all commonly used coll</w:t>
              </w:r>
              <w:r>
                <w:rPr>
                  <w:rFonts w:asciiTheme="minorHAnsi" w:hAnsiTheme="minorHAnsi" w:cs="Arial"/>
                </w:rPr>
                <w:t xml:space="preserve">imators for defects that might </w:t>
              </w:r>
              <w:r w:rsidRPr="00C21A8F">
                <w:rPr>
                  <w:rFonts w:asciiTheme="minorHAnsi" w:hAnsiTheme="minorHAnsi" w:cs="Arial"/>
                </w:rPr>
                <w:t>produce artifacts in planar and tomographic studies</w:t>
              </w:r>
              <w:r>
                <w:rPr>
                  <w:rFonts w:asciiTheme="minorHAnsi" w:hAnsiTheme="minorHAnsi" w:cs="Arial"/>
                </w:rPr>
                <w:t>. Test should be conducted semiannually.</w:t>
              </w:r>
            </w:ins>
          </w:p>
          <w:p w14:paraId="3A283BA4" w14:textId="77777777" w:rsidR="001A2CB1" w:rsidRPr="00C21A8F" w:rsidRDefault="001A2CB1" w:rsidP="007877BA">
            <w:pPr>
              <w:widowControl/>
              <w:autoSpaceDE/>
              <w:autoSpaceDN/>
              <w:adjustRightInd/>
              <w:rPr>
                <w:ins w:id="197" w:author="Zimmerman, Brian E." w:date="2016-02-16T13:40:00Z"/>
                <w:rFonts w:asciiTheme="minorHAnsi" w:hAnsiTheme="minorHAnsi" w:cs="Arial"/>
              </w:rPr>
            </w:pPr>
          </w:p>
          <w:p w14:paraId="3484D0BB" w14:textId="77777777" w:rsidR="001A2CB1" w:rsidRPr="00C21A8F" w:rsidRDefault="001A2CB1" w:rsidP="007877BA">
            <w:pPr>
              <w:rPr>
                <w:ins w:id="198" w:author="Zimmerman, Brian E." w:date="2016-02-16T13:40:00Z"/>
                <w:rFonts w:asciiTheme="minorHAnsi" w:hAnsiTheme="minorHAnsi"/>
                <w:color w:val="808080" w:themeColor="background1" w:themeShade="80"/>
              </w:rPr>
            </w:pPr>
          </w:p>
        </w:tc>
      </w:tr>
      <w:tr w:rsidR="001A2CB1" w:rsidRPr="00D92917" w14:paraId="6BA3DE1F" w14:textId="77777777" w:rsidTr="007877BA">
        <w:trPr>
          <w:tblCellSpacing w:w="7" w:type="dxa"/>
          <w:ins w:id="199" w:author="Zimmerman, Brian E." w:date="2016-02-16T13:40:00Z"/>
        </w:trPr>
        <w:tc>
          <w:tcPr>
            <w:tcW w:w="1812" w:type="dxa"/>
            <w:vAlign w:val="center"/>
          </w:tcPr>
          <w:p w14:paraId="00CD14F2" w14:textId="77777777" w:rsidR="001A2CB1" w:rsidRPr="00C21A8F" w:rsidRDefault="001A2CB1" w:rsidP="007877BA">
            <w:pPr>
              <w:widowControl/>
              <w:autoSpaceDE/>
              <w:autoSpaceDN/>
              <w:adjustRightInd/>
              <w:rPr>
                <w:ins w:id="200" w:author="Zimmerman, Brian E." w:date="2016-02-16T13:40:00Z"/>
                <w:rFonts w:asciiTheme="minorHAnsi" w:hAnsiTheme="minorHAnsi" w:cs="Arial"/>
              </w:rPr>
            </w:pPr>
            <w:ins w:id="201" w:author="Zimmerman, Brian E." w:date="2016-02-16T13:40:00Z">
              <w:r>
                <w:rPr>
                  <w:rFonts w:asciiTheme="minorHAnsi" w:hAnsiTheme="minorHAnsi" w:cs="Arial"/>
                </w:rPr>
                <w:t>System</w:t>
              </w:r>
              <w:r w:rsidRPr="00751B1E">
                <w:rPr>
                  <w:rFonts w:asciiTheme="minorHAnsi" w:hAnsiTheme="minorHAnsi" w:cs="Arial"/>
                </w:rPr>
                <w:t xml:space="preserve"> Spatial Resolution</w:t>
              </w:r>
            </w:ins>
          </w:p>
        </w:tc>
        <w:tc>
          <w:tcPr>
            <w:tcW w:w="1625" w:type="dxa"/>
          </w:tcPr>
          <w:p w14:paraId="56A9420F" w14:textId="77777777" w:rsidR="001A2CB1" w:rsidRPr="00C21A8F" w:rsidRDefault="001A2CB1" w:rsidP="007877BA">
            <w:pPr>
              <w:rPr>
                <w:ins w:id="202" w:author="Zimmerman, Brian E." w:date="2016-02-16T13:40:00Z"/>
                <w:rFonts w:asciiTheme="minorHAnsi" w:hAnsiTheme="minorHAnsi"/>
                <w:color w:val="808080" w:themeColor="background1" w:themeShade="80"/>
              </w:rPr>
            </w:pPr>
            <w:ins w:id="203"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3658117E" w14:textId="77777777" w:rsidR="001A2CB1" w:rsidRPr="00C21A8F" w:rsidRDefault="001A2CB1" w:rsidP="007877BA">
            <w:pPr>
              <w:rPr>
                <w:ins w:id="204" w:author="Zimmerman, Brian E." w:date="2016-02-16T13:40:00Z"/>
                <w:rFonts w:asciiTheme="minorHAnsi" w:hAnsiTheme="minorHAnsi"/>
                <w:color w:val="808080" w:themeColor="background1" w:themeShade="80"/>
              </w:rPr>
            </w:pPr>
            <w:ins w:id="205" w:author="Zimmerman, Brian E." w:date="2016-02-16T13:40:00Z">
              <w:r w:rsidRPr="00C21A8F">
                <w:rPr>
                  <w:rFonts w:asciiTheme="minorHAnsi" w:hAnsiTheme="minorHAnsi"/>
                </w:rPr>
                <w:t xml:space="preserve">Tests the </w:t>
              </w:r>
              <w:r>
                <w:rPr>
                  <w:rFonts w:asciiTheme="minorHAnsi" w:hAnsiTheme="minorHAnsi"/>
                </w:rPr>
                <w:t xml:space="preserve">resolution of the system in terms of the FWHM of its point spread function. Test should be conducted semiannually with the collimators routinely </w:t>
              </w:r>
              <w:r w:rsidRPr="00FD5AD5">
                <w:rPr>
                  <w:rFonts w:asciiTheme="minorHAnsi" w:hAnsiTheme="minorHAnsi"/>
                </w:rPr>
                <w:t>used with</w:t>
              </w:r>
              <w:r w:rsidRPr="00FD5AD5">
                <w:rPr>
                  <w:rFonts w:asciiTheme="minorHAnsi" w:hAnsiTheme="minorHAnsi"/>
                  <w:vertAlign w:val="superscript"/>
                </w:rPr>
                <w:t xml:space="preserve"> </w:t>
              </w:r>
              <w:r w:rsidRPr="00C21A8F">
                <w:rPr>
                  <w:rFonts w:asciiTheme="minorHAnsi" w:hAnsiTheme="minorHAnsi"/>
                  <w:vertAlign w:val="superscript"/>
                </w:rPr>
                <w:t>123</w:t>
              </w:r>
              <w:r w:rsidRPr="00C21A8F">
                <w:rPr>
                  <w:rFonts w:asciiTheme="minorHAnsi" w:hAnsiTheme="minorHAnsi"/>
                </w:rPr>
                <w:t xml:space="preserve">I </w:t>
              </w:r>
              <w:proofErr w:type="spellStart"/>
              <w:r w:rsidRPr="00C21A8F">
                <w:rPr>
                  <w:rFonts w:asciiTheme="minorHAnsi" w:hAnsiTheme="minorHAnsi"/>
                </w:rPr>
                <w:t>ioflupane</w:t>
              </w:r>
              <w:proofErr w:type="spellEnd"/>
              <w:r w:rsidRPr="00C21A8F">
                <w:rPr>
                  <w:rFonts w:asciiTheme="minorHAnsi" w:hAnsiTheme="minorHAnsi"/>
                </w:rPr>
                <w:t xml:space="preserve"> studies.</w:t>
              </w:r>
            </w:ins>
          </w:p>
        </w:tc>
      </w:tr>
      <w:tr w:rsidR="001A2CB1" w:rsidRPr="00D92917" w14:paraId="0F4DE8B2" w14:textId="77777777" w:rsidTr="007877BA">
        <w:trPr>
          <w:tblCellSpacing w:w="7" w:type="dxa"/>
          <w:ins w:id="206" w:author="Zimmerman, Brian E." w:date="2016-02-16T13:40:00Z"/>
        </w:trPr>
        <w:tc>
          <w:tcPr>
            <w:tcW w:w="1812" w:type="dxa"/>
            <w:vAlign w:val="center"/>
          </w:tcPr>
          <w:p w14:paraId="088D32D1" w14:textId="77777777" w:rsidR="001A2CB1" w:rsidRPr="00C21A8F" w:rsidRDefault="001A2CB1" w:rsidP="007877BA">
            <w:pPr>
              <w:widowControl/>
              <w:autoSpaceDE/>
              <w:autoSpaceDN/>
              <w:adjustRightInd/>
              <w:rPr>
                <w:ins w:id="207" w:author="Zimmerman, Brian E." w:date="2016-02-16T13:40:00Z"/>
                <w:rFonts w:asciiTheme="minorHAnsi" w:hAnsiTheme="minorHAnsi" w:cs="Arial"/>
              </w:rPr>
            </w:pPr>
            <w:ins w:id="208" w:author="Zimmerman, Brian E." w:date="2016-02-16T13:40:00Z">
              <w:r>
                <w:rPr>
                  <w:rFonts w:asciiTheme="minorHAnsi" w:hAnsiTheme="minorHAnsi" w:cs="Arial"/>
                </w:rPr>
                <w:t xml:space="preserve">System </w:t>
              </w:r>
              <w:r w:rsidRPr="00C21A8F">
                <w:rPr>
                  <w:rFonts w:asciiTheme="minorHAnsi" w:hAnsiTheme="minorHAnsi" w:cs="Arial"/>
                </w:rPr>
                <w:t>Sensitivity</w:t>
              </w:r>
            </w:ins>
          </w:p>
          <w:p w14:paraId="2BE3309A" w14:textId="77777777" w:rsidR="001A2CB1" w:rsidRPr="00C21A8F" w:rsidRDefault="001A2CB1" w:rsidP="007877BA">
            <w:pPr>
              <w:rPr>
                <w:ins w:id="209" w:author="Zimmerman, Brian E." w:date="2016-02-16T13:40:00Z"/>
                <w:rFonts w:asciiTheme="minorHAnsi" w:hAnsiTheme="minorHAnsi"/>
                <w:color w:val="808080" w:themeColor="background1" w:themeShade="80"/>
              </w:rPr>
            </w:pPr>
          </w:p>
        </w:tc>
        <w:tc>
          <w:tcPr>
            <w:tcW w:w="1625" w:type="dxa"/>
          </w:tcPr>
          <w:p w14:paraId="45CC5205" w14:textId="77777777" w:rsidR="001A2CB1" w:rsidRPr="00C21A8F" w:rsidRDefault="001A2CB1" w:rsidP="007877BA">
            <w:pPr>
              <w:rPr>
                <w:ins w:id="210" w:author="Zimmerman, Brian E." w:date="2016-02-16T13:40:00Z"/>
                <w:rFonts w:asciiTheme="minorHAnsi" w:hAnsiTheme="minorHAnsi"/>
                <w:color w:val="808080" w:themeColor="background1" w:themeShade="80"/>
              </w:rPr>
            </w:pPr>
            <w:ins w:id="211"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4A736DFF" w14:textId="77777777" w:rsidR="001A2CB1" w:rsidRPr="00C21A8F" w:rsidRDefault="001A2CB1" w:rsidP="007877BA">
            <w:pPr>
              <w:widowControl/>
              <w:autoSpaceDE/>
              <w:autoSpaceDN/>
              <w:adjustRightInd/>
              <w:rPr>
                <w:ins w:id="212" w:author="Zimmerman, Brian E." w:date="2016-02-16T13:40:00Z"/>
                <w:rFonts w:asciiTheme="minorHAnsi" w:hAnsiTheme="minorHAnsi" w:cs="Arial"/>
              </w:rPr>
            </w:pPr>
            <w:ins w:id="213" w:author="Zimmerman, Brian E." w:date="2016-02-16T13:40:00Z">
              <w:r>
                <w:rPr>
                  <w:rFonts w:asciiTheme="minorHAnsi" w:hAnsiTheme="minorHAnsi" w:cs="Arial"/>
                </w:rPr>
                <w:t>Tests the response of the system in terms of counting rate per known unit of activity.  Should be performed semiannually, with the results deviating no more than 5 % from reference value established during initial testing.</w:t>
              </w:r>
            </w:ins>
          </w:p>
          <w:p w14:paraId="494FA3DB" w14:textId="77777777" w:rsidR="001A2CB1" w:rsidRPr="00C21A8F" w:rsidRDefault="001A2CB1" w:rsidP="007877BA">
            <w:pPr>
              <w:rPr>
                <w:ins w:id="214" w:author="Zimmerman, Brian E." w:date="2016-02-16T13:40:00Z"/>
                <w:rFonts w:asciiTheme="minorHAnsi" w:hAnsiTheme="minorHAnsi"/>
                <w:color w:val="808080" w:themeColor="background1" w:themeShade="80"/>
              </w:rPr>
            </w:pPr>
          </w:p>
        </w:tc>
      </w:tr>
      <w:tr w:rsidR="001A2CB1" w:rsidRPr="00D92917" w14:paraId="3C30F10D" w14:textId="77777777" w:rsidTr="007877BA">
        <w:trPr>
          <w:tblCellSpacing w:w="7" w:type="dxa"/>
          <w:ins w:id="215" w:author="Zimmerman, Brian E." w:date="2016-02-16T13:40:00Z"/>
        </w:trPr>
        <w:tc>
          <w:tcPr>
            <w:tcW w:w="1812" w:type="dxa"/>
            <w:vAlign w:val="center"/>
          </w:tcPr>
          <w:p w14:paraId="3AE4A9DD" w14:textId="77777777" w:rsidR="001A2CB1" w:rsidRPr="00C21A8F" w:rsidRDefault="001A2CB1" w:rsidP="007877BA">
            <w:pPr>
              <w:widowControl/>
              <w:autoSpaceDE/>
              <w:autoSpaceDN/>
              <w:adjustRightInd/>
              <w:rPr>
                <w:ins w:id="216" w:author="Zimmerman, Brian E." w:date="2016-02-16T13:40:00Z"/>
                <w:rFonts w:asciiTheme="minorHAnsi" w:hAnsiTheme="minorHAnsi" w:cs="Arial"/>
              </w:rPr>
            </w:pPr>
            <w:ins w:id="217" w:author="Zimmerman, Brian E." w:date="2016-02-16T13:40:00Z">
              <w:r w:rsidRPr="00C21A8F">
                <w:rPr>
                  <w:rFonts w:asciiTheme="minorHAnsi" w:hAnsiTheme="minorHAnsi" w:cs="Arial"/>
                </w:rPr>
                <w:t>Count Rate Parameters</w:t>
              </w:r>
            </w:ins>
          </w:p>
          <w:p w14:paraId="71555BC6" w14:textId="77777777" w:rsidR="001A2CB1" w:rsidRPr="00C21A8F" w:rsidRDefault="001A2CB1" w:rsidP="007877BA">
            <w:pPr>
              <w:rPr>
                <w:ins w:id="218" w:author="Zimmerman, Brian E." w:date="2016-02-16T13:40:00Z"/>
                <w:rFonts w:asciiTheme="minorHAnsi" w:hAnsiTheme="minorHAnsi"/>
                <w:color w:val="808080" w:themeColor="background1" w:themeShade="80"/>
              </w:rPr>
            </w:pPr>
          </w:p>
        </w:tc>
        <w:tc>
          <w:tcPr>
            <w:tcW w:w="1625" w:type="dxa"/>
          </w:tcPr>
          <w:p w14:paraId="72AEA89F" w14:textId="77777777" w:rsidR="001A2CB1" w:rsidRPr="00C21A8F" w:rsidRDefault="001A2CB1" w:rsidP="007877BA">
            <w:pPr>
              <w:rPr>
                <w:ins w:id="219" w:author="Zimmerman, Brian E." w:date="2016-02-16T13:40:00Z"/>
                <w:rFonts w:asciiTheme="minorHAnsi" w:hAnsiTheme="minorHAnsi"/>
                <w:color w:val="808080" w:themeColor="background1" w:themeShade="80"/>
              </w:rPr>
            </w:pPr>
            <w:ins w:id="220"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3187D8F8" w14:textId="77777777" w:rsidR="001A2CB1" w:rsidRPr="00C21A8F" w:rsidRDefault="001A2CB1" w:rsidP="007877BA">
            <w:pPr>
              <w:widowControl/>
              <w:autoSpaceDE/>
              <w:autoSpaceDN/>
              <w:adjustRightInd/>
              <w:rPr>
                <w:ins w:id="221" w:author="Zimmerman, Brian E." w:date="2016-02-16T13:40:00Z"/>
                <w:rFonts w:asciiTheme="minorHAnsi" w:hAnsiTheme="minorHAnsi" w:cs="Arial"/>
              </w:rPr>
            </w:pPr>
            <w:ins w:id="222" w:author="Zimmerman, Brian E." w:date="2016-02-16T13:40:00Z">
              <w:r>
                <w:rPr>
                  <w:rFonts w:asciiTheme="minorHAnsi" w:hAnsiTheme="minorHAnsi" w:cs="Arial"/>
                </w:rPr>
                <w:t>Tests</w:t>
              </w:r>
              <w:r w:rsidRPr="00C21A8F">
                <w:rPr>
                  <w:rFonts w:asciiTheme="minorHAnsi" w:hAnsiTheme="minorHAnsi" w:cs="Arial"/>
                </w:rPr>
                <w:t xml:space="preserve"> spatial resolution and uniformity in clinical images acquired at high count rates</w:t>
              </w:r>
            </w:ins>
          </w:p>
          <w:p w14:paraId="439B69A6" w14:textId="77777777" w:rsidR="001A2CB1" w:rsidRPr="00C21A8F" w:rsidRDefault="001A2CB1" w:rsidP="007877BA">
            <w:pPr>
              <w:rPr>
                <w:ins w:id="223" w:author="Zimmerman, Brian E." w:date="2016-02-16T13:40:00Z"/>
                <w:rFonts w:asciiTheme="minorHAnsi" w:hAnsiTheme="minorHAnsi"/>
                <w:color w:val="808080" w:themeColor="background1" w:themeShade="80"/>
              </w:rPr>
            </w:pPr>
          </w:p>
        </w:tc>
      </w:tr>
      <w:tr w:rsidR="001A2CB1" w:rsidRPr="00D92917" w14:paraId="14850785" w14:textId="77777777" w:rsidTr="007877BA">
        <w:trPr>
          <w:tblCellSpacing w:w="7" w:type="dxa"/>
          <w:ins w:id="224" w:author="Zimmerman, Brian E." w:date="2016-02-16T13:40:00Z"/>
        </w:trPr>
        <w:tc>
          <w:tcPr>
            <w:tcW w:w="1812" w:type="dxa"/>
            <w:vAlign w:val="center"/>
          </w:tcPr>
          <w:p w14:paraId="3C9C6134" w14:textId="77777777" w:rsidR="001A2CB1" w:rsidRPr="00C21A8F" w:rsidRDefault="001A2CB1" w:rsidP="007877BA">
            <w:pPr>
              <w:widowControl/>
              <w:autoSpaceDE/>
              <w:autoSpaceDN/>
              <w:adjustRightInd/>
              <w:rPr>
                <w:ins w:id="225" w:author="Zimmerman, Brian E." w:date="2016-02-16T13:40:00Z"/>
                <w:rFonts w:asciiTheme="minorHAnsi" w:hAnsiTheme="minorHAnsi" w:cs="Arial"/>
              </w:rPr>
            </w:pPr>
            <w:ins w:id="226" w:author="Zimmerman, Brian E." w:date="2016-02-16T13:40:00Z">
              <w:r w:rsidRPr="00C21A8F">
                <w:rPr>
                  <w:rFonts w:asciiTheme="minorHAnsi" w:hAnsiTheme="minorHAnsi" w:cs="Arial"/>
                </w:rPr>
                <w:t xml:space="preserve">Center-of-Rotation </w:t>
              </w:r>
              <w:r>
                <w:rPr>
                  <w:rFonts w:asciiTheme="minorHAnsi" w:hAnsiTheme="minorHAnsi" w:cs="Arial"/>
                </w:rPr>
                <w:t>(COR)</w:t>
              </w:r>
            </w:ins>
          </w:p>
          <w:p w14:paraId="5649EDCB" w14:textId="77777777" w:rsidR="001A2CB1" w:rsidRPr="00C21A8F" w:rsidRDefault="001A2CB1" w:rsidP="007877BA">
            <w:pPr>
              <w:rPr>
                <w:ins w:id="227" w:author="Zimmerman, Brian E." w:date="2016-02-16T13:40:00Z"/>
                <w:rFonts w:asciiTheme="minorHAnsi" w:hAnsiTheme="minorHAnsi"/>
                <w:color w:val="808080" w:themeColor="background1" w:themeShade="80"/>
              </w:rPr>
            </w:pPr>
          </w:p>
        </w:tc>
        <w:tc>
          <w:tcPr>
            <w:tcW w:w="1625" w:type="dxa"/>
          </w:tcPr>
          <w:p w14:paraId="6D345FC8" w14:textId="77777777" w:rsidR="001A2CB1" w:rsidRPr="00C21A8F" w:rsidRDefault="001A2CB1" w:rsidP="007877BA">
            <w:pPr>
              <w:rPr>
                <w:ins w:id="228" w:author="Zimmerman, Brian E." w:date="2016-02-16T13:40:00Z"/>
                <w:rFonts w:asciiTheme="minorHAnsi" w:hAnsiTheme="minorHAnsi"/>
                <w:color w:val="808080" w:themeColor="background1" w:themeShade="80"/>
              </w:rPr>
            </w:pPr>
            <w:ins w:id="229"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0D4B7019" w14:textId="77777777" w:rsidR="001A2CB1" w:rsidRPr="00C21A8F" w:rsidRDefault="001A2CB1" w:rsidP="007877BA">
            <w:pPr>
              <w:widowControl/>
              <w:autoSpaceDE/>
              <w:autoSpaceDN/>
              <w:adjustRightInd/>
              <w:rPr>
                <w:ins w:id="230" w:author="Zimmerman, Brian E." w:date="2016-02-16T13:40:00Z"/>
                <w:rFonts w:asciiTheme="minorHAnsi" w:hAnsiTheme="minorHAnsi" w:cs="Arial"/>
              </w:rPr>
            </w:pPr>
            <w:ins w:id="231" w:author="Zimmerman, Brian E." w:date="2016-02-16T13:40:00Z">
              <w:r>
                <w:rPr>
                  <w:rFonts w:asciiTheme="minorHAnsi" w:hAnsiTheme="minorHAnsi" w:cs="Arial"/>
                </w:rPr>
                <w:t xml:space="preserve">Tests the COR offset, alignment of camera Y-axis, and head tilt with respect to the scanner center of rotation. Mean value of the COR offset should not exceed 2 mm when measured at the center and edges of the FOV. Position of Y=0 axis and the Y gain should be the same for all heads in a </w:t>
              </w:r>
              <w:proofErr w:type="spellStart"/>
              <w:r>
                <w:rPr>
                  <w:rFonts w:asciiTheme="minorHAnsi" w:hAnsiTheme="minorHAnsi" w:cs="Arial"/>
                </w:rPr>
                <w:t>multihead</w:t>
              </w:r>
              <w:proofErr w:type="spellEnd"/>
              <w:r>
                <w:rPr>
                  <w:rFonts w:asciiTheme="minorHAnsi" w:hAnsiTheme="minorHAnsi" w:cs="Arial"/>
                </w:rPr>
                <w:t xml:space="preserve"> system.</w:t>
              </w:r>
            </w:ins>
          </w:p>
          <w:p w14:paraId="22182D0D" w14:textId="77777777" w:rsidR="001A2CB1" w:rsidRPr="00C21A8F" w:rsidRDefault="001A2CB1" w:rsidP="007877BA">
            <w:pPr>
              <w:rPr>
                <w:ins w:id="232" w:author="Zimmerman, Brian E." w:date="2016-02-16T13:40:00Z"/>
                <w:rFonts w:asciiTheme="minorHAnsi" w:hAnsiTheme="minorHAnsi"/>
                <w:color w:val="808080" w:themeColor="background1" w:themeShade="80"/>
              </w:rPr>
            </w:pPr>
          </w:p>
        </w:tc>
      </w:tr>
      <w:tr w:rsidR="001A2CB1" w:rsidRPr="00D92917" w14:paraId="53A7B55F" w14:textId="77777777" w:rsidTr="007877BA">
        <w:trPr>
          <w:tblCellSpacing w:w="7" w:type="dxa"/>
          <w:ins w:id="233" w:author="Zimmerman, Brian E." w:date="2016-02-16T13:40:00Z"/>
        </w:trPr>
        <w:tc>
          <w:tcPr>
            <w:tcW w:w="1812" w:type="dxa"/>
            <w:vAlign w:val="center"/>
          </w:tcPr>
          <w:p w14:paraId="4E7E2AD8" w14:textId="77777777" w:rsidR="001A2CB1" w:rsidRPr="00C21A8F" w:rsidRDefault="001A2CB1" w:rsidP="007877BA">
            <w:pPr>
              <w:rPr>
                <w:ins w:id="234" w:author="Zimmerman, Brian E." w:date="2016-02-16T13:40:00Z"/>
                <w:rFonts w:asciiTheme="minorHAnsi" w:hAnsiTheme="minorHAnsi"/>
                <w:color w:val="808080" w:themeColor="background1" w:themeShade="80"/>
              </w:rPr>
            </w:pPr>
            <w:ins w:id="235" w:author="Zimmerman, Brian E." w:date="2016-02-16T13:40:00Z">
              <w:r w:rsidRPr="00C21A8F">
                <w:rPr>
                  <w:rFonts w:asciiTheme="minorHAnsi" w:hAnsiTheme="minorHAnsi" w:cs="Arial"/>
                </w:rPr>
                <w:t>Overall System Performance</w:t>
              </w:r>
            </w:ins>
          </w:p>
        </w:tc>
        <w:tc>
          <w:tcPr>
            <w:tcW w:w="1625" w:type="dxa"/>
          </w:tcPr>
          <w:p w14:paraId="593E7CC7" w14:textId="77777777" w:rsidR="001A2CB1" w:rsidRPr="00C21A8F" w:rsidRDefault="001A2CB1" w:rsidP="007877BA">
            <w:pPr>
              <w:rPr>
                <w:ins w:id="236" w:author="Zimmerman, Brian E." w:date="2016-02-16T13:40:00Z"/>
                <w:rFonts w:asciiTheme="minorHAnsi" w:hAnsiTheme="minorHAnsi"/>
                <w:color w:val="808080" w:themeColor="background1" w:themeShade="80"/>
              </w:rPr>
            </w:pPr>
            <w:ins w:id="237"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4D45D61A" w14:textId="77777777" w:rsidR="001A2CB1" w:rsidRPr="00C21A8F" w:rsidRDefault="001A2CB1" w:rsidP="007877BA">
            <w:pPr>
              <w:widowControl/>
              <w:autoSpaceDE/>
              <w:autoSpaceDN/>
              <w:adjustRightInd/>
              <w:rPr>
                <w:ins w:id="238" w:author="Zimmerman, Brian E." w:date="2016-02-16T13:40:00Z"/>
                <w:rFonts w:asciiTheme="minorHAnsi" w:hAnsiTheme="minorHAnsi" w:cs="Arial"/>
              </w:rPr>
            </w:pPr>
            <w:ins w:id="239" w:author="Zimmerman, Brian E." w:date="2016-02-16T13:40:00Z">
              <w:r w:rsidRPr="00C21A8F">
                <w:rPr>
                  <w:rFonts w:asciiTheme="minorHAnsi" w:hAnsiTheme="minorHAnsi" w:cs="Arial"/>
                </w:rPr>
                <w:t>Phantom test.</w:t>
              </w:r>
            </w:ins>
          </w:p>
          <w:p w14:paraId="0B338E4C" w14:textId="77777777" w:rsidR="001A2CB1" w:rsidRPr="00C21A8F" w:rsidRDefault="001A2CB1" w:rsidP="007877BA">
            <w:pPr>
              <w:widowControl/>
              <w:autoSpaceDE/>
              <w:autoSpaceDN/>
              <w:adjustRightInd/>
              <w:rPr>
                <w:ins w:id="240" w:author="Zimmerman, Brian E." w:date="2016-02-16T13:40:00Z"/>
                <w:rFonts w:asciiTheme="minorHAnsi" w:hAnsiTheme="minorHAnsi" w:cs="Arial"/>
              </w:rPr>
            </w:pPr>
          </w:p>
          <w:p w14:paraId="53E6ADD5" w14:textId="77777777" w:rsidR="001A2CB1" w:rsidRPr="00C21A8F" w:rsidRDefault="001A2CB1" w:rsidP="007877BA">
            <w:pPr>
              <w:widowControl/>
              <w:autoSpaceDE/>
              <w:autoSpaceDN/>
              <w:adjustRightInd/>
              <w:rPr>
                <w:ins w:id="241" w:author="Zimmerman, Brian E." w:date="2016-02-16T13:40:00Z"/>
                <w:rFonts w:asciiTheme="minorHAnsi" w:hAnsiTheme="minorHAnsi"/>
                <w:color w:val="808080" w:themeColor="background1" w:themeShade="80"/>
              </w:rPr>
            </w:pPr>
            <w:ins w:id="242" w:author="Zimmerman, Brian E." w:date="2016-02-16T13:40:00Z">
              <w:r>
                <w:rPr>
                  <w:rFonts w:asciiTheme="minorHAnsi" w:hAnsiTheme="minorHAnsi" w:cs="Arial"/>
                </w:rPr>
                <w:t>Quarterly. Assess system ability to properly quantify objects of interest in test phantom.</w:t>
              </w:r>
            </w:ins>
          </w:p>
        </w:tc>
      </w:tr>
    </w:tbl>
    <w:p w14:paraId="4B9BC738" w14:textId="3196208F" w:rsidR="000D48D6" w:rsidDel="001A2CB1" w:rsidRDefault="000D48D6" w:rsidP="000D48D6">
      <w:pPr>
        <w:pStyle w:val="Heading2"/>
        <w:rPr>
          <w:del w:id="243" w:author="Zimmerman, Brian E." w:date="2016-02-16T13:40:00Z"/>
        </w:rPr>
      </w:pPr>
      <w:del w:id="244" w:author="Zimmerman, Brian E." w:date="2016-02-16T13:40:00Z">
        <w:r w:rsidDel="001A2CB1">
          <w:delText>3.2. Installation</w:delText>
        </w:r>
        <w:bookmarkEnd w:id="42"/>
      </w:del>
    </w:p>
    <w:p w14:paraId="32368669" w14:textId="1D819808" w:rsidR="000D48D6" w:rsidDel="001A2CB1" w:rsidRDefault="000D48D6" w:rsidP="00EC50B0">
      <w:pPr>
        <w:pStyle w:val="BodyText"/>
        <w:rPr>
          <w:del w:id="245" w:author="Zimmerman, Brian E." w:date="2016-02-16T13:40:00Z"/>
        </w:rPr>
      </w:pPr>
      <w:del w:id="246" w:author="Zimmerman, Brian E." w:date="2016-02-16T13:40:00Z">
        <w:r w:rsidDel="001A2CB1">
          <w:delText xml:space="preserve">This activity describes calibrations, </w:delText>
        </w:r>
        <w:r w:rsidR="00F361ED" w:rsidDel="001A2CB1">
          <w:delText xml:space="preserve">phantom imaging, </w:delText>
        </w:r>
        <w:r w:rsidDel="001A2CB1">
          <w:delText xml:space="preserve">performance assessments or validations following </w:delText>
        </w:r>
        <w:r w:rsidRPr="00EC50B0" w:rsidDel="001A2CB1">
          <w:delText>installation</w:delText>
        </w:r>
        <w:r w:rsidDel="001A2CB1">
          <w:delText xml:space="preserve"> of equipment at the site that are necessary to reliably meet the Profile Claim.</w:delText>
        </w:r>
      </w:del>
    </w:p>
    <w:p w14:paraId="70CF4687" w14:textId="0A01E462" w:rsidR="000D48D6" w:rsidRPr="00B466EA" w:rsidDel="001A2CB1" w:rsidRDefault="000D48D6" w:rsidP="000D48D6">
      <w:pPr>
        <w:pStyle w:val="Heading3"/>
        <w:rPr>
          <w:del w:id="247" w:author="Zimmerman, Brian E." w:date="2016-02-16T13:40:00Z"/>
        </w:rPr>
      </w:pPr>
      <w:bookmarkStart w:id="248" w:name="_Toc438038783"/>
      <w:del w:id="249" w:author="Zimmerman, Brian E." w:date="2016-02-16T13:40:00Z">
        <w:r w:rsidRPr="00B466EA" w:rsidDel="001A2CB1">
          <w:delText>3.</w:delText>
        </w:r>
        <w:r w:rsidDel="001A2CB1">
          <w:delText>2</w:delText>
        </w:r>
        <w:r w:rsidRPr="00B466EA" w:rsidDel="001A2CB1">
          <w:delText>.1 Discussion</w:delText>
        </w:r>
        <w:bookmarkEnd w:id="248"/>
      </w:del>
    </w:p>
    <w:p w14:paraId="5AD1A7D2" w14:textId="2C5A850B" w:rsidR="000D48D6" w:rsidRPr="00B466EA" w:rsidDel="001A2CB1" w:rsidRDefault="00B43E8D" w:rsidP="00EC50B0">
      <w:pPr>
        <w:pStyle w:val="BodyText"/>
        <w:rPr>
          <w:del w:id="250" w:author="Zimmerman, Brian E." w:date="2016-02-16T13:40:00Z"/>
        </w:rPr>
      </w:pPr>
      <w:del w:id="251" w:author="Zimmerman, Brian E." w:date="2016-02-16T13:40:00Z">
        <w:r w:rsidRPr="00B43E8D" w:rsidDel="001A2CB1">
          <w:rPr>
            <w:highlight w:val="yellow"/>
          </w:rPr>
          <w:delText>Our colleagues in the device manufacturing space should provide us with this text.</w:delText>
        </w:r>
        <w:r w:rsidDel="001A2CB1">
          <w:delText xml:space="preserve">  </w:delText>
        </w:r>
      </w:del>
    </w:p>
    <w:p w14:paraId="38200A04" w14:textId="5F0F9196" w:rsidR="000D48D6" w:rsidDel="001A2CB1" w:rsidRDefault="000D48D6" w:rsidP="000D48D6">
      <w:pPr>
        <w:pStyle w:val="Heading3"/>
        <w:rPr>
          <w:del w:id="252" w:author="Zimmerman, Brian E." w:date="2016-02-16T13:40:00Z"/>
        </w:rPr>
      </w:pPr>
      <w:bookmarkStart w:id="253" w:name="_Toc438038784"/>
      <w:del w:id="254" w:author="Zimmerman, Brian E." w:date="2016-02-16T13:40:00Z">
        <w:r w:rsidDel="001A2CB1">
          <w:delText>3.2.2</w:delText>
        </w:r>
        <w:r w:rsidRPr="00B466EA" w:rsidDel="001A2CB1">
          <w:delText xml:space="preserve"> </w:delText>
        </w:r>
        <w:r w:rsidDel="001A2CB1">
          <w:delText>Specification</w:delText>
        </w:r>
        <w:bookmarkEnd w:id="253"/>
      </w:del>
    </w:p>
    <w:p w14:paraId="7F3E5294" w14:textId="73510AD8" w:rsidR="00B975A9" w:rsidRPr="00B975A9" w:rsidDel="001A2CB1" w:rsidRDefault="00B975A9" w:rsidP="00B975A9">
      <w:pPr>
        <w:rPr>
          <w:del w:id="255" w:author="Zimmerman, Brian E." w:date="2016-02-16T13:40:00Z"/>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rsidDel="001A2CB1" w14:paraId="3673391E" w14:textId="1BAB9086" w:rsidTr="00DE70B4">
        <w:trPr>
          <w:tblHeader/>
          <w:tblCellSpacing w:w="7" w:type="dxa"/>
          <w:del w:id="256" w:author="Zimmerman, Brian E." w:date="2016-02-16T13:40:00Z"/>
        </w:trPr>
        <w:tc>
          <w:tcPr>
            <w:tcW w:w="1608" w:type="dxa"/>
            <w:shd w:val="clear" w:color="auto" w:fill="D9D9D9" w:themeFill="background1" w:themeFillShade="D9"/>
            <w:vAlign w:val="center"/>
          </w:tcPr>
          <w:p w14:paraId="09BC5FBD" w14:textId="0AC3E1CE" w:rsidR="00B975A9" w:rsidRPr="00D3171C" w:rsidDel="001A2CB1" w:rsidRDefault="00B975A9" w:rsidP="00DE70B4">
            <w:pPr>
              <w:rPr>
                <w:del w:id="257" w:author="Zimmerman, Brian E." w:date="2016-02-16T13:40:00Z"/>
                <w:b/>
              </w:rPr>
            </w:pPr>
            <w:del w:id="258" w:author="Zimmerman, Brian E." w:date="2016-02-16T13:40:00Z">
              <w:r w:rsidRPr="00D3171C" w:rsidDel="001A2CB1">
                <w:rPr>
                  <w:b/>
                </w:rPr>
                <w:delText>Parameter</w:delText>
              </w:r>
            </w:del>
          </w:p>
        </w:tc>
        <w:tc>
          <w:tcPr>
            <w:tcW w:w="1641" w:type="dxa"/>
            <w:shd w:val="clear" w:color="auto" w:fill="D9D9D9" w:themeFill="background1" w:themeFillShade="D9"/>
          </w:tcPr>
          <w:p w14:paraId="1AB17F06" w14:textId="6230D9D8" w:rsidR="00B975A9" w:rsidRPr="00D3171C" w:rsidDel="001A2CB1" w:rsidRDefault="00B975A9" w:rsidP="00DE70B4">
            <w:pPr>
              <w:rPr>
                <w:del w:id="259" w:author="Zimmerman, Brian E." w:date="2016-02-16T13:40:00Z"/>
                <w:b/>
              </w:rPr>
            </w:pPr>
            <w:del w:id="260" w:author="Zimmerman, Brian E." w:date="2016-02-16T13:40:00Z">
              <w:r w:rsidRPr="00D3171C" w:rsidDel="001A2CB1">
                <w:rPr>
                  <w:b/>
                </w:rPr>
                <w:delText>Actor</w:delText>
              </w:r>
            </w:del>
          </w:p>
        </w:tc>
        <w:tc>
          <w:tcPr>
            <w:tcW w:w="7303" w:type="dxa"/>
            <w:shd w:val="clear" w:color="auto" w:fill="D9D9D9" w:themeFill="background1" w:themeFillShade="D9"/>
            <w:vAlign w:val="center"/>
          </w:tcPr>
          <w:p w14:paraId="2662C6D9" w14:textId="42E66488" w:rsidR="00B975A9" w:rsidRPr="00D3171C" w:rsidDel="001A2CB1" w:rsidRDefault="00B975A9" w:rsidP="00DE70B4">
            <w:pPr>
              <w:rPr>
                <w:del w:id="261" w:author="Zimmerman, Brian E." w:date="2016-02-16T13:40:00Z"/>
                <w:b/>
              </w:rPr>
            </w:pPr>
            <w:del w:id="262" w:author="Zimmerman, Brian E." w:date="2016-02-16T13:40:00Z">
              <w:r w:rsidRPr="00D3171C" w:rsidDel="001A2CB1">
                <w:rPr>
                  <w:b/>
                </w:rPr>
                <w:delText>Requirement</w:delText>
              </w:r>
            </w:del>
          </w:p>
        </w:tc>
      </w:tr>
      <w:tr w:rsidR="00B975A9" w:rsidRPr="00D92917" w:rsidDel="001A2CB1" w14:paraId="41D387D0" w14:textId="1E14E768" w:rsidTr="00DE70B4">
        <w:trPr>
          <w:tblCellSpacing w:w="7" w:type="dxa"/>
          <w:del w:id="263" w:author="Zimmerman, Brian E." w:date="2016-02-16T13:40:00Z"/>
        </w:trPr>
        <w:tc>
          <w:tcPr>
            <w:tcW w:w="1608" w:type="dxa"/>
            <w:vMerge w:val="restart"/>
            <w:vAlign w:val="center"/>
          </w:tcPr>
          <w:p w14:paraId="7D62F5E8" w14:textId="1FD4135D" w:rsidR="00B975A9" w:rsidRPr="00D17F87" w:rsidDel="001A2CB1" w:rsidRDefault="00B975A9" w:rsidP="00DE70B4">
            <w:pPr>
              <w:rPr>
                <w:del w:id="264" w:author="Zimmerman, Brian E." w:date="2016-02-16T13:40:00Z"/>
              </w:rPr>
            </w:pPr>
          </w:p>
        </w:tc>
        <w:tc>
          <w:tcPr>
            <w:tcW w:w="1641" w:type="dxa"/>
          </w:tcPr>
          <w:p w14:paraId="5880C675" w14:textId="25F7907B" w:rsidR="00B975A9" w:rsidRPr="00D17F87" w:rsidDel="001A2CB1" w:rsidRDefault="00B975A9" w:rsidP="00DE70B4">
            <w:pPr>
              <w:rPr>
                <w:del w:id="265" w:author="Zimmerman, Brian E." w:date="2016-02-16T13:40:00Z"/>
              </w:rPr>
            </w:pPr>
          </w:p>
        </w:tc>
        <w:tc>
          <w:tcPr>
            <w:tcW w:w="7303" w:type="dxa"/>
            <w:vAlign w:val="center"/>
          </w:tcPr>
          <w:p w14:paraId="5F4A5609" w14:textId="256E9348" w:rsidR="00B975A9" w:rsidRPr="00D17F87" w:rsidDel="001A2CB1" w:rsidRDefault="00B975A9" w:rsidP="00DE70B4">
            <w:pPr>
              <w:rPr>
                <w:del w:id="266" w:author="Zimmerman, Brian E." w:date="2016-02-16T13:40:00Z"/>
              </w:rPr>
            </w:pPr>
          </w:p>
        </w:tc>
      </w:tr>
      <w:tr w:rsidR="00B975A9" w:rsidRPr="00D92917" w:rsidDel="001A2CB1" w14:paraId="1A54D35E" w14:textId="21DF459C" w:rsidTr="00DE70B4">
        <w:trPr>
          <w:tblCellSpacing w:w="7" w:type="dxa"/>
          <w:del w:id="267" w:author="Zimmerman, Brian E." w:date="2016-02-16T13:40:00Z"/>
        </w:trPr>
        <w:tc>
          <w:tcPr>
            <w:tcW w:w="1608" w:type="dxa"/>
            <w:vMerge/>
            <w:vAlign w:val="center"/>
          </w:tcPr>
          <w:p w14:paraId="6B0E09A8" w14:textId="22FE47BE" w:rsidR="00B975A9" w:rsidRPr="00D17F87" w:rsidDel="001A2CB1" w:rsidRDefault="00B975A9" w:rsidP="00DE70B4">
            <w:pPr>
              <w:rPr>
                <w:del w:id="268" w:author="Zimmerman, Brian E." w:date="2016-02-16T13:40:00Z"/>
              </w:rPr>
            </w:pPr>
          </w:p>
        </w:tc>
        <w:tc>
          <w:tcPr>
            <w:tcW w:w="1641" w:type="dxa"/>
          </w:tcPr>
          <w:p w14:paraId="14955CBB" w14:textId="1012F807" w:rsidR="00B975A9" w:rsidRPr="00D17F87" w:rsidDel="001A2CB1" w:rsidRDefault="00B975A9" w:rsidP="00DE70B4">
            <w:pPr>
              <w:rPr>
                <w:del w:id="269" w:author="Zimmerman, Brian E." w:date="2016-02-16T13:40:00Z"/>
              </w:rPr>
            </w:pPr>
          </w:p>
        </w:tc>
        <w:tc>
          <w:tcPr>
            <w:tcW w:w="7303" w:type="dxa"/>
            <w:vAlign w:val="center"/>
          </w:tcPr>
          <w:p w14:paraId="41133E96" w14:textId="42C1DA44" w:rsidR="00B975A9" w:rsidRPr="00D17F87" w:rsidDel="001A2CB1" w:rsidRDefault="00B975A9" w:rsidP="00DE70B4">
            <w:pPr>
              <w:rPr>
                <w:del w:id="270" w:author="Zimmerman, Brian E." w:date="2016-02-16T13:40:00Z"/>
              </w:rPr>
            </w:pPr>
          </w:p>
        </w:tc>
      </w:tr>
      <w:tr w:rsidR="00B975A9" w:rsidRPr="00D92917" w:rsidDel="001A2CB1" w14:paraId="482483C7" w14:textId="19D674D4" w:rsidTr="00DE70B4">
        <w:trPr>
          <w:tblCellSpacing w:w="7" w:type="dxa"/>
          <w:del w:id="271" w:author="Zimmerman, Brian E." w:date="2016-02-16T13:40:00Z"/>
        </w:trPr>
        <w:tc>
          <w:tcPr>
            <w:tcW w:w="1608" w:type="dxa"/>
            <w:vAlign w:val="center"/>
          </w:tcPr>
          <w:p w14:paraId="433D6C94" w14:textId="0D7E4286" w:rsidR="00B975A9" w:rsidRPr="00D17F87" w:rsidDel="001A2CB1" w:rsidRDefault="00B975A9" w:rsidP="00DE70B4">
            <w:pPr>
              <w:rPr>
                <w:del w:id="272" w:author="Zimmerman, Brian E." w:date="2016-02-16T13:40:00Z"/>
              </w:rPr>
            </w:pPr>
          </w:p>
        </w:tc>
        <w:tc>
          <w:tcPr>
            <w:tcW w:w="1641" w:type="dxa"/>
          </w:tcPr>
          <w:p w14:paraId="267B42C8" w14:textId="3FCAC1C8" w:rsidR="00B975A9" w:rsidRPr="00D17F87" w:rsidDel="001A2CB1" w:rsidRDefault="00B975A9" w:rsidP="00DE70B4">
            <w:pPr>
              <w:rPr>
                <w:del w:id="273" w:author="Zimmerman, Brian E." w:date="2016-02-16T13:40:00Z"/>
              </w:rPr>
            </w:pPr>
          </w:p>
        </w:tc>
        <w:tc>
          <w:tcPr>
            <w:tcW w:w="7303" w:type="dxa"/>
            <w:vAlign w:val="center"/>
          </w:tcPr>
          <w:p w14:paraId="61BDC467" w14:textId="6078EAD9" w:rsidR="00B975A9" w:rsidRPr="00D17F87" w:rsidDel="001A2CB1" w:rsidRDefault="00B975A9" w:rsidP="00DE70B4">
            <w:pPr>
              <w:rPr>
                <w:del w:id="274" w:author="Zimmerman, Brian E." w:date="2016-02-16T13:40:00Z"/>
              </w:rPr>
            </w:pPr>
          </w:p>
        </w:tc>
      </w:tr>
    </w:tbl>
    <w:p w14:paraId="402D166B" w14:textId="534CB55E" w:rsidR="000D48D6" w:rsidDel="001A2CB1" w:rsidRDefault="000D48D6" w:rsidP="000D48D6">
      <w:pPr>
        <w:rPr>
          <w:del w:id="275" w:author="Zimmerman, Brian E." w:date="2016-02-16T13:40:00Z"/>
        </w:rPr>
      </w:pPr>
    </w:p>
    <w:p w14:paraId="1CC1CDFB" w14:textId="7BC0BD60" w:rsidR="000D48D6" w:rsidDel="001A2CB1" w:rsidRDefault="000D48D6" w:rsidP="000D48D6">
      <w:pPr>
        <w:pStyle w:val="Heading2"/>
        <w:rPr>
          <w:del w:id="276" w:author="Zimmerman, Brian E." w:date="2016-02-16T13:40:00Z"/>
        </w:rPr>
      </w:pPr>
      <w:bookmarkStart w:id="277" w:name="_Toc438038785"/>
      <w:del w:id="278" w:author="Zimmerman, Brian E." w:date="2016-02-16T13:40:00Z">
        <w:r w:rsidDel="001A2CB1">
          <w:delText>3.3. Periodic QA</w:delText>
        </w:r>
        <w:bookmarkEnd w:id="277"/>
      </w:del>
    </w:p>
    <w:p w14:paraId="5207D81F" w14:textId="6196672F" w:rsidR="000D48D6" w:rsidDel="001A2CB1" w:rsidRDefault="000D48D6" w:rsidP="00EC50B0">
      <w:pPr>
        <w:pStyle w:val="BodyText"/>
        <w:rPr>
          <w:del w:id="279" w:author="Zimmerman, Brian E." w:date="2016-02-16T13:40:00Z"/>
        </w:rPr>
      </w:pPr>
      <w:del w:id="280" w:author="Zimmerman, Brian E." w:date="2016-02-16T13:40:00Z">
        <w:r w:rsidDel="001A2CB1">
          <w:delText xml:space="preserve">This activity describes calibrations, </w:delText>
        </w:r>
        <w:commentRangeStart w:id="281"/>
        <w:r w:rsidR="00F361ED" w:rsidDel="001A2CB1">
          <w:delText xml:space="preserve">phantom </w:delText>
        </w:r>
        <w:commentRangeEnd w:id="281"/>
        <w:r w:rsidR="00F361ED" w:rsidDel="001A2CB1">
          <w:rPr>
            <w:rStyle w:val="CommentReference"/>
            <w:rFonts w:cs="Times New Roman"/>
            <w:lang w:val="x-none" w:eastAsia="x-none"/>
          </w:rPr>
          <w:commentReference w:id="281"/>
        </w:r>
        <w:r w:rsidR="00F361ED" w:rsidDel="001A2CB1">
          <w:delText xml:space="preserve">imaging, </w:delText>
        </w:r>
        <w:r w:rsidDel="001A2CB1">
          <w:delText>performance assessments or validations performed periodically at the site, but not directly associated with a specific subject, that are necessary to reliably meet the Profile Claim.</w:delText>
        </w:r>
      </w:del>
    </w:p>
    <w:p w14:paraId="11FAF11C" w14:textId="62D86694" w:rsidR="000D48D6" w:rsidRPr="00B466EA" w:rsidDel="001A2CB1" w:rsidRDefault="000D48D6" w:rsidP="000D48D6">
      <w:pPr>
        <w:pStyle w:val="Heading3"/>
        <w:rPr>
          <w:del w:id="282" w:author="Zimmerman, Brian E." w:date="2016-02-16T13:40:00Z"/>
        </w:rPr>
      </w:pPr>
      <w:bookmarkStart w:id="283" w:name="_Toc438038786"/>
      <w:del w:id="284" w:author="Zimmerman, Brian E." w:date="2016-02-16T13:40:00Z">
        <w:r w:rsidRPr="00B466EA" w:rsidDel="001A2CB1">
          <w:delText>3.</w:delText>
        </w:r>
        <w:r w:rsidDel="001A2CB1">
          <w:delText>3</w:delText>
        </w:r>
        <w:r w:rsidRPr="00B466EA" w:rsidDel="001A2CB1">
          <w:delText>.1 Discussion</w:delText>
        </w:r>
        <w:bookmarkEnd w:id="283"/>
      </w:del>
    </w:p>
    <w:p w14:paraId="63007C76" w14:textId="64BD0E9C" w:rsidR="000D48D6" w:rsidRPr="00B466EA" w:rsidDel="001A2CB1" w:rsidRDefault="00ED4893" w:rsidP="000D48D6">
      <w:pPr>
        <w:rPr>
          <w:del w:id="285" w:author="Zimmerman, Brian E." w:date="2016-02-16T13:40:00Z"/>
        </w:rPr>
      </w:pPr>
      <w:del w:id="286" w:author="Zimmerman, Brian E." w:date="2016-02-16T13:40:00Z">
        <w:r w:rsidRPr="00ED4893" w:rsidDel="001A2CB1">
          <w:rPr>
            <w:highlight w:val="yellow"/>
          </w:rPr>
          <w:delText>The ACR provides minimum criteria for certification.  It might be that the SNM does too.  Let’s pls ask for a volunteer to grab that text, and paste in in here</w:delText>
        </w:r>
        <w:r w:rsidDel="001A2CB1">
          <w:rPr>
            <w:highlight w:val="yellow"/>
          </w:rPr>
          <w:delText xml:space="preserve"> to represent the </w:delText>
        </w:r>
        <w:r w:rsidRPr="00ED4893" w:rsidDel="001A2CB1">
          <w:rPr>
            <w:highlight w:val="yellow"/>
            <w:u w:val="single"/>
          </w:rPr>
          <w:delText>minimal acceptable</w:delText>
        </w:r>
        <w:r w:rsidDel="001A2CB1">
          <w:rPr>
            <w:highlight w:val="yellow"/>
          </w:rPr>
          <w:delText>.  We can extrapolate to the ideal if people have the will, but the ACR is likely the best we will do in global clinical trials at this time</w:delText>
        </w:r>
        <w:r w:rsidRPr="00ED4893" w:rsidDel="001A2CB1">
          <w:rPr>
            <w:highlight w:val="yellow"/>
          </w:rPr>
          <w:delText>.</w:delText>
        </w:r>
      </w:del>
    </w:p>
    <w:p w14:paraId="24B3AB09" w14:textId="08585BCE" w:rsidR="000D48D6" w:rsidDel="001A2CB1" w:rsidRDefault="000D48D6" w:rsidP="000D48D6">
      <w:pPr>
        <w:pStyle w:val="Heading3"/>
        <w:rPr>
          <w:del w:id="287" w:author="Zimmerman, Brian E." w:date="2016-02-16T13:40:00Z"/>
        </w:rPr>
      </w:pPr>
      <w:bookmarkStart w:id="288" w:name="_Toc438038787"/>
      <w:del w:id="289" w:author="Zimmerman, Brian E." w:date="2016-02-16T13:40:00Z">
        <w:r w:rsidDel="001A2CB1">
          <w:delText>3.3.2</w:delText>
        </w:r>
        <w:r w:rsidRPr="00B466EA" w:rsidDel="001A2CB1">
          <w:delText xml:space="preserve"> </w:delText>
        </w:r>
        <w:r w:rsidDel="001A2CB1">
          <w:delText>Specification</w:delText>
        </w:r>
        <w:bookmarkEnd w:id="288"/>
      </w:del>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33"/>
        <w:gridCol w:w="1639"/>
        <w:gridCol w:w="7136"/>
      </w:tblGrid>
      <w:tr w:rsidR="000D48D6" w:rsidRPr="00D92917" w:rsidDel="001A2CB1" w14:paraId="78203D6D" w14:textId="39F344C0" w:rsidTr="000E5B90">
        <w:trPr>
          <w:tblHeader/>
          <w:tblCellSpacing w:w="7" w:type="dxa"/>
          <w:del w:id="290" w:author="Zimmerman, Brian E." w:date="2016-02-16T13:40:00Z"/>
        </w:trPr>
        <w:tc>
          <w:tcPr>
            <w:tcW w:w="1608" w:type="dxa"/>
            <w:shd w:val="clear" w:color="auto" w:fill="D9D9D9" w:themeFill="background1" w:themeFillShade="D9"/>
            <w:vAlign w:val="center"/>
          </w:tcPr>
          <w:p w14:paraId="1BB54EE4" w14:textId="1F9766B1" w:rsidR="000D48D6" w:rsidRPr="000E5B90" w:rsidDel="001A2CB1" w:rsidRDefault="000D48D6" w:rsidP="00E70C8A">
            <w:pPr>
              <w:rPr>
                <w:del w:id="291" w:author="Zimmerman, Brian E." w:date="2016-02-16T13:40:00Z"/>
                <w:b/>
              </w:rPr>
            </w:pPr>
            <w:del w:id="292" w:author="Zimmerman, Brian E." w:date="2016-02-16T13:40:00Z">
              <w:r w:rsidRPr="000E5B90" w:rsidDel="001A2CB1">
                <w:rPr>
                  <w:b/>
                </w:rPr>
                <w:delText>Parameter</w:delText>
              </w:r>
            </w:del>
          </w:p>
        </w:tc>
        <w:tc>
          <w:tcPr>
            <w:tcW w:w="1641" w:type="dxa"/>
            <w:shd w:val="clear" w:color="auto" w:fill="D9D9D9" w:themeFill="background1" w:themeFillShade="D9"/>
          </w:tcPr>
          <w:p w14:paraId="15A03368" w14:textId="41E60067" w:rsidR="000D48D6" w:rsidRPr="000E5B90" w:rsidDel="001A2CB1" w:rsidRDefault="000D48D6" w:rsidP="00E70C8A">
            <w:pPr>
              <w:rPr>
                <w:del w:id="293" w:author="Zimmerman, Brian E." w:date="2016-02-16T13:40:00Z"/>
                <w:b/>
              </w:rPr>
            </w:pPr>
            <w:commentRangeStart w:id="294"/>
            <w:del w:id="295" w:author="Zimmerman, Brian E." w:date="2016-02-16T13:40:00Z">
              <w:r w:rsidRPr="000E5B90" w:rsidDel="001A2CB1">
                <w:rPr>
                  <w:b/>
                </w:rPr>
                <w:delText>Actor</w:delText>
              </w:r>
              <w:commentRangeEnd w:id="294"/>
              <w:r w:rsidR="003B41E0" w:rsidDel="001A2CB1">
                <w:rPr>
                  <w:rStyle w:val="CommentReference"/>
                  <w:rFonts w:cs="Times New Roman"/>
                  <w:lang w:val="x-none" w:eastAsia="x-none"/>
                </w:rPr>
                <w:commentReference w:id="294"/>
              </w:r>
            </w:del>
          </w:p>
        </w:tc>
        <w:tc>
          <w:tcPr>
            <w:tcW w:w="7303" w:type="dxa"/>
            <w:shd w:val="clear" w:color="auto" w:fill="D9D9D9" w:themeFill="background1" w:themeFillShade="D9"/>
            <w:vAlign w:val="center"/>
          </w:tcPr>
          <w:p w14:paraId="3DE0E78F" w14:textId="3108CED3" w:rsidR="000D48D6" w:rsidRPr="000E5B90" w:rsidDel="001A2CB1" w:rsidRDefault="000D48D6" w:rsidP="00E70C8A">
            <w:pPr>
              <w:rPr>
                <w:del w:id="296" w:author="Zimmerman, Brian E." w:date="2016-02-16T13:40:00Z"/>
                <w:b/>
              </w:rPr>
            </w:pPr>
            <w:del w:id="297" w:author="Zimmerman, Brian E." w:date="2016-02-16T13:40:00Z">
              <w:r w:rsidRPr="000E5B90" w:rsidDel="001A2CB1">
                <w:rPr>
                  <w:b/>
                </w:rPr>
                <w:delText>Requirement</w:delText>
              </w:r>
            </w:del>
          </w:p>
        </w:tc>
      </w:tr>
      <w:tr w:rsidR="000D48D6" w:rsidRPr="00D92917" w:rsidDel="001A2CB1" w14:paraId="30822E8B" w14:textId="1281A3E7" w:rsidTr="00E70C8A">
        <w:trPr>
          <w:tblCellSpacing w:w="7" w:type="dxa"/>
          <w:del w:id="298" w:author="Zimmerman, Brian E." w:date="2016-02-16T13:40:00Z"/>
        </w:trPr>
        <w:tc>
          <w:tcPr>
            <w:tcW w:w="1608" w:type="dxa"/>
            <w:vMerge w:val="restart"/>
            <w:vAlign w:val="center"/>
          </w:tcPr>
          <w:p w14:paraId="07E16EB2" w14:textId="44FBEDA2" w:rsidR="000D48D6" w:rsidRPr="00D3171C" w:rsidDel="001A2CB1" w:rsidRDefault="00B43E8D" w:rsidP="00E70C8A">
            <w:pPr>
              <w:rPr>
                <w:del w:id="299" w:author="Zimmerman, Brian E." w:date="2016-02-16T13:40:00Z"/>
                <w:color w:val="808080" w:themeColor="background1" w:themeShade="80"/>
              </w:rPr>
            </w:pPr>
            <w:del w:id="300" w:author="Zimmerman, Brian E." w:date="2016-02-16T13:40:00Z">
              <w:r w:rsidDel="001A2CB1">
                <w:rPr>
                  <w:color w:val="808080" w:themeColor="background1" w:themeShade="80"/>
                </w:rPr>
                <w:delText>SPECT</w:delText>
              </w:r>
              <w:r w:rsidR="000D48D6" w:rsidRPr="00D3171C" w:rsidDel="001A2CB1">
                <w:rPr>
                  <w:color w:val="808080" w:themeColor="background1" w:themeShade="80"/>
                </w:rPr>
                <w:delText xml:space="preserve"> Calibration</w:delText>
              </w:r>
              <w:r w:rsidR="00C16076" w:rsidDel="001A2CB1">
                <w:rPr>
                  <w:color w:val="808080" w:themeColor="background1" w:themeShade="80"/>
                </w:rPr>
                <w:delText xml:space="preserve"> Factor</w:delText>
              </w:r>
              <w:r w:rsidR="000D48D6" w:rsidRPr="00D3171C" w:rsidDel="001A2CB1">
                <w:rPr>
                  <w:color w:val="808080" w:themeColor="background1" w:themeShade="80"/>
                </w:rPr>
                <w:delText xml:space="preserve"> </w:delText>
              </w:r>
            </w:del>
          </w:p>
        </w:tc>
        <w:tc>
          <w:tcPr>
            <w:tcW w:w="1641" w:type="dxa"/>
          </w:tcPr>
          <w:p w14:paraId="6E604BF2" w14:textId="7407BA08" w:rsidR="000D48D6" w:rsidRPr="00D3171C" w:rsidDel="001A2CB1" w:rsidRDefault="00C16076" w:rsidP="00E70C8A">
            <w:pPr>
              <w:rPr>
                <w:del w:id="301" w:author="Zimmerman, Brian E." w:date="2016-02-16T13:40:00Z"/>
                <w:color w:val="808080" w:themeColor="background1" w:themeShade="80"/>
              </w:rPr>
            </w:pPr>
            <w:del w:id="302" w:author="Zimmerman, Brian E." w:date="2016-02-16T13:40:00Z">
              <w:r w:rsidDel="001A2CB1">
                <w:rPr>
                  <w:color w:val="808080" w:themeColor="background1" w:themeShade="80"/>
                </w:rPr>
                <w:delText>Physicist</w:delText>
              </w:r>
            </w:del>
          </w:p>
        </w:tc>
        <w:tc>
          <w:tcPr>
            <w:tcW w:w="7303" w:type="dxa"/>
            <w:vAlign w:val="center"/>
          </w:tcPr>
          <w:p w14:paraId="04204D45" w14:textId="6BF1998E" w:rsidR="003B41E0" w:rsidRPr="003B41E0" w:rsidDel="001A2CB1" w:rsidRDefault="003B41E0" w:rsidP="00E70C8A">
            <w:pPr>
              <w:rPr>
                <w:del w:id="303" w:author="Zimmerman, Brian E." w:date="2016-02-16T13:40:00Z"/>
                <w:color w:val="808080" w:themeColor="background1" w:themeShade="80"/>
              </w:rPr>
            </w:pPr>
            <w:del w:id="304" w:author="Zimmerman, Brian E." w:date="2016-02-16T13:40:00Z">
              <w:r w:rsidRPr="003B41E0" w:rsidDel="001A2CB1">
                <w:rPr>
                  <w:color w:val="808080" w:themeColor="background1" w:themeShade="80"/>
                </w:rPr>
                <w:delText xml:space="preserve">Shall </w:delText>
              </w:r>
              <w:r w:rsidDel="001A2CB1">
                <w:rPr>
                  <w:color w:val="808080" w:themeColor="background1" w:themeShade="80"/>
                </w:rPr>
                <w:delText xml:space="preserve">assess the current </w:delText>
              </w:r>
              <w:r w:rsidR="00B43E8D" w:rsidDel="001A2CB1">
                <w:rPr>
                  <w:color w:val="808080" w:themeColor="background1" w:themeShade="80"/>
                </w:rPr>
                <w:delText>S</w:delText>
              </w:r>
              <w:r w:rsidDel="001A2CB1">
                <w:rPr>
                  <w:color w:val="808080" w:themeColor="background1" w:themeShade="80"/>
                </w:rPr>
                <w:delText>PE</w:delText>
              </w:r>
              <w:r w:rsidR="00B43E8D" w:rsidDel="001A2CB1">
                <w:rPr>
                  <w:color w:val="808080" w:themeColor="background1" w:themeShade="80"/>
                </w:rPr>
                <w:delText>C</w:delText>
              </w:r>
              <w:r w:rsidDel="001A2CB1">
                <w:rPr>
                  <w:color w:val="808080" w:themeColor="background1" w:themeShade="80"/>
                </w:rPr>
                <w:delText xml:space="preserve">T Calibration Factor at least </w:delText>
              </w:r>
              <w:r w:rsidR="00092252" w:rsidDel="001A2CB1">
                <w:rPr>
                  <w:color w:val="808080" w:themeColor="background1" w:themeShade="80"/>
                </w:rPr>
                <w:delText>quarterly</w:delText>
              </w:r>
              <w:r w:rsidRPr="003B41E0" w:rsidDel="001A2CB1">
                <w:rPr>
                  <w:color w:val="808080" w:themeColor="background1" w:themeShade="80"/>
                </w:rPr>
                <w:delText xml:space="preserve">. </w:delText>
              </w:r>
            </w:del>
          </w:p>
          <w:p w14:paraId="400C71D1" w14:textId="4B124CB8" w:rsidR="000D48D6" w:rsidDel="001A2CB1" w:rsidRDefault="003B41E0" w:rsidP="00E70C8A">
            <w:pPr>
              <w:rPr>
                <w:del w:id="305" w:author="Zimmerman, Brian E." w:date="2016-02-16T13:40:00Z"/>
                <w:color w:val="808080" w:themeColor="background1" w:themeShade="80"/>
              </w:rPr>
            </w:pPr>
            <w:del w:id="306" w:author="Zimmerman, Brian E." w:date="2016-02-16T13:40:00Z">
              <w:r w:rsidRPr="003B41E0" w:rsidDel="001A2CB1">
                <w:rPr>
                  <w:color w:val="808080" w:themeColor="background1" w:themeShade="80"/>
                </w:rPr>
                <w:delText xml:space="preserve">See 4.3 Assessment Procedure: </w:delText>
              </w:r>
              <w:r w:rsidR="00B43E8D" w:rsidDel="001A2CB1">
                <w:rPr>
                  <w:color w:val="808080" w:themeColor="background1" w:themeShade="80"/>
                </w:rPr>
                <w:delText>SPECT</w:delText>
              </w:r>
              <w:r w:rsidRPr="003B41E0" w:rsidDel="001A2CB1">
                <w:rPr>
                  <w:color w:val="808080" w:themeColor="background1" w:themeShade="80"/>
                </w:rPr>
                <w:delText xml:space="preserve"> Calibration Factor</w:delText>
              </w:r>
              <w:r w:rsidR="00092252" w:rsidDel="001A2CB1">
                <w:rPr>
                  <w:color w:val="808080" w:themeColor="background1" w:themeShade="80"/>
                </w:rPr>
                <w:delText>.</w:delText>
              </w:r>
            </w:del>
          </w:p>
          <w:p w14:paraId="0284822A" w14:textId="2012F65A" w:rsidR="00092252" w:rsidRPr="003B41E0" w:rsidDel="001A2CB1" w:rsidRDefault="00092252" w:rsidP="00E70C8A">
            <w:pPr>
              <w:rPr>
                <w:del w:id="307" w:author="Zimmerman, Brian E." w:date="2016-02-16T13:40:00Z"/>
                <w:color w:val="808080" w:themeColor="background1" w:themeShade="80"/>
              </w:rPr>
            </w:pPr>
            <w:del w:id="308" w:author="Zimmerman, Brian E." w:date="2016-02-16T13:40:00Z">
              <w:r w:rsidDel="001A2CB1">
                <w:rPr>
                  <w:color w:val="808080" w:themeColor="background1" w:themeShade="80"/>
                </w:rPr>
                <w:delText>Shall record the date/time of the calibration for auditing.</w:delText>
              </w:r>
            </w:del>
          </w:p>
        </w:tc>
      </w:tr>
      <w:tr w:rsidR="000D48D6" w:rsidRPr="00D92917" w:rsidDel="001A2CB1" w14:paraId="6DF6D681" w14:textId="6578FDFA" w:rsidTr="00E70C8A">
        <w:trPr>
          <w:tblCellSpacing w:w="7" w:type="dxa"/>
          <w:del w:id="309" w:author="Zimmerman, Brian E." w:date="2016-02-16T13:40:00Z"/>
        </w:trPr>
        <w:tc>
          <w:tcPr>
            <w:tcW w:w="1608" w:type="dxa"/>
            <w:vMerge/>
            <w:vAlign w:val="center"/>
          </w:tcPr>
          <w:p w14:paraId="0D406790" w14:textId="12799A28" w:rsidR="000D48D6" w:rsidRPr="005613AB" w:rsidDel="001A2CB1" w:rsidRDefault="000D48D6" w:rsidP="00E70C8A">
            <w:pPr>
              <w:rPr>
                <w:del w:id="310" w:author="Zimmerman, Brian E." w:date="2016-02-16T13:40:00Z"/>
                <w:color w:val="808080"/>
              </w:rPr>
            </w:pPr>
          </w:p>
        </w:tc>
        <w:tc>
          <w:tcPr>
            <w:tcW w:w="1641" w:type="dxa"/>
          </w:tcPr>
          <w:p w14:paraId="7AD1BA5A" w14:textId="647E3D43" w:rsidR="000D48D6" w:rsidRPr="005613AB" w:rsidDel="001A2CB1" w:rsidRDefault="003B41E0" w:rsidP="00E70C8A">
            <w:pPr>
              <w:rPr>
                <w:del w:id="311" w:author="Zimmerman, Brian E." w:date="2016-02-16T13:40:00Z"/>
                <w:color w:val="808080"/>
              </w:rPr>
            </w:pPr>
            <w:del w:id="312" w:author="Zimmerman, Brian E." w:date="2016-02-16T13:40:00Z">
              <w:r w:rsidDel="001A2CB1">
                <w:rPr>
                  <w:color w:val="808080"/>
                </w:rPr>
                <w:delText>Acquisition Device</w:delText>
              </w:r>
            </w:del>
          </w:p>
        </w:tc>
        <w:tc>
          <w:tcPr>
            <w:tcW w:w="7303" w:type="dxa"/>
            <w:vAlign w:val="center"/>
          </w:tcPr>
          <w:p w14:paraId="3724A1BB" w14:textId="3C057F56" w:rsidR="003B41E0" w:rsidDel="001A2CB1" w:rsidRDefault="003B41E0" w:rsidP="003B41E0">
            <w:pPr>
              <w:rPr>
                <w:del w:id="313" w:author="Zimmerman, Brian E." w:date="2016-02-16T13:40:00Z"/>
                <w:color w:val="808080"/>
              </w:rPr>
            </w:pPr>
            <w:del w:id="314" w:author="Zimmerman, Brian E." w:date="2016-02-16T13:40:00Z">
              <w:r w:rsidDel="001A2CB1">
                <w:rPr>
                  <w:color w:val="808080"/>
                </w:rPr>
                <w:delText>Shall be capable of performing</w:delText>
              </w:r>
              <w:r w:rsidR="00092252" w:rsidDel="001A2CB1">
                <w:rPr>
                  <w:color w:val="808080"/>
                </w:rPr>
                <w:delText xml:space="preserve"> the </w:delText>
              </w:r>
              <w:r w:rsidR="00B43E8D" w:rsidDel="001A2CB1">
                <w:rPr>
                  <w:color w:val="808080" w:themeColor="background1" w:themeShade="80"/>
                </w:rPr>
                <w:delText>SPECT</w:delText>
              </w:r>
              <w:r w:rsidR="00092252" w:rsidDel="001A2CB1">
                <w:rPr>
                  <w:color w:val="808080"/>
                </w:rPr>
                <w:delText xml:space="preserve"> Calibration Factor assessment.</w:delText>
              </w:r>
            </w:del>
          </w:p>
          <w:p w14:paraId="5AE713FE" w14:textId="4C4A9D15" w:rsidR="000D48D6" w:rsidRPr="003B41E0" w:rsidDel="001A2CB1" w:rsidRDefault="000D48D6" w:rsidP="003B41E0">
            <w:pPr>
              <w:rPr>
                <w:del w:id="315" w:author="Zimmerman, Brian E." w:date="2016-02-16T13:40:00Z"/>
                <w:color w:val="808080"/>
              </w:rPr>
            </w:pPr>
            <w:del w:id="316" w:author="Zimmerman, Brian E." w:date="2016-02-16T13:40:00Z">
              <w:r w:rsidRPr="003B41E0" w:rsidDel="001A2CB1">
                <w:rPr>
                  <w:color w:val="808080"/>
                </w:rPr>
                <w:delText xml:space="preserve">Shall </w:delText>
              </w:r>
              <w:r w:rsidR="003B41E0" w:rsidRPr="003B41E0" w:rsidDel="001A2CB1">
                <w:rPr>
                  <w:color w:val="808080"/>
                </w:rPr>
                <w:delText xml:space="preserve">record the </w:delText>
              </w:r>
              <w:r w:rsidR="003B41E0" w:rsidDel="001A2CB1">
                <w:rPr>
                  <w:color w:val="808080"/>
                </w:rPr>
                <w:delText>most recent</w:delText>
              </w:r>
              <w:r w:rsidR="003B41E0" w:rsidRPr="003B41E0" w:rsidDel="001A2CB1">
                <w:rPr>
                  <w:color w:val="808080"/>
                </w:rPr>
                <w:delText xml:space="preserve"> </w:delText>
              </w:r>
              <w:r w:rsidR="00B43E8D" w:rsidDel="001A2CB1">
                <w:rPr>
                  <w:color w:val="808080" w:themeColor="background1" w:themeShade="80"/>
                </w:rPr>
                <w:delText>SPECT</w:delText>
              </w:r>
              <w:r w:rsidR="003B41E0" w:rsidRPr="003B41E0" w:rsidDel="001A2CB1">
                <w:rPr>
                  <w:color w:val="808080"/>
                </w:rPr>
                <w:delText xml:space="preserve"> Calibration Factor for use in </w:delText>
              </w:r>
              <w:r w:rsidR="003B41E0" w:rsidDel="001A2CB1">
                <w:rPr>
                  <w:color w:val="808080"/>
                </w:rPr>
                <w:delText xml:space="preserve">subsequent </w:delText>
              </w:r>
              <w:r w:rsidR="003B41E0" w:rsidRPr="003B41E0" w:rsidDel="001A2CB1">
                <w:rPr>
                  <w:color w:val="808080"/>
                </w:rPr>
                <w:delText>activities.</w:delText>
              </w:r>
            </w:del>
          </w:p>
        </w:tc>
      </w:tr>
      <w:tr w:rsidR="00F361ED" w:rsidRPr="00D92917" w:rsidDel="001A2CB1" w14:paraId="1952B8D5" w14:textId="4D9EEF1A" w:rsidTr="00E70C8A">
        <w:trPr>
          <w:tblCellSpacing w:w="7" w:type="dxa"/>
          <w:del w:id="317" w:author="Zimmerman, Brian E." w:date="2016-02-16T13:40:00Z"/>
        </w:trPr>
        <w:tc>
          <w:tcPr>
            <w:tcW w:w="1608" w:type="dxa"/>
            <w:vAlign w:val="center"/>
          </w:tcPr>
          <w:p w14:paraId="18959952" w14:textId="2D5449A2" w:rsidR="00F361ED" w:rsidRPr="0084267C" w:rsidDel="001A2CB1" w:rsidRDefault="00F361ED" w:rsidP="00F361ED">
            <w:pPr>
              <w:rPr>
                <w:del w:id="318" w:author="Zimmerman, Brian E." w:date="2016-02-16T13:40:00Z"/>
                <w:color w:val="808080" w:themeColor="background1" w:themeShade="80"/>
              </w:rPr>
            </w:pPr>
            <w:commentRangeStart w:id="319"/>
            <w:del w:id="320" w:author="Zimmerman, Brian E." w:date="2016-02-16T13:40:00Z">
              <w:r w:rsidRPr="0084267C" w:rsidDel="001A2CB1">
                <w:rPr>
                  <w:color w:val="808080" w:themeColor="background1" w:themeShade="80"/>
                </w:rPr>
                <w:delText>Qualification</w:delText>
              </w:r>
              <w:commentRangeEnd w:id="319"/>
              <w:r w:rsidR="0084267C" w:rsidDel="001A2CB1">
                <w:rPr>
                  <w:rStyle w:val="CommentReference"/>
                  <w:rFonts w:cs="Times New Roman"/>
                  <w:lang w:val="x-none" w:eastAsia="x-none"/>
                </w:rPr>
                <w:commentReference w:id="319"/>
              </w:r>
            </w:del>
          </w:p>
        </w:tc>
        <w:tc>
          <w:tcPr>
            <w:tcW w:w="1641" w:type="dxa"/>
          </w:tcPr>
          <w:p w14:paraId="3E27975C" w14:textId="408ABF16" w:rsidR="00F361ED" w:rsidRPr="0084267C" w:rsidDel="001A2CB1" w:rsidRDefault="00F361ED" w:rsidP="00E70C8A">
            <w:pPr>
              <w:rPr>
                <w:del w:id="321" w:author="Zimmerman, Brian E." w:date="2016-02-16T13:40:00Z"/>
                <w:color w:val="808080" w:themeColor="background1" w:themeShade="80"/>
              </w:rPr>
            </w:pPr>
            <w:del w:id="322" w:author="Zimmerman, Brian E." w:date="2016-02-16T13:40:00Z">
              <w:r w:rsidRPr="0084267C" w:rsidDel="001A2CB1">
                <w:rPr>
                  <w:color w:val="808080" w:themeColor="background1" w:themeShade="80"/>
                </w:rPr>
                <w:delText>Physicist</w:delText>
              </w:r>
            </w:del>
          </w:p>
        </w:tc>
        <w:tc>
          <w:tcPr>
            <w:tcW w:w="7303" w:type="dxa"/>
            <w:vAlign w:val="center"/>
          </w:tcPr>
          <w:p w14:paraId="0FE68396" w14:textId="74892D62" w:rsidR="00F361ED" w:rsidRPr="0084267C" w:rsidDel="001A2CB1" w:rsidRDefault="00F361ED" w:rsidP="00E70C8A">
            <w:pPr>
              <w:rPr>
                <w:del w:id="323" w:author="Zimmerman, Brian E." w:date="2016-02-16T13:40:00Z"/>
                <w:i/>
                <w:color w:val="808080" w:themeColor="background1" w:themeShade="80"/>
              </w:rPr>
            </w:pPr>
            <w:del w:id="324" w:author="Zimmerman, Brian E." w:date="2016-02-16T13:40:00Z">
              <w:r w:rsidRPr="0084267C" w:rsidDel="001A2CB1">
                <w:rPr>
                  <w:color w:val="808080" w:themeColor="background1" w:themeShade="80"/>
                </w:rPr>
                <w:delText>Shall be a Qualified Medical Physicist (QMP) as defined by AAPM.</w:delText>
              </w:r>
            </w:del>
          </w:p>
        </w:tc>
      </w:tr>
      <w:tr w:rsidR="000D48D6" w:rsidRPr="00D92917" w:rsidDel="001A2CB1" w14:paraId="58E118DF" w14:textId="39E9A337" w:rsidTr="00E70C8A">
        <w:trPr>
          <w:tblCellSpacing w:w="7" w:type="dxa"/>
          <w:del w:id="325" w:author="Zimmerman, Brian E." w:date="2016-02-16T13:40:00Z"/>
        </w:trPr>
        <w:tc>
          <w:tcPr>
            <w:tcW w:w="1608" w:type="dxa"/>
            <w:vAlign w:val="center"/>
          </w:tcPr>
          <w:p w14:paraId="31900DE6" w14:textId="088CAC1F" w:rsidR="000D48D6" w:rsidRPr="00D3171C" w:rsidDel="001A2CB1" w:rsidRDefault="000D48D6" w:rsidP="00E70C8A">
            <w:pPr>
              <w:rPr>
                <w:del w:id="326" w:author="Zimmerman, Brian E." w:date="2016-02-16T13:40:00Z"/>
                <w:color w:val="808080" w:themeColor="background1" w:themeShade="80"/>
              </w:rPr>
            </w:pPr>
            <w:del w:id="327" w:author="Zimmerman, Brian E." w:date="2016-02-16T13:40:00Z">
              <w:r w:rsidRPr="00D3171C" w:rsidDel="001A2CB1">
                <w:rPr>
                  <w:color w:val="808080" w:themeColor="background1" w:themeShade="80"/>
                </w:rPr>
                <w:delText>Time sync</w:delText>
              </w:r>
            </w:del>
          </w:p>
        </w:tc>
        <w:tc>
          <w:tcPr>
            <w:tcW w:w="1641" w:type="dxa"/>
          </w:tcPr>
          <w:p w14:paraId="7E71EDEB" w14:textId="6AF4D14F" w:rsidR="000D48D6" w:rsidRPr="00D3171C" w:rsidDel="001A2CB1" w:rsidRDefault="000D48D6" w:rsidP="00E70C8A">
            <w:pPr>
              <w:rPr>
                <w:del w:id="328" w:author="Zimmerman, Brian E." w:date="2016-02-16T13:40:00Z"/>
                <w:color w:val="808080" w:themeColor="background1" w:themeShade="80"/>
              </w:rPr>
            </w:pPr>
            <w:del w:id="329" w:author="Zimmerman, Brian E." w:date="2016-02-16T13:40:00Z">
              <w:r w:rsidRPr="00D3171C" w:rsidDel="001A2CB1">
                <w:rPr>
                  <w:color w:val="808080" w:themeColor="background1" w:themeShade="80"/>
                </w:rPr>
                <w:delText>Physicist</w:delText>
              </w:r>
            </w:del>
          </w:p>
        </w:tc>
        <w:tc>
          <w:tcPr>
            <w:tcW w:w="7303" w:type="dxa"/>
            <w:vAlign w:val="center"/>
          </w:tcPr>
          <w:p w14:paraId="73C14781" w14:textId="1EB5A78E" w:rsidR="000D48D6" w:rsidRPr="00D3171C" w:rsidDel="001A2CB1" w:rsidRDefault="000D48D6" w:rsidP="00E70C8A">
            <w:pPr>
              <w:rPr>
                <w:del w:id="330" w:author="Zimmerman, Brian E." w:date="2016-02-16T13:40:00Z"/>
                <w:color w:val="808080" w:themeColor="background1" w:themeShade="80"/>
              </w:rPr>
            </w:pPr>
            <w:del w:id="331" w:author="Zimmerman, Brian E." w:date="2016-02-16T13:40:00Z">
              <w:r w:rsidRPr="00D3171C" w:rsidDel="001A2CB1">
                <w:rPr>
                  <w:color w:val="808080" w:themeColor="background1" w:themeShade="80"/>
                </w:rPr>
                <w:delText>Shall confirm on a weekly basis that all device clocks are synchronized to within +- 1 minute.</w:delText>
              </w:r>
            </w:del>
          </w:p>
        </w:tc>
      </w:tr>
    </w:tbl>
    <w:p w14:paraId="3A8D7197" w14:textId="77777777" w:rsidR="000D48D6" w:rsidRDefault="000D48D6" w:rsidP="000D48D6"/>
    <w:p w14:paraId="5F4B7A5B" w14:textId="77777777" w:rsidR="000D48D6" w:rsidRDefault="000D48D6" w:rsidP="000D48D6">
      <w:pPr>
        <w:pStyle w:val="Heading2"/>
      </w:pPr>
      <w:bookmarkStart w:id="332" w:name="_Toc438038788"/>
      <w:r>
        <w:t xml:space="preserve">3.4. </w:t>
      </w:r>
      <w:r w:rsidRPr="00793068">
        <w:t>Subject</w:t>
      </w:r>
      <w:r w:rsidRPr="00D92917">
        <w:t xml:space="preserve"> </w:t>
      </w:r>
      <w:bookmarkEnd w:id="34"/>
      <w:r w:rsidRPr="00363FEC">
        <w:t>Selection</w:t>
      </w:r>
      <w:bookmarkEnd w:id="332"/>
    </w:p>
    <w:p w14:paraId="6DA1E05A" w14:textId="77777777" w:rsidR="000D48D6" w:rsidRDefault="000D48D6" w:rsidP="00216639">
      <w:pPr>
        <w:pStyle w:val="BodyText"/>
      </w:pPr>
      <w:r>
        <w:t>This activity describes criteria and procedures related to the selection of appropriate imaging subjects that are necessary to reliably meet the Profile Claim.</w:t>
      </w:r>
    </w:p>
    <w:p w14:paraId="7628E117" w14:textId="77777777" w:rsidR="000D48D6" w:rsidRPr="00B466EA" w:rsidRDefault="000D48D6" w:rsidP="000D48D6">
      <w:pPr>
        <w:pStyle w:val="Heading3"/>
      </w:pPr>
      <w:bookmarkStart w:id="333" w:name="_Toc438038789"/>
      <w:r w:rsidRPr="00B466EA">
        <w:t>3.</w:t>
      </w:r>
      <w:r>
        <w:t>4</w:t>
      </w:r>
      <w:r w:rsidRPr="00B466EA">
        <w:t>.1 Discussion</w:t>
      </w:r>
      <w:bookmarkEnd w:id="333"/>
    </w:p>
    <w:p w14:paraId="1AB03DDF" w14:textId="25463BFD" w:rsidR="00CB6807" w:rsidRDefault="00CB6807" w:rsidP="00EC50B0">
      <w:pPr>
        <w:pStyle w:val="BodyText"/>
      </w:pPr>
      <w:r>
        <w:t xml:space="preserve">The study is contraindicated in patients with allergies or hypersensitivity reactions to </w:t>
      </w:r>
      <w:proofErr w:type="spellStart"/>
      <w:r>
        <w:t>ioflupane</w:t>
      </w:r>
      <w:proofErr w:type="spellEnd"/>
      <w:r>
        <w:t xml:space="preserve">, the excipients in the formulation, or iodine, as about 120 mg of </w:t>
      </w:r>
      <w:r w:rsidRPr="00CB6807">
        <w:rPr>
          <w:highlight w:val="yellow"/>
        </w:rPr>
        <w:t>Iodine</w:t>
      </w:r>
      <w:r>
        <w:t xml:space="preserve"> </w:t>
      </w:r>
      <w:commentRangeStart w:id="334"/>
      <w:r>
        <w:t>in</w:t>
      </w:r>
      <w:commentRangeEnd w:id="334"/>
      <w:r>
        <w:rPr>
          <w:rStyle w:val="CommentReference"/>
          <w:rFonts w:cs="Times New Roman"/>
          <w:lang w:val="x-none" w:eastAsia="x-none"/>
        </w:rPr>
        <w:commentReference w:id="334"/>
      </w:r>
      <w:r>
        <w:t xml:space="preserve"> the form of potassium iodide should be administered by mouth 1-to-2 hours prior to the intravenous administration of the </w:t>
      </w:r>
      <w:r w:rsidRPr="00CB6807">
        <w:rPr>
          <w:vertAlign w:val="superscript"/>
        </w:rPr>
        <w:t>123</w:t>
      </w:r>
      <w:r>
        <w:t xml:space="preserve">I </w:t>
      </w:r>
      <w:proofErr w:type="spellStart"/>
      <w:r>
        <w:t>ioflupane</w:t>
      </w:r>
      <w:proofErr w:type="spellEnd"/>
      <w:r>
        <w:t xml:space="preserve"> formulation.</w:t>
      </w:r>
    </w:p>
    <w:p w14:paraId="19502E10" w14:textId="2F5DF475" w:rsidR="000D48D6" w:rsidRDefault="002A0E3E" w:rsidP="00EC50B0">
      <w:pPr>
        <w:pStyle w:val="BodyText"/>
      </w:pPr>
      <w:r>
        <w:t xml:space="preserve">A urine or serum pregnancy test should be performed prior to the procedure in women of childbearing </w:t>
      </w:r>
      <w:r>
        <w:lastRenderedPageBreak/>
        <w:t xml:space="preserve">potential.  </w:t>
      </w:r>
      <w:r w:rsidR="00ED4893">
        <w:t>Radiation exposure makes the procedures relatively contraindicated in subjects who are pregnant.  Subjects who are breast feeding at the time of the examination are advised to stop</w:t>
      </w:r>
      <w:r>
        <w:t xml:space="preserve"> and discard all breast milk</w:t>
      </w:r>
      <w:r w:rsidR="00ED4893">
        <w:t xml:space="preserve"> for </w:t>
      </w:r>
      <w:r>
        <w:t xml:space="preserve">about one week, after which they may resume.  </w:t>
      </w:r>
    </w:p>
    <w:p w14:paraId="75A1ACC0" w14:textId="69A3C415" w:rsidR="00CB6807" w:rsidRDefault="00CB6807" w:rsidP="00EC50B0">
      <w:pPr>
        <w:pStyle w:val="BodyText"/>
      </w:pPr>
      <w:r>
        <w:t xml:space="preserve">The study is not approved by health authorities for use in children who might have juvenile forms of Parkinson’s disease.  While it is known that the product, or similar products, have been approved for research studies in children, this profile is limited to adults with typical basal ganglia size and morphology.  </w:t>
      </w:r>
    </w:p>
    <w:p w14:paraId="4277E5E6" w14:textId="655D105F" w:rsidR="002A0E3E" w:rsidRPr="00B466EA" w:rsidRDefault="002A0E3E" w:rsidP="00EC50B0">
      <w:pPr>
        <w:pStyle w:val="BodyText"/>
      </w:pPr>
      <w:r>
        <w:t>The study is indicated in patients who present with signs and symptoms that are consistent with, but not definitively diagnostic of, Parkinson’s disease (PD), and sometimes patients with established diagnoses who are entering a clinical trial.  Its regulatory approval is limited to use as a “</w:t>
      </w:r>
      <w:r w:rsidRPr="002A0E3E">
        <w:t>visual adjunct imaging agent to aid in the differentiation between essential tremor and parkinsonian syndromes.</w:t>
      </w:r>
      <w:r>
        <w:t xml:space="preserve">”  </w:t>
      </w:r>
      <w:r w:rsidRPr="002A0E3E">
        <w:t>Parkinsonian syndromes</w:t>
      </w:r>
      <w:r>
        <w:t xml:space="preserve"> include</w:t>
      </w:r>
      <w:r w:rsidRPr="002A0E3E">
        <w:t xml:space="preserve"> Idiopathic Parkinson’s disease (PD), multiple system atrophy (MSA), progressive </w:t>
      </w:r>
      <w:proofErr w:type="spellStart"/>
      <w:r w:rsidRPr="002A0E3E">
        <w:t>supranuclear</w:t>
      </w:r>
      <w:proofErr w:type="spellEnd"/>
      <w:r w:rsidRPr="002A0E3E">
        <w:t xml:space="preserve"> palsy (PSP)</w:t>
      </w:r>
      <w:r>
        <w:t>, and other conditions</w:t>
      </w:r>
      <w:r w:rsidRPr="002A0E3E">
        <w:t xml:space="preserve">. </w:t>
      </w:r>
      <w:proofErr w:type="spellStart"/>
      <w:r>
        <w:t>Ioflupane</w:t>
      </w:r>
      <w:proofErr w:type="spellEnd"/>
      <w:r w:rsidRPr="002A0E3E">
        <w:t xml:space="preserve"> </w:t>
      </w:r>
      <w:r>
        <w:t>is not qualified by national regulatory authorities</w:t>
      </w:r>
      <w:r w:rsidRPr="002A0E3E">
        <w:t xml:space="preserve"> to distinguish among these conditions.</w:t>
      </w:r>
    </w:p>
    <w:p w14:paraId="3403D549" w14:textId="77777777" w:rsidR="000D48D6" w:rsidRDefault="000D48D6" w:rsidP="000D48D6">
      <w:pPr>
        <w:pStyle w:val="Heading3"/>
      </w:pPr>
      <w:bookmarkStart w:id="335" w:name="_Toc438038790"/>
      <w:r>
        <w:t>3.4.2</w:t>
      </w:r>
      <w:r w:rsidRPr="00B466EA">
        <w:t xml:space="preserve"> </w:t>
      </w:r>
      <w:r>
        <w:t>Specification</w:t>
      </w:r>
      <w:bookmarkEnd w:id="335"/>
    </w:p>
    <w:p w14:paraId="121A1136" w14:textId="77777777" w:rsidR="000D48D6"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43DFFC96" w14:textId="77777777" w:rsidTr="00DE70B4">
        <w:trPr>
          <w:tblHeader/>
          <w:tblCellSpacing w:w="7" w:type="dxa"/>
        </w:trPr>
        <w:tc>
          <w:tcPr>
            <w:tcW w:w="1608" w:type="dxa"/>
            <w:shd w:val="clear" w:color="auto" w:fill="D9D9D9" w:themeFill="background1" w:themeFillShade="D9"/>
            <w:vAlign w:val="center"/>
          </w:tcPr>
          <w:p w14:paraId="39881E38"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35FC1C17"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3CE7EB7" w14:textId="77777777" w:rsidR="00B975A9" w:rsidRPr="00D3171C" w:rsidRDefault="00B975A9" w:rsidP="00DE70B4">
            <w:pPr>
              <w:rPr>
                <w:b/>
              </w:rPr>
            </w:pPr>
            <w:r w:rsidRPr="00D3171C">
              <w:rPr>
                <w:b/>
              </w:rPr>
              <w:t>Requirement</w:t>
            </w:r>
          </w:p>
        </w:tc>
      </w:tr>
      <w:tr w:rsidR="008C5A59" w:rsidRPr="00D92917" w14:paraId="2282C729" w14:textId="77777777" w:rsidTr="00DE70B4">
        <w:trPr>
          <w:tblCellSpacing w:w="7" w:type="dxa"/>
        </w:trPr>
        <w:tc>
          <w:tcPr>
            <w:tcW w:w="1608" w:type="dxa"/>
            <w:vMerge w:val="restart"/>
            <w:vAlign w:val="center"/>
          </w:tcPr>
          <w:p w14:paraId="02E9D2A0" w14:textId="6E0882CA" w:rsidR="008C5A59" w:rsidRPr="00D17F87" w:rsidRDefault="008C5A59" w:rsidP="00DE70B4">
            <w:r>
              <w:t>Subject Selection</w:t>
            </w:r>
          </w:p>
        </w:tc>
        <w:tc>
          <w:tcPr>
            <w:tcW w:w="1641" w:type="dxa"/>
          </w:tcPr>
          <w:p w14:paraId="5F41E637" w14:textId="4896F0DE" w:rsidR="008C5A59" w:rsidRPr="00D17F87" w:rsidRDefault="008C5A59" w:rsidP="00DE70B4">
            <w:r>
              <w:t>Referring health care provider</w:t>
            </w:r>
          </w:p>
        </w:tc>
        <w:tc>
          <w:tcPr>
            <w:tcW w:w="7303" w:type="dxa"/>
            <w:vAlign w:val="center"/>
          </w:tcPr>
          <w:p w14:paraId="7E29BE9F" w14:textId="13F6927E" w:rsidR="008C5A59" w:rsidRPr="00D17F87" w:rsidRDefault="008C5A59" w:rsidP="00DE70B4">
            <w:r>
              <w:t>Shall establish a differential diagnosis that includes parkinsonism versus essential tremor.</w:t>
            </w:r>
          </w:p>
        </w:tc>
      </w:tr>
      <w:tr w:rsidR="008C5A59" w:rsidRPr="00D92917" w14:paraId="558778BB" w14:textId="77777777" w:rsidTr="00DE70B4">
        <w:trPr>
          <w:tblCellSpacing w:w="7" w:type="dxa"/>
        </w:trPr>
        <w:tc>
          <w:tcPr>
            <w:tcW w:w="1608" w:type="dxa"/>
            <w:vMerge/>
            <w:vAlign w:val="center"/>
          </w:tcPr>
          <w:p w14:paraId="0E1F2ADE" w14:textId="77777777" w:rsidR="008C5A59" w:rsidRPr="00D17F87" w:rsidRDefault="008C5A59" w:rsidP="00DE70B4"/>
        </w:tc>
        <w:tc>
          <w:tcPr>
            <w:tcW w:w="1641" w:type="dxa"/>
          </w:tcPr>
          <w:p w14:paraId="5CBC3840" w14:textId="0CAAB4D8" w:rsidR="008C5A59" w:rsidRPr="00D17F87" w:rsidRDefault="008C5A59" w:rsidP="00DE70B4"/>
        </w:tc>
        <w:tc>
          <w:tcPr>
            <w:tcW w:w="7303" w:type="dxa"/>
            <w:vAlign w:val="center"/>
          </w:tcPr>
          <w:p w14:paraId="3BC6D288" w14:textId="665958A6" w:rsidR="008C5A59" w:rsidRPr="00D17F87" w:rsidDel="00210341" w:rsidRDefault="008C5A59" w:rsidP="00DE70B4"/>
        </w:tc>
      </w:tr>
      <w:tr w:rsidR="008C5A59" w:rsidRPr="00D92917" w14:paraId="6731EE4F" w14:textId="77777777" w:rsidTr="00DE70B4">
        <w:trPr>
          <w:tblCellSpacing w:w="7" w:type="dxa"/>
        </w:trPr>
        <w:tc>
          <w:tcPr>
            <w:tcW w:w="1608" w:type="dxa"/>
            <w:vMerge/>
            <w:vAlign w:val="center"/>
          </w:tcPr>
          <w:p w14:paraId="78210A88" w14:textId="77777777" w:rsidR="008C5A59" w:rsidRPr="00D17F87" w:rsidRDefault="008C5A59" w:rsidP="00DE70B4"/>
        </w:tc>
        <w:tc>
          <w:tcPr>
            <w:tcW w:w="1641" w:type="dxa"/>
          </w:tcPr>
          <w:p w14:paraId="269DEAE2" w14:textId="71E1A0FC" w:rsidR="008C5A59" w:rsidRDefault="008C5A59" w:rsidP="00DE70B4"/>
        </w:tc>
        <w:tc>
          <w:tcPr>
            <w:tcW w:w="7303" w:type="dxa"/>
            <w:vAlign w:val="center"/>
          </w:tcPr>
          <w:p w14:paraId="1348B419" w14:textId="0BE88276" w:rsidR="008C5A59" w:rsidRDefault="008C5A59" w:rsidP="00DE70B4"/>
        </w:tc>
      </w:tr>
      <w:tr w:rsidR="008C5A59" w:rsidRPr="00D92917" w14:paraId="22D890B7" w14:textId="77777777" w:rsidTr="00DE70B4">
        <w:trPr>
          <w:tblCellSpacing w:w="7" w:type="dxa"/>
        </w:trPr>
        <w:tc>
          <w:tcPr>
            <w:tcW w:w="1608" w:type="dxa"/>
            <w:vMerge/>
            <w:vAlign w:val="center"/>
          </w:tcPr>
          <w:p w14:paraId="32CF172B" w14:textId="77777777" w:rsidR="008C5A59" w:rsidRPr="00D17F87" w:rsidRDefault="008C5A59" w:rsidP="00DE70B4"/>
        </w:tc>
        <w:tc>
          <w:tcPr>
            <w:tcW w:w="1641" w:type="dxa"/>
          </w:tcPr>
          <w:p w14:paraId="4DB8A9C2" w14:textId="631AEB30" w:rsidR="008C5A59" w:rsidRDefault="008C5A59" w:rsidP="00DE70B4"/>
        </w:tc>
        <w:tc>
          <w:tcPr>
            <w:tcW w:w="7303" w:type="dxa"/>
            <w:vAlign w:val="center"/>
          </w:tcPr>
          <w:p w14:paraId="405548D9" w14:textId="77E9E59F" w:rsidR="008C5A59" w:rsidRDefault="008C5A59" w:rsidP="008C5A59"/>
        </w:tc>
      </w:tr>
      <w:tr w:rsidR="00B975A9" w:rsidRPr="00D92917" w14:paraId="5707F182" w14:textId="77777777" w:rsidTr="00DE70B4">
        <w:trPr>
          <w:tblCellSpacing w:w="7" w:type="dxa"/>
        </w:trPr>
        <w:tc>
          <w:tcPr>
            <w:tcW w:w="1608" w:type="dxa"/>
            <w:vAlign w:val="center"/>
          </w:tcPr>
          <w:p w14:paraId="492F8928" w14:textId="77777777" w:rsidR="00B975A9" w:rsidRPr="00D17F87" w:rsidRDefault="00B975A9" w:rsidP="00DE70B4"/>
        </w:tc>
        <w:tc>
          <w:tcPr>
            <w:tcW w:w="1641" w:type="dxa"/>
          </w:tcPr>
          <w:p w14:paraId="3FAD9A99" w14:textId="77777777" w:rsidR="00B975A9" w:rsidRPr="00D17F87" w:rsidRDefault="00B975A9" w:rsidP="00DE70B4"/>
        </w:tc>
        <w:tc>
          <w:tcPr>
            <w:tcW w:w="7303" w:type="dxa"/>
            <w:vAlign w:val="center"/>
          </w:tcPr>
          <w:p w14:paraId="0210BBF9" w14:textId="77777777" w:rsidR="00B975A9" w:rsidRPr="00D17F87" w:rsidRDefault="00B975A9" w:rsidP="00DE70B4"/>
        </w:tc>
      </w:tr>
    </w:tbl>
    <w:p w14:paraId="00B645E9" w14:textId="77777777" w:rsidR="00B975A9" w:rsidRDefault="00B975A9" w:rsidP="000D48D6"/>
    <w:p w14:paraId="0D13073B" w14:textId="77777777" w:rsidR="000D48D6" w:rsidRDefault="000D48D6" w:rsidP="000D48D6">
      <w:pPr>
        <w:pStyle w:val="Heading2"/>
      </w:pPr>
      <w:bookmarkStart w:id="336" w:name="_Toc438038791"/>
      <w:r>
        <w:t xml:space="preserve">3.5. </w:t>
      </w:r>
      <w:r w:rsidRPr="00793068">
        <w:t>Subject</w:t>
      </w:r>
      <w:r w:rsidRPr="00D92917">
        <w:t xml:space="preserve"> </w:t>
      </w:r>
      <w:r w:rsidRPr="00363FEC">
        <w:t>Handling</w:t>
      </w:r>
      <w:bookmarkEnd w:id="336"/>
    </w:p>
    <w:p w14:paraId="2E092845" w14:textId="77777777" w:rsidR="000D48D6" w:rsidRDefault="000D48D6" w:rsidP="00EC50B0">
      <w:pPr>
        <w:pStyle w:val="BodyText"/>
      </w:pPr>
      <w:r>
        <w:t xml:space="preserve">This activity describes details of </w:t>
      </w:r>
      <w:commentRangeStart w:id="337"/>
      <w:r>
        <w:t xml:space="preserve">handling imaging subjects </w:t>
      </w:r>
      <w:commentRangeEnd w:id="337"/>
      <w:r w:rsidR="000E5B90">
        <w:rPr>
          <w:rStyle w:val="CommentReference"/>
          <w:rFonts w:cs="Times New Roman"/>
          <w:lang w:val="x-none" w:eastAsia="x-none"/>
        </w:rPr>
        <w:commentReference w:id="337"/>
      </w:r>
      <w:r>
        <w:t>that are necessary to reliably meet the Profile Claim.</w:t>
      </w:r>
    </w:p>
    <w:p w14:paraId="305A9DA2" w14:textId="77777777" w:rsidR="000D48D6" w:rsidRPr="00B466EA" w:rsidRDefault="000D48D6" w:rsidP="000D48D6">
      <w:pPr>
        <w:pStyle w:val="Heading3"/>
      </w:pPr>
      <w:bookmarkStart w:id="338" w:name="_Toc438038792"/>
      <w:r w:rsidRPr="00B466EA">
        <w:t>3.</w:t>
      </w:r>
      <w:r>
        <w:t>4</w:t>
      </w:r>
      <w:r w:rsidRPr="00B466EA">
        <w:t>.1 Discussion</w:t>
      </w:r>
      <w:bookmarkEnd w:id="338"/>
    </w:p>
    <w:p w14:paraId="1F5E1D08" w14:textId="77777777" w:rsidR="000D48D6" w:rsidRDefault="000D48D6" w:rsidP="00EC50B0">
      <w:pPr>
        <w:pStyle w:val="BodyText"/>
      </w:pPr>
    </w:p>
    <w:p w14:paraId="0659EFFA" w14:textId="77777777" w:rsidR="000E5B90" w:rsidRDefault="000E5B90" w:rsidP="000E5B90">
      <w:pPr>
        <w:pStyle w:val="Heading3"/>
      </w:pPr>
      <w:bookmarkStart w:id="339" w:name="_Toc438038793"/>
      <w:r>
        <w:t>3.4.2</w:t>
      </w:r>
      <w:r w:rsidRPr="00B466EA">
        <w:t xml:space="preserve"> </w:t>
      </w:r>
      <w:r>
        <w:t>Specification</w:t>
      </w:r>
      <w:bookmarkEnd w:id="339"/>
    </w:p>
    <w:p w14:paraId="788C72D3" w14:textId="77777777" w:rsidR="000D48D6" w:rsidRPr="00210341"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72AF1AC1" w14:textId="77777777" w:rsidTr="00DE70B4">
        <w:trPr>
          <w:tblHeader/>
          <w:tblCellSpacing w:w="7" w:type="dxa"/>
        </w:trPr>
        <w:tc>
          <w:tcPr>
            <w:tcW w:w="1608" w:type="dxa"/>
            <w:shd w:val="clear" w:color="auto" w:fill="D9D9D9" w:themeFill="background1" w:themeFillShade="D9"/>
            <w:vAlign w:val="center"/>
          </w:tcPr>
          <w:p w14:paraId="4F833594"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77AB43BB"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00525C64" w14:textId="77777777" w:rsidR="00B975A9" w:rsidRPr="00D3171C" w:rsidRDefault="00B975A9" w:rsidP="00DE70B4">
            <w:pPr>
              <w:rPr>
                <w:b/>
              </w:rPr>
            </w:pPr>
            <w:r w:rsidRPr="00D3171C">
              <w:rPr>
                <w:b/>
              </w:rPr>
              <w:t>Requirement</w:t>
            </w:r>
          </w:p>
        </w:tc>
      </w:tr>
      <w:tr w:rsidR="008C5A59" w:rsidRPr="00D92917" w14:paraId="3E3D87B8" w14:textId="77777777" w:rsidTr="00DE70B4">
        <w:trPr>
          <w:tblCellSpacing w:w="7" w:type="dxa"/>
        </w:trPr>
        <w:tc>
          <w:tcPr>
            <w:tcW w:w="1608" w:type="dxa"/>
            <w:vMerge w:val="restart"/>
            <w:vAlign w:val="center"/>
          </w:tcPr>
          <w:p w14:paraId="42A24152" w14:textId="2A53F917" w:rsidR="008C5A59" w:rsidRPr="00D17F87" w:rsidRDefault="008C5A59" w:rsidP="00DE70B4">
            <w:r>
              <w:t>Pre-injection</w:t>
            </w:r>
          </w:p>
        </w:tc>
        <w:tc>
          <w:tcPr>
            <w:tcW w:w="1641" w:type="dxa"/>
          </w:tcPr>
          <w:p w14:paraId="65B0BB88" w14:textId="17FD9ABB" w:rsidR="008C5A59" w:rsidRPr="00D17F87" w:rsidRDefault="008C5A59" w:rsidP="00DE70B4">
            <w:r>
              <w:t>Nuclear pharmacy</w:t>
            </w:r>
          </w:p>
        </w:tc>
        <w:tc>
          <w:tcPr>
            <w:tcW w:w="7303" w:type="dxa"/>
            <w:vAlign w:val="center"/>
          </w:tcPr>
          <w:p w14:paraId="48173AF4" w14:textId="7725C81B" w:rsidR="008C5A59" w:rsidRPr="00D17F87" w:rsidRDefault="008C5A59" w:rsidP="00DE70B4">
            <w:r>
              <w:t xml:space="preserve">Shall provide a system that is capable of receiving, dispensing and administering </w:t>
            </w:r>
            <w:r w:rsidRPr="008C5A59">
              <w:rPr>
                <w:vertAlign w:val="superscript"/>
              </w:rPr>
              <w:t>123</w:t>
            </w:r>
            <w:r>
              <w:t xml:space="preserve">I </w:t>
            </w:r>
            <w:proofErr w:type="spellStart"/>
            <w:r>
              <w:t>ioflupane</w:t>
            </w:r>
            <w:proofErr w:type="spellEnd"/>
            <w:r>
              <w:t>.</w:t>
            </w:r>
          </w:p>
        </w:tc>
      </w:tr>
      <w:tr w:rsidR="008C5A59" w:rsidRPr="00D92917" w14:paraId="64BA9D9D" w14:textId="77777777" w:rsidTr="008C5A59">
        <w:trPr>
          <w:tblCellSpacing w:w="7" w:type="dxa"/>
        </w:trPr>
        <w:tc>
          <w:tcPr>
            <w:tcW w:w="1608" w:type="dxa"/>
            <w:vMerge/>
            <w:vAlign w:val="center"/>
          </w:tcPr>
          <w:p w14:paraId="598C78F5" w14:textId="77777777" w:rsidR="008C5A59" w:rsidRPr="00D17F87" w:rsidRDefault="008C5A59" w:rsidP="00DE70B4"/>
        </w:tc>
        <w:tc>
          <w:tcPr>
            <w:tcW w:w="1641" w:type="dxa"/>
            <w:vMerge w:val="restart"/>
            <w:vAlign w:val="center"/>
          </w:tcPr>
          <w:p w14:paraId="7D09240B" w14:textId="1B96FBE1" w:rsidR="008C5A59" w:rsidRPr="00D17F87" w:rsidRDefault="008C5A59" w:rsidP="008C5A59">
            <w:r>
              <w:t xml:space="preserve">Health care provider (nurse, </w:t>
            </w:r>
            <w:r>
              <w:lastRenderedPageBreak/>
              <w:t>physician, or technologist)</w:t>
            </w:r>
          </w:p>
        </w:tc>
        <w:tc>
          <w:tcPr>
            <w:tcW w:w="7303" w:type="dxa"/>
            <w:vAlign w:val="center"/>
          </w:tcPr>
          <w:p w14:paraId="62B8C06A" w14:textId="71D02CAB" w:rsidR="008C5A59" w:rsidRPr="00D17F87" w:rsidDel="00210341" w:rsidRDefault="008C5A59" w:rsidP="008C5A59">
            <w:r>
              <w:lastRenderedPageBreak/>
              <w:t xml:space="preserve">Shall administer about 120 mg of Iodine in the form of </w:t>
            </w:r>
            <w:proofErr w:type="spellStart"/>
            <w:r>
              <w:t>Lugol’s</w:t>
            </w:r>
            <w:proofErr w:type="spellEnd"/>
            <w:r>
              <w:t xml:space="preserve"> solution or supersaturated potassium iodide (SSKI), and monitor subjects for allergic </w:t>
            </w:r>
            <w:r>
              <w:lastRenderedPageBreak/>
              <w:t xml:space="preserve">reactions </w:t>
            </w:r>
          </w:p>
        </w:tc>
      </w:tr>
      <w:tr w:rsidR="008C5A59" w:rsidRPr="00D92917" w14:paraId="73312A30" w14:textId="77777777" w:rsidTr="00DE70B4">
        <w:trPr>
          <w:tblCellSpacing w:w="7" w:type="dxa"/>
        </w:trPr>
        <w:tc>
          <w:tcPr>
            <w:tcW w:w="1608" w:type="dxa"/>
            <w:vMerge/>
            <w:vAlign w:val="center"/>
          </w:tcPr>
          <w:p w14:paraId="663D7A95" w14:textId="77777777" w:rsidR="008C5A59" w:rsidRPr="00D17F87" w:rsidRDefault="008C5A59" w:rsidP="00DE70B4"/>
        </w:tc>
        <w:tc>
          <w:tcPr>
            <w:tcW w:w="1641" w:type="dxa"/>
            <w:vMerge/>
          </w:tcPr>
          <w:p w14:paraId="5F948B35" w14:textId="610CCFF2" w:rsidR="008C5A59" w:rsidRPr="00D17F87" w:rsidRDefault="008C5A59" w:rsidP="00DE70B4"/>
        </w:tc>
        <w:tc>
          <w:tcPr>
            <w:tcW w:w="7303" w:type="dxa"/>
            <w:vAlign w:val="center"/>
          </w:tcPr>
          <w:p w14:paraId="60AD4B5D" w14:textId="15B3039C" w:rsidR="008C5A59" w:rsidRPr="00D17F87" w:rsidRDefault="008C5A59" w:rsidP="00DE70B4">
            <w:r>
              <w:t>Shall establish an intravenous line and prove its patency by showing the rate of a saline drip can be easily altered with an inclined roller.</w:t>
            </w:r>
          </w:p>
        </w:tc>
      </w:tr>
      <w:tr w:rsidR="008C5A59" w:rsidRPr="00D92917" w14:paraId="231A9ACB" w14:textId="77777777" w:rsidTr="008C5A59">
        <w:trPr>
          <w:tblCellSpacing w:w="7" w:type="dxa"/>
        </w:trPr>
        <w:tc>
          <w:tcPr>
            <w:tcW w:w="1608" w:type="dxa"/>
            <w:vMerge w:val="restart"/>
            <w:vAlign w:val="center"/>
          </w:tcPr>
          <w:p w14:paraId="3DC7DA24" w14:textId="44CCE13D" w:rsidR="008C5A59" w:rsidRPr="00D17F87" w:rsidRDefault="008C5A59" w:rsidP="00DE70B4">
            <w:r>
              <w:t>Post-injection</w:t>
            </w:r>
          </w:p>
        </w:tc>
        <w:tc>
          <w:tcPr>
            <w:tcW w:w="1641" w:type="dxa"/>
            <w:vMerge w:val="restart"/>
            <w:vAlign w:val="center"/>
          </w:tcPr>
          <w:p w14:paraId="37086F45" w14:textId="330A088E" w:rsidR="008C5A59" w:rsidRDefault="008C5A59" w:rsidP="008C5A59">
            <w:r>
              <w:t>technologist</w:t>
            </w:r>
          </w:p>
        </w:tc>
        <w:tc>
          <w:tcPr>
            <w:tcW w:w="7303" w:type="dxa"/>
            <w:vAlign w:val="center"/>
          </w:tcPr>
          <w:p w14:paraId="59A17BE3" w14:textId="57A482B1" w:rsidR="008C5A59" w:rsidRDefault="008C5A59" w:rsidP="00DE70B4">
            <w:r>
              <w:t>Shall ensure the subject voids prior to placement on the table</w:t>
            </w:r>
          </w:p>
        </w:tc>
      </w:tr>
      <w:tr w:rsidR="008C5A59" w:rsidRPr="00D92917" w14:paraId="2EE75BFA" w14:textId="77777777" w:rsidTr="00DE70B4">
        <w:trPr>
          <w:tblCellSpacing w:w="7" w:type="dxa"/>
        </w:trPr>
        <w:tc>
          <w:tcPr>
            <w:tcW w:w="1608" w:type="dxa"/>
            <w:vMerge/>
            <w:vAlign w:val="center"/>
          </w:tcPr>
          <w:p w14:paraId="1A34EBDE" w14:textId="77777777" w:rsidR="008C5A59" w:rsidRDefault="008C5A59" w:rsidP="00DE70B4"/>
        </w:tc>
        <w:tc>
          <w:tcPr>
            <w:tcW w:w="1641" w:type="dxa"/>
            <w:vMerge/>
          </w:tcPr>
          <w:p w14:paraId="7B496F2C" w14:textId="77777777" w:rsidR="008C5A59" w:rsidRDefault="008C5A59" w:rsidP="00DE70B4"/>
        </w:tc>
        <w:tc>
          <w:tcPr>
            <w:tcW w:w="7303" w:type="dxa"/>
            <w:vAlign w:val="center"/>
          </w:tcPr>
          <w:p w14:paraId="4B3AEEC8" w14:textId="31EAF045" w:rsidR="008C5A59" w:rsidRDefault="008C5A59" w:rsidP="00DE70B4">
            <w:r>
              <w:t>Shall place the subject on the table in such a way that maximizes comfort, minimizes the risk of motion, and positions the basal ganglia as close to the center of the field of view as feasible.</w:t>
            </w:r>
          </w:p>
        </w:tc>
      </w:tr>
      <w:tr w:rsidR="008C5A59" w:rsidRPr="00D92917" w14:paraId="26C4BC1A" w14:textId="77777777" w:rsidTr="00DE70B4">
        <w:trPr>
          <w:tblCellSpacing w:w="7" w:type="dxa"/>
        </w:trPr>
        <w:tc>
          <w:tcPr>
            <w:tcW w:w="1608" w:type="dxa"/>
            <w:vMerge/>
            <w:vAlign w:val="center"/>
          </w:tcPr>
          <w:p w14:paraId="1E2E9418" w14:textId="77777777" w:rsidR="008C5A59" w:rsidRDefault="008C5A59" w:rsidP="00DE70B4"/>
        </w:tc>
        <w:tc>
          <w:tcPr>
            <w:tcW w:w="1641" w:type="dxa"/>
            <w:vMerge/>
          </w:tcPr>
          <w:p w14:paraId="7BF40ED8" w14:textId="77777777" w:rsidR="008C5A59" w:rsidRDefault="008C5A59" w:rsidP="00DE70B4"/>
        </w:tc>
        <w:tc>
          <w:tcPr>
            <w:tcW w:w="7303" w:type="dxa"/>
            <w:vAlign w:val="center"/>
          </w:tcPr>
          <w:p w14:paraId="5CEA622A" w14:textId="39221DEC" w:rsidR="008C5A59" w:rsidRDefault="008C5A59" w:rsidP="00DE70B4">
            <w:r>
              <w:t xml:space="preserve">Shall select the proper acquisition protocol of 123I </w:t>
            </w:r>
            <w:proofErr w:type="spellStart"/>
            <w:r>
              <w:t>ioflupane</w:t>
            </w:r>
            <w:proofErr w:type="spellEnd"/>
          </w:p>
        </w:tc>
      </w:tr>
      <w:tr w:rsidR="008C5A59" w:rsidRPr="00D92917" w14:paraId="73C2603C" w14:textId="77777777" w:rsidTr="00DE70B4">
        <w:trPr>
          <w:tblCellSpacing w:w="7" w:type="dxa"/>
        </w:trPr>
        <w:tc>
          <w:tcPr>
            <w:tcW w:w="1608" w:type="dxa"/>
            <w:vMerge/>
            <w:vAlign w:val="center"/>
          </w:tcPr>
          <w:p w14:paraId="490FDB61" w14:textId="77777777" w:rsidR="008C5A59" w:rsidRDefault="008C5A59" w:rsidP="00DE70B4"/>
        </w:tc>
        <w:tc>
          <w:tcPr>
            <w:tcW w:w="1641" w:type="dxa"/>
            <w:vMerge/>
          </w:tcPr>
          <w:p w14:paraId="005FF66D" w14:textId="77777777" w:rsidR="008C5A59" w:rsidRDefault="008C5A59" w:rsidP="00DE70B4"/>
        </w:tc>
        <w:tc>
          <w:tcPr>
            <w:tcW w:w="7303" w:type="dxa"/>
            <w:vAlign w:val="center"/>
          </w:tcPr>
          <w:p w14:paraId="7C7D736F" w14:textId="6CFA5D2A" w:rsidR="008C5A59" w:rsidRDefault="008C5A59" w:rsidP="00DE70B4">
            <w:r w:rsidRPr="008C5A59">
              <w:rPr>
                <w:highlight w:val="yellow"/>
              </w:rPr>
              <w:t>Shall do whatever else we want to specify</w:t>
            </w:r>
          </w:p>
        </w:tc>
      </w:tr>
      <w:tr w:rsidR="008C5A59" w:rsidRPr="00D92917" w14:paraId="4C4B6C28" w14:textId="77777777" w:rsidTr="00DE70B4">
        <w:trPr>
          <w:tblCellSpacing w:w="7" w:type="dxa"/>
        </w:trPr>
        <w:tc>
          <w:tcPr>
            <w:tcW w:w="1608" w:type="dxa"/>
            <w:vAlign w:val="center"/>
          </w:tcPr>
          <w:p w14:paraId="0200B237" w14:textId="77777777" w:rsidR="008C5A59" w:rsidRDefault="008C5A59" w:rsidP="00DE70B4"/>
        </w:tc>
        <w:tc>
          <w:tcPr>
            <w:tcW w:w="1641" w:type="dxa"/>
          </w:tcPr>
          <w:p w14:paraId="6FC18AAB" w14:textId="77777777" w:rsidR="008C5A59" w:rsidRDefault="008C5A59" w:rsidP="00DE70B4"/>
        </w:tc>
        <w:tc>
          <w:tcPr>
            <w:tcW w:w="7303" w:type="dxa"/>
            <w:vAlign w:val="center"/>
          </w:tcPr>
          <w:p w14:paraId="6EF1C625" w14:textId="77777777" w:rsidR="008C5A59" w:rsidRDefault="008C5A59" w:rsidP="00DE70B4"/>
        </w:tc>
      </w:tr>
    </w:tbl>
    <w:p w14:paraId="4D8D5E7E" w14:textId="77777777" w:rsidR="000D48D6" w:rsidRDefault="000D48D6" w:rsidP="000D48D6">
      <w:pPr>
        <w:rPr>
          <w:rStyle w:val="IntenseReference"/>
        </w:rPr>
      </w:pPr>
    </w:p>
    <w:p w14:paraId="24826894" w14:textId="036F93B8" w:rsidR="000D48D6" w:rsidRPr="00D92917" w:rsidRDefault="000D48D6" w:rsidP="000D48D6">
      <w:pPr>
        <w:pStyle w:val="Heading2"/>
      </w:pPr>
      <w:bookmarkStart w:id="340" w:name="_Toc292350661"/>
      <w:bookmarkStart w:id="341" w:name="_Toc438038794"/>
      <w:r>
        <w:t>3.</w:t>
      </w:r>
      <w:r w:rsidR="007806D4">
        <w:t>6</w:t>
      </w:r>
      <w:r>
        <w:t>. Image</w:t>
      </w:r>
      <w:r w:rsidRPr="00D92917">
        <w:t xml:space="preserve"> </w:t>
      </w:r>
      <w:r>
        <w:t>Data Acquisition</w:t>
      </w:r>
      <w:bookmarkEnd w:id="340"/>
      <w:bookmarkEnd w:id="341"/>
    </w:p>
    <w:p w14:paraId="2D9B5DF7" w14:textId="4958F7C9" w:rsidR="000D48D6" w:rsidRDefault="00B975A9" w:rsidP="00EC50B0">
      <w:pPr>
        <w:pStyle w:val="BodyText"/>
      </w:pPr>
      <w:bookmarkStart w:id="342" w:name="_Toc292350662"/>
      <w:r>
        <w:t xml:space="preserve">This activity describes details of the data acquisition process that are necessary to reliably meet the Profile Claim.  </w:t>
      </w:r>
      <w:r w:rsidR="000D48D6">
        <w:t>It may also include calibrations, performance assessments or validations during acquisition (such as laying the subject on a calibrator or placing a pocket phantom next to the subject) that are necessary to reliably meet the Profile Claim.</w:t>
      </w:r>
    </w:p>
    <w:p w14:paraId="5767094E" w14:textId="240C9FED" w:rsidR="000E5B90" w:rsidRPr="00CE08CB" w:rsidRDefault="000E5B90" w:rsidP="000E5B90">
      <w:pPr>
        <w:pStyle w:val="Heading3"/>
        <w:rPr>
          <w:color w:val="0000FF"/>
        </w:rPr>
      </w:pPr>
      <w:bookmarkStart w:id="343" w:name="_Toc438038795"/>
      <w:r w:rsidRPr="00CE08CB">
        <w:rPr>
          <w:color w:val="0000FF"/>
        </w:rPr>
        <w:t>3.</w:t>
      </w:r>
      <w:r w:rsidR="007806D4" w:rsidRPr="00CE08CB">
        <w:rPr>
          <w:color w:val="0000FF"/>
        </w:rPr>
        <w:t>6</w:t>
      </w:r>
      <w:r w:rsidRPr="00CE08CB">
        <w:rPr>
          <w:color w:val="0000FF"/>
        </w:rPr>
        <w:t xml:space="preserve">.1 </w:t>
      </w:r>
      <w:bookmarkEnd w:id="343"/>
      <w:r w:rsidR="00CE08CB">
        <w:rPr>
          <w:color w:val="0000FF"/>
        </w:rPr>
        <w:t>Scann</w:t>
      </w:r>
      <w:r w:rsidR="00CE08CB" w:rsidRPr="00CE08CB">
        <w:rPr>
          <w:color w:val="0000FF"/>
        </w:rPr>
        <w:t>er acquisition mode parameters</w:t>
      </w:r>
    </w:p>
    <w:p w14:paraId="743204FF" w14:textId="6CD3C215" w:rsidR="000E5B90" w:rsidRDefault="00E15EEE" w:rsidP="00EC50B0">
      <w:pPr>
        <w:pStyle w:val="BodyText"/>
        <w:rPr>
          <w:color w:val="0000FF"/>
        </w:rPr>
      </w:pPr>
      <w:r w:rsidRPr="00E15EEE">
        <w:rPr>
          <w:color w:val="0000FF"/>
        </w:rPr>
        <w:t xml:space="preserve">We define acquisition mode parameters as those that are </w:t>
      </w:r>
      <w:r w:rsidR="00CE08CB">
        <w:rPr>
          <w:color w:val="0000FF"/>
        </w:rPr>
        <w:t>specified by the Technologist at the start of the actual SPECT/CT scan.  These parameters do not include aspects of the acquisition that occur earlier (e.g.</w:t>
      </w:r>
      <w:r w:rsidR="00B43E8D">
        <w:rPr>
          <w:color w:val="0000FF"/>
        </w:rPr>
        <w:t>,</w:t>
      </w:r>
      <w:r w:rsidR="00CE08CB">
        <w:rPr>
          <w:color w:val="0000FF"/>
        </w:rPr>
        <w:t xml:space="preserve"> injected activity) or later (e.g.</w:t>
      </w:r>
      <w:r w:rsidR="00B43E8D">
        <w:rPr>
          <w:color w:val="0000FF"/>
        </w:rPr>
        <w:t>,</w:t>
      </w:r>
      <w:r w:rsidR="00CE08CB">
        <w:rPr>
          <w:color w:val="0000FF"/>
        </w:rPr>
        <w:t xml:space="preserve"> reconstruction parameters) in the overall scan process.</w:t>
      </w:r>
    </w:p>
    <w:p w14:paraId="20FB95BB" w14:textId="37EF1C20" w:rsidR="00CE08CB" w:rsidRDefault="000E36F9" w:rsidP="00EC50B0">
      <w:pPr>
        <w:pStyle w:val="BodyText"/>
        <w:rPr>
          <w:b/>
          <w:i/>
          <w:color w:val="0000FF"/>
        </w:rPr>
      </w:pPr>
      <w:r>
        <w:rPr>
          <w:b/>
          <w:i/>
          <w:color w:val="0000FF"/>
        </w:rPr>
        <w:t>SPECT</w:t>
      </w:r>
      <w:r w:rsidR="00CE08CB" w:rsidRPr="000E36F9">
        <w:rPr>
          <w:b/>
          <w:i/>
          <w:color w:val="0000FF"/>
        </w:rPr>
        <w:t xml:space="preserve"> Acquisition</w:t>
      </w:r>
    </w:p>
    <w:p w14:paraId="2BED38FE" w14:textId="57B6FF6B" w:rsidR="000E36F9" w:rsidRPr="000E36F9" w:rsidRDefault="000E36F9" w:rsidP="00EC50B0">
      <w:pPr>
        <w:pStyle w:val="BodyText"/>
        <w:rPr>
          <w:color w:val="0000FF"/>
        </w:rPr>
      </w:pPr>
      <w:r>
        <w:rPr>
          <w:color w:val="0000FF"/>
        </w:rPr>
        <w:t>There are no data that support a rationale for variable SPECT acquisition mode parameters, specifically the acquisition time depending on subject weight and or amount of injected I-123.</w:t>
      </w:r>
    </w:p>
    <w:p w14:paraId="6DEEB2FC" w14:textId="6703F2F6" w:rsidR="000E5B90" w:rsidRDefault="000E5B90" w:rsidP="000E5B90">
      <w:pPr>
        <w:pStyle w:val="Heading3"/>
      </w:pPr>
      <w:bookmarkStart w:id="344" w:name="_Toc438038796"/>
      <w:r>
        <w:t>3.</w:t>
      </w:r>
      <w:r w:rsidR="007806D4">
        <w:t>6</w:t>
      </w:r>
      <w:r>
        <w:t>.2</w:t>
      </w:r>
      <w:r w:rsidRPr="00B466EA">
        <w:t xml:space="preserve"> </w:t>
      </w:r>
      <w:commentRangeStart w:id="345"/>
      <w:r>
        <w:t>Specification</w:t>
      </w:r>
      <w:commentRangeEnd w:id="345"/>
      <w:r w:rsidR="007A0EA0">
        <w:rPr>
          <w:rStyle w:val="CommentReference"/>
          <w:bCs w:val="0"/>
          <w:caps w:val="0"/>
          <w:u w:val="none"/>
          <w:lang w:val="x-none" w:eastAsia="x-none"/>
        </w:rPr>
        <w:commentReference w:id="345"/>
      </w:r>
      <w:bookmarkEnd w:id="344"/>
    </w:p>
    <w:p w14:paraId="0F6CB411" w14:textId="740EC168" w:rsidR="000D48D6"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0D48D6" w:rsidRPr="005613AB" w14:paraId="1AA4406C" w14:textId="77777777" w:rsidTr="00425483">
        <w:trPr>
          <w:tblHeader/>
          <w:tblCellSpacing w:w="7" w:type="dxa"/>
        </w:trPr>
        <w:tc>
          <w:tcPr>
            <w:tcW w:w="1403" w:type="dxa"/>
            <w:shd w:val="clear" w:color="auto" w:fill="D9D9D9" w:themeFill="background1" w:themeFillShade="D9"/>
            <w:vAlign w:val="center"/>
          </w:tcPr>
          <w:p w14:paraId="5844B329" w14:textId="77777777" w:rsidR="000D48D6" w:rsidRPr="005613AB" w:rsidRDefault="000D48D6" w:rsidP="00E70C8A">
            <w:pPr>
              <w:rPr>
                <w:b/>
              </w:rPr>
            </w:pPr>
            <w:r w:rsidRPr="005613AB">
              <w:rPr>
                <w:b/>
              </w:rPr>
              <w:t>Parameter</w:t>
            </w:r>
          </w:p>
        </w:tc>
        <w:tc>
          <w:tcPr>
            <w:tcW w:w="1301" w:type="dxa"/>
            <w:shd w:val="clear" w:color="auto" w:fill="D9D9D9" w:themeFill="background1" w:themeFillShade="D9"/>
          </w:tcPr>
          <w:p w14:paraId="5E9A1491" w14:textId="77777777" w:rsidR="000D48D6" w:rsidRPr="005613AB" w:rsidRDefault="000D48D6" w:rsidP="00E70C8A">
            <w:pPr>
              <w:rPr>
                <w:b/>
              </w:rPr>
            </w:pPr>
            <w:r w:rsidRPr="005613AB">
              <w:rPr>
                <w:b/>
              </w:rPr>
              <w:t>Actor</w:t>
            </w:r>
          </w:p>
        </w:tc>
        <w:tc>
          <w:tcPr>
            <w:tcW w:w="6113" w:type="dxa"/>
            <w:shd w:val="clear" w:color="auto" w:fill="D9D9D9" w:themeFill="background1" w:themeFillShade="D9"/>
            <w:vAlign w:val="center"/>
          </w:tcPr>
          <w:p w14:paraId="5813F55C" w14:textId="77777777" w:rsidR="000D48D6" w:rsidRPr="000E5B90" w:rsidRDefault="000D48D6" w:rsidP="00E70C8A">
            <w:pPr>
              <w:rPr>
                <w:b/>
              </w:rPr>
            </w:pPr>
            <w:r w:rsidRPr="000E5B90">
              <w:rPr>
                <w:b/>
              </w:rPr>
              <w:t>Requirement</w:t>
            </w:r>
          </w:p>
        </w:tc>
        <w:tc>
          <w:tcPr>
            <w:tcW w:w="1721" w:type="dxa"/>
            <w:shd w:val="clear" w:color="auto" w:fill="D9D9D9" w:themeFill="background1" w:themeFillShade="D9"/>
          </w:tcPr>
          <w:p w14:paraId="10B8BFD6" w14:textId="77777777" w:rsidR="000D48D6" w:rsidRPr="005613AB" w:rsidRDefault="000D48D6" w:rsidP="00E70C8A">
            <w:pPr>
              <w:rPr>
                <w:b/>
              </w:rPr>
            </w:pPr>
            <w:commentRangeStart w:id="346"/>
            <w:r w:rsidRPr="005613AB">
              <w:rPr>
                <w:b/>
              </w:rPr>
              <w:t>DICOM Tag</w:t>
            </w:r>
            <w:commentRangeEnd w:id="346"/>
            <w:r w:rsidRPr="00EB7087">
              <w:rPr>
                <w:rStyle w:val="CommentReference"/>
                <w:rFonts w:cs="Times New Roman"/>
                <w:lang w:val="x-none" w:eastAsia="x-none"/>
              </w:rPr>
              <w:commentReference w:id="346"/>
            </w:r>
          </w:p>
        </w:tc>
      </w:tr>
      <w:tr w:rsidR="000D48D6" w:rsidRPr="00FC77FF" w14:paraId="7BF4BBA0" w14:textId="77777777" w:rsidTr="00425483">
        <w:trPr>
          <w:tblCellSpacing w:w="7" w:type="dxa"/>
        </w:trPr>
        <w:tc>
          <w:tcPr>
            <w:tcW w:w="1403" w:type="dxa"/>
            <w:vMerge w:val="restart"/>
            <w:vAlign w:val="center"/>
          </w:tcPr>
          <w:p w14:paraId="2A48343F" w14:textId="7DA8CE13" w:rsidR="000D48D6" w:rsidRPr="00CE08CB" w:rsidRDefault="00CE08CB" w:rsidP="005E4593">
            <w:pPr>
              <w:rPr>
                <w:color w:val="0000FF"/>
              </w:rPr>
            </w:pPr>
            <w:r w:rsidRPr="00CE08CB">
              <w:rPr>
                <w:color w:val="0000FF"/>
              </w:rPr>
              <w:t>Imaging device</w:t>
            </w:r>
          </w:p>
        </w:tc>
        <w:tc>
          <w:tcPr>
            <w:tcW w:w="1301" w:type="dxa"/>
          </w:tcPr>
          <w:p w14:paraId="2F091387" w14:textId="3CAF3F28" w:rsidR="000D48D6" w:rsidRPr="00CE08CB" w:rsidRDefault="00CE08CB" w:rsidP="005E4593">
            <w:pPr>
              <w:rPr>
                <w:color w:val="0000FF"/>
              </w:rPr>
            </w:pPr>
            <w:r w:rsidRPr="00CE08CB">
              <w:rPr>
                <w:color w:val="0000FF"/>
              </w:rPr>
              <w:t>Study sponsor</w:t>
            </w:r>
          </w:p>
        </w:tc>
        <w:tc>
          <w:tcPr>
            <w:tcW w:w="6113" w:type="dxa"/>
            <w:vAlign w:val="center"/>
          </w:tcPr>
          <w:p w14:paraId="7FFEED6D" w14:textId="77777777" w:rsidR="00425483" w:rsidRPr="00425483" w:rsidRDefault="00425483" w:rsidP="00425483">
            <w:pPr>
              <w:rPr>
                <w:color w:val="0000FF"/>
              </w:rPr>
            </w:pPr>
            <w:r w:rsidRPr="00425483">
              <w:rPr>
                <w:color w:val="0000FF"/>
              </w:rPr>
              <w:t xml:space="preserve">The acquisition device </w:t>
            </w:r>
            <w:r w:rsidRPr="00425483">
              <w:rPr>
                <w:color w:val="0000FF"/>
                <w:u w:val="single"/>
              </w:rPr>
              <w:t>shall be selected</w:t>
            </w:r>
            <w:r w:rsidRPr="00425483">
              <w:rPr>
                <w:color w:val="0000FF"/>
              </w:rPr>
              <w:t xml:space="preserve"> to produce comparable results regardless of the scanner make and model. </w:t>
            </w:r>
          </w:p>
          <w:p w14:paraId="16AE7E0A" w14:textId="77777777" w:rsidR="000D48D6" w:rsidRDefault="00425483" w:rsidP="005E4593">
            <w:pPr>
              <w:rPr>
                <w:color w:val="0000FF"/>
              </w:rPr>
            </w:pPr>
            <w:r w:rsidRPr="00425483">
              <w:rPr>
                <w:b/>
                <w:bCs/>
                <w:color w:val="0000FF"/>
              </w:rPr>
              <w:t>Camera:</w:t>
            </w:r>
            <w:r w:rsidRPr="00425483">
              <w:rPr>
                <w:color w:val="0000FF"/>
              </w:rPr>
              <w:t xml:space="preserve"> Multi detector SPECT or SPECT/CT cameras shall be used</w:t>
            </w:r>
            <w:r>
              <w:rPr>
                <w:color w:val="0000FF"/>
              </w:rPr>
              <w:t>.</w:t>
            </w:r>
          </w:p>
          <w:p w14:paraId="0A3EF631" w14:textId="6B8D3586" w:rsidR="00425483" w:rsidRPr="00CE08CB" w:rsidRDefault="00425483" w:rsidP="00E94542">
            <w:pPr>
              <w:rPr>
                <w:color w:val="0000FF"/>
              </w:rPr>
            </w:pPr>
            <w:r w:rsidRPr="00425483">
              <w:rPr>
                <w:b/>
                <w:bCs/>
                <w:color w:val="0000FF"/>
              </w:rPr>
              <w:t>Collimator:</w:t>
            </w:r>
            <w:r w:rsidR="00E94542">
              <w:rPr>
                <w:color w:val="0000FF"/>
              </w:rPr>
              <w:t xml:space="preserve"> A collimator that has sufficient spatial </w:t>
            </w:r>
            <w:r w:rsidRPr="00425483">
              <w:rPr>
                <w:color w:val="0000FF"/>
              </w:rPr>
              <w:t xml:space="preserve">resolution </w:t>
            </w:r>
            <w:r w:rsidR="00E94542" w:rsidRPr="00A87B69">
              <w:rPr>
                <w:color w:val="0000FF"/>
                <w:highlight w:val="yellow"/>
              </w:rPr>
              <w:t>to allow accurate separate definition of</w:t>
            </w:r>
            <w:r w:rsidRPr="00A87B69">
              <w:rPr>
                <w:color w:val="0000FF"/>
                <w:highlight w:val="yellow"/>
              </w:rPr>
              <w:t xml:space="preserve"> Caudate and Putamen</w:t>
            </w:r>
            <w:r w:rsidR="00E94542">
              <w:rPr>
                <w:color w:val="0000FF"/>
              </w:rPr>
              <w:t xml:space="preserve"> shall be used</w:t>
            </w:r>
            <w:r w:rsidRPr="00425483">
              <w:rPr>
                <w:color w:val="0000FF"/>
              </w:rPr>
              <w:t xml:space="preserve">. </w:t>
            </w:r>
          </w:p>
        </w:tc>
        <w:tc>
          <w:tcPr>
            <w:tcW w:w="1721" w:type="dxa"/>
          </w:tcPr>
          <w:p w14:paraId="2C77689B" w14:textId="77777777" w:rsidR="000D48D6" w:rsidRPr="00FC77FF" w:rsidRDefault="000D48D6" w:rsidP="005E4593"/>
        </w:tc>
      </w:tr>
      <w:tr w:rsidR="000D48D6" w:rsidRPr="00FC77FF" w14:paraId="6977888C" w14:textId="77777777" w:rsidTr="00425483">
        <w:trPr>
          <w:tblCellSpacing w:w="7" w:type="dxa"/>
        </w:trPr>
        <w:tc>
          <w:tcPr>
            <w:tcW w:w="1403" w:type="dxa"/>
            <w:vMerge/>
            <w:vAlign w:val="center"/>
          </w:tcPr>
          <w:p w14:paraId="76CEE79A" w14:textId="3F25F417" w:rsidR="000D48D6" w:rsidRPr="00CE08CB" w:rsidRDefault="000D48D6" w:rsidP="005E4593">
            <w:pPr>
              <w:rPr>
                <w:color w:val="0000FF"/>
              </w:rPr>
            </w:pPr>
          </w:p>
        </w:tc>
        <w:tc>
          <w:tcPr>
            <w:tcW w:w="1301" w:type="dxa"/>
          </w:tcPr>
          <w:p w14:paraId="7A97F029" w14:textId="2A16AF3C" w:rsidR="000D48D6" w:rsidRPr="00CE08CB" w:rsidRDefault="00CE08CB" w:rsidP="005E4593">
            <w:pPr>
              <w:rPr>
                <w:color w:val="0000FF"/>
              </w:rPr>
            </w:pPr>
            <w:r w:rsidRPr="00CE08CB">
              <w:rPr>
                <w:color w:val="0000FF"/>
              </w:rPr>
              <w:t>Technologist</w:t>
            </w:r>
          </w:p>
        </w:tc>
        <w:tc>
          <w:tcPr>
            <w:tcW w:w="6113" w:type="dxa"/>
            <w:vAlign w:val="center"/>
          </w:tcPr>
          <w:p w14:paraId="31E5406B" w14:textId="591A1D22" w:rsidR="000D48D6" w:rsidRPr="00CE08CB" w:rsidDel="00210341" w:rsidRDefault="001742A6" w:rsidP="001742A6">
            <w:pPr>
              <w:rPr>
                <w:color w:val="0000FF"/>
              </w:rPr>
            </w:pPr>
            <w:r>
              <w:rPr>
                <w:color w:val="0000FF"/>
              </w:rPr>
              <w:t>Shall be certified by local authorities to operate the instrument in compliance with this profile.</w:t>
            </w:r>
          </w:p>
        </w:tc>
        <w:tc>
          <w:tcPr>
            <w:tcW w:w="1721" w:type="dxa"/>
          </w:tcPr>
          <w:p w14:paraId="42E51586" w14:textId="77777777" w:rsidR="000D48D6" w:rsidRPr="00FC77FF" w:rsidRDefault="000D48D6" w:rsidP="005E4593"/>
        </w:tc>
      </w:tr>
      <w:tr w:rsidR="000D48D6" w:rsidRPr="00FC77FF" w14:paraId="52B130D5" w14:textId="77777777" w:rsidTr="00425483">
        <w:trPr>
          <w:tblCellSpacing w:w="7" w:type="dxa"/>
        </w:trPr>
        <w:tc>
          <w:tcPr>
            <w:tcW w:w="1403" w:type="dxa"/>
            <w:vAlign w:val="center"/>
          </w:tcPr>
          <w:p w14:paraId="29BE5F04" w14:textId="77777777" w:rsidR="000D48D6" w:rsidRPr="00FC77FF" w:rsidRDefault="000D48D6" w:rsidP="005E4593"/>
        </w:tc>
        <w:tc>
          <w:tcPr>
            <w:tcW w:w="1301" w:type="dxa"/>
          </w:tcPr>
          <w:p w14:paraId="074FF579" w14:textId="77777777" w:rsidR="000D48D6" w:rsidRPr="00FC77FF" w:rsidRDefault="000D48D6" w:rsidP="005E4593"/>
        </w:tc>
        <w:tc>
          <w:tcPr>
            <w:tcW w:w="6113" w:type="dxa"/>
            <w:vAlign w:val="center"/>
          </w:tcPr>
          <w:p w14:paraId="2188CE58" w14:textId="77777777" w:rsidR="003C0FA6" w:rsidRPr="00FC77FF" w:rsidRDefault="003C0FA6" w:rsidP="005E4593"/>
        </w:tc>
        <w:tc>
          <w:tcPr>
            <w:tcW w:w="1721" w:type="dxa"/>
          </w:tcPr>
          <w:p w14:paraId="1860BFF7" w14:textId="77777777" w:rsidR="000D48D6" w:rsidRPr="00FC77FF" w:rsidRDefault="000D48D6" w:rsidP="005E4593"/>
        </w:tc>
      </w:tr>
    </w:tbl>
    <w:p w14:paraId="7AEBCB9D" w14:textId="77777777" w:rsidR="00A87B69" w:rsidRPr="00924240" w:rsidRDefault="00A87B69" w:rsidP="00A87B69">
      <w:pPr>
        <w:rPr>
          <w:color w:val="0000FF"/>
        </w:rPr>
      </w:pPr>
      <w:r>
        <w:rPr>
          <w:color w:val="0000FF"/>
        </w:rPr>
        <w:t>Low Energy High Resolution (</w:t>
      </w:r>
      <w:r w:rsidRPr="00924240">
        <w:rPr>
          <w:color w:val="0000FF"/>
        </w:rPr>
        <w:t>LEHR</w:t>
      </w:r>
      <w:r>
        <w:rPr>
          <w:color w:val="0000FF"/>
        </w:rPr>
        <w:t>)</w:t>
      </w:r>
      <w:r w:rsidRPr="00924240">
        <w:rPr>
          <w:color w:val="0000FF"/>
        </w:rPr>
        <w:t xml:space="preserve">, </w:t>
      </w:r>
      <w:r>
        <w:rPr>
          <w:color w:val="0000FF"/>
        </w:rPr>
        <w:t>Low Energy Ultra-High Resolution (</w:t>
      </w:r>
      <w:r w:rsidRPr="00924240">
        <w:rPr>
          <w:color w:val="0000FF"/>
        </w:rPr>
        <w:t>LEUHR</w:t>
      </w:r>
      <w:r>
        <w:rPr>
          <w:color w:val="0000FF"/>
        </w:rPr>
        <w:t>)</w:t>
      </w:r>
      <w:r w:rsidRPr="00924240">
        <w:rPr>
          <w:color w:val="0000FF"/>
        </w:rPr>
        <w:t xml:space="preserve"> and fan beam collimators with manufacturer specified (or measured according to NEMA standard</w:t>
      </w:r>
      <w:r>
        <w:rPr>
          <w:color w:val="0000FF"/>
        </w:rPr>
        <w:t xml:space="preserve">s) </w:t>
      </w:r>
      <w:r w:rsidRPr="00924240">
        <w:rPr>
          <w:color w:val="0000FF"/>
          <w:highlight w:val="yellow"/>
        </w:rPr>
        <w:t xml:space="preserve">planar </w:t>
      </w:r>
      <w:r>
        <w:rPr>
          <w:color w:val="0000FF"/>
          <w:highlight w:val="yellow"/>
        </w:rPr>
        <w:t>system resolution of &lt; 8</w:t>
      </w:r>
      <w:r w:rsidRPr="00924240">
        <w:rPr>
          <w:color w:val="0000FF"/>
          <w:highlight w:val="yellow"/>
        </w:rPr>
        <w:t xml:space="preserve"> mm  FWHM</w:t>
      </w:r>
      <w:r w:rsidRPr="00924240">
        <w:rPr>
          <w:color w:val="0000FF"/>
        </w:rPr>
        <w:t xml:space="preserve"> (in ‘air’ at 10 cm distance) typically meet</w:t>
      </w:r>
      <w:r>
        <w:rPr>
          <w:color w:val="0000FF"/>
        </w:rPr>
        <w:t>s</w:t>
      </w:r>
      <w:r w:rsidRPr="00924240">
        <w:rPr>
          <w:color w:val="0000FF"/>
        </w:rPr>
        <w:t xml:space="preserve"> the above requirement</w:t>
      </w:r>
      <w:r>
        <w:rPr>
          <w:color w:val="0000FF"/>
        </w:rPr>
        <w:t>.</w:t>
      </w:r>
      <w:r w:rsidRPr="00924240">
        <w:rPr>
          <w:color w:val="0000FF"/>
        </w:rPr>
        <w:t xml:space="preserve"> ME collimators, which reduce septal penetration may be insufficient in terms of the resolution requirement.  If available, collimators designed specifically for </w:t>
      </w:r>
      <w:r w:rsidRPr="00924240">
        <w:rPr>
          <w:color w:val="0000FF"/>
          <w:vertAlign w:val="superscript"/>
        </w:rPr>
        <w:t>123</w:t>
      </w:r>
      <w:r>
        <w:rPr>
          <w:color w:val="0000FF"/>
        </w:rPr>
        <w:t>I brain SPECT shall be used. These include Low to Medium Energy General Purpose</w:t>
      </w:r>
      <w:r w:rsidRPr="00924240">
        <w:rPr>
          <w:color w:val="0000FF"/>
        </w:rPr>
        <w:t xml:space="preserve"> </w:t>
      </w:r>
      <w:r>
        <w:rPr>
          <w:color w:val="0000FF"/>
        </w:rPr>
        <w:t xml:space="preserve">(LMEGP, </w:t>
      </w:r>
      <w:r w:rsidRPr="00924240">
        <w:rPr>
          <w:color w:val="0000FF"/>
        </w:rPr>
        <w:t xml:space="preserve">Nuclear Fields), </w:t>
      </w:r>
      <w:r>
        <w:rPr>
          <w:color w:val="0000FF"/>
        </w:rPr>
        <w:t xml:space="preserve">Extended Low Energy General Purpose (ELEGP, </w:t>
      </w:r>
      <w:r w:rsidRPr="00924240">
        <w:rPr>
          <w:color w:val="0000FF"/>
        </w:rPr>
        <w:t xml:space="preserve">GE), </w:t>
      </w:r>
      <w:r>
        <w:rPr>
          <w:color w:val="0000FF"/>
        </w:rPr>
        <w:t xml:space="preserve">LELGP, and </w:t>
      </w:r>
      <w:r w:rsidRPr="00924240">
        <w:rPr>
          <w:color w:val="0000FF"/>
        </w:rPr>
        <w:t xml:space="preserve">multi Pinhole </w:t>
      </w:r>
      <w:r w:rsidRPr="0059501F">
        <w:rPr>
          <w:color w:val="0000FF"/>
          <w:highlight w:val="yellow"/>
        </w:rPr>
        <w:t>BIOSPECT</w:t>
      </w:r>
      <w:r>
        <w:rPr>
          <w:color w:val="0000FF"/>
        </w:rPr>
        <w:t xml:space="preserve"> collimators.</w:t>
      </w:r>
    </w:p>
    <w:p w14:paraId="73040271" w14:textId="77777777" w:rsidR="00A87B69" w:rsidRDefault="00A87B69" w:rsidP="00425483">
      <w:pPr>
        <w:rPr>
          <w:color w:val="0000FF"/>
        </w:rPr>
      </w:pPr>
    </w:p>
    <w:p w14:paraId="45D32554" w14:textId="77777777" w:rsidR="00A87B69" w:rsidRDefault="00A87B69" w:rsidP="00425483">
      <w:pPr>
        <w:rPr>
          <w:color w:val="0000FF"/>
        </w:rPr>
      </w:pPr>
    </w:p>
    <w:p w14:paraId="54F7E8E1" w14:textId="77777777" w:rsidR="00A87B69" w:rsidRDefault="00A87B69" w:rsidP="00425483">
      <w:pPr>
        <w:rPr>
          <w:color w:val="0000FF"/>
        </w:rPr>
      </w:pPr>
    </w:p>
    <w:p w14:paraId="38B4BD9F" w14:textId="77777777" w:rsidR="00A87B69" w:rsidRDefault="00A87B69" w:rsidP="00425483">
      <w:pPr>
        <w:rPr>
          <w:color w:val="0000FF"/>
        </w:rPr>
      </w:pPr>
    </w:p>
    <w:p w14:paraId="7BB1C153" w14:textId="77777777" w:rsidR="00A87B69" w:rsidRDefault="00A87B69" w:rsidP="00425483">
      <w:pPr>
        <w:rPr>
          <w:color w:val="0000FF"/>
        </w:rPr>
      </w:pPr>
    </w:p>
    <w:p w14:paraId="11B83CCF" w14:textId="77777777" w:rsidR="00A87B69" w:rsidRDefault="00A87B69" w:rsidP="00425483">
      <w:pPr>
        <w:rPr>
          <w:color w:val="0000FF"/>
        </w:rPr>
      </w:pPr>
    </w:p>
    <w:p w14:paraId="2CEF089F" w14:textId="77777777" w:rsidR="00A87B69" w:rsidRDefault="00A87B69" w:rsidP="00425483">
      <w:pPr>
        <w:rPr>
          <w:color w:val="0000FF"/>
        </w:rPr>
      </w:pPr>
    </w:p>
    <w:p w14:paraId="4C3582DA" w14:textId="77777777" w:rsidR="00A87B69" w:rsidRDefault="00A87B69" w:rsidP="00425483">
      <w:pPr>
        <w:rPr>
          <w:color w:val="0000FF"/>
        </w:rPr>
      </w:pPr>
    </w:p>
    <w:p w14:paraId="03A903BA" w14:textId="77777777" w:rsidR="00A87B69" w:rsidRDefault="00A87B69" w:rsidP="00425483">
      <w:pPr>
        <w:rPr>
          <w:color w:val="0000FF"/>
        </w:rPr>
      </w:pPr>
    </w:p>
    <w:p w14:paraId="1EEF5D84" w14:textId="77777777" w:rsidR="005B266B" w:rsidRPr="00425483" w:rsidRDefault="005B266B" w:rsidP="00425483">
      <w:pPr>
        <w:rPr>
          <w:color w:val="0000FF"/>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5B266B" w:rsidRPr="005613AB" w14:paraId="2BD4F7D0" w14:textId="77777777" w:rsidTr="00AE3027">
        <w:trPr>
          <w:tblHeader/>
          <w:tblCellSpacing w:w="7" w:type="dxa"/>
        </w:trPr>
        <w:tc>
          <w:tcPr>
            <w:tcW w:w="1403" w:type="dxa"/>
            <w:shd w:val="clear" w:color="auto" w:fill="D9D9D9" w:themeFill="background1" w:themeFillShade="D9"/>
            <w:vAlign w:val="center"/>
          </w:tcPr>
          <w:p w14:paraId="076F6A62" w14:textId="77777777" w:rsidR="005B266B" w:rsidRPr="005613AB" w:rsidRDefault="005B266B" w:rsidP="00AE3027">
            <w:pPr>
              <w:rPr>
                <w:b/>
              </w:rPr>
            </w:pPr>
            <w:r w:rsidRPr="005613AB">
              <w:rPr>
                <w:b/>
              </w:rPr>
              <w:t>Parameter</w:t>
            </w:r>
          </w:p>
        </w:tc>
        <w:tc>
          <w:tcPr>
            <w:tcW w:w="1301" w:type="dxa"/>
            <w:shd w:val="clear" w:color="auto" w:fill="D9D9D9" w:themeFill="background1" w:themeFillShade="D9"/>
          </w:tcPr>
          <w:p w14:paraId="5850E035" w14:textId="77777777" w:rsidR="005B266B" w:rsidRPr="005613AB" w:rsidRDefault="005B266B" w:rsidP="00AE3027">
            <w:pPr>
              <w:rPr>
                <w:b/>
              </w:rPr>
            </w:pPr>
            <w:r w:rsidRPr="005613AB">
              <w:rPr>
                <w:b/>
              </w:rPr>
              <w:t>Actor</w:t>
            </w:r>
          </w:p>
        </w:tc>
        <w:tc>
          <w:tcPr>
            <w:tcW w:w="6113" w:type="dxa"/>
            <w:shd w:val="clear" w:color="auto" w:fill="D9D9D9" w:themeFill="background1" w:themeFillShade="D9"/>
            <w:vAlign w:val="center"/>
          </w:tcPr>
          <w:p w14:paraId="31B62A58" w14:textId="77777777" w:rsidR="005B266B" w:rsidRPr="000E5B90" w:rsidRDefault="005B266B" w:rsidP="00AE3027">
            <w:pPr>
              <w:rPr>
                <w:b/>
              </w:rPr>
            </w:pPr>
            <w:r w:rsidRPr="000E5B90">
              <w:rPr>
                <w:b/>
              </w:rPr>
              <w:t>Requirement</w:t>
            </w:r>
          </w:p>
        </w:tc>
        <w:tc>
          <w:tcPr>
            <w:tcW w:w="1721" w:type="dxa"/>
            <w:shd w:val="clear" w:color="auto" w:fill="D9D9D9" w:themeFill="background1" w:themeFillShade="D9"/>
          </w:tcPr>
          <w:p w14:paraId="34834AAF" w14:textId="77777777" w:rsidR="005B266B" w:rsidRPr="005613AB" w:rsidRDefault="005B266B" w:rsidP="00AE3027">
            <w:pPr>
              <w:rPr>
                <w:b/>
              </w:rPr>
            </w:pPr>
            <w:r w:rsidRPr="005613AB">
              <w:rPr>
                <w:b/>
              </w:rPr>
              <w:t>DICOM Tag</w:t>
            </w:r>
          </w:p>
        </w:tc>
      </w:tr>
      <w:tr w:rsidR="005B266B" w:rsidRPr="00FC77FF" w14:paraId="3B19A2A4" w14:textId="77777777" w:rsidTr="00AE3027">
        <w:trPr>
          <w:tblCellSpacing w:w="7" w:type="dxa"/>
        </w:trPr>
        <w:tc>
          <w:tcPr>
            <w:tcW w:w="1403" w:type="dxa"/>
            <w:vMerge w:val="restart"/>
            <w:vAlign w:val="center"/>
          </w:tcPr>
          <w:p w14:paraId="2433B10B" w14:textId="1A90B159" w:rsidR="005B266B" w:rsidRPr="00CE08CB" w:rsidRDefault="005B266B" w:rsidP="00AE3027">
            <w:pPr>
              <w:rPr>
                <w:color w:val="0000FF"/>
              </w:rPr>
            </w:pPr>
            <w:r>
              <w:rPr>
                <w:color w:val="0000FF"/>
              </w:rPr>
              <w:t>SPECT Acquisition mode</w:t>
            </w:r>
          </w:p>
        </w:tc>
        <w:tc>
          <w:tcPr>
            <w:tcW w:w="1301" w:type="dxa"/>
          </w:tcPr>
          <w:p w14:paraId="6E1BBB99" w14:textId="77777777" w:rsidR="005B266B" w:rsidRPr="00CE08CB" w:rsidRDefault="005B266B" w:rsidP="00AE3027">
            <w:pPr>
              <w:rPr>
                <w:color w:val="0000FF"/>
              </w:rPr>
            </w:pPr>
            <w:r w:rsidRPr="00CE08CB">
              <w:rPr>
                <w:color w:val="0000FF"/>
              </w:rPr>
              <w:t>Study sponsor</w:t>
            </w:r>
          </w:p>
        </w:tc>
        <w:tc>
          <w:tcPr>
            <w:tcW w:w="6113" w:type="dxa"/>
            <w:vAlign w:val="center"/>
          </w:tcPr>
          <w:p w14:paraId="61647E8B" w14:textId="3E46CBF7" w:rsidR="005B266B" w:rsidRPr="005B266B" w:rsidRDefault="005B266B" w:rsidP="005B266B">
            <w:pPr>
              <w:rPr>
                <w:color w:val="0000FF"/>
              </w:rPr>
            </w:pPr>
            <w:r w:rsidRPr="005B266B">
              <w:rPr>
                <w:color w:val="0000FF"/>
              </w:rPr>
              <w:t xml:space="preserve">The key SPECT acquisition mode parameters </w:t>
            </w:r>
            <w:r w:rsidRPr="005B266B">
              <w:rPr>
                <w:color w:val="0000FF"/>
                <w:u w:val="single"/>
              </w:rPr>
              <w:t>shall be specified</w:t>
            </w:r>
            <w:r w:rsidRPr="005B266B">
              <w:rPr>
                <w:color w:val="0000FF"/>
              </w:rPr>
              <w:t xml:space="preserve"> in a manner that is expected to produce comparable results regardless of the scanner make and model. The key parameters are:</w:t>
            </w:r>
          </w:p>
          <w:p w14:paraId="208F1E3E" w14:textId="08DD4192" w:rsidR="005B266B" w:rsidRPr="005B266B" w:rsidRDefault="005B266B" w:rsidP="005B266B">
            <w:pPr>
              <w:rPr>
                <w:color w:val="0000FF"/>
              </w:rPr>
            </w:pPr>
            <w:r w:rsidRPr="005B266B">
              <w:rPr>
                <w:b/>
                <w:bCs/>
                <w:color w:val="0000FF"/>
              </w:rPr>
              <w:t>Rotational radius</w:t>
            </w:r>
            <w:r w:rsidRPr="005B266B">
              <w:rPr>
                <w:color w:val="0000FF"/>
              </w:rPr>
              <w:t xml:space="preserve">: shall be fixed at 11 – 15 cm (circular orbit) </w:t>
            </w:r>
            <w:r w:rsidR="007A6465">
              <w:rPr>
                <w:color w:val="0000FF"/>
              </w:rPr>
              <w:t>or smallest possible.</w:t>
            </w:r>
          </w:p>
          <w:p w14:paraId="0D371E54" w14:textId="77777777" w:rsidR="005B266B" w:rsidRPr="005B266B" w:rsidRDefault="005B266B" w:rsidP="005B266B">
            <w:pPr>
              <w:rPr>
                <w:color w:val="0000FF"/>
              </w:rPr>
            </w:pPr>
            <w:r w:rsidRPr="005B266B">
              <w:rPr>
                <w:b/>
                <w:bCs/>
                <w:color w:val="0000FF"/>
              </w:rPr>
              <w:t>Matrix and pixel size</w:t>
            </w:r>
            <w:r w:rsidRPr="005B266B">
              <w:rPr>
                <w:color w:val="0000FF"/>
              </w:rPr>
              <w:t>: A matrix size and zoom factor that gives a pixel size of one-third to one-half the expected spatial resolution shall be used.   Typically, a 128 x 128 matrix and pixel size of 3.5 – 4.5 mm.</w:t>
            </w:r>
          </w:p>
          <w:p w14:paraId="3D8FC5F4" w14:textId="77777777" w:rsidR="005B266B" w:rsidRPr="005B266B" w:rsidRDefault="005B266B" w:rsidP="005B266B">
            <w:pPr>
              <w:rPr>
                <w:color w:val="0000FF"/>
              </w:rPr>
            </w:pPr>
            <w:r w:rsidRPr="005B266B">
              <w:rPr>
                <w:b/>
                <w:bCs/>
                <w:color w:val="0000FF"/>
              </w:rPr>
              <w:t xml:space="preserve">Angular sampling: </w:t>
            </w:r>
            <w:r w:rsidRPr="005B266B">
              <w:rPr>
                <w:color w:val="0000FF"/>
              </w:rPr>
              <w:t>360 degree coverage of the head with angular sampling of not less than 120 views shall be used (&lt;= 3 degree increments). Step-and-shoot is typically used, but continuous mode can be used to provide shorter total scan time.</w:t>
            </w:r>
          </w:p>
          <w:p w14:paraId="721F1206" w14:textId="77777777" w:rsidR="005B266B" w:rsidRPr="005B266B" w:rsidRDefault="005B266B" w:rsidP="005B266B">
            <w:pPr>
              <w:rPr>
                <w:color w:val="0000FF"/>
              </w:rPr>
            </w:pPr>
            <w:r w:rsidRPr="005B266B">
              <w:rPr>
                <w:b/>
                <w:bCs/>
                <w:color w:val="0000FF"/>
              </w:rPr>
              <w:t xml:space="preserve">Total counts: </w:t>
            </w:r>
            <w:r w:rsidRPr="005B266B">
              <w:rPr>
                <w:color w:val="0000FF"/>
              </w:rPr>
              <w:t xml:space="preserve">The scan time shall be adjusted to obtain </w:t>
            </w:r>
            <w:r w:rsidRPr="00A87B69">
              <w:rPr>
                <w:color w:val="0000FF"/>
                <w:highlight w:val="yellow"/>
              </w:rPr>
              <w:t>&gt; 1.5 million</w:t>
            </w:r>
            <w:r w:rsidRPr="005B266B">
              <w:rPr>
                <w:color w:val="0000FF"/>
              </w:rPr>
              <w:t xml:space="preserve"> total counts detected in the photopeak window. Typically, this requires a 25 – 45 min scan.</w:t>
            </w:r>
          </w:p>
          <w:p w14:paraId="3FDA19AE" w14:textId="77777777" w:rsidR="005B266B" w:rsidRPr="005B266B" w:rsidRDefault="005B266B" w:rsidP="005B266B">
            <w:pPr>
              <w:rPr>
                <w:color w:val="0000FF"/>
              </w:rPr>
            </w:pPr>
            <w:r w:rsidRPr="005B266B">
              <w:rPr>
                <w:b/>
                <w:bCs/>
                <w:color w:val="0000FF"/>
              </w:rPr>
              <w:t xml:space="preserve">Energy windows: </w:t>
            </w:r>
            <w:r w:rsidRPr="005B266B">
              <w:rPr>
                <w:color w:val="0000FF"/>
              </w:rPr>
              <w:t xml:space="preserve">The photopeak window shall be set at 150 keV +- 10% (143 – 175 keV). If triple energy-window based scatter correction is to be used, two additional narrow windows </w:t>
            </w:r>
            <w:r w:rsidRPr="001742A6">
              <w:rPr>
                <w:color w:val="0000FF"/>
                <w:highlight w:val="yellow"/>
              </w:rPr>
              <w:t>(3%, 7% ?)</w:t>
            </w:r>
            <w:r w:rsidRPr="005B266B">
              <w:rPr>
                <w:color w:val="0000FF"/>
              </w:rPr>
              <w:t xml:space="preserve"> adjacent to the photopeak shall be used. </w:t>
            </w:r>
          </w:p>
          <w:p w14:paraId="1A915D25" w14:textId="79471D48" w:rsidR="005B266B" w:rsidRPr="00CE08CB" w:rsidRDefault="005B266B" w:rsidP="00AE3027">
            <w:pPr>
              <w:rPr>
                <w:color w:val="0000FF"/>
              </w:rPr>
            </w:pPr>
          </w:p>
        </w:tc>
        <w:tc>
          <w:tcPr>
            <w:tcW w:w="1721" w:type="dxa"/>
          </w:tcPr>
          <w:p w14:paraId="55AF248A" w14:textId="77777777" w:rsidR="005B266B" w:rsidRPr="00FC77FF" w:rsidRDefault="005B266B" w:rsidP="00AE3027"/>
        </w:tc>
      </w:tr>
      <w:tr w:rsidR="005B266B" w:rsidRPr="00FC77FF" w14:paraId="4A677932" w14:textId="77777777" w:rsidTr="00AE3027">
        <w:trPr>
          <w:tblCellSpacing w:w="7" w:type="dxa"/>
        </w:trPr>
        <w:tc>
          <w:tcPr>
            <w:tcW w:w="1403" w:type="dxa"/>
            <w:vMerge/>
            <w:vAlign w:val="center"/>
          </w:tcPr>
          <w:p w14:paraId="6181459E" w14:textId="77777777" w:rsidR="005B266B" w:rsidRPr="00CE08CB" w:rsidRDefault="005B266B" w:rsidP="00AE3027">
            <w:pPr>
              <w:rPr>
                <w:color w:val="0000FF"/>
              </w:rPr>
            </w:pPr>
          </w:p>
        </w:tc>
        <w:tc>
          <w:tcPr>
            <w:tcW w:w="1301" w:type="dxa"/>
          </w:tcPr>
          <w:p w14:paraId="3758A8A6" w14:textId="77777777" w:rsidR="005B266B" w:rsidRPr="00CE08CB" w:rsidRDefault="005B266B" w:rsidP="00AE3027">
            <w:pPr>
              <w:rPr>
                <w:color w:val="0000FF"/>
              </w:rPr>
            </w:pPr>
            <w:r w:rsidRPr="00CE08CB">
              <w:rPr>
                <w:color w:val="0000FF"/>
              </w:rPr>
              <w:t>Technologist</w:t>
            </w:r>
          </w:p>
        </w:tc>
        <w:tc>
          <w:tcPr>
            <w:tcW w:w="6113" w:type="dxa"/>
            <w:vAlign w:val="center"/>
          </w:tcPr>
          <w:p w14:paraId="5F4AB182" w14:textId="7836B3E2" w:rsidR="005B266B" w:rsidRPr="00CE08CB" w:rsidDel="00210341" w:rsidRDefault="001742A6" w:rsidP="00AE3027">
            <w:pPr>
              <w:rPr>
                <w:color w:val="0000FF"/>
              </w:rPr>
            </w:pPr>
            <w:r>
              <w:rPr>
                <w:color w:val="0000FF"/>
              </w:rPr>
              <w:t>The technologist shall set up the acquisition, acquire the data, and store the data.</w:t>
            </w:r>
          </w:p>
        </w:tc>
        <w:tc>
          <w:tcPr>
            <w:tcW w:w="1721" w:type="dxa"/>
          </w:tcPr>
          <w:p w14:paraId="4F88B3D3" w14:textId="77777777" w:rsidR="005B266B" w:rsidRPr="00FC77FF" w:rsidRDefault="005B266B" w:rsidP="00AE3027"/>
        </w:tc>
      </w:tr>
      <w:tr w:rsidR="005B266B" w:rsidRPr="00FC77FF" w14:paraId="1329FA68" w14:textId="77777777" w:rsidTr="00AE3027">
        <w:trPr>
          <w:tblCellSpacing w:w="7" w:type="dxa"/>
        </w:trPr>
        <w:tc>
          <w:tcPr>
            <w:tcW w:w="1403" w:type="dxa"/>
            <w:vAlign w:val="center"/>
          </w:tcPr>
          <w:p w14:paraId="7EA1614E" w14:textId="77777777" w:rsidR="005B266B" w:rsidRPr="00FC77FF" w:rsidRDefault="005B266B" w:rsidP="00AE3027"/>
        </w:tc>
        <w:tc>
          <w:tcPr>
            <w:tcW w:w="1301" w:type="dxa"/>
          </w:tcPr>
          <w:p w14:paraId="101EEDFE" w14:textId="77777777" w:rsidR="005B266B" w:rsidRPr="00FC77FF" w:rsidRDefault="005B266B" w:rsidP="00AE3027"/>
        </w:tc>
        <w:tc>
          <w:tcPr>
            <w:tcW w:w="6113" w:type="dxa"/>
            <w:vAlign w:val="center"/>
          </w:tcPr>
          <w:p w14:paraId="0D9CD81B" w14:textId="77777777" w:rsidR="005B266B" w:rsidRPr="00FC77FF" w:rsidRDefault="005B266B" w:rsidP="00AE3027"/>
        </w:tc>
        <w:tc>
          <w:tcPr>
            <w:tcW w:w="1721" w:type="dxa"/>
          </w:tcPr>
          <w:p w14:paraId="551B4B70" w14:textId="77777777" w:rsidR="005B266B" w:rsidRPr="00FC77FF" w:rsidRDefault="005B266B" w:rsidP="00AE3027"/>
        </w:tc>
      </w:tr>
    </w:tbl>
    <w:p w14:paraId="72AB4DDE" w14:textId="77777777" w:rsidR="000D48D6" w:rsidRDefault="000D48D6" w:rsidP="000D48D6"/>
    <w:p w14:paraId="0528B3F9" w14:textId="01A729F1" w:rsidR="00814400" w:rsidRPr="00814400" w:rsidRDefault="00814400" w:rsidP="000D48D6">
      <w:pPr>
        <w:rPr>
          <w:b/>
          <w:i/>
          <w:color w:val="0000FF"/>
        </w:rPr>
      </w:pPr>
      <w:r w:rsidRPr="00814400">
        <w:rPr>
          <w:b/>
          <w:i/>
          <w:color w:val="0000FF"/>
        </w:rPr>
        <w:t>CT Acquisition</w:t>
      </w:r>
    </w:p>
    <w:p w14:paraId="0500BCED" w14:textId="7D51ADBC" w:rsidR="00814400" w:rsidRPr="00814400" w:rsidRDefault="00814400" w:rsidP="000D48D6">
      <w:pPr>
        <w:pStyle w:val="Heading2"/>
        <w:rPr>
          <w:b w:val="0"/>
          <w:color w:val="0000FF"/>
        </w:rPr>
      </w:pPr>
      <w:bookmarkStart w:id="347" w:name="_Toc438038797"/>
      <w:r w:rsidRPr="00814400">
        <w:rPr>
          <w:b w:val="0"/>
          <w:color w:val="0000FF"/>
        </w:rPr>
        <w:t xml:space="preserve">For the CT component of the SPECT/CT scan, this Profile only </w:t>
      </w:r>
      <w:r w:rsidR="003A7085" w:rsidRPr="00814400">
        <w:rPr>
          <w:b w:val="0"/>
          <w:color w:val="0000FF"/>
        </w:rPr>
        <w:t>addresses the</w:t>
      </w:r>
      <w:r w:rsidRPr="00814400">
        <w:rPr>
          <w:b w:val="0"/>
          <w:color w:val="0000FF"/>
        </w:rPr>
        <w:t xml:space="preserve"> aspects related to the quantitative </w:t>
      </w:r>
      <w:r>
        <w:rPr>
          <w:b w:val="0"/>
          <w:color w:val="0000FF"/>
        </w:rPr>
        <w:t>accuracy of the SP</w:t>
      </w:r>
      <w:r w:rsidRPr="00814400">
        <w:rPr>
          <w:b w:val="0"/>
          <w:color w:val="0000FF"/>
        </w:rPr>
        <w:t>E</w:t>
      </w:r>
      <w:r w:rsidR="0016513C">
        <w:rPr>
          <w:b w:val="0"/>
          <w:color w:val="0000FF"/>
        </w:rPr>
        <w:t>CT image</w:t>
      </w:r>
      <w:r w:rsidR="001742A6">
        <w:rPr>
          <w:b w:val="0"/>
          <w:color w:val="0000FF"/>
        </w:rPr>
        <w:t xml:space="preserve">.  The focus is on attenuation correction and anatomical localization only.  This profile does not describe a diagnostic CT scan. </w:t>
      </w:r>
      <w:r w:rsidR="004654C1">
        <w:rPr>
          <w:b w:val="0"/>
          <w:color w:val="0000FF"/>
        </w:rPr>
        <w:t xml:space="preserve"> For attenuation correction of the head, it is likely that the CT can be acquired with not more than </w:t>
      </w:r>
      <w:commentRangeStart w:id="348"/>
      <w:r w:rsidR="004654C1" w:rsidRPr="00A87B69">
        <w:rPr>
          <w:b w:val="0"/>
          <w:color w:val="0000FF"/>
        </w:rPr>
        <w:t xml:space="preserve">80-to-120 </w:t>
      </w:r>
      <w:proofErr w:type="spellStart"/>
      <w:r w:rsidR="004654C1" w:rsidRPr="00A87B69">
        <w:rPr>
          <w:b w:val="0"/>
          <w:color w:val="0000FF"/>
        </w:rPr>
        <w:t>keV</w:t>
      </w:r>
      <w:proofErr w:type="spellEnd"/>
      <w:r w:rsidR="004654C1" w:rsidRPr="00A87B69">
        <w:rPr>
          <w:b w:val="0"/>
          <w:color w:val="0000FF"/>
        </w:rPr>
        <w:t xml:space="preserve">, 30 </w:t>
      </w:r>
      <w:proofErr w:type="spellStart"/>
      <w:r w:rsidR="004654C1" w:rsidRPr="00A87B69">
        <w:rPr>
          <w:b w:val="0"/>
          <w:color w:val="0000FF"/>
        </w:rPr>
        <w:t>mAs</w:t>
      </w:r>
      <w:commentRangeEnd w:id="348"/>
      <w:proofErr w:type="spellEnd"/>
      <w:r w:rsidR="00A87B69" w:rsidRPr="00A87B69">
        <w:rPr>
          <w:rStyle w:val="CommentReference"/>
          <w:b w:val="0"/>
          <w:lang w:val="x-none" w:eastAsia="x-none"/>
        </w:rPr>
        <w:commentReference w:id="348"/>
      </w:r>
      <w:r w:rsidR="004654C1">
        <w:rPr>
          <w:b w:val="0"/>
          <w:color w:val="0000FF"/>
        </w:rPr>
        <w:t xml:space="preserve"> or less, and a pitch of 1.0-to-1.</w:t>
      </w:r>
      <w:commentRangeStart w:id="349"/>
      <w:r w:rsidR="004654C1">
        <w:rPr>
          <w:b w:val="0"/>
          <w:color w:val="0000FF"/>
        </w:rPr>
        <w:t>5</w:t>
      </w:r>
      <w:commentRangeEnd w:id="349"/>
      <w:r w:rsidR="00A87B69">
        <w:rPr>
          <w:rStyle w:val="CommentReference"/>
          <w:b w:val="0"/>
          <w:lang w:val="x-none" w:eastAsia="x-none"/>
        </w:rPr>
        <w:commentReference w:id="349"/>
      </w:r>
      <w:r w:rsidR="004654C1">
        <w:rPr>
          <w:b w:val="0"/>
          <w:color w:val="0000FF"/>
        </w:rPr>
        <w:t>.</w:t>
      </w:r>
      <w:r w:rsidR="0016513C">
        <w:rPr>
          <w:b w:val="0"/>
          <w:color w:val="0000FF"/>
        </w:rPr>
        <w:t xml:space="preserve"> </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9F4133" w:rsidRPr="005613AB" w14:paraId="34F52960" w14:textId="77777777" w:rsidTr="00AE3027">
        <w:trPr>
          <w:tblHeader/>
          <w:tblCellSpacing w:w="7" w:type="dxa"/>
        </w:trPr>
        <w:tc>
          <w:tcPr>
            <w:tcW w:w="1403" w:type="dxa"/>
            <w:shd w:val="clear" w:color="auto" w:fill="D9D9D9" w:themeFill="background1" w:themeFillShade="D9"/>
            <w:vAlign w:val="center"/>
          </w:tcPr>
          <w:p w14:paraId="47895C4E" w14:textId="77777777" w:rsidR="009F4133" w:rsidRPr="005613AB" w:rsidRDefault="009F4133" w:rsidP="00AE3027">
            <w:pPr>
              <w:rPr>
                <w:b/>
              </w:rPr>
            </w:pPr>
            <w:r w:rsidRPr="005613AB">
              <w:rPr>
                <w:b/>
              </w:rPr>
              <w:t>Parameter</w:t>
            </w:r>
          </w:p>
        </w:tc>
        <w:tc>
          <w:tcPr>
            <w:tcW w:w="1301" w:type="dxa"/>
            <w:shd w:val="clear" w:color="auto" w:fill="D9D9D9" w:themeFill="background1" w:themeFillShade="D9"/>
          </w:tcPr>
          <w:p w14:paraId="7BA70A8D" w14:textId="77777777" w:rsidR="009F4133" w:rsidRPr="005613AB" w:rsidRDefault="009F4133" w:rsidP="00AE3027">
            <w:pPr>
              <w:rPr>
                <w:b/>
              </w:rPr>
            </w:pPr>
            <w:r w:rsidRPr="005613AB">
              <w:rPr>
                <w:b/>
              </w:rPr>
              <w:t>Actor</w:t>
            </w:r>
          </w:p>
        </w:tc>
        <w:tc>
          <w:tcPr>
            <w:tcW w:w="6113" w:type="dxa"/>
            <w:shd w:val="clear" w:color="auto" w:fill="D9D9D9" w:themeFill="background1" w:themeFillShade="D9"/>
            <w:vAlign w:val="center"/>
          </w:tcPr>
          <w:p w14:paraId="524CCAD8" w14:textId="77777777" w:rsidR="009F4133" w:rsidRPr="000E5B90" w:rsidRDefault="009F4133" w:rsidP="00AE3027">
            <w:pPr>
              <w:rPr>
                <w:b/>
              </w:rPr>
            </w:pPr>
            <w:r w:rsidRPr="000E5B90">
              <w:rPr>
                <w:b/>
              </w:rPr>
              <w:t>Requirement</w:t>
            </w:r>
          </w:p>
        </w:tc>
        <w:tc>
          <w:tcPr>
            <w:tcW w:w="1721" w:type="dxa"/>
            <w:shd w:val="clear" w:color="auto" w:fill="D9D9D9" w:themeFill="background1" w:themeFillShade="D9"/>
          </w:tcPr>
          <w:p w14:paraId="670E919D" w14:textId="77777777" w:rsidR="009F4133" w:rsidRPr="005613AB" w:rsidRDefault="009F4133" w:rsidP="00AE3027">
            <w:pPr>
              <w:rPr>
                <w:b/>
              </w:rPr>
            </w:pPr>
            <w:r w:rsidRPr="005613AB">
              <w:rPr>
                <w:b/>
              </w:rPr>
              <w:t>DICOM Tag</w:t>
            </w:r>
          </w:p>
        </w:tc>
      </w:tr>
      <w:tr w:rsidR="009F4133" w:rsidRPr="00FC77FF" w14:paraId="19582B7E" w14:textId="77777777" w:rsidTr="00AE3027">
        <w:trPr>
          <w:tblCellSpacing w:w="7" w:type="dxa"/>
        </w:trPr>
        <w:tc>
          <w:tcPr>
            <w:tcW w:w="1403" w:type="dxa"/>
            <w:vMerge w:val="restart"/>
            <w:vAlign w:val="center"/>
          </w:tcPr>
          <w:p w14:paraId="3C410C96" w14:textId="0A530F70" w:rsidR="009F4133" w:rsidRPr="00CE08CB" w:rsidRDefault="009F4133" w:rsidP="00AE3027">
            <w:pPr>
              <w:rPr>
                <w:color w:val="0000FF"/>
              </w:rPr>
            </w:pPr>
            <w:r>
              <w:rPr>
                <w:color w:val="0000FF"/>
              </w:rPr>
              <w:t>CT Acquisition mode</w:t>
            </w:r>
          </w:p>
        </w:tc>
        <w:tc>
          <w:tcPr>
            <w:tcW w:w="1301" w:type="dxa"/>
          </w:tcPr>
          <w:p w14:paraId="268C9FA0" w14:textId="77777777" w:rsidR="009F4133" w:rsidRPr="00CE08CB" w:rsidRDefault="009F4133" w:rsidP="00AE3027">
            <w:pPr>
              <w:rPr>
                <w:color w:val="0000FF"/>
              </w:rPr>
            </w:pPr>
            <w:r w:rsidRPr="00CE08CB">
              <w:rPr>
                <w:color w:val="0000FF"/>
              </w:rPr>
              <w:t>Study sponsor</w:t>
            </w:r>
          </w:p>
        </w:tc>
        <w:tc>
          <w:tcPr>
            <w:tcW w:w="6113" w:type="dxa"/>
            <w:vAlign w:val="center"/>
          </w:tcPr>
          <w:p w14:paraId="23828422" w14:textId="3025BA4A" w:rsidR="0016513C" w:rsidRDefault="009F4133" w:rsidP="009F4133">
            <w:pPr>
              <w:rPr>
                <w:color w:val="0000FF"/>
              </w:rPr>
            </w:pPr>
            <w:r w:rsidRPr="009F4133">
              <w:rPr>
                <w:color w:val="0000FF"/>
              </w:rPr>
              <w:t>The key CT acquisition mode parameters (</w:t>
            </w:r>
            <w:commentRangeStart w:id="350"/>
            <w:proofErr w:type="spellStart"/>
            <w:r w:rsidRPr="009F4133">
              <w:rPr>
                <w:color w:val="0000FF"/>
              </w:rPr>
              <w:t>kVp</w:t>
            </w:r>
            <w:commentRangeEnd w:id="350"/>
            <w:proofErr w:type="spellEnd"/>
            <w:r w:rsidR="004654C1">
              <w:rPr>
                <w:rStyle w:val="CommentReference"/>
                <w:rFonts w:cs="Times New Roman"/>
                <w:lang w:val="x-none" w:eastAsia="x-none"/>
              </w:rPr>
              <w:commentReference w:id="350"/>
            </w:r>
            <w:r w:rsidRPr="009F4133">
              <w:rPr>
                <w:color w:val="0000FF"/>
              </w:rPr>
              <w:t xml:space="preserve">, </w:t>
            </w:r>
            <w:proofErr w:type="spellStart"/>
            <w:r w:rsidRPr="009F4133">
              <w:rPr>
                <w:color w:val="0000FF"/>
              </w:rPr>
              <w:t>mAs</w:t>
            </w:r>
            <w:proofErr w:type="spellEnd"/>
            <w:r w:rsidRPr="009F4133">
              <w:rPr>
                <w:color w:val="0000FF"/>
              </w:rPr>
              <w:t>, pitch, and collimation) shall be specified in a manner that is expected to produce comparable results regardless of the scanner make and model</w:t>
            </w:r>
            <w:r w:rsidR="004654C1">
              <w:rPr>
                <w:color w:val="0000FF"/>
              </w:rPr>
              <w:t>,</w:t>
            </w:r>
            <w:r w:rsidRPr="009F4133">
              <w:rPr>
                <w:color w:val="0000FF"/>
              </w:rPr>
              <w:t xml:space="preserve"> and with the lowest radiation doses consistent for the role of the CT scan: correction for attenuation and for localization. </w:t>
            </w:r>
          </w:p>
          <w:p w14:paraId="48B2E394" w14:textId="77777777" w:rsidR="0016513C" w:rsidRDefault="0016513C" w:rsidP="009F4133">
            <w:pPr>
              <w:rPr>
                <w:color w:val="0000FF"/>
              </w:rPr>
            </w:pPr>
          </w:p>
          <w:p w14:paraId="76ECF8EB" w14:textId="0B569F79" w:rsidR="009F4133" w:rsidRPr="009F4133" w:rsidRDefault="009F4133" w:rsidP="009F4133">
            <w:pPr>
              <w:rPr>
                <w:color w:val="0000FF"/>
              </w:rPr>
            </w:pPr>
            <w:r>
              <w:rPr>
                <w:color w:val="0000FF"/>
              </w:rPr>
              <w:t>T</w:t>
            </w:r>
            <w:r w:rsidRPr="009F4133">
              <w:rPr>
                <w:color w:val="0000FF"/>
              </w:rPr>
              <w:t>he CT acquisition mode shall utilize the protocol that delivers the lowest possible amount of radiation dose t</w:t>
            </w:r>
            <w:r>
              <w:rPr>
                <w:color w:val="0000FF"/>
              </w:rPr>
              <w:t xml:space="preserve">o the subject (e.g. </w:t>
            </w:r>
            <w:r w:rsidR="004654C1">
              <w:rPr>
                <w:color w:val="0000FF"/>
              </w:rPr>
              <w:t xml:space="preserve">a relatively </w:t>
            </w:r>
            <w:r w:rsidRPr="009F4133">
              <w:rPr>
                <w:color w:val="0000FF"/>
              </w:rPr>
              <w:t xml:space="preserve">low dose protocol) that retains the quantitative accuracy of corrections for attenuation. </w:t>
            </w:r>
          </w:p>
          <w:p w14:paraId="73443831" w14:textId="2F83FB87" w:rsidR="009F4133" w:rsidRPr="00CE08CB" w:rsidRDefault="009F4133" w:rsidP="00AE3027">
            <w:pPr>
              <w:rPr>
                <w:color w:val="0000FF"/>
              </w:rPr>
            </w:pPr>
          </w:p>
        </w:tc>
        <w:tc>
          <w:tcPr>
            <w:tcW w:w="1721" w:type="dxa"/>
          </w:tcPr>
          <w:p w14:paraId="1B2C9B8D" w14:textId="77777777" w:rsidR="009F4133" w:rsidRPr="00FC77FF" w:rsidRDefault="009F4133" w:rsidP="00AE3027"/>
        </w:tc>
      </w:tr>
      <w:tr w:rsidR="009F4133" w:rsidRPr="00FC77FF" w14:paraId="2E61A3FE" w14:textId="77777777" w:rsidTr="00AE3027">
        <w:trPr>
          <w:tblCellSpacing w:w="7" w:type="dxa"/>
        </w:trPr>
        <w:tc>
          <w:tcPr>
            <w:tcW w:w="1403" w:type="dxa"/>
            <w:vMerge/>
            <w:vAlign w:val="center"/>
          </w:tcPr>
          <w:p w14:paraId="66894E3F" w14:textId="77777777" w:rsidR="009F4133" w:rsidRPr="00CE08CB" w:rsidRDefault="009F4133" w:rsidP="00AE3027">
            <w:pPr>
              <w:rPr>
                <w:color w:val="0000FF"/>
              </w:rPr>
            </w:pPr>
          </w:p>
        </w:tc>
        <w:tc>
          <w:tcPr>
            <w:tcW w:w="1301" w:type="dxa"/>
          </w:tcPr>
          <w:p w14:paraId="3C8BC00C" w14:textId="77777777" w:rsidR="009F4133" w:rsidRPr="00CE08CB" w:rsidRDefault="009F4133" w:rsidP="00AE3027">
            <w:pPr>
              <w:rPr>
                <w:color w:val="0000FF"/>
              </w:rPr>
            </w:pPr>
            <w:r w:rsidRPr="00CE08CB">
              <w:rPr>
                <w:color w:val="0000FF"/>
              </w:rPr>
              <w:t>Technologist</w:t>
            </w:r>
          </w:p>
        </w:tc>
        <w:tc>
          <w:tcPr>
            <w:tcW w:w="6113" w:type="dxa"/>
            <w:vAlign w:val="center"/>
          </w:tcPr>
          <w:p w14:paraId="18022800" w14:textId="77777777" w:rsidR="009F4133" w:rsidRPr="009F4133" w:rsidRDefault="009F4133" w:rsidP="009F4133">
            <w:pPr>
              <w:rPr>
                <w:color w:val="0000FF"/>
              </w:rPr>
            </w:pPr>
            <w:r w:rsidRPr="009F4133">
              <w:rPr>
                <w:color w:val="0000FF"/>
              </w:rPr>
              <w:t>The key CT acquisition mode parameters (</w:t>
            </w:r>
            <w:proofErr w:type="spellStart"/>
            <w:r w:rsidRPr="009F4133">
              <w:rPr>
                <w:color w:val="0000FF"/>
              </w:rPr>
              <w:t>kVp</w:t>
            </w:r>
            <w:proofErr w:type="spellEnd"/>
            <w:r w:rsidRPr="009F4133">
              <w:rPr>
                <w:color w:val="0000FF"/>
              </w:rPr>
              <w:t xml:space="preserve">, </w:t>
            </w:r>
            <w:proofErr w:type="spellStart"/>
            <w:r w:rsidRPr="009F4133">
              <w:rPr>
                <w:color w:val="0000FF"/>
              </w:rPr>
              <w:t>mAs</w:t>
            </w:r>
            <w:proofErr w:type="spellEnd"/>
            <w:r w:rsidRPr="009F4133">
              <w:rPr>
                <w:color w:val="0000FF"/>
              </w:rPr>
              <w:t xml:space="preserve">, pitch, and collimation) shall be set as specified by study protocol and used consistently for all subject scans. </w:t>
            </w:r>
          </w:p>
          <w:p w14:paraId="58535B2F" w14:textId="77777777" w:rsidR="009F4133" w:rsidRPr="00CE08CB" w:rsidDel="00210341" w:rsidRDefault="009F4133" w:rsidP="00AE3027">
            <w:pPr>
              <w:rPr>
                <w:color w:val="0000FF"/>
              </w:rPr>
            </w:pPr>
          </w:p>
        </w:tc>
        <w:tc>
          <w:tcPr>
            <w:tcW w:w="1721" w:type="dxa"/>
          </w:tcPr>
          <w:p w14:paraId="10DDF737" w14:textId="77777777" w:rsidR="009F4133" w:rsidRPr="00FC77FF" w:rsidRDefault="009F4133" w:rsidP="00AE3027"/>
        </w:tc>
      </w:tr>
      <w:tr w:rsidR="009F4133" w:rsidRPr="00FC77FF" w14:paraId="7FD100E4" w14:textId="77777777" w:rsidTr="00AE3027">
        <w:trPr>
          <w:tblCellSpacing w:w="7" w:type="dxa"/>
        </w:trPr>
        <w:tc>
          <w:tcPr>
            <w:tcW w:w="1403" w:type="dxa"/>
            <w:vAlign w:val="center"/>
          </w:tcPr>
          <w:p w14:paraId="72DD04C9" w14:textId="77777777" w:rsidR="009F4133" w:rsidRPr="00FC77FF" w:rsidRDefault="009F4133" w:rsidP="00AE3027"/>
        </w:tc>
        <w:tc>
          <w:tcPr>
            <w:tcW w:w="1301" w:type="dxa"/>
          </w:tcPr>
          <w:p w14:paraId="240D9818" w14:textId="77777777" w:rsidR="009F4133" w:rsidRPr="00FC77FF" w:rsidRDefault="009F4133" w:rsidP="00AE3027"/>
        </w:tc>
        <w:tc>
          <w:tcPr>
            <w:tcW w:w="6113" w:type="dxa"/>
            <w:vAlign w:val="center"/>
          </w:tcPr>
          <w:p w14:paraId="38909AF9" w14:textId="77777777" w:rsidR="009F4133" w:rsidRPr="00FC77FF" w:rsidRDefault="009F4133" w:rsidP="00AE3027"/>
        </w:tc>
        <w:tc>
          <w:tcPr>
            <w:tcW w:w="1721" w:type="dxa"/>
          </w:tcPr>
          <w:p w14:paraId="1E961C86" w14:textId="77777777" w:rsidR="009F4133" w:rsidRPr="00FC77FF" w:rsidRDefault="009F4133" w:rsidP="00AE3027"/>
        </w:tc>
      </w:tr>
    </w:tbl>
    <w:p w14:paraId="0A51228E" w14:textId="77777777" w:rsidR="00814400" w:rsidRDefault="00814400" w:rsidP="000D48D6">
      <w:pPr>
        <w:pStyle w:val="Heading2"/>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5C1C5B" w:rsidRPr="005613AB" w14:paraId="202B755B" w14:textId="77777777" w:rsidTr="00AE3027">
        <w:trPr>
          <w:tblHeader/>
          <w:tblCellSpacing w:w="7" w:type="dxa"/>
        </w:trPr>
        <w:tc>
          <w:tcPr>
            <w:tcW w:w="1403" w:type="dxa"/>
            <w:shd w:val="clear" w:color="auto" w:fill="D9D9D9" w:themeFill="background1" w:themeFillShade="D9"/>
            <w:vAlign w:val="center"/>
          </w:tcPr>
          <w:p w14:paraId="7A1D46F9" w14:textId="77777777" w:rsidR="005C1C5B" w:rsidRPr="005613AB" w:rsidRDefault="005C1C5B" w:rsidP="00AE3027">
            <w:pPr>
              <w:rPr>
                <w:b/>
              </w:rPr>
            </w:pPr>
            <w:r w:rsidRPr="005613AB">
              <w:rPr>
                <w:b/>
              </w:rPr>
              <w:t>Parameter</w:t>
            </w:r>
          </w:p>
        </w:tc>
        <w:tc>
          <w:tcPr>
            <w:tcW w:w="1301" w:type="dxa"/>
            <w:shd w:val="clear" w:color="auto" w:fill="D9D9D9" w:themeFill="background1" w:themeFillShade="D9"/>
          </w:tcPr>
          <w:p w14:paraId="5038B837" w14:textId="77777777" w:rsidR="005C1C5B" w:rsidRPr="005613AB" w:rsidRDefault="005C1C5B" w:rsidP="00AE3027">
            <w:pPr>
              <w:rPr>
                <w:b/>
              </w:rPr>
            </w:pPr>
            <w:r w:rsidRPr="005613AB">
              <w:rPr>
                <w:b/>
              </w:rPr>
              <w:t>Actor</w:t>
            </w:r>
          </w:p>
        </w:tc>
        <w:tc>
          <w:tcPr>
            <w:tcW w:w="6113" w:type="dxa"/>
            <w:shd w:val="clear" w:color="auto" w:fill="D9D9D9" w:themeFill="background1" w:themeFillShade="D9"/>
            <w:vAlign w:val="center"/>
          </w:tcPr>
          <w:p w14:paraId="2AFFF644" w14:textId="77777777" w:rsidR="005C1C5B" w:rsidRPr="000E5B90" w:rsidRDefault="005C1C5B" w:rsidP="00AE3027">
            <w:pPr>
              <w:rPr>
                <w:b/>
              </w:rPr>
            </w:pPr>
            <w:r w:rsidRPr="000E5B90">
              <w:rPr>
                <w:b/>
              </w:rPr>
              <w:t>Requirement</w:t>
            </w:r>
          </w:p>
        </w:tc>
        <w:tc>
          <w:tcPr>
            <w:tcW w:w="1721" w:type="dxa"/>
            <w:shd w:val="clear" w:color="auto" w:fill="D9D9D9" w:themeFill="background1" w:themeFillShade="D9"/>
          </w:tcPr>
          <w:p w14:paraId="389751D7" w14:textId="77777777" w:rsidR="005C1C5B" w:rsidRPr="005613AB" w:rsidRDefault="005C1C5B" w:rsidP="00AE3027">
            <w:pPr>
              <w:rPr>
                <w:b/>
              </w:rPr>
            </w:pPr>
            <w:r w:rsidRPr="005613AB">
              <w:rPr>
                <w:b/>
              </w:rPr>
              <w:t>DICOM Tag</w:t>
            </w:r>
          </w:p>
        </w:tc>
      </w:tr>
      <w:tr w:rsidR="005C1C5B" w:rsidRPr="00FC77FF" w14:paraId="6C037267" w14:textId="77777777" w:rsidTr="00AE3027">
        <w:trPr>
          <w:tblCellSpacing w:w="7" w:type="dxa"/>
        </w:trPr>
        <w:tc>
          <w:tcPr>
            <w:tcW w:w="1403" w:type="dxa"/>
            <w:vMerge w:val="restart"/>
            <w:vAlign w:val="center"/>
          </w:tcPr>
          <w:p w14:paraId="63860BD3" w14:textId="77777777" w:rsidR="005C1C5B" w:rsidRPr="005C1C5B" w:rsidRDefault="005C1C5B" w:rsidP="005C1C5B">
            <w:pPr>
              <w:rPr>
                <w:color w:val="0000FF"/>
              </w:rPr>
            </w:pPr>
            <w:r w:rsidRPr="005C1C5B">
              <w:rPr>
                <w:bCs/>
                <w:color w:val="0000FF"/>
              </w:rPr>
              <w:t xml:space="preserve">CT Technique: Protocol Design </w:t>
            </w:r>
          </w:p>
          <w:p w14:paraId="3E41EC24" w14:textId="1C2C7FC9" w:rsidR="005C1C5B" w:rsidRPr="005C1C5B" w:rsidRDefault="005C1C5B" w:rsidP="00AE3027">
            <w:pPr>
              <w:rPr>
                <w:color w:val="0000FF"/>
              </w:rPr>
            </w:pPr>
          </w:p>
        </w:tc>
        <w:tc>
          <w:tcPr>
            <w:tcW w:w="1301" w:type="dxa"/>
          </w:tcPr>
          <w:p w14:paraId="203AE7D3" w14:textId="77777777" w:rsidR="005C1C5B" w:rsidRPr="005C1C5B" w:rsidRDefault="005C1C5B" w:rsidP="005C1C5B">
            <w:pPr>
              <w:rPr>
                <w:color w:val="0000FF"/>
              </w:rPr>
            </w:pPr>
            <w:r w:rsidRPr="005C1C5B">
              <w:rPr>
                <w:bCs/>
                <w:color w:val="0000FF"/>
              </w:rPr>
              <w:t xml:space="preserve">Technologist / Physician / Medical Physicist </w:t>
            </w:r>
          </w:p>
          <w:p w14:paraId="020CF0E2" w14:textId="65A2955B" w:rsidR="005C1C5B" w:rsidRPr="005C1C5B" w:rsidRDefault="005C1C5B" w:rsidP="00AE3027">
            <w:pPr>
              <w:rPr>
                <w:color w:val="0000FF"/>
              </w:rPr>
            </w:pPr>
          </w:p>
        </w:tc>
        <w:tc>
          <w:tcPr>
            <w:tcW w:w="6113" w:type="dxa"/>
            <w:vAlign w:val="center"/>
          </w:tcPr>
          <w:p w14:paraId="2715989A" w14:textId="5AADA07D" w:rsidR="005C1C5B" w:rsidRPr="005C1C5B" w:rsidRDefault="005C1C5B" w:rsidP="005C1C5B">
            <w:pPr>
              <w:rPr>
                <w:color w:val="0000FF"/>
              </w:rPr>
            </w:pPr>
            <w:r w:rsidRPr="00425483">
              <w:rPr>
                <w:color w:val="0000FF"/>
              </w:rPr>
              <w:t xml:space="preserve"> </w:t>
            </w:r>
            <w:r w:rsidRPr="005C1C5B">
              <w:rPr>
                <w:color w:val="0000FF"/>
              </w:rPr>
              <w:t xml:space="preserve">A team comprising a Technologist / Physician / Medical Physicist shall ensure that CT techniques protocols are designed such that dose exposure is the lowest radiation dose necessary to achieve the objective. </w:t>
            </w:r>
          </w:p>
          <w:p w14:paraId="382C4ADE" w14:textId="77777777" w:rsidR="0016513C" w:rsidRDefault="0016513C" w:rsidP="005C1C5B">
            <w:pPr>
              <w:rPr>
                <w:color w:val="0000FF"/>
              </w:rPr>
            </w:pPr>
          </w:p>
          <w:p w14:paraId="028C0FC2" w14:textId="77777777" w:rsidR="005C1C5B" w:rsidRPr="005C1C5B" w:rsidRDefault="005C1C5B" w:rsidP="005C1C5B">
            <w:pPr>
              <w:rPr>
                <w:color w:val="0000FF"/>
              </w:rPr>
            </w:pPr>
            <w:r w:rsidRPr="005C1C5B">
              <w:rPr>
                <w:color w:val="0000FF"/>
              </w:rPr>
              <w:t xml:space="preserve">Protocols defined by Image Gently and Image Wisely should be used where feasible. </w:t>
            </w:r>
          </w:p>
          <w:p w14:paraId="164105BC" w14:textId="77777777" w:rsidR="0016513C" w:rsidRDefault="0016513C" w:rsidP="005C1C5B">
            <w:pPr>
              <w:rPr>
                <w:color w:val="0000FF"/>
              </w:rPr>
            </w:pPr>
          </w:p>
          <w:p w14:paraId="524547B6" w14:textId="77777777" w:rsidR="005C1C5B" w:rsidRPr="005C1C5B" w:rsidRDefault="005C1C5B" w:rsidP="005C1C5B">
            <w:pPr>
              <w:rPr>
                <w:color w:val="0000FF"/>
              </w:rPr>
            </w:pPr>
            <w:r w:rsidRPr="005C1C5B">
              <w:rPr>
                <w:color w:val="0000FF"/>
              </w:rPr>
              <w:t xml:space="preserve">The protocol shall be recorded and documented. </w:t>
            </w:r>
          </w:p>
          <w:p w14:paraId="1ABEA10B" w14:textId="3746716E" w:rsidR="005C1C5B" w:rsidRPr="00CE08CB" w:rsidRDefault="005C1C5B" w:rsidP="005C1C5B">
            <w:pPr>
              <w:rPr>
                <w:color w:val="0000FF"/>
              </w:rPr>
            </w:pPr>
          </w:p>
        </w:tc>
        <w:tc>
          <w:tcPr>
            <w:tcW w:w="1721" w:type="dxa"/>
          </w:tcPr>
          <w:p w14:paraId="1E34D606" w14:textId="77777777" w:rsidR="005C1C5B" w:rsidRPr="00FC77FF" w:rsidRDefault="005C1C5B" w:rsidP="00AE3027"/>
        </w:tc>
      </w:tr>
      <w:tr w:rsidR="005C1C5B" w:rsidRPr="00FC77FF" w14:paraId="0437E62A" w14:textId="77777777" w:rsidTr="00AE3027">
        <w:trPr>
          <w:tblCellSpacing w:w="7" w:type="dxa"/>
        </w:trPr>
        <w:tc>
          <w:tcPr>
            <w:tcW w:w="1403" w:type="dxa"/>
            <w:vMerge/>
            <w:vAlign w:val="center"/>
          </w:tcPr>
          <w:p w14:paraId="5B48CB88" w14:textId="77777777" w:rsidR="005C1C5B" w:rsidRPr="005C1C5B" w:rsidRDefault="005C1C5B" w:rsidP="00AE3027">
            <w:pPr>
              <w:rPr>
                <w:color w:val="0000FF"/>
              </w:rPr>
            </w:pPr>
          </w:p>
        </w:tc>
        <w:tc>
          <w:tcPr>
            <w:tcW w:w="1301" w:type="dxa"/>
          </w:tcPr>
          <w:p w14:paraId="12B512D3" w14:textId="77777777" w:rsidR="005C1C5B" w:rsidRPr="005C1C5B" w:rsidRDefault="005C1C5B" w:rsidP="00AE3027">
            <w:pPr>
              <w:rPr>
                <w:color w:val="0000FF"/>
              </w:rPr>
            </w:pPr>
            <w:r w:rsidRPr="005C1C5B">
              <w:rPr>
                <w:color w:val="0000FF"/>
              </w:rPr>
              <w:t>Technologist</w:t>
            </w:r>
          </w:p>
        </w:tc>
        <w:tc>
          <w:tcPr>
            <w:tcW w:w="6113" w:type="dxa"/>
            <w:vAlign w:val="center"/>
          </w:tcPr>
          <w:p w14:paraId="5CE6377A" w14:textId="0957CE7E" w:rsidR="005C1C5B" w:rsidRPr="00CE08CB" w:rsidDel="00210341" w:rsidRDefault="005C1C5B" w:rsidP="004654C1">
            <w:pPr>
              <w:rPr>
                <w:color w:val="0000FF"/>
              </w:rPr>
            </w:pPr>
            <w:commentRangeStart w:id="351"/>
            <w:r w:rsidRPr="004654C1">
              <w:rPr>
                <w:strike/>
                <w:color w:val="0000FF"/>
              </w:rPr>
              <w:t xml:space="preserve">The Technologist shall ensure that CT dose exposure is the lowest radiation dose necessary to achieve the objective </w:t>
            </w:r>
            <w:r w:rsidR="0016513C" w:rsidRPr="004654C1">
              <w:rPr>
                <w:strike/>
                <w:color w:val="0000FF"/>
              </w:rPr>
              <w:t>.</w:t>
            </w:r>
            <w:commentRangeEnd w:id="351"/>
            <w:r w:rsidR="004654C1" w:rsidRPr="004654C1">
              <w:rPr>
                <w:rStyle w:val="CommentReference"/>
                <w:rFonts w:cs="Times New Roman"/>
                <w:strike/>
                <w:lang w:val="x-none" w:eastAsia="x-none"/>
              </w:rPr>
              <w:commentReference w:id="351"/>
            </w:r>
            <w:r w:rsidR="004654C1">
              <w:rPr>
                <w:color w:val="0000FF"/>
              </w:rPr>
              <w:t xml:space="preserve"> The technologist shall ensure that the CT dose conforms to the dose prescribed by the supervising physician or protocol. </w:t>
            </w:r>
          </w:p>
        </w:tc>
        <w:tc>
          <w:tcPr>
            <w:tcW w:w="1721" w:type="dxa"/>
          </w:tcPr>
          <w:p w14:paraId="06EB1958" w14:textId="77777777" w:rsidR="005C1C5B" w:rsidRPr="00FC77FF" w:rsidRDefault="005C1C5B" w:rsidP="00AE3027"/>
        </w:tc>
      </w:tr>
      <w:tr w:rsidR="005C1C5B" w:rsidRPr="00FC77FF" w14:paraId="1BEE3323" w14:textId="77777777" w:rsidTr="00AE3027">
        <w:trPr>
          <w:tblCellSpacing w:w="7" w:type="dxa"/>
        </w:trPr>
        <w:tc>
          <w:tcPr>
            <w:tcW w:w="1403" w:type="dxa"/>
            <w:vAlign w:val="center"/>
          </w:tcPr>
          <w:p w14:paraId="6F859EA4" w14:textId="77777777" w:rsidR="005C1C5B" w:rsidRPr="00FC77FF" w:rsidRDefault="005C1C5B" w:rsidP="00AE3027"/>
        </w:tc>
        <w:tc>
          <w:tcPr>
            <w:tcW w:w="1301" w:type="dxa"/>
          </w:tcPr>
          <w:p w14:paraId="7423DB0F" w14:textId="77777777" w:rsidR="005C1C5B" w:rsidRPr="00FC77FF" w:rsidRDefault="005C1C5B" w:rsidP="00AE3027"/>
        </w:tc>
        <w:tc>
          <w:tcPr>
            <w:tcW w:w="6113" w:type="dxa"/>
            <w:vAlign w:val="center"/>
          </w:tcPr>
          <w:p w14:paraId="1E97B46E" w14:textId="77777777" w:rsidR="005C1C5B" w:rsidRPr="00FC77FF" w:rsidRDefault="005C1C5B" w:rsidP="00AE3027"/>
        </w:tc>
        <w:tc>
          <w:tcPr>
            <w:tcW w:w="1721" w:type="dxa"/>
          </w:tcPr>
          <w:p w14:paraId="3CF19BAE" w14:textId="77777777" w:rsidR="005C1C5B" w:rsidRPr="00FC77FF" w:rsidRDefault="005C1C5B" w:rsidP="00AE3027"/>
        </w:tc>
      </w:tr>
    </w:tbl>
    <w:p w14:paraId="7D05C525" w14:textId="77777777" w:rsidR="005C1C5B" w:rsidRDefault="005C1C5B" w:rsidP="005C1C5B"/>
    <w:p w14:paraId="3D920322" w14:textId="77777777" w:rsidR="00C44595" w:rsidRPr="00C44595" w:rsidRDefault="00C44595" w:rsidP="00C44595">
      <w:pPr>
        <w:pStyle w:val="Default"/>
        <w:rPr>
          <w:ins w:id="352" w:author="Zimmerman, Brian E." w:date="2016-01-20T14:05:00Z"/>
          <w:rFonts w:asciiTheme="minorHAnsi" w:hAnsiTheme="minorHAnsi"/>
          <w:b/>
        </w:rPr>
      </w:pPr>
      <w:commentRangeStart w:id="353"/>
      <w:ins w:id="354" w:author="Zimmerman, Brian E." w:date="2016-01-20T14:05:00Z">
        <w:r w:rsidRPr="00C44595">
          <w:rPr>
            <w:rFonts w:asciiTheme="minorHAnsi" w:hAnsiTheme="minorHAnsi"/>
            <w:b/>
          </w:rPr>
          <w:t>3.6.2 Ancillary Equipment</w:t>
        </w:r>
      </w:ins>
      <w:commentRangeEnd w:id="353"/>
      <w:r w:rsidR="00A252B8">
        <w:rPr>
          <w:rStyle w:val="CommentReference"/>
          <w:rFonts w:ascii="Calibri" w:eastAsia="Times New Roman" w:hAnsi="Calibri" w:cs="Times New Roman"/>
          <w:color w:val="auto"/>
          <w:lang w:val="x-none" w:eastAsia="x-none"/>
        </w:rPr>
        <w:commentReference w:id="353"/>
      </w:r>
    </w:p>
    <w:p w14:paraId="258EFD0E" w14:textId="77777777" w:rsidR="00C44595" w:rsidRPr="00C44595" w:rsidRDefault="00C44595" w:rsidP="00C44595">
      <w:pPr>
        <w:pStyle w:val="Default"/>
        <w:rPr>
          <w:ins w:id="355" w:author="Zimmerman, Brian E." w:date="2016-01-20T14:05:00Z"/>
          <w:rFonts w:asciiTheme="minorHAnsi" w:hAnsiTheme="minorHAnsi"/>
          <w:rPrChange w:id="356" w:author="Zimmerman, Brian E." w:date="2016-01-20T14:05:00Z">
            <w:rPr>
              <w:ins w:id="357" w:author="Zimmerman, Brian E." w:date="2016-01-20T14:05:00Z"/>
              <w:rFonts w:asciiTheme="minorHAnsi" w:hAnsiTheme="minorHAnsi"/>
              <w:sz w:val="23"/>
              <w:szCs w:val="23"/>
            </w:rPr>
          </w:rPrChange>
        </w:rPr>
      </w:pPr>
      <w:ins w:id="358" w:author="Zimmerman, Brian E." w:date="2016-01-20T14:05:00Z">
        <w:r w:rsidRPr="00C44595">
          <w:rPr>
            <w:rFonts w:asciiTheme="minorHAnsi" w:hAnsiTheme="minorHAnsi"/>
            <w:rPrChange w:id="359" w:author="Zimmerman, Brian E." w:date="2016-01-20T14:05:00Z">
              <w:rPr>
                <w:rFonts w:asciiTheme="minorHAnsi" w:hAnsiTheme="minorHAnsi"/>
                <w:sz w:val="23"/>
                <w:szCs w:val="23"/>
              </w:rPr>
            </w:rPrChange>
          </w:rPr>
          <w:t xml:space="preserve">3.6.2.1 Radionuclide Calibrator </w:t>
        </w:r>
      </w:ins>
    </w:p>
    <w:p w14:paraId="1A3EF0C9" w14:textId="7EE3E125" w:rsidR="00C44595" w:rsidRPr="00C44595" w:rsidRDefault="00C44595">
      <w:pPr>
        <w:pStyle w:val="Default"/>
        <w:rPr>
          <w:ins w:id="360" w:author="Zimmerman, Brian E." w:date="2016-01-20T14:05:00Z"/>
          <w:rFonts w:asciiTheme="minorHAnsi" w:hAnsiTheme="minorHAnsi"/>
          <w:color w:val="auto"/>
          <w:rPrChange w:id="361" w:author="Zimmerman, Brian E." w:date="2016-01-20T14:05:00Z">
            <w:rPr>
              <w:ins w:id="362" w:author="Zimmerman, Brian E." w:date="2016-01-20T14:05:00Z"/>
              <w:rFonts w:asciiTheme="minorHAnsi" w:hAnsiTheme="minorHAnsi"/>
              <w:color w:val="auto"/>
              <w:sz w:val="23"/>
              <w:szCs w:val="23"/>
            </w:rPr>
          </w:rPrChange>
        </w:rPr>
        <w:pPrChange w:id="363" w:author="Zimmerman, Brian E." w:date="2016-01-20T14:06:00Z">
          <w:pPr>
            <w:pStyle w:val="Default"/>
            <w:pageBreakBefore/>
          </w:pPr>
        </w:pPrChange>
      </w:pPr>
      <w:ins w:id="364" w:author="Zimmerman, Brian E." w:date="2016-01-20T14:05:00Z">
        <w:r w:rsidRPr="00C44595">
          <w:rPr>
            <w:rFonts w:asciiTheme="minorHAnsi" w:hAnsiTheme="minorHAnsi" w:cs="Calibri"/>
            <w:rPrChange w:id="365" w:author="Zimmerman, Brian E." w:date="2016-01-20T14:05:00Z">
              <w:rPr>
                <w:rFonts w:asciiTheme="minorHAnsi" w:hAnsiTheme="minorHAnsi" w:cs="Calibri"/>
                <w:sz w:val="23"/>
                <w:szCs w:val="23"/>
              </w:rPr>
            </w:rPrChange>
          </w:rPr>
          <w:t>The following guidelines are collected from ANSI standard N42.13, 2004 and IAEA Technical Report Series</w:t>
        </w:r>
      </w:ins>
      <w:ins w:id="366" w:author="Zimmerman, Brian E." w:date="2016-01-20T14:06:00Z">
        <w:r w:rsidR="00305767">
          <w:rPr>
            <w:rFonts w:asciiTheme="minorHAnsi" w:hAnsiTheme="minorHAnsi" w:cs="Calibri"/>
            <w:color w:val="auto"/>
          </w:rPr>
          <w:t xml:space="preserve"> TRS-454</w:t>
        </w:r>
      </w:ins>
      <w:ins w:id="367" w:author="Zimmerman, Brian E." w:date="2016-01-20T14:05:00Z">
        <w:r w:rsidRPr="00C44595">
          <w:rPr>
            <w:rFonts w:asciiTheme="minorHAnsi" w:hAnsiTheme="minorHAnsi" w:cs="Calibri"/>
            <w:color w:val="auto"/>
            <w:rPrChange w:id="368" w:author="Zimmerman, Brian E." w:date="2016-01-20T14:05:00Z">
              <w:rPr>
                <w:rFonts w:asciiTheme="minorHAnsi" w:hAnsiTheme="minorHAnsi" w:cs="Calibri"/>
                <w:color w:val="auto"/>
                <w:sz w:val="23"/>
                <w:szCs w:val="23"/>
              </w:rPr>
            </w:rPrChange>
          </w:rPr>
          <w:t xml:space="preserve">. All requirements assume measurements on unit doses of </w:t>
        </w:r>
      </w:ins>
      <w:ins w:id="369" w:author="Zimmerman, Brian E." w:date="2016-01-20T14:06:00Z">
        <w:r w:rsidR="00305767">
          <w:rPr>
            <w:rFonts w:asciiTheme="minorHAnsi" w:hAnsiTheme="minorHAnsi" w:cs="Calibri"/>
            <w:color w:val="auto"/>
          </w:rPr>
          <w:t xml:space="preserve">I-123 </w:t>
        </w:r>
        <w:proofErr w:type="spellStart"/>
        <w:r w:rsidR="00305767">
          <w:rPr>
            <w:rFonts w:asciiTheme="minorHAnsi" w:hAnsiTheme="minorHAnsi" w:cs="Calibri"/>
            <w:color w:val="auto"/>
          </w:rPr>
          <w:t>ioflupane</w:t>
        </w:r>
      </w:ins>
      <w:proofErr w:type="spellEnd"/>
      <w:ins w:id="370" w:author="Zimmerman, Brian E." w:date="2016-01-20T14:05:00Z">
        <w:r w:rsidRPr="00C44595">
          <w:rPr>
            <w:rFonts w:asciiTheme="minorHAnsi" w:hAnsiTheme="minorHAnsi" w:cs="Calibri"/>
            <w:color w:val="auto"/>
            <w:rPrChange w:id="371" w:author="Zimmerman, Brian E." w:date="2016-01-20T14:05:00Z">
              <w:rPr>
                <w:rFonts w:asciiTheme="minorHAnsi" w:hAnsiTheme="minorHAnsi" w:cs="Calibri"/>
                <w:color w:val="auto"/>
                <w:sz w:val="23"/>
                <w:szCs w:val="23"/>
              </w:rPr>
            </w:rPrChange>
          </w:rPr>
          <w:t xml:space="preserve"> and </w:t>
        </w:r>
        <w:r w:rsidR="00822A38">
          <w:rPr>
            <w:rFonts w:asciiTheme="minorHAnsi" w:hAnsiTheme="minorHAnsi" w:cs="Calibri"/>
            <w:color w:val="auto"/>
          </w:rPr>
          <w:t>that calibration sources are in</w:t>
        </w:r>
        <w:r w:rsidRPr="00C44595">
          <w:rPr>
            <w:rFonts w:asciiTheme="minorHAnsi" w:hAnsiTheme="minorHAnsi" w:cs="Calibri"/>
            <w:color w:val="auto"/>
            <w:rPrChange w:id="372" w:author="Zimmerman, Brian E." w:date="2016-01-20T14:05:00Z">
              <w:rPr>
                <w:rFonts w:asciiTheme="minorHAnsi" w:hAnsiTheme="minorHAnsi" w:cs="Calibri"/>
                <w:color w:val="auto"/>
                <w:sz w:val="23"/>
                <w:szCs w:val="23"/>
              </w:rPr>
            </w:rPrChange>
          </w:rPr>
          <w:t xml:space="preserve"> the 'syringe' geometry (i.e., no bulk doses). </w:t>
        </w:r>
      </w:ins>
    </w:p>
    <w:p w14:paraId="7BA81CDE" w14:textId="2B06C7E2" w:rsidR="00C44595" w:rsidRDefault="00C44595" w:rsidP="00C44595">
      <w:pPr>
        <w:pStyle w:val="Default"/>
        <w:rPr>
          <w:ins w:id="373" w:author="Zimmerman, Brian E." w:date="2016-01-20T14:07:00Z"/>
          <w:rFonts w:asciiTheme="minorHAnsi" w:hAnsiTheme="minorHAnsi" w:cs="Calibri"/>
          <w:color w:val="auto"/>
        </w:rPr>
      </w:pPr>
      <w:ins w:id="374" w:author="Zimmerman, Brian E." w:date="2016-01-20T14:05:00Z">
        <w:r w:rsidRPr="00C44595">
          <w:rPr>
            <w:rFonts w:asciiTheme="minorHAnsi" w:hAnsiTheme="minorHAnsi" w:cs="Calibri"/>
            <w:color w:val="auto"/>
            <w:rPrChange w:id="375" w:author="Zimmerman, Brian E." w:date="2016-01-20T14:05:00Z">
              <w:rPr>
                <w:rFonts w:asciiTheme="minorHAnsi" w:hAnsiTheme="minorHAnsi" w:cs="Calibri"/>
                <w:color w:val="auto"/>
                <w:sz w:val="23"/>
                <w:szCs w:val="23"/>
              </w:rPr>
            </w:rPrChange>
          </w:rPr>
          <w:t xml:space="preserve">The Constancy test ensures reproducibility of an activity measurement over a long period of time by 698 measuring a long-lived source of known activity. </w:t>
        </w:r>
      </w:ins>
    </w:p>
    <w:p w14:paraId="3E2EE472" w14:textId="77777777" w:rsidR="00305767" w:rsidRPr="00C44595" w:rsidRDefault="00305767" w:rsidP="00C44595">
      <w:pPr>
        <w:pStyle w:val="Default"/>
        <w:rPr>
          <w:ins w:id="376" w:author="Zimmerman, Brian E." w:date="2016-01-20T14:05:00Z"/>
          <w:rFonts w:asciiTheme="minorHAnsi" w:hAnsiTheme="minorHAnsi"/>
          <w:color w:val="auto"/>
          <w:rPrChange w:id="377" w:author="Zimmerman, Brian E." w:date="2016-01-20T14:05:00Z">
            <w:rPr>
              <w:ins w:id="378" w:author="Zimmerman, Brian E." w:date="2016-01-20T14:05:00Z"/>
              <w:rFonts w:asciiTheme="minorHAnsi" w:hAnsiTheme="minorHAnsi"/>
              <w:color w:val="auto"/>
              <w:sz w:val="23"/>
              <w:szCs w:val="23"/>
            </w:rPr>
          </w:rPrChange>
        </w:rPr>
      </w:pPr>
    </w:p>
    <w:p w14:paraId="7B686648" w14:textId="5ACFAC04" w:rsidR="00C44595" w:rsidRDefault="00C44595" w:rsidP="00C44595">
      <w:pPr>
        <w:pStyle w:val="Default"/>
        <w:rPr>
          <w:ins w:id="379" w:author="Zimmerman, Brian E." w:date="2016-01-20T14:07:00Z"/>
          <w:rFonts w:asciiTheme="minorHAnsi" w:hAnsiTheme="minorHAnsi" w:cs="Calibri"/>
          <w:color w:val="auto"/>
        </w:rPr>
      </w:pPr>
      <w:ins w:id="380" w:author="Zimmerman, Brian E." w:date="2016-01-20T14:05:00Z">
        <w:r w:rsidRPr="00C44595">
          <w:rPr>
            <w:rFonts w:asciiTheme="minorHAnsi" w:hAnsiTheme="minorHAnsi" w:cs="Calibri"/>
            <w:color w:val="auto"/>
            <w:rPrChange w:id="381" w:author="Zimmerman, Brian E." w:date="2016-01-20T14:05:00Z">
              <w:rPr>
                <w:rFonts w:asciiTheme="minorHAnsi" w:hAnsiTheme="minorHAnsi" w:cs="Calibri"/>
                <w:color w:val="auto"/>
                <w:sz w:val="23"/>
                <w:szCs w:val="23"/>
              </w:rPr>
            </w:rPrChange>
          </w:rPr>
          <w:t>The Accuracy test ensures that the activity values determined by the radionucl</w:t>
        </w:r>
        <w:r w:rsidR="00822A38">
          <w:rPr>
            <w:rFonts w:asciiTheme="minorHAnsi" w:hAnsiTheme="minorHAnsi" w:cs="Calibri"/>
            <w:color w:val="auto"/>
          </w:rPr>
          <w:t xml:space="preserve">ide calibrator are correct and </w:t>
        </w:r>
        <w:r w:rsidRPr="00C44595">
          <w:rPr>
            <w:rFonts w:asciiTheme="minorHAnsi" w:hAnsiTheme="minorHAnsi" w:cs="Calibri"/>
            <w:color w:val="auto"/>
            <w:rPrChange w:id="382" w:author="Zimmerman, Brian E." w:date="2016-01-20T14:05:00Z">
              <w:rPr>
                <w:rFonts w:asciiTheme="minorHAnsi" w:hAnsiTheme="minorHAnsi" w:cs="Calibri"/>
                <w:color w:val="auto"/>
                <w:sz w:val="23"/>
                <w:szCs w:val="23"/>
              </w:rPr>
            </w:rPrChange>
          </w:rPr>
          <w:t xml:space="preserve">traceable to national or international standards within reported uncertainties. </w:t>
        </w:r>
      </w:ins>
    </w:p>
    <w:p w14:paraId="19AE3913" w14:textId="77777777" w:rsidR="00305767" w:rsidRPr="00C44595" w:rsidRDefault="00305767" w:rsidP="00C44595">
      <w:pPr>
        <w:pStyle w:val="Default"/>
        <w:rPr>
          <w:ins w:id="383" w:author="Zimmerman, Brian E." w:date="2016-01-20T14:05:00Z"/>
          <w:rFonts w:asciiTheme="minorHAnsi" w:hAnsiTheme="minorHAnsi"/>
          <w:color w:val="auto"/>
          <w:rPrChange w:id="384" w:author="Zimmerman, Brian E." w:date="2016-01-20T14:05:00Z">
            <w:rPr>
              <w:ins w:id="385" w:author="Zimmerman, Brian E." w:date="2016-01-20T14:05:00Z"/>
              <w:rFonts w:asciiTheme="minorHAnsi" w:hAnsiTheme="minorHAnsi"/>
              <w:color w:val="auto"/>
              <w:sz w:val="23"/>
              <w:szCs w:val="23"/>
            </w:rPr>
          </w:rPrChange>
        </w:rPr>
      </w:pPr>
    </w:p>
    <w:p w14:paraId="6F28DF40" w14:textId="7CF97439" w:rsidR="00C44595" w:rsidRDefault="00C44595" w:rsidP="00C44595">
      <w:pPr>
        <w:pStyle w:val="Default"/>
        <w:rPr>
          <w:ins w:id="386" w:author="Zimmerman, Brian E." w:date="2016-01-20T14:08:00Z"/>
          <w:rFonts w:asciiTheme="minorHAnsi" w:hAnsiTheme="minorHAnsi" w:cs="Calibri"/>
          <w:color w:val="auto"/>
        </w:rPr>
      </w:pPr>
      <w:ins w:id="387" w:author="Zimmerman, Brian E." w:date="2016-01-20T14:05:00Z">
        <w:r w:rsidRPr="00C44595">
          <w:rPr>
            <w:rFonts w:asciiTheme="minorHAnsi" w:hAnsiTheme="minorHAnsi" w:cs="Calibri"/>
            <w:color w:val="auto"/>
            <w:rPrChange w:id="388" w:author="Zimmerman, Brian E." w:date="2016-01-20T14:05:00Z">
              <w:rPr>
                <w:rFonts w:asciiTheme="minorHAnsi" w:hAnsiTheme="minorHAnsi" w:cs="Calibri"/>
                <w:color w:val="auto"/>
                <w:sz w:val="23"/>
                <w:szCs w:val="23"/>
              </w:rPr>
            </w:rPrChange>
          </w:rPr>
          <w:t>The Linearity test confirms that, for an individual radionuclide, the same cali</w:t>
        </w:r>
        <w:r w:rsidR="00822A38">
          <w:rPr>
            <w:rFonts w:asciiTheme="minorHAnsi" w:hAnsiTheme="minorHAnsi" w:cs="Calibri"/>
            <w:color w:val="auto"/>
          </w:rPr>
          <w:t xml:space="preserve">bration setting can be applied </w:t>
        </w:r>
        <w:r w:rsidRPr="00C44595">
          <w:rPr>
            <w:rFonts w:asciiTheme="minorHAnsi" w:hAnsiTheme="minorHAnsi" w:cs="Calibri"/>
            <w:color w:val="auto"/>
            <w:rPrChange w:id="389" w:author="Zimmerman, Brian E." w:date="2016-01-20T14:05:00Z">
              <w:rPr>
                <w:rFonts w:asciiTheme="minorHAnsi" w:hAnsiTheme="minorHAnsi" w:cs="Calibri"/>
                <w:color w:val="auto"/>
                <w:sz w:val="23"/>
                <w:szCs w:val="23"/>
              </w:rPr>
            </w:rPrChange>
          </w:rPr>
          <w:t xml:space="preserve">to obtain the correct activity readout over the range of use for that radionuclide calibrator. </w:t>
        </w:r>
      </w:ins>
    </w:p>
    <w:p w14:paraId="1F84FC7F" w14:textId="4ADF2650" w:rsidR="00305767" w:rsidRDefault="00305767" w:rsidP="00C44595">
      <w:pPr>
        <w:pStyle w:val="Default"/>
        <w:rPr>
          <w:ins w:id="390" w:author="Zimmerman, Brian E." w:date="2016-01-20T14:08:00Z"/>
          <w:rFonts w:asciiTheme="minorHAnsi" w:hAnsiTheme="minorHAnsi" w:cs="Calibri"/>
          <w:color w:val="auto"/>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391" w:author="Zimmerman, Brian E." w:date="2016-01-20T14:16:00Z">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424"/>
        <w:gridCol w:w="1950"/>
        <w:gridCol w:w="5492"/>
        <w:gridCol w:w="1742"/>
        <w:tblGridChange w:id="392">
          <w:tblGrid>
            <w:gridCol w:w="1424"/>
            <w:gridCol w:w="1315"/>
            <w:gridCol w:w="6127"/>
            <w:gridCol w:w="1742"/>
          </w:tblGrid>
        </w:tblGridChange>
      </w:tblGrid>
      <w:tr w:rsidR="00305767" w:rsidRPr="005613AB" w14:paraId="639D2269" w14:textId="77777777" w:rsidTr="00822A38">
        <w:trPr>
          <w:tblHeader/>
          <w:tblCellSpacing w:w="7" w:type="dxa"/>
          <w:ins w:id="393" w:author="Zimmerman, Brian E." w:date="2016-01-20T14:08:00Z"/>
          <w:trPrChange w:id="394" w:author="Zimmerman, Brian E." w:date="2016-01-20T14:16:00Z">
            <w:trPr>
              <w:tblHeader/>
              <w:tblCellSpacing w:w="7" w:type="dxa"/>
            </w:trPr>
          </w:trPrChange>
        </w:trPr>
        <w:tc>
          <w:tcPr>
            <w:tcW w:w="1403" w:type="dxa"/>
            <w:shd w:val="clear" w:color="auto" w:fill="D9D9D9" w:themeFill="background1" w:themeFillShade="D9"/>
            <w:vAlign w:val="center"/>
            <w:tcPrChange w:id="395" w:author="Zimmerman, Brian E." w:date="2016-01-20T14:16:00Z">
              <w:tcPr>
                <w:tcW w:w="1403" w:type="dxa"/>
                <w:shd w:val="clear" w:color="auto" w:fill="D9D9D9" w:themeFill="background1" w:themeFillShade="D9"/>
                <w:vAlign w:val="center"/>
              </w:tcPr>
            </w:tcPrChange>
          </w:tcPr>
          <w:p w14:paraId="1DDEE779" w14:textId="77777777" w:rsidR="00305767" w:rsidRPr="005613AB" w:rsidRDefault="00305767" w:rsidP="002A5934">
            <w:pPr>
              <w:rPr>
                <w:ins w:id="396" w:author="Zimmerman, Brian E." w:date="2016-01-20T14:08:00Z"/>
                <w:b/>
              </w:rPr>
            </w:pPr>
            <w:ins w:id="397" w:author="Zimmerman, Brian E." w:date="2016-01-20T14:08:00Z">
              <w:r w:rsidRPr="005613AB">
                <w:rPr>
                  <w:b/>
                </w:rPr>
                <w:t>Parameter</w:t>
              </w:r>
            </w:ins>
          </w:p>
        </w:tc>
        <w:tc>
          <w:tcPr>
            <w:tcW w:w="1936" w:type="dxa"/>
            <w:shd w:val="clear" w:color="auto" w:fill="D9D9D9" w:themeFill="background1" w:themeFillShade="D9"/>
            <w:tcPrChange w:id="398" w:author="Zimmerman, Brian E." w:date="2016-01-20T14:16:00Z">
              <w:tcPr>
                <w:tcW w:w="1301" w:type="dxa"/>
                <w:shd w:val="clear" w:color="auto" w:fill="D9D9D9" w:themeFill="background1" w:themeFillShade="D9"/>
              </w:tcPr>
            </w:tcPrChange>
          </w:tcPr>
          <w:p w14:paraId="0B62DCC2" w14:textId="77777777" w:rsidR="00305767" w:rsidRPr="005613AB" w:rsidRDefault="00305767" w:rsidP="002A5934">
            <w:pPr>
              <w:rPr>
                <w:ins w:id="399" w:author="Zimmerman, Brian E." w:date="2016-01-20T14:08:00Z"/>
                <w:b/>
              </w:rPr>
            </w:pPr>
            <w:ins w:id="400" w:author="Zimmerman, Brian E." w:date="2016-01-20T14:08:00Z">
              <w:r w:rsidRPr="005613AB">
                <w:rPr>
                  <w:b/>
                </w:rPr>
                <w:t>Actor</w:t>
              </w:r>
            </w:ins>
          </w:p>
        </w:tc>
        <w:tc>
          <w:tcPr>
            <w:tcW w:w="5478" w:type="dxa"/>
            <w:shd w:val="clear" w:color="auto" w:fill="D9D9D9" w:themeFill="background1" w:themeFillShade="D9"/>
            <w:vAlign w:val="center"/>
            <w:tcPrChange w:id="401" w:author="Zimmerman, Brian E." w:date="2016-01-20T14:16:00Z">
              <w:tcPr>
                <w:tcW w:w="6113" w:type="dxa"/>
                <w:shd w:val="clear" w:color="auto" w:fill="D9D9D9" w:themeFill="background1" w:themeFillShade="D9"/>
                <w:vAlign w:val="center"/>
              </w:tcPr>
            </w:tcPrChange>
          </w:tcPr>
          <w:p w14:paraId="6ABBC31C" w14:textId="77777777" w:rsidR="00305767" w:rsidRPr="000E5B90" w:rsidRDefault="00305767" w:rsidP="002A5934">
            <w:pPr>
              <w:rPr>
                <w:ins w:id="402" w:author="Zimmerman, Brian E." w:date="2016-01-20T14:08:00Z"/>
                <w:b/>
              </w:rPr>
            </w:pPr>
            <w:ins w:id="403" w:author="Zimmerman, Brian E." w:date="2016-01-20T14:08:00Z">
              <w:r w:rsidRPr="000E5B90">
                <w:rPr>
                  <w:b/>
                </w:rPr>
                <w:t>Requirement</w:t>
              </w:r>
            </w:ins>
          </w:p>
        </w:tc>
        <w:tc>
          <w:tcPr>
            <w:tcW w:w="1721" w:type="dxa"/>
            <w:shd w:val="clear" w:color="auto" w:fill="D9D9D9" w:themeFill="background1" w:themeFillShade="D9"/>
            <w:tcPrChange w:id="404" w:author="Zimmerman, Brian E." w:date="2016-01-20T14:16:00Z">
              <w:tcPr>
                <w:tcW w:w="1721" w:type="dxa"/>
                <w:shd w:val="clear" w:color="auto" w:fill="D9D9D9" w:themeFill="background1" w:themeFillShade="D9"/>
              </w:tcPr>
            </w:tcPrChange>
          </w:tcPr>
          <w:p w14:paraId="4038F1B2" w14:textId="77777777" w:rsidR="00305767" w:rsidRPr="005613AB" w:rsidRDefault="00305767" w:rsidP="002A5934">
            <w:pPr>
              <w:rPr>
                <w:ins w:id="405" w:author="Zimmerman, Brian E." w:date="2016-01-20T14:08:00Z"/>
                <w:b/>
              </w:rPr>
            </w:pPr>
            <w:ins w:id="406" w:author="Zimmerman, Brian E." w:date="2016-01-20T14:08:00Z">
              <w:r w:rsidRPr="005613AB">
                <w:rPr>
                  <w:b/>
                </w:rPr>
                <w:t>DICOM Tag</w:t>
              </w:r>
            </w:ins>
          </w:p>
        </w:tc>
      </w:tr>
      <w:tr w:rsidR="00305767" w:rsidRPr="00FC77FF" w14:paraId="31723652" w14:textId="77777777" w:rsidTr="00822A38">
        <w:trPr>
          <w:tblCellSpacing w:w="7" w:type="dxa"/>
          <w:ins w:id="407" w:author="Zimmerman, Brian E." w:date="2016-01-20T14:08:00Z"/>
          <w:trPrChange w:id="408" w:author="Zimmerman, Brian E." w:date="2016-01-20T14:16:00Z">
            <w:trPr>
              <w:tblCellSpacing w:w="7" w:type="dxa"/>
            </w:trPr>
          </w:trPrChange>
        </w:trPr>
        <w:tc>
          <w:tcPr>
            <w:tcW w:w="1403" w:type="dxa"/>
            <w:vAlign w:val="center"/>
            <w:tcPrChange w:id="409" w:author="Zimmerman, Brian E." w:date="2016-01-20T14:16:00Z">
              <w:tcPr>
                <w:tcW w:w="1403" w:type="dxa"/>
                <w:vAlign w:val="center"/>
              </w:tcPr>
            </w:tcPrChange>
          </w:tcPr>
          <w:p w14:paraId="4E8A6A66" w14:textId="38B0DB00" w:rsidR="00305767" w:rsidRPr="005C1C5B" w:rsidRDefault="00305767">
            <w:pPr>
              <w:rPr>
                <w:ins w:id="410" w:author="Zimmerman, Brian E." w:date="2016-01-20T14:08:00Z"/>
                <w:color w:val="0000FF"/>
              </w:rPr>
            </w:pPr>
            <w:ins w:id="411" w:author="Zimmerman, Brian E." w:date="2016-01-20T14:08:00Z">
              <w:r w:rsidRPr="00DC0527">
                <w:rPr>
                  <w:rFonts w:asciiTheme="minorHAnsi" w:hAnsiTheme="minorHAnsi"/>
                </w:rPr>
                <w:t>Constancy</w:t>
              </w:r>
            </w:ins>
          </w:p>
        </w:tc>
        <w:tc>
          <w:tcPr>
            <w:tcW w:w="1936" w:type="dxa"/>
            <w:tcPrChange w:id="412" w:author="Zimmerman, Brian E." w:date="2016-01-20T14:16:00Z">
              <w:tcPr>
                <w:tcW w:w="1301" w:type="dxa"/>
              </w:tcPr>
            </w:tcPrChange>
          </w:tcPr>
          <w:p w14:paraId="16118C72" w14:textId="5D593625" w:rsidR="00305767" w:rsidRPr="005C1C5B" w:rsidRDefault="00305767">
            <w:pPr>
              <w:rPr>
                <w:ins w:id="413" w:author="Zimmerman, Brian E." w:date="2016-01-20T14:08:00Z"/>
                <w:color w:val="0000FF"/>
              </w:rPr>
            </w:pPr>
            <w:ins w:id="414" w:author="Zimmerman, Brian E." w:date="2016-01-20T14:08:00Z">
              <w:r w:rsidRPr="00230CC4">
                <w:rPr>
                  <w:rFonts w:asciiTheme="minorHAnsi" w:hAnsiTheme="minorHAnsi"/>
                </w:rPr>
                <w:t>Technologist</w:t>
              </w:r>
            </w:ins>
          </w:p>
        </w:tc>
        <w:tc>
          <w:tcPr>
            <w:tcW w:w="5478" w:type="dxa"/>
            <w:vAlign w:val="center"/>
            <w:tcPrChange w:id="415" w:author="Zimmerman, Brian E." w:date="2016-01-20T14:16:00Z">
              <w:tcPr>
                <w:tcW w:w="6113" w:type="dxa"/>
                <w:vAlign w:val="center"/>
              </w:tcPr>
            </w:tcPrChange>
          </w:tcPr>
          <w:p w14:paraId="1615EE0C" w14:textId="5E939E01" w:rsidR="00305767" w:rsidRPr="00CE08CB" w:rsidRDefault="00305767">
            <w:pPr>
              <w:rPr>
                <w:ins w:id="416" w:author="Zimmerman, Brian E." w:date="2016-01-20T14:08:00Z"/>
                <w:color w:val="0000FF"/>
              </w:rPr>
            </w:pPr>
            <w:ins w:id="417" w:author="Zimmerman, Brian E." w:date="2016-01-20T14:08:00Z">
              <w:r w:rsidRPr="009051A5">
                <w:rPr>
                  <w:rFonts w:asciiTheme="minorHAnsi" w:hAnsiTheme="minorHAnsi"/>
                </w:rPr>
                <w:t>Shall be evaluated daily (or after any radionuclide calibrator event) using a NIST-traceable (or equivalent)</w:t>
              </w:r>
            </w:ins>
            <w:ins w:id="418" w:author="Zimmerman, Brian E." w:date="2016-01-20T14:09:00Z">
              <w:r>
                <w:rPr>
                  <w:rFonts w:asciiTheme="minorHAnsi" w:hAnsiTheme="minorHAnsi"/>
                </w:rPr>
                <w:t xml:space="preserve"> I-123</w:t>
              </w:r>
            </w:ins>
            <w:ins w:id="419" w:author="Zimmerman, Brian E." w:date="2016-01-20T14:08:00Z">
              <w:r w:rsidRPr="009051A5">
                <w:rPr>
                  <w:rFonts w:asciiTheme="minorHAnsi" w:hAnsiTheme="minorHAnsi"/>
                </w:rPr>
                <w:t>, Cs-137, or Co-57 radionuclide calibrator standard and confirmed that net measured activity differs by no greater than ±2.5 % from the expected value.</w:t>
              </w:r>
            </w:ins>
          </w:p>
        </w:tc>
        <w:tc>
          <w:tcPr>
            <w:tcW w:w="1721" w:type="dxa"/>
            <w:tcPrChange w:id="420" w:author="Zimmerman, Brian E." w:date="2016-01-20T14:16:00Z">
              <w:tcPr>
                <w:tcW w:w="1721" w:type="dxa"/>
              </w:tcPr>
            </w:tcPrChange>
          </w:tcPr>
          <w:p w14:paraId="6259FE00" w14:textId="77777777" w:rsidR="00305767" w:rsidRPr="00FC77FF" w:rsidRDefault="00305767" w:rsidP="002A5934">
            <w:pPr>
              <w:rPr>
                <w:ins w:id="421" w:author="Zimmerman, Brian E." w:date="2016-01-20T14:08:00Z"/>
              </w:rPr>
            </w:pPr>
          </w:p>
        </w:tc>
      </w:tr>
      <w:tr w:rsidR="00305767" w:rsidRPr="00FC77FF" w14:paraId="01829CD0" w14:textId="77777777" w:rsidTr="00822A38">
        <w:trPr>
          <w:tblCellSpacing w:w="7" w:type="dxa"/>
          <w:ins w:id="422" w:author="Zimmerman, Brian E." w:date="2016-01-20T14:08:00Z"/>
          <w:trPrChange w:id="423" w:author="Zimmerman, Brian E." w:date="2016-01-20T14:16:00Z">
            <w:trPr>
              <w:tblCellSpacing w:w="7" w:type="dxa"/>
            </w:trPr>
          </w:trPrChange>
        </w:trPr>
        <w:tc>
          <w:tcPr>
            <w:tcW w:w="1403" w:type="dxa"/>
            <w:vAlign w:val="center"/>
            <w:tcPrChange w:id="424" w:author="Zimmerman, Brian E." w:date="2016-01-20T14:16:00Z">
              <w:tcPr>
                <w:tcW w:w="1403" w:type="dxa"/>
                <w:vAlign w:val="center"/>
              </w:tcPr>
            </w:tcPrChange>
          </w:tcPr>
          <w:p w14:paraId="54DB0294" w14:textId="6CAE5DBB" w:rsidR="00305767" w:rsidRPr="00FC77FF" w:rsidRDefault="00305767" w:rsidP="002A5934">
            <w:pPr>
              <w:rPr>
                <w:ins w:id="425" w:author="Zimmerman, Brian E." w:date="2016-01-20T14:08:00Z"/>
              </w:rPr>
            </w:pPr>
            <w:ins w:id="426" w:author="Zimmerman, Brian E." w:date="2016-01-20T14:10:00Z">
              <w:r w:rsidRPr="00BC6B91">
                <w:rPr>
                  <w:rFonts w:asciiTheme="minorHAnsi" w:hAnsiTheme="minorHAnsi"/>
                </w:rPr>
                <w:t>Accuracy</w:t>
              </w:r>
            </w:ins>
          </w:p>
        </w:tc>
        <w:tc>
          <w:tcPr>
            <w:tcW w:w="1936" w:type="dxa"/>
            <w:tcPrChange w:id="427" w:author="Zimmerman, Brian E." w:date="2016-01-20T14:16:00Z">
              <w:tcPr>
                <w:tcW w:w="1301" w:type="dxa"/>
              </w:tcPr>
            </w:tcPrChange>
          </w:tcPr>
          <w:p w14:paraId="70FEC7F9" w14:textId="1B8D88EF" w:rsidR="00305767" w:rsidRPr="00FC77FF" w:rsidRDefault="00305767" w:rsidP="002A5934">
            <w:pPr>
              <w:rPr>
                <w:ins w:id="428" w:author="Zimmerman, Brian E." w:date="2016-01-20T14:08:00Z"/>
              </w:rPr>
            </w:pPr>
            <w:ins w:id="429" w:author="Zimmerman, Brian E." w:date="2016-01-20T14:10:00Z">
              <w:r w:rsidRPr="002A795B">
                <w:rPr>
                  <w:rFonts w:asciiTheme="minorHAnsi" w:hAnsiTheme="minorHAnsi"/>
                </w:rPr>
                <w:t>Technologist</w:t>
              </w:r>
            </w:ins>
          </w:p>
        </w:tc>
        <w:tc>
          <w:tcPr>
            <w:tcW w:w="5478" w:type="dxa"/>
            <w:vAlign w:val="center"/>
            <w:tcPrChange w:id="430" w:author="Zimmerman, Brian E." w:date="2016-01-20T14:16:00Z">
              <w:tcPr>
                <w:tcW w:w="6113" w:type="dxa"/>
                <w:vAlign w:val="center"/>
              </w:tcPr>
            </w:tcPrChange>
          </w:tcPr>
          <w:p w14:paraId="7BA65403" w14:textId="77777777" w:rsidR="004E6B78" w:rsidRDefault="00305767">
            <w:pPr>
              <w:rPr>
                <w:ins w:id="431" w:author="Zimmerman, Brian E." w:date="2016-01-20T14:15:00Z"/>
                <w:rFonts w:asciiTheme="minorHAnsi" w:hAnsiTheme="minorHAnsi"/>
              </w:rPr>
            </w:pPr>
            <w:ins w:id="432" w:author="Zimmerman, Brian E." w:date="2016-01-20T14:10:00Z">
              <w:r w:rsidRPr="00B06BA2">
                <w:rPr>
                  <w:rFonts w:asciiTheme="minorHAnsi" w:hAnsiTheme="minorHAnsi"/>
                </w:rPr>
                <w:t xml:space="preserve">Shall be evaluated monthly (or after any radionuclide calibrator event) with a NIST-traceable (or equivalent) </w:t>
              </w:r>
              <w:r>
                <w:rPr>
                  <w:rFonts w:asciiTheme="minorHAnsi" w:hAnsiTheme="minorHAnsi"/>
                </w:rPr>
                <w:t xml:space="preserve">I-123 standard or </w:t>
              </w:r>
              <w:r w:rsidRPr="00B06BA2">
                <w:rPr>
                  <w:rFonts w:asciiTheme="minorHAnsi" w:hAnsiTheme="minorHAnsi"/>
                </w:rPr>
                <w:t xml:space="preserve">simulated </w:t>
              </w:r>
              <w:r>
                <w:rPr>
                  <w:rFonts w:asciiTheme="minorHAnsi" w:hAnsiTheme="minorHAnsi"/>
                </w:rPr>
                <w:t>I-123</w:t>
              </w:r>
              <w:r w:rsidRPr="00B06BA2">
                <w:rPr>
                  <w:rFonts w:asciiTheme="minorHAnsi" w:hAnsiTheme="minorHAnsi"/>
                </w:rPr>
                <w:t xml:space="preserve"> radionuclide calibrator standard</w:t>
              </w:r>
            </w:ins>
            <w:ins w:id="433" w:author="Zimmerman, Brian E." w:date="2016-01-20T14:11:00Z">
              <w:r>
                <w:rPr>
                  <w:rFonts w:asciiTheme="minorHAnsi" w:hAnsiTheme="minorHAnsi"/>
                </w:rPr>
                <w:t xml:space="preserve"> (if available)</w:t>
              </w:r>
            </w:ins>
            <w:ins w:id="434" w:author="Zimmerman, Brian E." w:date="2016-01-20T14:10:00Z">
              <w:r w:rsidRPr="00B06BA2">
                <w:rPr>
                  <w:rFonts w:asciiTheme="minorHAnsi" w:hAnsiTheme="minorHAnsi"/>
                </w:rPr>
                <w:t>. Shall confirm that net measured activities differ no greater than ±2.5% from expected value.</w:t>
              </w:r>
            </w:ins>
            <w:ins w:id="435" w:author="Zimmerman, Brian E." w:date="2016-01-20T14:15:00Z">
              <w:r w:rsidR="004E6B78" w:rsidRPr="009D26E8">
                <w:rPr>
                  <w:rFonts w:asciiTheme="minorHAnsi" w:hAnsiTheme="minorHAnsi"/>
                </w:rPr>
                <w:t xml:space="preserve"> </w:t>
              </w:r>
            </w:ins>
          </w:p>
          <w:p w14:paraId="7B63CD18" w14:textId="77777777" w:rsidR="004E6B78" w:rsidRDefault="004E6B78">
            <w:pPr>
              <w:rPr>
                <w:ins w:id="436" w:author="Zimmerman, Brian E." w:date="2016-01-20T14:15:00Z"/>
                <w:rFonts w:asciiTheme="minorHAnsi" w:hAnsiTheme="minorHAnsi"/>
              </w:rPr>
            </w:pPr>
          </w:p>
          <w:p w14:paraId="72B3DCAE" w14:textId="49AF834C" w:rsidR="00305767" w:rsidRDefault="004E6B78">
            <w:pPr>
              <w:rPr>
                <w:ins w:id="437" w:author="Zimmerman, Brian E." w:date="2016-01-20T14:15:00Z"/>
                <w:rFonts w:asciiTheme="minorHAnsi" w:hAnsiTheme="minorHAnsi"/>
              </w:rPr>
            </w:pPr>
            <w:ins w:id="438" w:author="Zimmerman, Brian E." w:date="2016-01-20T14:15:00Z">
              <w:r w:rsidRPr="009D26E8">
                <w:rPr>
                  <w:rFonts w:asciiTheme="minorHAnsi" w:hAnsiTheme="minorHAnsi"/>
                </w:rPr>
                <w:t xml:space="preserve">The scanner calibration shall be tested using a NIST-traceable (or equivalent) simulated </w:t>
              </w:r>
              <w:r>
                <w:rPr>
                  <w:rFonts w:asciiTheme="minorHAnsi" w:hAnsiTheme="minorHAnsi"/>
                </w:rPr>
                <w:t>I-123</w:t>
              </w:r>
              <w:r w:rsidRPr="009D26E8">
                <w:rPr>
                  <w:rFonts w:asciiTheme="minorHAnsi" w:hAnsiTheme="minorHAnsi"/>
                </w:rPr>
                <w:t xml:space="preserve"> source object, e.g. a uniform cylinder, large enough to avoid partial volume effects or other resolution losses.</w:t>
              </w:r>
            </w:ins>
          </w:p>
          <w:p w14:paraId="794A7DFC" w14:textId="156C3181" w:rsidR="004E6B78" w:rsidRPr="00FC77FF" w:rsidRDefault="004E6B78">
            <w:pPr>
              <w:rPr>
                <w:ins w:id="439" w:author="Zimmerman, Brian E." w:date="2016-01-20T14:08:00Z"/>
              </w:rPr>
            </w:pPr>
          </w:p>
        </w:tc>
        <w:tc>
          <w:tcPr>
            <w:tcW w:w="1721" w:type="dxa"/>
            <w:tcPrChange w:id="440" w:author="Zimmerman, Brian E." w:date="2016-01-20T14:16:00Z">
              <w:tcPr>
                <w:tcW w:w="1721" w:type="dxa"/>
              </w:tcPr>
            </w:tcPrChange>
          </w:tcPr>
          <w:p w14:paraId="39D0275B" w14:textId="77777777" w:rsidR="00305767" w:rsidRPr="00FC77FF" w:rsidRDefault="00305767" w:rsidP="002A5934">
            <w:pPr>
              <w:rPr>
                <w:ins w:id="441" w:author="Zimmerman, Brian E." w:date="2016-01-20T14:08:00Z"/>
              </w:rPr>
            </w:pPr>
          </w:p>
        </w:tc>
      </w:tr>
      <w:tr w:rsidR="00822A38" w:rsidRPr="00FC77FF" w14:paraId="1F90324E" w14:textId="77777777" w:rsidTr="002A5934">
        <w:trPr>
          <w:tblCellSpacing w:w="7" w:type="dxa"/>
          <w:ins w:id="442" w:author="Zimmerman, Brian E." w:date="2016-01-20T14:12:00Z"/>
          <w:trPrChange w:id="443" w:author="Zimmerman, Brian E." w:date="2016-01-20T14:16:00Z">
            <w:trPr>
              <w:tblCellSpacing w:w="7" w:type="dxa"/>
            </w:trPr>
          </w:trPrChange>
        </w:trPr>
        <w:tc>
          <w:tcPr>
            <w:tcW w:w="1403" w:type="dxa"/>
            <w:vAlign w:val="center"/>
            <w:tcPrChange w:id="444" w:author="Zimmerman, Brian E." w:date="2016-01-20T14:16:00Z">
              <w:tcPr>
                <w:tcW w:w="1403" w:type="dxa"/>
                <w:vAlign w:val="center"/>
              </w:tcPr>
            </w:tcPrChange>
          </w:tcPr>
          <w:p w14:paraId="1A353945" w14:textId="3E719DC3" w:rsidR="00822A38" w:rsidRPr="00BC6B91" w:rsidRDefault="00822A38" w:rsidP="00822A38">
            <w:pPr>
              <w:rPr>
                <w:ins w:id="445" w:author="Zimmerman, Brian E." w:date="2016-01-20T14:12:00Z"/>
                <w:rFonts w:asciiTheme="minorHAnsi" w:hAnsiTheme="minorHAnsi"/>
              </w:rPr>
            </w:pPr>
            <w:ins w:id="446" w:author="Zimmerman, Brian E." w:date="2016-01-20T14:16:00Z">
              <w:r w:rsidRPr="00444E03">
                <w:rPr>
                  <w:rFonts w:asciiTheme="minorHAnsi" w:hAnsiTheme="minorHAnsi"/>
                </w:rPr>
                <w:lastRenderedPageBreak/>
                <w:t>Linearity</w:t>
              </w:r>
            </w:ins>
          </w:p>
        </w:tc>
        <w:tc>
          <w:tcPr>
            <w:tcW w:w="1936" w:type="dxa"/>
            <w:tcPrChange w:id="447" w:author="Zimmerman, Brian E." w:date="2016-01-20T14:16:00Z">
              <w:tcPr>
                <w:tcW w:w="1301" w:type="dxa"/>
              </w:tcPr>
            </w:tcPrChange>
          </w:tcPr>
          <w:p w14:paraId="06E2DECB" w14:textId="71A09B50" w:rsidR="00822A38" w:rsidRPr="002A795B" w:rsidRDefault="00822A38" w:rsidP="00822A38">
            <w:pPr>
              <w:rPr>
                <w:ins w:id="448" w:author="Zimmerman, Brian E." w:date="2016-01-20T14:12:00Z"/>
                <w:rFonts w:asciiTheme="minorHAnsi" w:hAnsiTheme="minorHAnsi"/>
              </w:rPr>
            </w:pPr>
            <w:ins w:id="449" w:author="Zimmerman, Brian E." w:date="2016-01-20T14:16:00Z">
              <w:r w:rsidRPr="00125E52">
                <w:rPr>
                  <w:rFonts w:asciiTheme="minorHAnsi" w:hAnsiTheme="minorHAnsi"/>
                </w:rPr>
                <w:t>Technologist or Radiation safety officer or Qualified Medical Physicist</w:t>
              </w:r>
            </w:ins>
          </w:p>
        </w:tc>
        <w:tc>
          <w:tcPr>
            <w:tcW w:w="5478" w:type="dxa"/>
            <w:tcPrChange w:id="450" w:author="Zimmerman, Brian E." w:date="2016-01-20T14:16:00Z">
              <w:tcPr>
                <w:tcW w:w="6113" w:type="dxa"/>
                <w:vAlign w:val="center"/>
              </w:tcPr>
            </w:tcPrChange>
          </w:tcPr>
          <w:p w14:paraId="4889CA3E" w14:textId="7D10250A" w:rsidR="00822A38" w:rsidRPr="00B06BA2" w:rsidRDefault="00822A38" w:rsidP="00822A38">
            <w:pPr>
              <w:rPr>
                <w:ins w:id="451" w:author="Zimmerman, Brian E." w:date="2016-01-20T14:12:00Z"/>
                <w:rFonts w:asciiTheme="minorHAnsi" w:hAnsiTheme="minorHAnsi"/>
              </w:rPr>
            </w:pPr>
            <w:ins w:id="452" w:author="Zimmerman, Brian E." w:date="2016-01-20T14:16:00Z">
              <w:r w:rsidRPr="00E97E28">
                <w:rPr>
                  <w:rFonts w:asciiTheme="minorHAnsi" w:hAnsiTheme="minorHAnsi"/>
                </w:rPr>
                <w:t xml:space="preserve">Shall be evaluated annually (or after any radionuclide calibrator event) using either F-18 or Tc-99m and should be within ±2.5 % of the true value over an operating range of 37-1110 MBq (1 to 30 </w:t>
              </w:r>
              <w:proofErr w:type="spellStart"/>
              <w:r w:rsidRPr="00E97E28">
                <w:rPr>
                  <w:rFonts w:asciiTheme="minorHAnsi" w:hAnsiTheme="minorHAnsi"/>
                </w:rPr>
                <w:t>mCi</w:t>
              </w:r>
              <w:proofErr w:type="spellEnd"/>
              <w:r w:rsidRPr="00E97E28">
                <w:rPr>
                  <w:rFonts w:asciiTheme="minorHAnsi" w:hAnsiTheme="minorHAnsi"/>
                </w:rPr>
                <w:t xml:space="preserve">) and the true value is determined by a linear fit (to the log data) over the same operating range. </w:t>
              </w:r>
            </w:ins>
          </w:p>
        </w:tc>
        <w:tc>
          <w:tcPr>
            <w:tcW w:w="1721" w:type="dxa"/>
            <w:tcPrChange w:id="453" w:author="Zimmerman, Brian E." w:date="2016-01-20T14:16:00Z">
              <w:tcPr>
                <w:tcW w:w="1721" w:type="dxa"/>
              </w:tcPr>
            </w:tcPrChange>
          </w:tcPr>
          <w:p w14:paraId="692084B6" w14:textId="77777777" w:rsidR="00822A38" w:rsidRPr="00FC77FF" w:rsidRDefault="00822A38" w:rsidP="00822A38">
            <w:pPr>
              <w:rPr>
                <w:ins w:id="454" w:author="Zimmerman, Brian E." w:date="2016-01-20T14:12:00Z"/>
              </w:rPr>
            </w:pPr>
          </w:p>
        </w:tc>
      </w:tr>
      <w:tr w:rsidR="00822A38" w:rsidRPr="00FC77FF" w14:paraId="67A9C952" w14:textId="77777777" w:rsidTr="00822A38">
        <w:trPr>
          <w:tblCellSpacing w:w="7" w:type="dxa"/>
          <w:ins w:id="455" w:author="Zimmerman, Brian E." w:date="2016-01-20T14:12:00Z"/>
          <w:trPrChange w:id="456" w:author="Zimmerman, Brian E." w:date="2016-01-20T14:16:00Z">
            <w:trPr>
              <w:tblCellSpacing w:w="7" w:type="dxa"/>
            </w:trPr>
          </w:trPrChange>
        </w:trPr>
        <w:tc>
          <w:tcPr>
            <w:tcW w:w="1403" w:type="dxa"/>
            <w:vAlign w:val="center"/>
            <w:tcPrChange w:id="457" w:author="Zimmerman, Brian E." w:date="2016-01-20T14:16:00Z">
              <w:tcPr>
                <w:tcW w:w="1403" w:type="dxa"/>
                <w:vAlign w:val="center"/>
              </w:tcPr>
            </w:tcPrChange>
          </w:tcPr>
          <w:p w14:paraId="0BC66151" w14:textId="08379C3E" w:rsidR="00822A38" w:rsidRPr="00BC6B91" w:rsidRDefault="00822A38" w:rsidP="00822A38">
            <w:pPr>
              <w:rPr>
                <w:ins w:id="458" w:author="Zimmerman, Brian E." w:date="2016-01-20T14:12:00Z"/>
                <w:rFonts w:asciiTheme="minorHAnsi" w:hAnsiTheme="minorHAnsi"/>
              </w:rPr>
            </w:pPr>
            <w:ins w:id="459" w:author="Zimmerman, Brian E." w:date="2016-01-20T14:16:00Z">
              <w:r w:rsidRPr="00613195">
                <w:rPr>
                  <w:rFonts w:asciiTheme="minorHAnsi" w:hAnsiTheme="minorHAnsi"/>
                </w:rPr>
                <w:t>Radiation Dose</w:t>
              </w:r>
            </w:ins>
          </w:p>
        </w:tc>
        <w:tc>
          <w:tcPr>
            <w:tcW w:w="1936" w:type="dxa"/>
            <w:tcPrChange w:id="460" w:author="Zimmerman, Brian E." w:date="2016-01-20T14:16:00Z">
              <w:tcPr>
                <w:tcW w:w="1301" w:type="dxa"/>
              </w:tcPr>
            </w:tcPrChange>
          </w:tcPr>
          <w:p w14:paraId="54900ECE" w14:textId="5DC03702" w:rsidR="00822A38" w:rsidRPr="002A795B" w:rsidRDefault="00822A38" w:rsidP="00822A38">
            <w:pPr>
              <w:rPr>
                <w:ins w:id="461" w:author="Zimmerman, Brian E." w:date="2016-01-20T14:12:00Z"/>
                <w:rFonts w:asciiTheme="minorHAnsi" w:hAnsiTheme="minorHAnsi"/>
              </w:rPr>
            </w:pPr>
            <w:ins w:id="462" w:author="Zimmerman, Brian E." w:date="2016-01-20T14:16:00Z">
              <w:r w:rsidRPr="00086448">
                <w:rPr>
                  <w:rFonts w:asciiTheme="minorHAnsi" w:hAnsiTheme="minorHAnsi"/>
                </w:rPr>
                <w:t>Dose Calibrator</w:t>
              </w:r>
            </w:ins>
          </w:p>
        </w:tc>
        <w:tc>
          <w:tcPr>
            <w:tcW w:w="5478" w:type="dxa"/>
            <w:vAlign w:val="center"/>
            <w:tcPrChange w:id="463" w:author="Zimmerman, Brian E." w:date="2016-01-20T14:16:00Z">
              <w:tcPr>
                <w:tcW w:w="6113" w:type="dxa"/>
                <w:vAlign w:val="center"/>
              </w:tcPr>
            </w:tcPrChange>
          </w:tcPr>
          <w:p w14:paraId="3594DF63" w14:textId="183F0878" w:rsidR="00822A38" w:rsidRPr="00B06BA2" w:rsidRDefault="00822A38" w:rsidP="00822A38">
            <w:pPr>
              <w:rPr>
                <w:ins w:id="464" w:author="Zimmerman, Brian E." w:date="2016-01-20T14:12:00Z"/>
                <w:rFonts w:asciiTheme="minorHAnsi" w:hAnsiTheme="minorHAnsi"/>
              </w:rPr>
            </w:pPr>
            <w:ins w:id="465" w:author="Zimmerman, Brian E." w:date="2016-01-20T14:17:00Z">
              <w:r w:rsidRPr="00105F0A">
                <w:rPr>
                  <w:rFonts w:asciiTheme="minorHAnsi" w:hAnsiTheme="minorHAnsi"/>
                </w:rPr>
                <w:t>Shall record the radiation dose from the administered activity and accompanying information in a DICOM Radiopharmaceutical Administration Radiation Dose Structured Report.</w:t>
              </w:r>
            </w:ins>
          </w:p>
        </w:tc>
        <w:tc>
          <w:tcPr>
            <w:tcW w:w="1721" w:type="dxa"/>
            <w:tcPrChange w:id="466" w:author="Zimmerman, Brian E." w:date="2016-01-20T14:16:00Z">
              <w:tcPr>
                <w:tcW w:w="1721" w:type="dxa"/>
              </w:tcPr>
            </w:tcPrChange>
          </w:tcPr>
          <w:p w14:paraId="2B4A97AE" w14:textId="77777777" w:rsidR="00822A38" w:rsidRPr="00FC77FF" w:rsidRDefault="00822A38" w:rsidP="00822A38">
            <w:pPr>
              <w:rPr>
                <w:ins w:id="467" w:author="Zimmerman, Brian E." w:date="2016-01-20T14:12:00Z"/>
              </w:rPr>
            </w:pPr>
          </w:p>
        </w:tc>
      </w:tr>
      <w:tr w:rsidR="00822A38" w:rsidRPr="00FC77FF" w14:paraId="75A0FA3A" w14:textId="77777777" w:rsidTr="00822A38">
        <w:trPr>
          <w:tblCellSpacing w:w="7" w:type="dxa"/>
          <w:ins w:id="468" w:author="Zimmerman, Brian E." w:date="2016-01-20T14:12:00Z"/>
          <w:trPrChange w:id="469" w:author="Zimmerman, Brian E." w:date="2016-01-20T14:16:00Z">
            <w:trPr>
              <w:tblCellSpacing w:w="7" w:type="dxa"/>
            </w:trPr>
          </w:trPrChange>
        </w:trPr>
        <w:tc>
          <w:tcPr>
            <w:tcW w:w="1403" w:type="dxa"/>
            <w:vAlign w:val="center"/>
            <w:tcPrChange w:id="470" w:author="Zimmerman, Brian E." w:date="2016-01-20T14:16:00Z">
              <w:tcPr>
                <w:tcW w:w="1403" w:type="dxa"/>
                <w:vAlign w:val="center"/>
              </w:tcPr>
            </w:tcPrChange>
          </w:tcPr>
          <w:p w14:paraId="779D4A31" w14:textId="77777777" w:rsidR="00822A38" w:rsidRPr="00BC6B91" w:rsidRDefault="00822A38" w:rsidP="00822A38">
            <w:pPr>
              <w:rPr>
                <w:ins w:id="471" w:author="Zimmerman, Brian E." w:date="2016-01-20T14:12:00Z"/>
                <w:rFonts w:asciiTheme="minorHAnsi" w:hAnsiTheme="minorHAnsi"/>
              </w:rPr>
            </w:pPr>
          </w:p>
        </w:tc>
        <w:tc>
          <w:tcPr>
            <w:tcW w:w="1936" w:type="dxa"/>
            <w:tcPrChange w:id="472" w:author="Zimmerman, Brian E." w:date="2016-01-20T14:16:00Z">
              <w:tcPr>
                <w:tcW w:w="1301" w:type="dxa"/>
              </w:tcPr>
            </w:tcPrChange>
          </w:tcPr>
          <w:p w14:paraId="68344038" w14:textId="77777777" w:rsidR="00822A38" w:rsidRPr="002A795B" w:rsidRDefault="00822A38" w:rsidP="00822A38">
            <w:pPr>
              <w:rPr>
                <w:ins w:id="473" w:author="Zimmerman, Brian E." w:date="2016-01-20T14:12:00Z"/>
                <w:rFonts w:asciiTheme="minorHAnsi" w:hAnsiTheme="minorHAnsi"/>
              </w:rPr>
            </w:pPr>
          </w:p>
        </w:tc>
        <w:tc>
          <w:tcPr>
            <w:tcW w:w="5478" w:type="dxa"/>
            <w:vAlign w:val="center"/>
            <w:tcPrChange w:id="474" w:author="Zimmerman, Brian E." w:date="2016-01-20T14:16:00Z">
              <w:tcPr>
                <w:tcW w:w="6113" w:type="dxa"/>
                <w:vAlign w:val="center"/>
              </w:tcPr>
            </w:tcPrChange>
          </w:tcPr>
          <w:p w14:paraId="37909F74" w14:textId="77777777" w:rsidR="00822A38" w:rsidRPr="00B06BA2" w:rsidRDefault="00822A38" w:rsidP="00822A38">
            <w:pPr>
              <w:rPr>
                <w:ins w:id="475" w:author="Zimmerman, Brian E." w:date="2016-01-20T14:12:00Z"/>
                <w:rFonts w:asciiTheme="minorHAnsi" w:hAnsiTheme="minorHAnsi"/>
              </w:rPr>
            </w:pPr>
          </w:p>
        </w:tc>
        <w:tc>
          <w:tcPr>
            <w:tcW w:w="1721" w:type="dxa"/>
            <w:tcPrChange w:id="476" w:author="Zimmerman, Brian E." w:date="2016-01-20T14:16:00Z">
              <w:tcPr>
                <w:tcW w:w="1721" w:type="dxa"/>
              </w:tcPr>
            </w:tcPrChange>
          </w:tcPr>
          <w:p w14:paraId="4241E953" w14:textId="77777777" w:rsidR="00822A38" w:rsidRPr="00FC77FF" w:rsidRDefault="00822A38" w:rsidP="00822A38">
            <w:pPr>
              <w:rPr>
                <w:ins w:id="477" w:author="Zimmerman, Brian E." w:date="2016-01-20T14:12:00Z"/>
              </w:rPr>
            </w:pPr>
          </w:p>
        </w:tc>
      </w:tr>
    </w:tbl>
    <w:p w14:paraId="6DCDAA25" w14:textId="77777777" w:rsidR="00305767" w:rsidRDefault="00305767" w:rsidP="00C44595">
      <w:pPr>
        <w:pStyle w:val="Default"/>
        <w:rPr>
          <w:ins w:id="478" w:author="Zimmerman, Brian E." w:date="2016-01-20T14:07:00Z"/>
          <w:rFonts w:asciiTheme="minorHAnsi" w:hAnsiTheme="minorHAnsi" w:cs="Calibri"/>
          <w:color w:val="auto"/>
        </w:rPr>
      </w:pPr>
    </w:p>
    <w:tbl>
      <w:tblPr>
        <w:tblW w:w="13594" w:type="dxa"/>
        <w:tblBorders>
          <w:top w:val="nil"/>
          <w:left w:val="nil"/>
          <w:bottom w:val="nil"/>
          <w:right w:val="nil"/>
        </w:tblBorders>
        <w:tblLayout w:type="fixed"/>
        <w:tblLook w:val="0000" w:firstRow="0" w:lastRow="0" w:firstColumn="0" w:lastColumn="0" w:noHBand="0" w:noVBand="0"/>
        <w:tblPrChange w:id="479" w:author="Zimmerman, Brian E." w:date="2016-01-20T14:11:00Z">
          <w:tblPr>
            <w:tblW w:w="0" w:type="auto"/>
            <w:tblBorders>
              <w:top w:val="nil"/>
              <w:left w:val="nil"/>
              <w:bottom w:val="nil"/>
              <w:right w:val="nil"/>
            </w:tblBorders>
            <w:tblLayout w:type="fixed"/>
            <w:tblLook w:val="0000" w:firstRow="0" w:lastRow="0" w:firstColumn="0" w:lastColumn="0" w:noHBand="0" w:noVBand="0"/>
          </w:tblPr>
        </w:tblPrChange>
      </w:tblPr>
      <w:tblGrid>
        <w:gridCol w:w="3398"/>
        <w:gridCol w:w="3398"/>
        <w:gridCol w:w="3399"/>
        <w:gridCol w:w="3399"/>
        <w:tblGridChange w:id="480">
          <w:tblGrid>
            <w:gridCol w:w="3398"/>
            <w:gridCol w:w="3398"/>
            <w:gridCol w:w="3399"/>
            <w:gridCol w:w="3399"/>
          </w:tblGrid>
        </w:tblGridChange>
      </w:tblGrid>
      <w:tr w:rsidR="00305767" w:rsidRPr="00C44595" w14:paraId="487398E1" w14:textId="053FE2E7" w:rsidTr="00305767">
        <w:trPr>
          <w:trHeight w:val="705"/>
          <w:ins w:id="481" w:author="Zimmerman, Brian E." w:date="2016-01-20T14:05:00Z"/>
          <w:trPrChange w:id="482" w:author="Zimmerman, Brian E." w:date="2016-01-20T14:11:00Z">
            <w:trPr>
              <w:trHeight w:val="705"/>
            </w:trPr>
          </w:trPrChange>
        </w:trPr>
        <w:tc>
          <w:tcPr>
            <w:tcW w:w="3398" w:type="dxa"/>
            <w:tcPrChange w:id="483" w:author="Zimmerman, Brian E." w:date="2016-01-20T14:11:00Z">
              <w:tcPr>
                <w:tcW w:w="3398" w:type="dxa"/>
              </w:tcPr>
            </w:tcPrChange>
          </w:tcPr>
          <w:p w14:paraId="24EA7C5A" w14:textId="77777777" w:rsidR="00305767" w:rsidRDefault="00305767" w:rsidP="00C44595">
            <w:pPr>
              <w:pStyle w:val="Default"/>
              <w:rPr>
                <w:ins w:id="484" w:author="Zimmerman, Brian E." w:date="2016-01-20T14:17:00Z"/>
                <w:rFonts w:asciiTheme="minorHAnsi" w:hAnsiTheme="minorHAnsi" w:cs="Calibri"/>
              </w:rPr>
            </w:pPr>
          </w:p>
          <w:p w14:paraId="7677BD78" w14:textId="77777777" w:rsidR="00BC1757" w:rsidRDefault="00BC1757" w:rsidP="00C44595">
            <w:pPr>
              <w:pStyle w:val="Default"/>
              <w:rPr>
                <w:ins w:id="485" w:author="Zimmerman, Brian E." w:date="2016-01-20T14:17:00Z"/>
                <w:rFonts w:asciiTheme="minorHAnsi" w:hAnsiTheme="minorHAnsi" w:cs="Calibri"/>
              </w:rPr>
            </w:pPr>
          </w:p>
          <w:p w14:paraId="6B8427AD" w14:textId="009783FA" w:rsidR="00BC1757" w:rsidRPr="00C44595" w:rsidRDefault="00BC1757" w:rsidP="00BC1757">
            <w:pPr>
              <w:pStyle w:val="Default"/>
              <w:widowControl w:val="0"/>
              <w:ind w:left="240"/>
              <w:rPr>
                <w:ins w:id="486" w:author="Zimmerman, Brian E." w:date="2016-01-20T14:05:00Z"/>
                <w:rFonts w:asciiTheme="minorHAnsi" w:hAnsiTheme="minorHAnsi" w:cs="Calibri"/>
                <w:rPrChange w:id="487" w:author="Zimmerman, Brian E." w:date="2016-01-20T14:05:00Z">
                  <w:rPr>
                    <w:ins w:id="488" w:author="Zimmerman, Brian E." w:date="2016-01-20T14:05:00Z"/>
                    <w:rFonts w:asciiTheme="minorHAnsi" w:eastAsia="Times New Roman" w:hAnsiTheme="minorHAnsi" w:cs="Calibri"/>
                    <w:sz w:val="23"/>
                    <w:szCs w:val="23"/>
                  </w:rPr>
                </w:rPrChange>
              </w:rPr>
            </w:pPr>
          </w:p>
        </w:tc>
        <w:tc>
          <w:tcPr>
            <w:tcW w:w="3398" w:type="dxa"/>
            <w:tcPrChange w:id="489" w:author="Zimmerman, Brian E." w:date="2016-01-20T14:11:00Z">
              <w:tcPr>
                <w:tcW w:w="3398" w:type="dxa"/>
              </w:tcPr>
            </w:tcPrChange>
          </w:tcPr>
          <w:p w14:paraId="47F306F7" w14:textId="6BE2A9FF" w:rsidR="00305767" w:rsidRPr="00C44595" w:rsidRDefault="00305767" w:rsidP="00C44595">
            <w:pPr>
              <w:pStyle w:val="Default"/>
              <w:widowControl w:val="0"/>
              <w:ind w:left="240"/>
              <w:rPr>
                <w:ins w:id="490" w:author="Zimmerman, Brian E." w:date="2016-01-20T14:05:00Z"/>
                <w:rFonts w:asciiTheme="minorHAnsi" w:hAnsiTheme="minorHAnsi"/>
                <w:rPrChange w:id="491" w:author="Zimmerman, Brian E." w:date="2016-01-20T14:05:00Z">
                  <w:rPr>
                    <w:ins w:id="492" w:author="Zimmerman, Brian E." w:date="2016-01-20T14:05:00Z"/>
                    <w:rFonts w:asciiTheme="minorHAnsi" w:eastAsia="Times New Roman" w:hAnsiTheme="minorHAnsi"/>
                    <w:sz w:val="23"/>
                    <w:szCs w:val="23"/>
                  </w:rPr>
                </w:rPrChange>
              </w:rPr>
            </w:pPr>
          </w:p>
        </w:tc>
        <w:tc>
          <w:tcPr>
            <w:tcW w:w="3399" w:type="dxa"/>
            <w:tcPrChange w:id="493" w:author="Zimmerman, Brian E." w:date="2016-01-20T14:11:00Z">
              <w:tcPr>
                <w:tcW w:w="3398" w:type="dxa"/>
              </w:tcPr>
            </w:tcPrChange>
          </w:tcPr>
          <w:p w14:paraId="515F19F4" w14:textId="57E2EF0C" w:rsidR="00305767" w:rsidRPr="00C44595" w:rsidRDefault="00305767" w:rsidP="00C44595">
            <w:pPr>
              <w:pStyle w:val="Default"/>
              <w:widowControl w:val="0"/>
              <w:ind w:left="240"/>
              <w:rPr>
                <w:ins w:id="494" w:author="Zimmerman, Brian E." w:date="2016-01-20T14:05:00Z"/>
                <w:rFonts w:asciiTheme="minorHAnsi" w:hAnsiTheme="minorHAnsi"/>
                <w:rPrChange w:id="495" w:author="Zimmerman, Brian E." w:date="2016-01-20T14:05:00Z">
                  <w:rPr>
                    <w:ins w:id="496" w:author="Zimmerman, Brian E." w:date="2016-01-20T14:05:00Z"/>
                    <w:rFonts w:asciiTheme="minorHAnsi" w:eastAsia="Times New Roman" w:hAnsiTheme="minorHAnsi"/>
                    <w:sz w:val="23"/>
                    <w:szCs w:val="23"/>
                  </w:rPr>
                </w:rPrChange>
              </w:rPr>
            </w:pPr>
          </w:p>
        </w:tc>
        <w:tc>
          <w:tcPr>
            <w:tcW w:w="3399" w:type="dxa"/>
            <w:tcPrChange w:id="497" w:author="Zimmerman, Brian E." w:date="2016-01-20T14:11:00Z">
              <w:tcPr>
                <w:tcW w:w="3399" w:type="dxa"/>
              </w:tcPr>
            </w:tcPrChange>
          </w:tcPr>
          <w:p w14:paraId="7EF062C6" w14:textId="77777777" w:rsidR="00305767" w:rsidRPr="00C44595" w:rsidRDefault="00305767" w:rsidP="00C44595">
            <w:pPr>
              <w:pStyle w:val="Default"/>
              <w:rPr>
                <w:ins w:id="498" w:author="Zimmerman, Brian E." w:date="2016-01-20T14:07:00Z"/>
                <w:rFonts w:asciiTheme="minorHAnsi" w:hAnsiTheme="minorHAnsi" w:cs="Calibri"/>
              </w:rPr>
            </w:pPr>
          </w:p>
        </w:tc>
      </w:tr>
      <w:tr w:rsidR="00305767" w:rsidRPr="004A1DDF" w14:paraId="3AC71135" w14:textId="670A423C" w:rsidTr="00305767">
        <w:trPr>
          <w:trHeight w:val="624"/>
          <w:ins w:id="499" w:author="Zimmerman, Brian E." w:date="2016-01-20T14:05:00Z"/>
          <w:trPrChange w:id="500" w:author="Zimmerman, Brian E." w:date="2016-01-20T14:11:00Z">
            <w:trPr>
              <w:trHeight w:val="624"/>
            </w:trPr>
          </w:trPrChange>
        </w:trPr>
        <w:tc>
          <w:tcPr>
            <w:tcW w:w="3398" w:type="dxa"/>
            <w:tcPrChange w:id="501" w:author="Zimmerman, Brian E." w:date="2016-01-20T14:11:00Z">
              <w:tcPr>
                <w:tcW w:w="3398" w:type="dxa"/>
              </w:tcPr>
            </w:tcPrChange>
          </w:tcPr>
          <w:p w14:paraId="15BCD784" w14:textId="727DAAD9" w:rsidR="00305767" w:rsidRPr="004A1DDF" w:rsidRDefault="00BC1757">
            <w:pPr>
              <w:pStyle w:val="Default"/>
              <w:widowControl w:val="0"/>
              <w:rPr>
                <w:ins w:id="502" w:author="Zimmerman, Brian E." w:date="2016-01-20T14:05:00Z"/>
                <w:rFonts w:asciiTheme="minorHAnsi" w:hAnsiTheme="minorHAnsi" w:cs="Calibri"/>
                <w:rPrChange w:id="503" w:author="Zimmerman, Brian E." w:date="2016-01-20T16:06:00Z">
                  <w:rPr>
                    <w:ins w:id="504" w:author="Zimmerman, Brian E." w:date="2016-01-20T14:05:00Z"/>
                    <w:rFonts w:asciiTheme="minorHAnsi" w:eastAsia="Times New Roman" w:hAnsiTheme="minorHAnsi" w:cs="Calibri"/>
                    <w:sz w:val="23"/>
                    <w:szCs w:val="23"/>
                  </w:rPr>
                </w:rPrChange>
              </w:rPr>
            </w:pPr>
            <w:ins w:id="505" w:author="Zimmerman, Brian E." w:date="2016-01-20T14:18:00Z">
              <w:r w:rsidRPr="004A1DDF">
                <w:rPr>
                  <w:rFonts w:asciiTheme="minorHAnsi" w:hAnsiTheme="minorHAnsi" w:cs="Calibri"/>
                </w:rPr>
                <w:t xml:space="preserve">3.6.2.2 Scales and </w:t>
              </w:r>
              <w:proofErr w:type="spellStart"/>
              <w:r w:rsidRPr="004A1DDF">
                <w:rPr>
                  <w:rFonts w:asciiTheme="minorHAnsi" w:hAnsiTheme="minorHAnsi" w:cs="Calibri"/>
                </w:rPr>
                <w:t>stadiometers</w:t>
              </w:r>
            </w:ins>
            <w:proofErr w:type="spellEnd"/>
          </w:p>
        </w:tc>
        <w:tc>
          <w:tcPr>
            <w:tcW w:w="3398" w:type="dxa"/>
            <w:tcPrChange w:id="506" w:author="Zimmerman, Brian E." w:date="2016-01-20T14:11:00Z">
              <w:tcPr>
                <w:tcW w:w="3398" w:type="dxa"/>
              </w:tcPr>
            </w:tcPrChange>
          </w:tcPr>
          <w:p w14:paraId="08A4AC63" w14:textId="5396DD9A" w:rsidR="00305767" w:rsidRPr="004A1DDF" w:rsidRDefault="00305767" w:rsidP="00C44595">
            <w:pPr>
              <w:pStyle w:val="Default"/>
              <w:widowControl w:val="0"/>
              <w:ind w:left="240"/>
              <w:rPr>
                <w:ins w:id="507" w:author="Zimmerman, Brian E." w:date="2016-01-20T14:05:00Z"/>
                <w:rFonts w:asciiTheme="minorHAnsi" w:hAnsiTheme="minorHAnsi" w:cs="Calibri"/>
                <w:rPrChange w:id="508" w:author="Zimmerman, Brian E." w:date="2016-01-20T16:06:00Z">
                  <w:rPr>
                    <w:ins w:id="509" w:author="Zimmerman, Brian E." w:date="2016-01-20T14:05:00Z"/>
                    <w:rFonts w:asciiTheme="minorHAnsi" w:eastAsia="Times New Roman" w:hAnsiTheme="minorHAnsi" w:cs="Calibri"/>
                    <w:sz w:val="23"/>
                    <w:szCs w:val="23"/>
                  </w:rPr>
                </w:rPrChange>
              </w:rPr>
            </w:pPr>
          </w:p>
        </w:tc>
        <w:tc>
          <w:tcPr>
            <w:tcW w:w="3399" w:type="dxa"/>
            <w:tcPrChange w:id="510" w:author="Zimmerman, Brian E." w:date="2016-01-20T14:11:00Z">
              <w:tcPr>
                <w:tcW w:w="3398" w:type="dxa"/>
              </w:tcPr>
            </w:tcPrChange>
          </w:tcPr>
          <w:p w14:paraId="307605BE" w14:textId="0D2D2708" w:rsidR="00305767" w:rsidRPr="004A1DDF" w:rsidRDefault="00305767" w:rsidP="00C44595">
            <w:pPr>
              <w:pStyle w:val="Default"/>
              <w:widowControl w:val="0"/>
              <w:ind w:left="240"/>
              <w:rPr>
                <w:ins w:id="511" w:author="Zimmerman, Brian E." w:date="2016-01-20T14:05:00Z"/>
                <w:rFonts w:asciiTheme="minorHAnsi" w:hAnsiTheme="minorHAnsi" w:cs="Calibri"/>
                <w:rPrChange w:id="512" w:author="Zimmerman, Brian E." w:date="2016-01-20T16:06:00Z">
                  <w:rPr>
                    <w:ins w:id="513" w:author="Zimmerman, Brian E." w:date="2016-01-20T14:05:00Z"/>
                    <w:rFonts w:asciiTheme="minorHAnsi" w:eastAsia="Times New Roman" w:hAnsiTheme="minorHAnsi" w:cs="Calibri"/>
                    <w:sz w:val="23"/>
                    <w:szCs w:val="23"/>
                  </w:rPr>
                </w:rPrChange>
              </w:rPr>
            </w:pPr>
          </w:p>
        </w:tc>
        <w:tc>
          <w:tcPr>
            <w:tcW w:w="3399" w:type="dxa"/>
            <w:tcPrChange w:id="514" w:author="Zimmerman, Brian E." w:date="2016-01-20T14:11:00Z">
              <w:tcPr>
                <w:tcW w:w="3399" w:type="dxa"/>
              </w:tcPr>
            </w:tcPrChange>
          </w:tcPr>
          <w:p w14:paraId="0F9BDED4" w14:textId="77777777" w:rsidR="00305767" w:rsidRPr="004A1DDF" w:rsidRDefault="00305767" w:rsidP="00C44595">
            <w:pPr>
              <w:pStyle w:val="Default"/>
              <w:rPr>
                <w:ins w:id="515" w:author="Zimmerman, Brian E." w:date="2016-01-20T14:07:00Z"/>
                <w:rFonts w:asciiTheme="minorHAnsi" w:hAnsiTheme="minorHAnsi" w:cs="Calibri"/>
              </w:rPr>
            </w:pPr>
          </w:p>
        </w:tc>
      </w:tr>
    </w:tbl>
    <w:p w14:paraId="5227CA85" w14:textId="02CAB789" w:rsidR="00C44595" w:rsidRPr="004A1DDF" w:rsidRDefault="00BC1757" w:rsidP="00BC1757">
      <w:pPr>
        <w:rPr>
          <w:ins w:id="516" w:author="Zimmerman, Brian E." w:date="2016-01-20T14:19:00Z"/>
          <w:rFonts w:asciiTheme="minorHAnsi" w:hAnsiTheme="minorHAnsi"/>
          <w:rPrChange w:id="517" w:author="Zimmerman, Brian E." w:date="2016-01-20T16:06:00Z">
            <w:rPr>
              <w:ins w:id="518" w:author="Zimmerman, Brian E." w:date="2016-01-20T14:19:00Z"/>
              <w:sz w:val="23"/>
              <w:szCs w:val="23"/>
            </w:rPr>
          </w:rPrChange>
        </w:rPr>
      </w:pPr>
      <w:ins w:id="519" w:author="Zimmerman, Brian E." w:date="2016-01-20T14:19:00Z">
        <w:r w:rsidRPr="004A1DDF">
          <w:rPr>
            <w:rFonts w:asciiTheme="minorHAnsi" w:hAnsiTheme="minorHAnsi"/>
            <w:rPrChange w:id="520" w:author="Zimmerman, Brian E." w:date="2016-01-20T16:06:00Z">
              <w:rPr>
                <w:sz w:val="23"/>
                <w:szCs w:val="23"/>
              </w:rPr>
            </w:rPrChange>
          </w:rPr>
          <w:t xml:space="preserve">Scales and </w:t>
        </w:r>
        <w:proofErr w:type="spellStart"/>
        <w:r w:rsidRPr="004A1DDF">
          <w:rPr>
            <w:rFonts w:asciiTheme="minorHAnsi" w:hAnsiTheme="minorHAnsi"/>
            <w:rPrChange w:id="521" w:author="Zimmerman, Brian E." w:date="2016-01-20T16:06:00Z">
              <w:rPr>
                <w:sz w:val="23"/>
                <w:szCs w:val="23"/>
              </w:rPr>
            </w:rPrChange>
          </w:rPr>
          <w:t>stadiometers</w:t>
        </w:r>
        <w:proofErr w:type="spellEnd"/>
        <w:r w:rsidRPr="004A1DDF">
          <w:rPr>
            <w:rFonts w:asciiTheme="minorHAnsi" w:hAnsiTheme="minorHAnsi"/>
            <w:rPrChange w:id="522" w:author="Zimmerman, Brian E." w:date="2016-01-20T16:06:00Z">
              <w:rPr>
                <w:sz w:val="23"/>
                <w:szCs w:val="23"/>
              </w:rPr>
            </w:rPrChange>
          </w:rPr>
          <w:t xml:space="preserve"> should be inspected and calibrated at installation and annually.</w:t>
        </w:r>
      </w:ins>
    </w:p>
    <w:p w14:paraId="35EFA89C" w14:textId="2A6D9EAA" w:rsidR="00BC1757" w:rsidRPr="004A1DDF" w:rsidRDefault="00BC1757" w:rsidP="00BC1757">
      <w:pPr>
        <w:rPr>
          <w:ins w:id="523" w:author="Zimmerman, Brian E." w:date="2016-01-20T14:19:00Z"/>
          <w:rFonts w:asciiTheme="minorHAnsi" w:hAnsiTheme="minorHAnsi"/>
          <w:rPrChange w:id="524" w:author="Zimmerman, Brian E." w:date="2016-01-20T16:06:00Z">
            <w:rPr>
              <w:ins w:id="525" w:author="Zimmerman, Brian E." w:date="2016-01-20T14:19:00Z"/>
              <w:sz w:val="23"/>
              <w:szCs w:val="23"/>
            </w:rPr>
          </w:rPrChang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BC1757" w:rsidRPr="004A1DDF" w14:paraId="78086964" w14:textId="77777777" w:rsidTr="002A5934">
        <w:trPr>
          <w:tblHeader/>
          <w:tblCellSpacing w:w="7" w:type="dxa"/>
          <w:ins w:id="526" w:author="Zimmerman, Brian E." w:date="2016-01-20T14:19:00Z"/>
        </w:trPr>
        <w:tc>
          <w:tcPr>
            <w:tcW w:w="1403" w:type="dxa"/>
            <w:shd w:val="clear" w:color="auto" w:fill="D9D9D9" w:themeFill="background1" w:themeFillShade="D9"/>
            <w:vAlign w:val="center"/>
          </w:tcPr>
          <w:p w14:paraId="384A671B" w14:textId="77777777" w:rsidR="00BC1757" w:rsidRPr="004A1DDF" w:rsidRDefault="00BC1757" w:rsidP="002A5934">
            <w:pPr>
              <w:rPr>
                <w:ins w:id="527" w:author="Zimmerman, Brian E." w:date="2016-01-20T14:19:00Z"/>
                <w:rFonts w:asciiTheme="minorHAnsi" w:hAnsiTheme="minorHAnsi"/>
                <w:b/>
                <w:rPrChange w:id="528" w:author="Zimmerman, Brian E." w:date="2016-01-20T16:06:00Z">
                  <w:rPr>
                    <w:ins w:id="529" w:author="Zimmerman, Brian E." w:date="2016-01-20T14:19:00Z"/>
                    <w:b/>
                  </w:rPr>
                </w:rPrChange>
              </w:rPr>
            </w:pPr>
            <w:ins w:id="530" w:author="Zimmerman, Brian E." w:date="2016-01-20T14:19:00Z">
              <w:r w:rsidRPr="004A1DDF">
                <w:rPr>
                  <w:rFonts w:asciiTheme="minorHAnsi" w:hAnsiTheme="minorHAnsi"/>
                  <w:b/>
                  <w:rPrChange w:id="531" w:author="Zimmerman, Brian E." w:date="2016-01-20T16:06:00Z">
                    <w:rPr>
                      <w:b/>
                    </w:rPr>
                  </w:rPrChange>
                </w:rPr>
                <w:t>Parameter</w:t>
              </w:r>
            </w:ins>
          </w:p>
        </w:tc>
        <w:tc>
          <w:tcPr>
            <w:tcW w:w="1936" w:type="dxa"/>
            <w:shd w:val="clear" w:color="auto" w:fill="D9D9D9" w:themeFill="background1" w:themeFillShade="D9"/>
          </w:tcPr>
          <w:p w14:paraId="19623E38" w14:textId="77777777" w:rsidR="00BC1757" w:rsidRPr="004A1DDF" w:rsidRDefault="00BC1757" w:rsidP="002A5934">
            <w:pPr>
              <w:rPr>
                <w:ins w:id="532" w:author="Zimmerman, Brian E." w:date="2016-01-20T14:19:00Z"/>
                <w:rFonts w:asciiTheme="minorHAnsi" w:hAnsiTheme="minorHAnsi"/>
                <w:b/>
                <w:rPrChange w:id="533" w:author="Zimmerman, Brian E." w:date="2016-01-20T16:06:00Z">
                  <w:rPr>
                    <w:ins w:id="534" w:author="Zimmerman, Brian E." w:date="2016-01-20T14:19:00Z"/>
                    <w:b/>
                  </w:rPr>
                </w:rPrChange>
              </w:rPr>
            </w:pPr>
            <w:ins w:id="535" w:author="Zimmerman, Brian E." w:date="2016-01-20T14:19:00Z">
              <w:r w:rsidRPr="004A1DDF">
                <w:rPr>
                  <w:rFonts w:asciiTheme="minorHAnsi" w:hAnsiTheme="minorHAnsi"/>
                  <w:b/>
                  <w:rPrChange w:id="536" w:author="Zimmerman, Brian E." w:date="2016-01-20T16:06:00Z">
                    <w:rPr>
                      <w:b/>
                    </w:rPr>
                  </w:rPrChange>
                </w:rPr>
                <w:t>Actor</w:t>
              </w:r>
            </w:ins>
          </w:p>
        </w:tc>
        <w:tc>
          <w:tcPr>
            <w:tcW w:w="5478" w:type="dxa"/>
            <w:shd w:val="clear" w:color="auto" w:fill="D9D9D9" w:themeFill="background1" w:themeFillShade="D9"/>
            <w:vAlign w:val="center"/>
          </w:tcPr>
          <w:p w14:paraId="68F9B8CB" w14:textId="77777777" w:rsidR="00BC1757" w:rsidRPr="004A1DDF" w:rsidRDefault="00BC1757" w:rsidP="002A5934">
            <w:pPr>
              <w:rPr>
                <w:ins w:id="537" w:author="Zimmerman, Brian E." w:date="2016-01-20T14:19:00Z"/>
                <w:rFonts w:asciiTheme="minorHAnsi" w:hAnsiTheme="minorHAnsi"/>
                <w:b/>
                <w:rPrChange w:id="538" w:author="Zimmerman, Brian E." w:date="2016-01-20T16:06:00Z">
                  <w:rPr>
                    <w:ins w:id="539" w:author="Zimmerman, Brian E." w:date="2016-01-20T14:19:00Z"/>
                    <w:b/>
                  </w:rPr>
                </w:rPrChange>
              </w:rPr>
            </w:pPr>
            <w:ins w:id="540" w:author="Zimmerman, Brian E." w:date="2016-01-20T14:19:00Z">
              <w:r w:rsidRPr="004A1DDF">
                <w:rPr>
                  <w:rFonts w:asciiTheme="minorHAnsi" w:hAnsiTheme="minorHAnsi"/>
                  <w:b/>
                  <w:rPrChange w:id="541" w:author="Zimmerman, Brian E." w:date="2016-01-20T16:06:00Z">
                    <w:rPr>
                      <w:b/>
                    </w:rPr>
                  </w:rPrChange>
                </w:rPr>
                <w:t>Requirement</w:t>
              </w:r>
            </w:ins>
          </w:p>
        </w:tc>
        <w:tc>
          <w:tcPr>
            <w:tcW w:w="1721" w:type="dxa"/>
            <w:shd w:val="clear" w:color="auto" w:fill="D9D9D9" w:themeFill="background1" w:themeFillShade="D9"/>
          </w:tcPr>
          <w:p w14:paraId="4F332467" w14:textId="77777777" w:rsidR="00BC1757" w:rsidRPr="004A1DDF" w:rsidRDefault="00BC1757" w:rsidP="002A5934">
            <w:pPr>
              <w:rPr>
                <w:ins w:id="542" w:author="Zimmerman, Brian E." w:date="2016-01-20T14:19:00Z"/>
                <w:rFonts w:asciiTheme="minorHAnsi" w:hAnsiTheme="minorHAnsi"/>
                <w:b/>
                <w:rPrChange w:id="543" w:author="Zimmerman, Brian E." w:date="2016-01-20T16:06:00Z">
                  <w:rPr>
                    <w:ins w:id="544" w:author="Zimmerman, Brian E." w:date="2016-01-20T14:19:00Z"/>
                    <w:b/>
                  </w:rPr>
                </w:rPrChange>
              </w:rPr>
            </w:pPr>
            <w:ins w:id="545" w:author="Zimmerman, Brian E." w:date="2016-01-20T14:19:00Z">
              <w:r w:rsidRPr="004A1DDF">
                <w:rPr>
                  <w:rFonts w:asciiTheme="minorHAnsi" w:hAnsiTheme="minorHAnsi"/>
                  <w:b/>
                  <w:rPrChange w:id="546" w:author="Zimmerman, Brian E." w:date="2016-01-20T16:06:00Z">
                    <w:rPr>
                      <w:b/>
                    </w:rPr>
                  </w:rPrChange>
                </w:rPr>
                <w:t>DICOM Tag</w:t>
              </w:r>
            </w:ins>
          </w:p>
        </w:tc>
      </w:tr>
      <w:tr w:rsidR="00BC1757" w:rsidRPr="004A1DDF" w14:paraId="056F83D8" w14:textId="77777777" w:rsidTr="002A5934">
        <w:trPr>
          <w:tblCellSpacing w:w="7" w:type="dxa"/>
          <w:ins w:id="547" w:author="Zimmerman, Brian E." w:date="2016-01-20T14:19:00Z"/>
        </w:trPr>
        <w:tc>
          <w:tcPr>
            <w:tcW w:w="1403" w:type="dxa"/>
            <w:vAlign w:val="center"/>
          </w:tcPr>
          <w:p w14:paraId="75C029B2" w14:textId="4E4BA926" w:rsidR="00BC1757" w:rsidRPr="004A1DDF" w:rsidRDefault="00BC1757" w:rsidP="002A5934">
            <w:pPr>
              <w:rPr>
                <w:ins w:id="548" w:author="Zimmerman, Brian E." w:date="2016-01-20T14:19:00Z"/>
                <w:rFonts w:asciiTheme="minorHAnsi" w:hAnsiTheme="minorHAnsi"/>
                <w:color w:val="0000FF"/>
                <w:rPrChange w:id="549" w:author="Zimmerman, Brian E." w:date="2016-01-20T16:06:00Z">
                  <w:rPr>
                    <w:ins w:id="550" w:author="Zimmerman, Brian E." w:date="2016-01-20T14:19:00Z"/>
                    <w:color w:val="0000FF"/>
                  </w:rPr>
                </w:rPrChange>
              </w:rPr>
            </w:pPr>
            <w:ins w:id="551" w:author="Zimmerman, Brian E." w:date="2016-01-20T14:20:00Z">
              <w:r w:rsidRPr="004A1DDF">
                <w:rPr>
                  <w:rFonts w:asciiTheme="minorHAnsi" w:hAnsiTheme="minorHAnsi"/>
                </w:rPr>
                <w:t xml:space="preserve">Scales and </w:t>
              </w:r>
              <w:proofErr w:type="spellStart"/>
              <w:r w:rsidRPr="004A1DDF">
                <w:rPr>
                  <w:rFonts w:asciiTheme="minorHAnsi" w:hAnsiTheme="minorHAnsi"/>
                </w:rPr>
                <w:t>stadiometers</w:t>
              </w:r>
            </w:ins>
            <w:proofErr w:type="spellEnd"/>
          </w:p>
        </w:tc>
        <w:tc>
          <w:tcPr>
            <w:tcW w:w="1936" w:type="dxa"/>
          </w:tcPr>
          <w:p w14:paraId="680C81FB" w14:textId="266CDAB7" w:rsidR="00BC1757" w:rsidRPr="004A1DDF" w:rsidRDefault="00BC1757" w:rsidP="002A5934">
            <w:pPr>
              <w:rPr>
                <w:ins w:id="552" w:author="Zimmerman, Brian E." w:date="2016-01-20T14:19:00Z"/>
                <w:rFonts w:asciiTheme="minorHAnsi" w:hAnsiTheme="minorHAnsi"/>
                <w:color w:val="0000FF"/>
                <w:rPrChange w:id="553" w:author="Zimmerman, Brian E." w:date="2016-01-20T16:06:00Z">
                  <w:rPr>
                    <w:ins w:id="554" w:author="Zimmerman, Brian E." w:date="2016-01-20T14:19:00Z"/>
                    <w:color w:val="0000FF"/>
                  </w:rPr>
                </w:rPrChange>
              </w:rPr>
            </w:pPr>
            <w:ins w:id="555" w:author="Zimmerman, Brian E." w:date="2016-01-20T14:20:00Z">
              <w:r w:rsidRPr="004A1DDF">
                <w:rPr>
                  <w:rFonts w:asciiTheme="minorHAnsi" w:hAnsiTheme="minorHAnsi"/>
                </w:rPr>
                <w:t>Approved personnel</w:t>
              </w:r>
            </w:ins>
          </w:p>
        </w:tc>
        <w:tc>
          <w:tcPr>
            <w:tcW w:w="5478" w:type="dxa"/>
            <w:vAlign w:val="center"/>
          </w:tcPr>
          <w:p w14:paraId="6D0AFCCE" w14:textId="77777777" w:rsidR="00BC1757" w:rsidRPr="004A1DDF" w:rsidRDefault="00BC1757" w:rsidP="00BC1757">
            <w:pPr>
              <w:pStyle w:val="Default"/>
              <w:widowControl w:val="0"/>
              <w:rPr>
                <w:ins w:id="556" w:author="Zimmerman, Brian E." w:date="2016-01-20T14:21:00Z"/>
                <w:rFonts w:asciiTheme="minorHAnsi" w:hAnsiTheme="minorHAnsi"/>
                <w:rPrChange w:id="557" w:author="Zimmerman, Brian E." w:date="2016-01-20T16:06:00Z">
                  <w:rPr>
                    <w:ins w:id="558" w:author="Zimmerman, Brian E." w:date="2016-01-20T14:21:00Z"/>
                    <w:rFonts w:eastAsia="Times New Roman"/>
                    <w:sz w:val="23"/>
                    <w:szCs w:val="23"/>
                  </w:rPr>
                </w:rPrChange>
              </w:rPr>
            </w:pPr>
            <w:ins w:id="559" w:author="Zimmerman, Brian E." w:date="2016-01-20T14:20:00Z">
              <w:r w:rsidRPr="004A1DDF">
                <w:rPr>
                  <w:rFonts w:asciiTheme="minorHAnsi" w:hAnsiTheme="minorHAnsi"/>
                  <w:rPrChange w:id="560" w:author="Zimmerman, Brian E." w:date="2016-01-20T16:06:00Z">
                    <w:rPr>
                      <w:sz w:val="23"/>
                      <w:szCs w:val="23"/>
                    </w:rPr>
                  </w:rPrChange>
                </w:rPr>
                <w:t xml:space="preserve">Shall be evaluated annually or after any repair by qualified personnel. </w:t>
              </w:r>
            </w:ins>
            <w:ins w:id="561" w:author="Zimmerman, Brian E." w:date="2016-01-20T14:21:00Z">
              <w:r w:rsidRPr="004A1DDF">
                <w:rPr>
                  <w:rFonts w:asciiTheme="minorHAnsi" w:hAnsiTheme="minorHAnsi"/>
                  <w:rPrChange w:id="562" w:author="Zimmerman, Brian E." w:date="2016-01-20T16:06:00Z">
                    <w:rPr>
                      <w:sz w:val="23"/>
                      <w:szCs w:val="23"/>
                    </w:rPr>
                  </w:rPrChange>
                </w:rPr>
                <w:t xml:space="preserve"> </w:t>
              </w:r>
            </w:ins>
          </w:p>
          <w:p w14:paraId="274070E1" w14:textId="77777777" w:rsidR="00BC1757" w:rsidRPr="004A1DDF" w:rsidRDefault="00BC1757" w:rsidP="00BC1757">
            <w:pPr>
              <w:pStyle w:val="Default"/>
              <w:widowControl w:val="0"/>
              <w:ind w:left="240"/>
              <w:rPr>
                <w:ins w:id="563" w:author="Zimmerman, Brian E." w:date="2016-01-20T14:21:00Z"/>
                <w:rFonts w:asciiTheme="minorHAnsi" w:hAnsiTheme="minorHAnsi"/>
                <w:rPrChange w:id="564" w:author="Zimmerman, Brian E." w:date="2016-01-20T16:06:00Z">
                  <w:rPr>
                    <w:ins w:id="565" w:author="Zimmerman, Brian E." w:date="2016-01-20T14:21:00Z"/>
                    <w:rFonts w:eastAsia="Times New Roman"/>
                    <w:sz w:val="23"/>
                    <w:szCs w:val="23"/>
                  </w:rPr>
                </w:rPrChange>
              </w:rPr>
            </w:pPr>
          </w:p>
          <w:p w14:paraId="42E35ED0" w14:textId="421BD35F" w:rsidR="00BC1757" w:rsidRPr="004A1DDF" w:rsidRDefault="00BC1757">
            <w:pPr>
              <w:pStyle w:val="Default"/>
              <w:rPr>
                <w:ins w:id="566" w:author="Zimmerman, Brian E." w:date="2016-01-20T14:19:00Z"/>
                <w:rFonts w:asciiTheme="minorHAnsi" w:hAnsiTheme="minorHAnsi"/>
                <w:rPrChange w:id="567" w:author="Zimmerman, Brian E." w:date="2016-01-20T16:06:00Z">
                  <w:rPr>
                    <w:ins w:id="568" w:author="Zimmerman, Brian E." w:date="2016-01-20T14:19:00Z"/>
                    <w:color w:val="0000FF"/>
                  </w:rPr>
                </w:rPrChange>
              </w:rPr>
              <w:pPrChange w:id="569" w:author="Zimmerman, Brian E." w:date="2016-01-20T14:21:00Z">
                <w:pPr/>
              </w:pPrChange>
            </w:pPr>
            <w:ins w:id="570" w:author="Zimmerman, Brian E." w:date="2016-01-20T14:20:00Z">
              <w:r w:rsidRPr="004A1DDF">
                <w:rPr>
                  <w:rFonts w:asciiTheme="minorHAnsi" w:hAnsiTheme="minorHAnsi"/>
                  <w:rPrChange w:id="571" w:author="Zimmerman, Brian E." w:date="2016-01-20T16:06:00Z">
                    <w:rPr>
                      <w:sz w:val="23"/>
                      <w:szCs w:val="23"/>
                    </w:rPr>
                  </w:rPrChange>
                </w:rPr>
                <w:t xml:space="preserve">Shall be confirmed that error is less than +/- 2.5% from expected values using NIST-traceable or equivalent standards.  </w:t>
              </w:r>
            </w:ins>
          </w:p>
        </w:tc>
        <w:tc>
          <w:tcPr>
            <w:tcW w:w="1721" w:type="dxa"/>
          </w:tcPr>
          <w:p w14:paraId="27B9293B" w14:textId="77777777" w:rsidR="00BC1757" w:rsidRPr="004A1DDF" w:rsidRDefault="00BC1757" w:rsidP="002A5934">
            <w:pPr>
              <w:ind w:left="240"/>
              <w:rPr>
                <w:ins w:id="572" w:author="Zimmerman, Brian E." w:date="2016-01-20T14:19:00Z"/>
                <w:rFonts w:asciiTheme="minorHAnsi" w:hAnsiTheme="minorHAnsi"/>
                <w:rPrChange w:id="573" w:author="Zimmerman, Brian E." w:date="2016-01-20T16:06:00Z">
                  <w:rPr>
                    <w:ins w:id="574" w:author="Zimmerman, Brian E." w:date="2016-01-20T14:19:00Z"/>
                  </w:rPr>
                </w:rPrChange>
              </w:rPr>
            </w:pPr>
          </w:p>
        </w:tc>
      </w:tr>
    </w:tbl>
    <w:p w14:paraId="4A6CAEBB" w14:textId="467599AD" w:rsidR="00BC1757" w:rsidRDefault="00BC1757" w:rsidP="00BC1757">
      <w:pPr>
        <w:rPr>
          <w:ins w:id="575" w:author="Zimmerman, Brian E." w:date="2016-01-20T14:21:00Z"/>
          <w:color w:val="70AD47" w:themeColor="accent6"/>
        </w:rPr>
      </w:pPr>
    </w:p>
    <w:p w14:paraId="28956834" w14:textId="08BA3DC3" w:rsidR="00F258E3" w:rsidRDefault="00F258E3" w:rsidP="00BC1757">
      <w:pPr>
        <w:rPr>
          <w:ins w:id="576" w:author="Zimmerman, Brian E." w:date="2016-01-20T14:22:00Z"/>
          <w:color w:val="70AD47" w:themeColor="accent6"/>
        </w:rPr>
      </w:pPr>
    </w:p>
    <w:p w14:paraId="6BE01E01" w14:textId="18E7CF93" w:rsidR="00F258E3" w:rsidRPr="004A1DDF" w:rsidRDefault="00F258E3" w:rsidP="00BC1757">
      <w:pPr>
        <w:rPr>
          <w:ins w:id="577" w:author="Zimmerman, Brian E." w:date="2016-01-20T14:22:00Z"/>
          <w:rFonts w:asciiTheme="minorHAnsi" w:hAnsiTheme="minorHAnsi"/>
          <w:rPrChange w:id="578" w:author="Zimmerman, Brian E." w:date="2016-01-20T16:05:00Z">
            <w:rPr>
              <w:ins w:id="579" w:author="Zimmerman, Brian E." w:date="2016-01-20T14:22:00Z"/>
              <w:color w:val="70AD47" w:themeColor="accent6"/>
            </w:rPr>
          </w:rPrChange>
        </w:rPr>
      </w:pPr>
      <w:ins w:id="580" w:author="Zimmerman, Brian E." w:date="2016-01-20T14:22:00Z">
        <w:r w:rsidRPr="004A1DDF">
          <w:rPr>
            <w:rFonts w:asciiTheme="minorHAnsi" w:hAnsiTheme="minorHAnsi"/>
            <w:rPrChange w:id="581" w:author="Zimmerman, Brian E." w:date="2016-01-20T16:05:00Z">
              <w:rPr>
                <w:color w:val="70AD47" w:themeColor="accent6"/>
              </w:rPr>
            </w:rPrChange>
          </w:rPr>
          <w:t>3.6.2.3 Clocks and timing devices</w:t>
        </w:r>
      </w:ins>
    </w:p>
    <w:p w14:paraId="15E56D5A" w14:textId="305675F5" w:rsidR="00F258E3" w:rsidRPr="004A1DDF" w:rsidRDefault="00F258E3" w:rsidP="00F258E3">
      <w:pPr>
        <w:rPr>
          <w:ins w:id="582" w:author="Zimmerman, Brian E." w:date="2016-01-20T14:24:00Z"/>
          <w:rFonts w:asciiTheme="minorHAnsi" w:hAnsiTheme="minorHAnsi"/>
          <w:rPrChange w:id="583" w:author="Zimmerman, Brian E." w:date="2016-01-20T16:05:00Z">
            <w:rPr>
              <w:ins w:id="584" w:author="Zimmerman, Brian E." w:date="2016-01-20T14:24:00Z"/>
            </w:rPr>
          </w:rPrChange>
        </w:rPr>
      </w:pPr>
      <w:ins w:id="585" w:author="Zimmerman, Brian E." w:date="2016-01-20T14:23:00Z">
        <w:r w:rsidRPr="004A1DDF">
          <w:rPr>
            <w:rFonts w:asciiTheme="minorHAnsi" w:hAnsiTheme="minorHAnsi"/>
            <w:rPrChange w:id="586" w:author="Zimmerman, Brian E." w:date="2016-01-20T16:05:00Z">
              <w:rPr>
                <w:sz w:val="23"/>
                <w:szCs w:val="23"/>
              </w:rPr>
            </w:rPrChange>
          </w:rPr>
          <w:t xml:space="preserve">The SPECT </w:t>
        </w:r>
      </w:ins>
      <w:ins w:id="587" w:author="Zimmerman, Brian E." w:date="2016-01-20T14:22:00Z">
        <w:r w:rsidRPr="004A1DDF">
          <w:rPr>
            <w:rFonts w:asciiTheme="minorHAnsi" w:hAnsiTheme="minorHAnsi"/>
            <w:rPrChange w:id="588" w:author="Zimmerman, Brian E." w:date="2016-01-20T16:05:00Z">
              <w:rPr>
                <w:sz w:val="23"/>
                <w:szCs w:val="23"/>
              </w:rPr>
            </w:rPrChange>
          </w:rPr>
          <w:t xml:space="preserve">scanner computer and all clocks in an imaging facility used to record activity/injection measurements should be synchronized to standard time reference within +/-1 minute. These include any clocks or timekeeping systems that are connected with a subject’s </w:t>
        </w:r>
      </w:ins>
      <w:ins w:id="589" w:author="Zimmerman, Brian E." w:date="2016-01-20T14:23:00Z">
        <w:r w:rsidRPr="004A1DDF">
          <w:rPr>
            <w:rFonts w:asciiTheme="minorHAnsi" w:hAnsiTheme="minorHAnsi"/>
            <w:rPrChange w:id="590" w:author="Zimmerman, Brian E." w:date="2016-01-20T16:05:00Z">
              <w:rPr>
                <w:sz w:val="23"/>
                <w:szCs w:val="23"/>
              </w:rPr>
            </w:rPrChange>
          </w:rPr>
          <w:t xml:space="preserve">I-123 </w:t>
        </w:r>
        <w:proofErr w:type="spellStart"/>
        <w:r w:rsidRPr="004A1DDF">
          <w:rPr>
            <w:rFonts w:asciiTheme="minorHAnsi" w:hAnsiTheme="minorHAnsi"/>
            <w:rPrChange w:id="591" w:author="Zimmerman, Brian E." w:date="2016-01-20T16:05:00Z">
              <w:rPr>
                <w:sz w:val="23"/>
                <w:szCs w:val="23"/>
              </w:rPr>
            </w:rPrChange>
          </w:rPr>
          <w:t>ioflupane</w:t>
        </w:r>
      </w:ins>
      <w:proofErr w:type="spellEnd"/>
      <w:ins w:id="592" w:author="Zimmerman, Brian E." w:date="2016-01-20T14:22:00Z">
        <w:r w:rsidRPr="004A1DDF">
          <w:rPr>
            <w:rFonts w:asciiTheme="minorHAnsi" w:hAnsiTheme="minorHAnsi"/>
            <w:rPrChange w:id="593" w:author="Zimmerman, Brian E." w:date="2016-01-20T16:05:00Z">
              <w:rPr>
                <w:sz w:val="23"/>
                <w:szCs w:val="23"/>
              </w:rPr>
            </w:rPrChange>
          </w:rPr>
          <w:t xml:space="preserve"> study, in particular those associated with the radionuclide calibrator, the injection room, the scanner, and the acquisition computer(s). The synchronization of all clocks (to date, time of day and to time zone) should be monitored periodically as part of ongoing QA program. In particular, clocks should be inspected immediately after power outages or civil changes for Daylight Savings (NA) or Summer Time (</w:t>
        </w:r>
        <w:proofErr w:type="spellStart"/>
        <w:r w:rsidRPr="004A1DDF">
          <w:rPr>
            <w:rFonts w:asciiTheme="minorHAnsi" w:hAnsiTheme="minorHAnsi"/>
            <w:rPrChange w:id="594" w:author="Zimmerman, Brian E." w:date="2016-01-20T16:05:00Z">
              <w:rPr>
                <w:sz w:val="23"/>
                <w:szCs w:val="23"/>
              </w:rPr>
            </w:rPrChange>
          </w:rPr>
          <w:t>Eur</w:t>
        </w:r>
        <w:proofErr w:type="spellEnd"/>
        <w:r w:rsidRPr="004A1DDF">
          <w:rPr>
            <w:rFonts w:asciiTheme="minorHAnsi" w:hAnsiTheme="minorHAnsi"/>
            <w:rPrChange w:id="595" w:author="Zimmerman, Brian E." w:date="2016-01-20T16:05:00Z">
              <w:rPr>
                <w:sz w:val="23"/>
                <w:szCs w:val="23"/>
              </w:rPr>
            </w:rPrChange>
          </w:rPr>
          <w:t>). Correct synchronization could be achieved using the Consistent Time Integration Profile as defined in the IHE IT Infrastructure Technical Framework. The Consistent Time Profile requires the use of the Network Time Protocol (NTP) (</w:t>
        </w:r>
      </w:ins>
      <w:ins w:id="596" w:author="Zimmerman, Brian E." w:date="2016-01-20T14:24:00Z">
        <w:r w:rsidRPr="004A1DDF">
          <w:rPr>
            <w:rFonts w:asciiTheme="minorHAnsi" w:hAnsiTheme="minorHAnsi"/>
            <w:rPrChange w:id="597" w:author="Zimmerman, Brian E." w:date="2016-01-20T16:05:00Z">
              <w:rPr/>
            </w:rPrChange>
          </w:rPr>
          <w:fldChar w:fldCharType="begin"/>
        </w:r>
        <w:r w:rsidRPr="004A1DDF">
          <w:rPr>
            <w:rFonts w:asciiTheme="minorHAnsi" w:hAnsiTheme="minorHAnsi"/>
            <w:rPrChange w:id="598" w:author="Zimmerman, Brian E." w:date="2016-01-20T16:05:00Z">
              <w:rPr/>
            </w:rPrChange>
          </w:rPr>
          <w:instrText xml:space="preserve"> HYPERLINK "http://</w:instrText>
        </w:r>
      </w:ins>
      <w:ins w:id="599" w:author="Zimmerman, Brian E." w:date="2016-01-20T14:22:00Z">
        <w:r w:rsidRPr="004A1DDF">
          <w:rPr>
            <w:rFonts w:asciiTheme="minorHAnsi" w:hAnsiTheme="minorHAnsi"/>
            <w:rPrChange w:id="600" w:author="Zimmerman, Brian E." w:date="2016-01-20T16:05:00Z">
              <w:rPr>
                <w:sz w:val="23"/>
                <w:szCs w:val="23"/>
              </w:rPr>
            </w:rPrChange>
          </w:rPr>
          <w:instrText>www.NTP.org</w:instrText>
        </w:r>
      </w:ins>
      <w:ins w:id="601" w:author="Zimmerman, Brian E." w:date="2016-01-20T14:24:00Z">
        <w:r w:rsidRPr="004A1DDF">
          <w:rPr>
            <w:rFonts w:asciiTheme="minorHAnsi" w:hAnsiTheme="minorHAnsi"/>
            <w:rPrChange w:id="602" w:author="Zimmerman, Brian E." w:date="2016-01-20T16:05:00Z">
              <w:rPr/>
            </w:rPrChange>
          </w:rPr>
          <w:instrText xml:space="preserve">" </w:instrText>
        </w:r>
        <w:r w:rsidRPr="004A1DDF">
          <w:rPr>
            <w:rFonts w:asciiTheme="minorHAnsi" w:hAnsiTheme="minorHAnsi"/>
            <w:rPrChange w:id="603" w:author="Zimmerman, Brian E." w:date="2016-01-20T16:05:00Z">
              <w:rPr/>
            </w:rPrChange>
          </w:rPr>
          <w:fldChar w:fldCharType="separate"/>
        </w:r>
      </w:ins>
      <w:ins w:id="604" w:author="Zimmerman, Brian E." w:date="2016-01-20T14:22:00Z">
        <w:r w:rsidRPr="004A1DDF">
          <w:rPr>
            <w:rStyle w:val="Hyperlink"/>
            <w:rFonts w:asciiTheme="minorHAnsi" w:hAnsiTheme="minorHAnsi"/>
            <w:rPrChange w:id="605" w:author="Zimmerman, Brian E." w:date="2016-01-20T16:05:00Z">
              <w:rPr>
                <w:sz w:val="23"/>
                <w:szCs w:val="23"/>
              </w:rPr>
            </w:rPrChange>
          </w:rPr>
          <w:t>www.NTP.org</w:t>
        </w:r>
      </w:ins>
      <w:ins w:id="606" w:author="Zimmerman, Brian E." w:date="2016-01-20T14:24:00Z">
        <w:r w:rsidRPr="004A1DDF">
          <w:rPr>
            <w:rFonts w:asciiTheme="minorHAnsi" w:hAnsiTheme="minorHAnsi"/>
            <w:rPrChange w:id="607" w:author="Zimmerman, Brian E." w:date="2016-01-20T16:05:00Z">
              <w:rPr/>
            </w:rPrChange>
          </w:rPr>
          <w:fldChar w:fldCharType="end"/>
        </w:r>
      </w:ins>
      <w:ins w:id="608" w:author="Zimmerman, Brian E." w:date="2016-01-20T14:22:00Z">
        <w:r w:rsidRPr="004A1DDF">
          <w:rPr>
            <w:rFonts w:asciiTheme="minorHAnsi" w:hAnsiTheme="minorHAnsi"/>
            <w:rPrChange w:id="609" w:author="Zimmerman, Brian E." w:date="2016-01-20T16:05:00Z">
              <w:rPr>
                <w:sz w:val="23"/>
                <w:szCs w:val="23"/>
              </w:rPr>
            </w:rPrChange>
          </w:rPr>
          <w:t>).</w:t>
        </w:r>
      </w:ins>
    </w:p>
    <w:p w14:paraId="5898C48D" w14:textId="4C6743EF" w:rsidR="00F258E3" w:rsidRPr="004A1DDF" w:rsidRDefault="00F258E3" w:rsidP="00F258E3">
      <w:pPr>
        <w:rPr>
          <w:ins w:id="610" w:author="Zimmerman, Brian E." w:date="2016-01-20T14:24:00Z"/>
          <w:rFonts w:asciiTheme="minorHAnsi" w:hAnsiTheme="minorHAnsi"/>
          <w:rPrChange w:id="611" w:author="Zimmerman, Brian E." w:date="2016-01-20T16:05:00Z">
            <w:rPr>
              <w:ins w:id="612" w:author="Zimmerman, Brian E." w:date="2016-01-20T14:24:00Z"/>
            </w:rPr>
          </w:rPrChang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F258E3" w:rsidRPr="004A1DDF" w14:paraId="086D315F" w14:textId="77777777" w:rsidTr="002A5934">
        <w:trPr>
          <w:tblHeader/>
          <w:tblCellSpacing w:w="7" w:type="dxa"/>
          <w:ins w:id="613" w:author="Zimmerman, Brian E." w:date="2016-01-20T14:24:00Z"/>
        </w:trPr>
        <w:tc>
          <w:tcPr>
            <w:tcW w:w="1403" w:type="dxa"/>
            <w:shd w:val="clear" w:color="auto" w:fill="D9D9D9" w:themeFill="background1" w:themeFillShade="D9"/>
            <w:vAlign w:val="center"/>
          </w:tcPr>
          <w:p w14:paraId="59FD815A" w14:textId="77777777" w:rsidR="00F258E3" w:rsidRPr="004A1DDF" w:rsidRDefault="00F258E3" w:rsidP="002A5934">
            <w:pPr>
              <w:rPr>
                <w:ins w:id="614" w:author="Zimmerman, Brian E." w:date="2016-01-20T14:24:00Z"/>
                <w:rFonts w:asciiTheme="minorHAnsi" w:hAnsiTheme="minorHAnsi"/>
                <w:b/>
                <w:rPrChange w:id="615" w:author="Zimmerman, Brian E." w:date="2016-01-20T16:05:00Z">
                  <w:rPr>
                    <w:ins w:id="616" w:author="Zimmerman, Brian E." w:date="2016-01-20T14:24:00Z"/>
                    <w:b/>
                  </w:rPr>
                </w:rPrChange>
              </w:rPr>
            </w:pPr>
            <w:ins w:id="617" w:author="Zimmerman, Brian E." w:date="2016-01-20T14:24:00Z">
              <w:r w:rsidRPr="004A1DDF">
                <w:rPr>
                  <w:rFonts w:asciiTheme="minorHAnsi" w:hAnsiTheme="minorHAnsi"/>
                  <w:b/>
                  <w:rPrChange w:id="618" w:author="Zimmerman, Brian E." w:date="2016-01-20T16:05:00Z">
                    <w:rPr>
                      <w:b/>
                    </w:rPr>
                  </w:rPrChange>
                </w:rPr>
                <w:t>Parameter</w:t>
              </w:r>
            </w:ins>
          </w:p>
        </w:tc>
        <w:tc>
          <w:tcPr>
            <w:tcW w:w="1936" w:type="dxa"/>
            <w:shd w:val="clear" w:color="auto" w:fill="D9D9D9" w:themeFill="background1" w:themeFillShade="D9"/>
          </w:tcPr>
          <w:p w14:paraId="6D58321C" w14:textId="77777777" w:rsidR="00F258E3" w:rsidRPr="004A1DDF" w:rsidRDefault="00F258E3" w:rsidP="002A5934">
            <w:pPr>
              <w:rPr>
                <w:ins w:id="619" w:author="Zimmerman, Brian E." w:date="2016-01-20T14:24:00Z"/>
                <w:rFonts w:asciiTheme="minorHAnsi" w:hAnsiTheme="minorHAnsi"/>
                <w:b/>
                <w:rPrChange w:id="620" w:author="Zimmerman, Brian E." w:date="2016-01-20T16:05:00Z">
                  <w:rPr>
                    <w:ins w:id="621" w:author="Zimmerman, Brian E." w:date="2016-01-20T14:24:00Z"/>
                    <w:b/>
                  </w:rPr>
                </w:rPrChange>
              </w:rPr>
            </w:pPr>
            <w:ins w:id="622" w:author="Zimmerman, Brian E." w:date="2016-01-20T14:24:00Z">
              <w:r w:rsidRPr="004A1DDF">
                <w:rPr>
                  <w:rFonts w:asciiTheme="minorHAnsi" w:hAnsiTheme="minorHAnsi"/>
                  <w:b/>
                  <w:rPrChange w:id="623" w:author="Zimmerman, Brian E." w:date="2016-01-20T16:05:00Z">
                    <w:rPr>
                      <w:b/>
                    </w:rPr>
                  </w:rPrChange>
                </w:rPr>
                <w:t>Actor</w:t>
              </w:r>
            </w:ins>
          </w:p>
        </w:tc>
        <w:tc>
          <w:tcPr>
            <w:tcW w:w="5478" w:type="dxa"/>
            <w:shd w:val="clear" w:color="auto" w:fill="D9D9D9" w:themeFill="background1" w:themeFillShade="D9"/>
            <w:vAlign w:val="center"/>
          </w:tcPr>
          <w:p w14:paraId="6B8742E5" w14:textId="77777777" w:rsidR="00F258E3" w:rsidRPr="004A1DDF" w:rsidRDefault="00F258E3" w:rsidP="002A5934">
            <w:pPr>
              <w:rPr>
                <w:ins w:id="624" w:author="Zimmerman, Brian E." w:date="2016-01-20T14:24:00Z"/>
                <w:rFonts w:asciiTheme="minorHAnsi" w:hAnsiTheme="minorHAnsi"/>
                <w:b/>
                <w:rPrChange w:id="625" w:author="Zimmerman, Brian E." w:date="2016-01-20T16:05:00Z">
                  <w:rPr>
                    <w:ins w:id="626" w:author="Zimmerman, Brian E." w:date="2016-01-20T14:24:00Z"/>
                    <w:b/>
                  </w:rPr>
                </w:rPrChange>
              </w:rPr>
            </w:pPr>
            <w:ins w:id="627" w:author="Zimmerman, Brian E." w:date="2016-01-20T14:24:00Z">
              <w:r w:rsidRPr="004A1DDF">
                <w:rPr>
                  <w:rFonts w:asciiTheme="minorHAnsi" w:hAnsiTheme="minorHAnsi"/>
                  <w:b/>
                  <w:rPrChange w:id="628" w:author="Zimmerman, Brian E." w:date="2016-01-20T16:05:00Z">
                    <w:rPr>
                      <w:b/>
                    </w:rPr>
                  </w:rPrChange>
                </w:rPr>
                <w:t>Requirement</w:t>
              </w:r>
            </w:ins>
          </w:p>
        </w:tc>
        <w:tc>
          <w:tcPr>
            <w:tcW w:w="1721" w:type="dxa"/>
            <w:shd w:val="clear" w:color="auto" w:fill="D9D9D9" w:themeFill="background1" w:themeFillShade="D9"/>
          </w:tcPr>
          <w:p w14:paraId="3F1E4C98" w14:textId="77777777" w:rsidR="00F258E3" w:rsidRPr="004A1DDF" w:rsidRDefault="00F258E3" w:rsidP="002A5934">
            <w:pPr>
              <w:rPr>
                <w:ins w:id="629" w:author="Zimmerman, Brian E." w:date="2016-01-20T14:24:00Z"/>
                <w:rFonts w:asciiTheme="minorHAnsi" w:hAnsiTheme="minorHAnsi"/>
                <w:b/>
                <w:rPrChange w:id="630" w:author="Zimmerman, Brian E." w:date="2016-01-20T16:05:00Z">
                  <w:rPr>
                    <w:ins w:id="631" w:author="Zimmerman, Brian E." w:date="2016-01-20T14:24:00Z"/>
                    <w:b/>
                  </w:rPr>
                </w:rPrChange>
              </w:rPr>
            </w:pPr>
            <w:ins w:id="632" w:author="Zimmerman, Brian E." w:date="2016-01-20T14:24:00Z">
              <w:r w:rsidRPr="004A1DDF">
                <w:rPr>
                  <w:rFonts w:asciiTheme="minorHAnsi" w:hAnsiTheme="minorHAnsi"/>
                  <w:b/>
                  <w:rPrChange w:id="633" w:author="Zimmerman, Brian E." w:date="2016-01-20T16:05:00Z">
                    <w:rPr>
                      <w:b/>
                    </w:rPr>
                  </w:rPrChange>
                </w:rPr>
                <w:t>DICOM Tag</w:t>
              </w:r>
            </w:ins>
          </w:p>
        </w:tc>
      </w:tr>
      <w:tr w:rsidR="00F258E3" w:rsidRPr="004A1DDF" w14:paraId="1435BA7D" w14:textId="77777777" w:rsidTr="002A5934">
        <w:trPr>
          <w:tblCellSpacing w:w="7" w:type="dxa"/>
          <w:ins w:id="634" w:author="Zimmerman, Brian E." w:date="2016-01-20T14:24:00Z"/>
        </w:trPr>
        <w:tc>
          <w:tcPr>
            <w:tcW w:w="1403" w:type="dxa"/>
            <w:vAlign w:val="center"/>
          </w:tcPr>
          <w:p w14:paraId="607A18D4" w14:textId="77777777" w:rsidR="004A1DDF" w:rsidRPr="004A1DDF" w:rsidRDefault="004A1DDF" w:rsidP="004A1DDF">
            <w:pPr>
              <w:pStyle w:val="Default"/>
              <w:widowControl w:val="0"/>
              <w:rPr>
                <w:ins w:id="635" w:author="Zimmerman, Brian E." w:date="2016-01-20T16:03:00Z"/>
                <w:rFonts w:asciiTheme="minorHAnsi" w:hAnsiTheme="minorHAnsi"/>
                <w:rPrChange w:id="636" w:author="Zimmerman, Brian E." w:date="2016-01-20T16:05:00Z">
                  <w:rPr>
                    <w:ins w:id="637" w:author="Zimmerman, Brian E." w:date="2016-01-20T16:03:00Z"/>
                    <w:rFonts w:eastAsia="Times New Roman"/>
                    <w:sz w:val="23"/>
                    <w:szCs w:val="23"/>
                  </w:rPr>
                </w:rPrChange>
              </w:rPr>
            </w:pPr>
            <w:ins w:id="638" w:author="Zimmerman, Brian E." w:date="2016-01-20T16:03:00Z">
              <w:r w:rsidRPr="004A1DDF">
                <w:rPr>
                  <w:rFonts w:asciiTheme="minorHAnsi" w:hAnsiTheme="minorHAnsi"/>
                  <w:rPrChange w:id="639" w:author="Zimmerman, Brian E." w:date="2016-01-20T16:05:00Z">
                    <w:rPr>
                      <w:sz w:val="23"/>
                      <w:szCs w:val="23"/>
                    </w:rPr>
                  </w:rPrChange>
                </w:rPr>
                <w:lastRenderedPageBreak/>
                <w:t xml:space="preserve">Scanner and site clocks </w:t>
              </w:r>
            </w:ins>
          </w:p>
          <w:p w14:paraId="600BCE4B" w14:textId="7EA7D9ED" w:rsidR="00F258E3" w:rsidRPr="004A1DDF" w:rsidRDefault="00F258E3" w:rsidP="002A5934">
            <w:pPr>
              <w:ind w:left="240"/>
              <w:rPr>
                <w:ins w:id="640" w:author="Zimmerman, Brian E." w:date="2016-01-20T14:24:00Z"/>
                <w:rFonts w:asciiTheme="minorHAnsi" w:hAnsiTheme="minorHAnsi"/>
                <w:color w:val="0000FF"/>
                <w:rPrChange w:id="641" w:author="Zimmerman, Brian E." w:date="2016-01-20T16:05:00Z">
                  <w:rPr>
                    <w:ins w:id="642" w:author="Zimmerman, Brian E." w:date="2016-01-20T14:24:00Z"/>
                    <w:color w:val="0000FF"/>
                  </w:rPr>
                </w:rPrChange>
              </w:rPr>
            </w:pPr>
          </w:p>
        </w:tc>
        <w:tc>
          <w:tcPr>
            <w:tcW w:w="1936" w:type="dxa"/>
          </w:tcPr>
          <w:p w14:paraId="351907CE" w14:textId="77777777" w:rsidR="004A1DDF" w:rsidRPr="004A1DDF" w:rsidRDefault="004A1DDF" w:rsidP="004A1DDF">
            <w:pPr>
              <w:pStyle w:val="Default"/>
              <w:widowControl w:val="0"/>
              <w:rPr>
                <w:ins w:id="643" w:author="Zimmerman, Brian E." w:date="2016-01-20T16:04:00Z"/>
                <w:rFonts w:asciiTheme="minorHAnsi" w:hAnsiTheme="minorHAnsi"/>
                <w:rPrChange w:id="644" w:author="Zimmerman, Brian E." w:date="2016-01-20T16:05:00Z">
                  <w:rPr>
                    <w:ins w:id="645" w:author="Zimmerman, Brian E." w:date="2016-01-20T16:04:00Z"/>
                    <w:rFonts w:eastAsia="Times New Roman"/>
                    <w:sz w:val="23"/>
                    <w:szCs w:val="23"/>
                  </w:rPr>
                </w:rPrChange>
              </w:rPr>
            </w:pPr>
            <w:ins w:id="646" w:author="Zimmerman, Brian E." w:date="2016-01-20T16:04:00Z">
              <w:r w:rsidRPr="004A1DDF">
                <w:rPr>
                  <w:rFonts w:asciiTheme="minorHAnsi" w:hAnsiTheme="minorHAnsi"/>
                  <w:rPrChange w:id="647" w:author="Zimmerman, Brian E." w:date="2016-01-20T16:05:00Z">
                    <w:rPr>
                      <w:sz w:val="23"/>
                      <w:szCs w:val="23"/>
                    </w:rPr>
                  </w:rPrChange>
                </w:rPr>
                <w:t xml:space="preserve">Approved personnel </w:t>
              </w:r>
            </w:ins>
          </w:p>
          <w:p w14:paraId="3FF609B5" w14:textId="33F2A4C5" w:rsidR="00F258E3" w:rsidRPr="004A1DDF" w:rsidRDefault="00F258E3" w:rsidP="002A5934">
            <w:pPr>
              <w:ind w:left="240"/>
              <w:rPr>
                <w:ins w:id="648" w:author="Zimmerman, Brian E." w:date="2016-01-20T14:24:00Z"/>
                <w:rFonts w:asciiTheme="minorHAnsi" w:hAnsiTheme="minorHAnsi"/>
                <w:color w:val="0000FF"/>
                <w:rPrChange w:id="649" w:author="Zimmerman, Brian E." w:date="2016-01-20T16:05:00Z">
                  <w:rPr>
                    <w:ins w:id="650" w:author="Zimmerman, Brian E." w:date="2016-01-20T14:24:00Z"/>
                    <w:color w:val="0000FF"/>
                  </w:rPr>
                </w:rPrChange>
              </w:rPr>
            </w:pPr>
          </w:p>
        </w:tc>
        <w:tc>
          <w:tcPr>
            <w:tcW w:w="5478" w:type="dxa"/>
            <w:vAlign w:val="center"/>
          </w:tcPr>
          <w:p w14:paraId="1ED35F89" w14:textId="25C4C5D3" w:rsidR="004A1DDF" w:rsidRPr="004A1DDF" w:rsidRDefault="004A1DDF" w:rsidP="004A1DDF">
            <w:pPr>
              <w:pStyle w:val="Default"/>
              <w:widowControl w:val="0"/>
              <w:rPr>
                <w:ins w:id="651" w:author="Zimmerman, Brian E." w:date="2016-01-20T16:04:00Z"/>
                <w:rFonts w:asciiTheme="minorHAnsi" w:hAnsiTheme="minorHAnsi"/>
                <w:rPrChange w:id="652" w:author="Zimmerman, Brian E." w:date="2016-01-20T16:05:00Z">
                  <w:rPr>
                    <w:ins w:id="653" w:author="Zimmerman, Brian E." w:date="2016-01-20T16:04:00Z"/>
                    <w:rFonts w:eastAsia="Times New Roman"/>
                    <w:sz w:val="23"/>
                    <w:szCs w:val="23"/>
                  </w:rPr>
                </w:rPrChange>
              </w:rPr>
            </w:pPr>
            <w:ins w:id="654" w:author="Zimmerman, Brian E." w:date="2016-01-20T16:04:00Z">
              <w:r w:rsidRPr="004A1DDF">
                <w:rPr>
                  <w:rFonts w:asciiTheme="minorHAnsi" w:hAnsiTheme="minorHAnsi"/>
                  <w:rPrChange w:id="655" w:author="Zimmerman, Brian E." w:date="2016-01-20T16:05:00Z">
                    <w:rPr>
                      <w:sz w:val="23"/>
                      <w:szCs w:val="23"/>
                    </w:rPr>
                  </w:rPrChange>
                </w:rPr>
                <w:t xml:space="preserve">SPECT scanner computer and all clocks in an Imaging facility used to record activity/injection measurements shall be synchronized to standard time reference within +/-1 minute. </w:t>
              </w:r>
            </w:ins>
          </w:p>
          <w:p w14:paraId="08E6048D" w14:textId="77777777" w:rsidR="004A1DDF" w:rsidRPr="004A1DDF" w:rsidRDefault="004A1DDF" w:rsidP="004A1DDF">
            <w:pPr>
              <w:pStyle w:val="Default"/>
              <w:widowControl w:val="0"/>
              <w:ind w:left="240"/>
              <w:rPr>
                <w:ins w:id="656" w:author="Zimmerman, Brian E." w:date="2016-01-20T16:04:00Z"/>
                <w:rFonts w:asciiTheme="minorHAnsi" w:hAnsiTheme="minorHAnsi"/>
                <w:rPrChange w:id="657" w:author="Zimmerman, Brian E." w:date="2016-01-20T16:05:00Z">
                  <w:rPr>
                    <w:ins w:id="658" w:author="Zimmerman, Brian E." w:date="2016-01-20T16:04:00Z"/>
                    <w:rFonts w:eastAsia="Times New Roman"/>
                    <w:sz w:val="23"/>
                    <w:szCs w:val="23"/>
                  </w:rPr>
                </w:rPrChange>
              </w:rPr>
            </w:pPr>
          </w:p>
          <w:p w14:paraId="5CDF4543" w14:textId="22799070" w:rsidR="00F258E3" w:rsidRPr="004A1DDF" w:rsidRDefault="004A1DDF">
            <w:pPr>
              <w:rPr>
                <w:ins w:id="659" w:author="Zimmerman, Brian E." w:date="2016-01-20T14:24:00Z"/>
                <w:rFonts w:asciiTheme="minorHAnsi" w:hAnsiTheme="minorHAnsi"/>
                <w:color w:val="0000FF"/>
                <w:rPrChange w:id="660" w:author="Zimmerman, Brian E." w:date="2016-01-20T16:05:00Z">
                  <w:rPr>
                    <w:ins w:id="661" w:author="Zimmerman, Brian E." w:date="2016-01-20T14:24:00Z"/>
                    <w:color w:val="0000FF"/>
                  </w:rPr>
                </w:rPrChange>
              </w:rPr>
            </w:pPr>
            <w:ins w:id="662" w:author="Zimmerman, Brian E." w:date="2016-01-20T16:04:00Z">
              <w:r w:rsidRPr="004A1DDF">
                <w:rPr>
                  <w:rFonts w:asciiTheme="minorHAnsi" w:hAnsiTheme="minorHAnsi"/>
                  <w:rPrChange w:id="663" w:author="Zimmerman, Brian E." w:date="2016-01-20T16:05:00Z">
                    <w:rPr>
                      <w:sz w:val="23"/>
                      <w:szCs w:val="23"/>
                    </w:rPr>
                  </w:rPrChange>
                </w:rPr>
                <w:t xml:space="preserve">Synchronization of all clocks used in the conduct of the I-123 </w:t>
              </w:r>
              <w:proofErr w:type="spellStart"/>
              <w:r w:rsidRPr="004A1DDF">
                <w:rPr>
                  <w:rFonts w:asciiTheme="minorHAnsi" w:hAnsiTheme="minorHAnsi"/>
                  <w:rPrChange w:id="664" w:author="Zimmerman, Brian E." w:date="2016-01-20T16:05:00Z">
                    <w:rPr>
                      <w:sz w:val="23"/>
                      <w:szCs w:val="23"/>
                    </w:rPr>
                  </w:rPrChange>
                </w:rPr>
                <w:t>ioflupane</w:t>
              </w:r>
              <w:proofErr w:type="spellEnd"/>
              <w:r w:rsidRPr="004A1DDF">
                <w:rPr>
                  <w:rFonts w:asciiTheme="minorHAnsi" w:hAnsiTheme="minorHAnsi"/>
                  <w:rPrChange w:id="665" w:author="Zimmerman, Brian E." w:date="2016-01-20T16:05:00Z">
                    <w:rPr>
                      <w:sz w:val="23"/>
                      <w:szCs w:val="23"/>
                    </w:rPr>
                  </w:rPrChange>
                </w:rPr>
                <w:t xml:space="preserve"> study shall be checked weekly and after power outages or civil changes for Daylight Savings (NA) or Summer Time (</w:t>
              </w:r>
              <w:proofErr w:type="spellStart"/>
              <w:r w:rsidRPr="004A1DDF">
                <w:rPr>
                  <w:rFonts w:asciiTheme="minorHAnsi" w:hAnsiTheme="minorHAnsi"/>
                  <w:rPrChange w:id="666" w:author="Zimmerman, Brian E." w:date="2016-01-20T16:05:00Z">
                    <w:rPr>
                      <w:sz w:val="23"/>
                      <w:szCs w:val="23"/>
                    </w:rPr>
                  </w:rPrChange>
                </w:rPr>
                <w:t>Eur</w:t>
              </w:r>
              <w:proofErr w:type="spellEnd"/>
              <w:r w:rsidRPr="004A1DDF">
                <w:rPr>
                  <w:rFonts w:asciiTheme="minorHAnsi" w:hAnsiTheme="minorHAnsi"/>
                  <w:rPrChange w:id="667" w:author="Zimmerman, Brian E." w:date="2016-01-20T16:05:00Z">
                    <w:rPr>
                      <w:sz w:val="23"/>
                      <w:szCs w:val="23"/>
                    </w:rPr>
                  </w:rPrChange>
                </w:rPr>
                <w:t xml:space="preserve">) </w:t>
              </w:r>
            </w:ins>
          </w:p>
        </w:tc>
        <w:tc>
          <w:tcPr>
            <w:tcW w:w="1721" w:type="dxa"/>
          </w:tcPr>
          <w:p w14:paraId="7C70F361" w14:textId="77777777" w:rsidR="00F258E3" w:rsidRPr="004A1DDF" w:rsidRDefault="00F258E3" w:rsidP="002A5934">
            <w:pPr>
              <w:ind w:left="240"/>
              <w:rPr>
                <w:ins w:id="668" w:author="Zimmerman, Brian E." w:date="2016-01-20T14:24:00Z"/>
                <w:rFonts w:asciiTheme="minorHAnsi" w:hAnsiTheme="minorHAnsi"/>
                <w:rPrChange w:id="669" w:author="Zimmerman, Brian E." w:date="2016-01-20T16:05:00Z">
                  <w:rPr>
                    <w:ins w:id="670" w:author="Zimmerman, Brian E." w:date="2016-01-20T14:24:00Z"/>
                  </w:rPr>
                </w:rPrChange>
              </w:rPr>
            </w:pPr>
          </w:p>
        </w:tc>
      </w:tr>
      <w:tr w:rsidR="00F258E3" w:rsidRPr="004A1DDF" w14:paraId="00914EF7" w14:textId="77777777" w:rsidTr="002A5934">
        <w:trPr>
          <w:tblCellSpacing w:w="7" w:type="dxa"/>
          <w:ins w:id="671" w:author="Zimmerman, Brian E." w:date="2016-01-20T14:24:00Z"/>
        </w:trPr>
        <w:tc>
          <w:tcPr>
            <w:tcW w:w="1403" w:type="dxa"/>
            <w:vAlign w:val="center"/>
          </w:tcPr>
          <w:p w14:paraId="40C094F8" w14:textId="77777777" w:rsidR="004A1DDF" w:rsidRPr="004A1DDF" w:rsidRDefault="004A1DDF" w:rsidP="004A1DDF">
            <w:pPr>
              <w:pStyle w:val="Default"/>
              <w:widowControl w:val="0"/>
              <w:rPr>
                <w:ins w:id="672" w:author="Zimmerman, Brian E." w:date="2016-01-20T16:03:00Z"/>
                <w:rFonts w:asciiTheme="minorHAnsi" w:hAnsiTheme="minorHAnsi"/>
                <w:rPrChange w:id="673" w:author="Zimmerman, Brian E." w:date="2016-01-20T16:05:00Z">
                  <w:rPr>
                    <w:ins w:id="674" w:author="Zimmerman, Brian E." w:date="2016-01-20T16:03:00Z"/>
                    <w:rFonts w:eastAsia="Times New Roman"/>
                    <w:sz w:val="23"/>
                    <w:szCs w:val="23"/>
                  </w:rPr>
                </w:rPrChange>
              </w:rPr>
            </w:pPr>
            <w:ins w:id="675" w:author="Zimmerman, Brian E." w:date="2016-01-20T16:03:00Z">
              <w:r w:rsidRPr="004A1DDF">
                <w:rPr>
                  <w:rFonts w:asciiTheme="minorHAnsi" w:hAnsiTheme="minorHAnsi"/>
                  <w:rPrChange w:id="676" w:author="Zimmerman, Brian E." w:date="2016-01-20T16:05:00Z">
                    <w:rPr>
                      <w:sz w:val="23"/>
                      <w:szCs w:val="23"/>
                    </w:rPr>
                  </w:rPrChange>
                </w:rPr>
                <w:t xml:space="preserve">Scanner and site clocks </w:t>
              </w:r>
            </w:ins>
          </w:p>
          <w:p w14:paraId="6C4016C3" w14:textId="5743EA24" w:rsidR="00F258E3" w:rsidRPr="004A1DDF" w:rsidRDefault="00F258E3" w:rsidP="002A5934">
            <w:pPr>
              <w:ind w:left="240"/>
              <w:rPr>
                <w:ins w:id="677" w:author="Zimmerman, Brian E." w:date="2016-01-20T14:24:00Z"/>
                <w:rFonts w:asciiTheme="minorHAnsi" w:hAnsiTheme="minorHAnsi"/>
                <w:rPrChange w:id="678" w:author="Zimmerman, Brian E." w:date="2016-01-20T16:05:00Z">
                  <w:rPr>
                    <w:ins w:id="679" w:author="Zimmerman, Brian E." w:date="2016-01-20T14:24:00Z"/>
                  </w:rPr>
                </w:rPrChange>
              </w:rPr>
            </w:pPr>
          </w:p>
        </w:tc>
        <w:tc>
          <w:tcPr>
            <w:tcW w:w="1936" w:type="dxa"/>
          </w:tcPr>
          <w:p w14:paraId="58862CB2" w14:textId="77777777" w:rsidR="004A1DDF" w:rsidRPr="004A1DDF" w:rsidRDefault="004A1DDF" w:rsidP="004A1DDF">
            <w:pPr>
              <w:pStyle w:val="Default"/>
              <w:widowControl w:val="0"/>
              <w:rPr>
                <w:ins w:id="680" w:author="Zimmerman, Brian E." w:date="2016-01-20T16:04:00Z"/>
                <w:rFonts w:asciiTheme="minorHAnsi" w:hAnsiTheme="minorHAnsi"/>
                <w:rPrChange w:id="681" w:author="Zimmerman, Brian E." w:date="2016-01-20T16:05:00Z">
                  <w:rPr>
                    <w:ins w:id="682" w:author="Zimmerman, Brian E." w:date="2016-01-20T16:04:00Z"/>
                    <w:rFonts w:eastAsia="Times New Roman"/>
                    <w:sz w:val="23"/>
                    <w:szCs w:val="23"/>
                  </w:rPr>
                </w:rPrChange>
              </w:rPr>
            </w:pPr>
            <w:ins w:id="683" w:author="Zimmerman, Brian E." w:date="2016-01-20T16:04:00Z">
              <w:r w:rsidRPr="004A1DDF">
                <w:rPr>
                  <w:rFonts w:asciiTheme="minorHAnsi" w:hAnsiTheme="minorHAnsi"/>
                  <w:rPrChange w:id="684" w:author="Zimmerman, Brian E." w:date="2016-01-20T16:05:00Z">
                    <w:rPr>
                      <w:sz w:val="23"/>
                      <w:szCs w:val="23"/>
                    </w:rPr>
                  </w:rPrChange>
                </w:rPr>
                <w:t xml:space="preserve">Specific Device </w:t>
              </w:r>
            </w:ins>
          </w:p>
          <w:p w14:paraId="71B6305F" w14:textId="42B93C1D" w:rsidR="00F258E3" w:rsidRPr="004A1DDF" w:rsidRDefault="00F258E3" w:rsidP="002A5934">
            <w:pPr>
              <w:ind w:left="240"/>
              <w:rPr>
                <w:ins w:id="685" w:author="Zimmerman, Brian E." w:date="2016-01-20T14:24:00Z"/>
                <w:rFonts w:asciiTheme="minorHAnsi" w:hAnsiTheme="minorHAnsi"/>
                <w:rPrChange w:id="686" w:author="Zimmerman, Brian E." w:date="2016-01-20T16:05:00Z">
                  <w:rPr>
                    <w:ins w:id="687" w:author="Zimmerman, Brian E." w:date="2016-01-20T14:24:00Z"/>
                  </w:rPr>
                </w:rPrChange>
              </w:rPr>
            </w:pPr>
          </w:p>
        </w:tc>
        <w:tc>
          <w:tcPr>
            <w:tcW w:w="5478" w:type="dxa"/>
            <w:vAlign w:val="center"/>
          </w:tcPr>
          <w:p w14:paraId="363FFC13" w14:textId="77777777" w:rsidR="004A1DDF" w:rsidRPr="004A1DDF" w:rsidRDefault="004A1DDF" w:rsidP="004A1DDF">
            <w:pPr>
              <w:pStyle w:val="Default"/>
              <w:widowControl w:val="0"/>
              <w:rPr>
                <w:ins w:id="688" w:author="Zimmerman, Brian E." w:date="2016-01-20T16:05:00Z"/>
                <w:rFonts w:asciiTheme="minorHAnsi" w:hAnsiTheme="minorHAnsi"/>
                <w:rPrChange w:id="689" w:author="Zimmerman, Brian E." w:date="2016-01-20T16:05:00Z">
                  <w:rPr>
                    <w:ins w:id="690" w:author="Zimmerman, Brian E." w:date="2016-01-20T16:05:00Z"/>
                    <w:rFonts w:eastAsia="Times New Roman"/>
                    <w:sz w:val="23"/>
                    <w:szCs w:val="23"/>
                  </w:rPr>
                </w:rPrChange>
              </w:rPr>
            </w:pPr>
            <w:ins w:id="691" w:author="Zimmerman, Brian E." w:date="2016-01-20T16:05:00Z">
              <w:r w:rsidRPr="004A1DDF">
                <w:rPr>
                  <w:rFonts w:asciiTheme="minorHAnsi" w:hAnsiTheme="minorHAnsi"/>
                  <w:rPrChange w:id="692" w:author="Zimmerman, Brian E." w:date="2016-01-20T16:05:00Z">
                    <w:rPr>
                      <w:sz w:val="23"/>
                      <w:szCs w:val="23"/>
                    </w:rPr>
                  </w:rPrChange>
                </w:rPr>
                <w:t xml:space="preserve">Provide time synchronization as per the IHE Consistent Time Integration Profile. </w:t>
              </w:r>
            </w:ins>
          </w:p>
          <w:p w14:paraId="5C13B601" w14:textId="77777777" w:rsidR="00F258E3" w:rsidRPr="004A1DDF" w:rsidRDefault="00F258E3" w:rsidP="002A5934">
            <w:pPr>
              <w:ind w:left="240"/>
              <w:rPr>
                <w:ins w:id="693" w:author="Zimmerman, Brian E." w:date="2016-01-20T14:24:00Z"/>
                <w:rFonts w:asciiTheme="minorHAnsi" w:hAnsiTheme="minorHAnsi"/>
                <w:rPrChange w:id="694" w:author="Zimmerman, Brian E." w:date="2016-01-20T16:05:00Z">
                  <w:rPr>
                    <w:ins w:id="695" w:author="Zimmerman, Brian E." w:date="2016-01-20T14:24:00Z"/>
                  </w:rPr>
                </w:rPrChange>
              </w:rPr>
            </w:pPr>
          </w:p>
        </w:tc>
        <w:tc>
          <w:tcPr>
            <w:tcW w:w="1721" w:type="dxa"/>
          </w:tcPr>
          <w:p w14:paraId="7B3A2458" w14:textId="77777777" w:rsidR="00F258E3" w:rsidRPr="004A1DDF" w:rsidRDefault="00F258E3" w:rsidP="002A5934">
            <w:pPr>
              <w:ind w:left="240"/>
              <w:rPr>
                <w:ins w:id="696" w:author="Zimmerman, Brian E." w:date="2016-01-20T14:24:00Z"/>
                <w:rFonts w:asciiTheme="minorHAnsi" w:hAnsiTheme="minorHAnsi"/>
                <w:rPrChange w:id="697" w:author="Zimmerman, Brian E." w:date="2016-01-20T16:05:00Z">
                  <w:rPr>
                    <w:ins w:id="698" w:author="Zimmerman, Brian E." w:date="2016-01-20T14:24:00Z"/>
                  </w:rPr>
                </w:rPrChange>
              </w:rPr>
            </w:pPr>
          </w:p>
        </w:tc>
      </w:tr>
      <w:tr w:rsidR="00F258E3" w:rsidRPr="004A1DDF" w14:paraId="3C0C24E8" w14:textId="77777777" w:rsidTr="002A5934">
        <w:trPr>
          <w:tblCellSpacing w:w="7" w:type="dxa"/>
          <w:ins w:id="699" w:author="Zimmerman, Brian E." w:date="2016-01-20T14:24:00Z"/>
        </w:trPr>
        <w:tc>
          <w:tcPr>
            <w:tcW w:w="1403" w:type="dxa"/>
            <w:vAlign w:val="center"/>
          </w:tcPr>
          <w:p w14:paraId="03D0EBC6" w14:textId="77777777" w:rsidR="004A1DDF" w:rsidRPr="004A1DDF" w:rsidRDefault="004A1DDF" w:rsidP="004A1DDF">
            <w:pPr>
              <w:pStyle w:val="Default"/>
              <w:widowControl w:val="0"/>
              <w:rPr>
                <w:ins w:id="700" w:author="Zimmerman, Brian E." w:date="2016-01-20T16:04:00Z"/>
                <w:rFonts w:asciiTheme="minorHAnsi" w:hAnsiTheme="minorHAnsi"/>
                <w:rPrChange w:id="701" w:author="Zimmerman, Brian E." w:date="2016-01-20T16:05:00Z">
                  <w:rPr>
                    <w:ins w:id="702" w:author="Zimmerman, Brian E." w:date="2016-01-20T16:04:00Z"/>
                    <w:rFonts w:eastAsia="Times New Roman"/>
                    <w:sz w:val="23"/>
                    <w:szCs w:val="23"/>
                  </w:rPr>
                </w:rPrChange>
              </w:rPr>
            </w:pPr>
            <w:ins w:id="703" w:author="Zimmerman, Brian E." w:date="2016-01-20T16:04:00Z">
              <w:r w:rsidRPr="004A1DDF">
                <w:rPr>
                  <w:rFonts w:asciiTheme="minorHAnsi" w:hAnsiTheme="minorHAnsi"/>
                  <w:rPrChange w:id="704" w:author="Zimmerman, Brian E." w:date="2016-01-20T16:05:00Z">
                    <w:rPr>
                      <w:sz w:val="23"/>
                      <w:szCs w:val="23"/>
                    </w:rPr>
                  </w:rPrChange>
                </w:rPr>
                <w:t xml:space="preserve">Dose calibrator clock </w:t>
              </w:r>
            </w:ins>
          </w:p>
          <w:p w14:paraId="618F0B1B" w14:textId="7F826323" w:rsidR="00F258E3" w:rsidRPr="004A1DDF" w:rsidRDefault="00F258E3" w:rsidP="002A5934">
            <w:pPr>
              <w:rPr>
                <w:ins w:id="705" w:author="Zimmerman, Brian E." w:date="2016-01-20T14:24:00Z"/>
                <w:rFonts w:asciiTheme="minorHAnsi" w:hAnsiTheme="minorHAnsi"/>
              </w:rPr>
            </w:pPr>
          </w:p>
        </w:tc>
        <w:tc>
          <w:tcPr>
            <w:tcW w:w="1936" w:type="dxa"/>
          </w:tcPr>
          <w:p w14:paraId="1ABB7A53" w14:textId="77777777" w:rsidR="004A1DDF" w:rsidRPr="004A1DDF" w:rsidRDefault="004A1DDF" w:rsidP="004A1DDF">
            <w:pPr>
              <w:pStyle w:val="Default"/>
              <w:widowControl w:val="0"/>
              <w:rPr>
                <w:ins w:id="706" w:author="Zimmerman, Brian E." w:date="2016-01-20T16:04:00Z"/>
                <w:rFonts w:asciiTheme="minorHAnsi" w:hAnsiTheme="minorHAnsi"/>
                <w:rPrChange w:id="707" w:author="Zimmerman, Brian E." w:date="2016-01-20T16:05:00Z">
                  <w:rPr>
                    <w:ins w:id="708" w:author="Zimmerman, Brian E." w:date="2016-01-20T16:04:00Z"/>
                    <w:rFonts w:eastAsia="Times New Roman"/>
                    <w:sz w:val="23"/>
                    <w:szCs w:val="23"/>
                  </w:rPr>
                </w:rPrChange>
              </w:rPr>
            </w:pPr>
            <w:ins w:id="709" w:author="Zimmerman, Brian E." w:date="2016-01-20T16:04:00Z">
              <w:r w:rsidRPr="004A1DDF">
                <w:rPr>
                  <w:rFonts w:asciiTheme="minorHAnsi" w:hAnsiTheme="minorHAnsi"/>
                  <w:rPrChange w:id="710" w:author="Zimmerman, Brian E." w:date="2016-01-20T16:05:00Z">
                    <w:rPr>
                      <w:sz w:val="23"/>
                      <w:szCs w:val="23"/>
                    </w:rPr>
                  </w:rPrChange>
                </w:rPr>
                <w:t xml:space="preserve">Dose Calibrator </w:t>
              </w:r>
            </w:ins>
          </w:p>
          <w:p w14:paraId="47A9FF8C" w14:textId="57DF9CBA" w:rsidR="00F258E3" w:rsidRPr="004A1DDF" w:rsidRDefault="00F258E3" w:rsidP="002A5934">
            <w:pPr>
              <w:rPr>
                <w:ins w:id="711" w:author="Zimmerman, Brian E." w:date="2016-01-20T14:24:00Z"/>
                <w:rFonts w:asciiTheme="minorHAnsi" w:hAnsiTheme="minorHAnsi"/>
              </w:rPr>
            </w:pPr>
          </w:p>
        </w:tc>
        <w:tc>
          <w:tcPr>
            <w:tcW w:w="5478" w:type="dxa"/>
          </w:tcPr>
          <w:p w14:paraId="1D98A861" w14:textId="77777777" w:rsidR="004A1DDF" w:rsidRPr="004A1DDF" w:rsidRDefault="004A1DDF" w:rsidP="004A1DDF">
            <w:pPr>
              <w:pStyle w:val="Default"/>
              <w:widowControl w:val="0"/>
              <w:rPr>
                <w:ins w:id="712" w:author="Zimmerman, Brian E." w:date="2016-01-20T16:05:00Z"/>
                <w:rFonts w:asciiTheme="minorHAnsi" w:hAnsiTheme="minorHAnsi"/>
                <w:rPrChange w:id="713" w:author="Zimmerman, Brian E." w:date="2016-01-20T16:05:00Z">
                  <w:rPr>
                    <w:ins w:id="714" w:author="Zimmerman, Brian E." w:date="2016-01-20T16:05:00Z"/>
                    <w:rFonts w:eastAsia="Times New Roman"/>
                    <w:sz w:val="23"/>
                    <w:szCs w:val="23"/>
                  </w:rPr>
                </w:rPrChange>
              </w:rPr>
            </w:pPr>
            <w:ins w:id="715" w:author="Zimmerman, Brian E." w:date="2016-01-20T16:05:00Z">
              <w:r w:rsidRPr="004A1DDF">
                <w:rPr>
                  <w:rFonts w:asciiTheme="minorHAnsi" w:hAnsiTheme="minorHAnsi"/>
                  <w:rPrChange w:id="716" w:author="Zimmerman, Brian E." w:date="2016-01-20T16:05:00Z">
                    <w:rPr>
                      <w:sz w:val="23"/>
                      <w:szCs w:val="23"/>
                    </w:rPr>
                  </w:rPrChange>
                </w:rPr>
                <w:t xml:space="preserve">Electronic record of output from a dose calibrator shall be synchronized with other time keeping devices. </w:t>
              </w:r>
            </w:ins>
          </w:p>
          <w:p w14:paraId="5FBD8303" w14:textId="686077C5" w:rsidR="00F258E3" w:rsidRPr="004A1DDF" w:rsidRDefault="00F258E3" w:rsidP="002A5934">
            <w:pPr>
              <w:rPr>
                <w:ins w:id="717" w:author="Zimmerman, Brian E." w:date="2016-01-20T14:24:00Z"/>
                <w:rFonts w:asciiTheme="minorHAnsi" w:hAnsiTheme="minorHAnsi"/>
              </w:rPr>
            </w:pPr>
          </w:p>
        </w:tc>
        <w:tc>
          <w:tcPr>
            <w:tcW w:w="1721" w:type="dxa"/>
          </w:tcPr>
          <w:p w14:paraId="0457EC2D" w14:textId="77777777" w:rsidR="00F258E3" w:rsidRPr="004A1DDF" w:rsidRDefault="00F258E3" w:rsidP="002A5934">
            <w:pPr>
              <w:ind w:left="240"/>
              <w:rPr>
                <w:ins w:id="718" w:author="Zimmerman, Brian E." w:date="2016-01-20T14:24:00Z"/>
                <w:rFonts w:asciiTheme="minorHAnsi" w:hAnsiTheme="minorHAnsi"/>
                <w:rPrChange w:id="719" w:author="Zimmerman, Brian E." w:date="2016-01-20T16:05:00Z">
                  <w:rPr>
                    <w:ins w:id="720" w:author="Zimmerman, Brian E." w:date="2016-01-20T14:24:00Z"/>
                  </w:rPr>
                </w:rPrChange>
              </w:rPr>
            </w:pPr>
          </w:p>
        </w:tc>
      </w:tr>
    </w:tbl>
    <w:p w14:paraId="30A6179E" w14:textId="77777777" w:rsidR="00F258E3" w:rsidRPr="00F258E3" w:rsidRDefault="00F258E3" w:rsidP="00F258E3">
      <w:pPr>
        <w:rPr>
          <w:ins w:id="721" w:author="Zimmerman, Brian E." w:date="2016-01-20T14:21:00Z"/>
          <w:color w:val="70AD47" w:themeColor="accent6"/>
        </w:rPr>
      </w:pPr>
    </w:p>
    <w:p w14:paraId="29E1564E" w14:textId="2F17B405" w:rsidR="00F258E3" w:rsidRPr="00391881" w:rsidDel="004A1DDF" w:rsidRDefault="004A1DDF" w:rsidP="004A1DDF">
      <w:pPr>
        <w:pStyle w:val="Default"/>
        <w:rPr>
          <w:del w:id="722" w:author="Zimmerman, Brian E." w:date="2016-01-20T14:22:00Z"/>
          <w:rFonts w:asciiTheme="minorHAnsi" w:hAnsiTheme="minorHAnsi"/>
          <w:color w:val="auto"/>
          <w:rPrChange w:id="723" w:author="Zimmerman, Brian E." w:date="2016-01-20T16:14:00Z">
            <w:rPr>
              <w:del w:id="724" w:author="Zimmerman, Brian E." w:date="2016-01-20T14:22:00Z"/>
              <w:color w:val="auto"/>
            </w:rPr>
          </w:rPrChange>
        </w:rPr>
      </w:pPr>
      <w:ins w:id="725" w:author="Zimmerman, Brian E." w:date="2016-01-20T16:07:00Z">
        <w:r w:rsidRPr="00391881">
          <w:rPr>
            <w:rFonts w:asciiTheme="minorHAnsi" w:hAnsiTheme="minorHAnsi"/>
            <w:color w:val="auto"/>
            <w:rPrChange w:id="726" w:author="Zimmerman, Brian E." w:date="2016-01-20T16:14:00Z">
              <w:rPr>
                <w:color w:val="70AD47" w:themeColor="accent6"/>
              </w:rPr>
            </w:rPrChange>
          </w:rPr>
          <w:t>3.6.3 Phantom Imaging</w:t>
        </w:r>
      </w:ins>
    </w:p>
    <w:p w14:paraId="3B62017A" w14:textId="77777777" w:rsidR="004A1DDF" w:rsidRPr="00391881" w:rsidRDefault="004A1DDF" w:rsidP="000D48D6">
      <w:pPr>
        <w:pStyle w:val="Heading2"/>
        <w:rPr>
          <w:ins w:id="727" w:author="Zimmerman, Brian E." w:date="2016-01-20T16:07:00Z"/>
          <w:rFonts w:asciiTheme="minorHAnsi" w:hAnsiTheme="minorHAnsi"/>
          <w:sz w:val="24"/>
          <w:szCs w:val="24"/>
          <w:rPrChange w:id="728" w:author="Zimmerman, Brian E." w:date="2016-01-20T16:14:00Z">
            <w:rPr>
              <w:ins w:id="729" w:author="Zimmerman, Brian E." w:date="2016-01-20T16:07:00Z"/>
            </w:rPr>
          </w:rPrChange>
        </w:rPr>
      </w:pPr>
    </w:p>
    <w:p w14:paraId="5C499BB7" w14:textId="1DB6D784" w:rsidR="004A1DDF" w:rsidRPr="00391881" w:rsidRDefault="004A1DDF" w:rsidP="004A1DDF">
      <w:pPr>
        <w:pStyle w:val="Default"/>
        <w:rPr>
          <w:ins w:id="730" w:author="Zimmerman, Brian E." w:date="2016-01-20T16:08:00Z"/>
          <w:rFonts w:asciiTheme="minorHAnsi" w:hAnsiTheme="minorHAnsi"/>
          <w:rPrChange w:id="731" w:author="Zimmerman, Brian E." w:date="2016-01-20T16:14:00Z">
            <w:rPr>
              <w:ins w:id="732" w:author="Zimmerman, Brian E." w:date="2016-01-20T16:08:00Z"/>
              <w:sz w:val="23"/>
              <w:szCs w:val="23"/>
            </w:rPr>
          </w:rPrChange>
        </w:rPr>
      </w:pPr>
      <w:ins w:id="733" w:author="Zimmerman, Brian E." w:date="2016-01-20T16:07:00Z">
        <w:r w:rsidRPr="00391881">
          <w:rPr>
            <w:rFonts w:asciiTheme="minorHAnsi" w:hAnsiTheme="minorHAnsi"/>
            <w:rPrChange w:id="734" w:author="Zimmerman, Brian E." w:date="2016-01-20T16:14:00Z">
              <w:rPr>
                <w:sz w:val="23"/>
                <w:szCs w:val="23"/>
              </w:rPr>
            </w:rPrChange>
          </w:rPr>
          <w:t xml:space="preserve">To qualify the </w:t>
        </w:r>
      </w:ins>
      <w:ins w:id="735" w:author="Zimmerman, Brian E." w:date="2016-01-20T16:09:00Z">
        <w:r w:rsidRPr="00391881">
          <w:rPr>
            <w:rFonts w:asciiTheme="minorHAnsi" w:hAnsiTheme="minorHAnsi"/>
            <w:rPrChange w:id="736" w:author="Zimmerman, Brian E." w:date="2016-01-20T16:14:00Z">
              <w:rPr>
                <w:sz w:val="23"/>
                <w:szCs w:val="23"/>
              </w:rPr>
            </w:rPrChange>
          </w:rPr>
          <w:t>SPECT</w:t>
        </w:r>
      </w:ins>
      <w:ins w:id="737" w:author="Zimmerman, Brian E." w:date="2016-01-20T16:07:00Z">
        <w:r w:rsidRPr="00391881">
          <w:rPr>
            <w:rFonts w:asciiTheme="minorHAnsi" w:hAnsiTheme="minorHAnsi"/>
            <w:rPrChange w:id="738" w:author="Zimmerman, Brian E." w:date="2016-01-20T16:14:00Z">
              <w:rPr>
                <w:sz w:val="23"/>
                <w:szCs w:val="23"/>
              </w:rPr>
            </w:rPrChange>
          </w:rPr>
          <w:t xml:space="preserve"> scanner for clinical practice or for a clinical trial, a phantom imaging procedure is required. In addition to certain generally available, commonly used phantoms, purpose-specific phantoms may be provided </w:t>
        </w:r>
        <w:del w:id="739" w:author="Dickson, John" w:date="2016-01-21T11:12:00Z">
          <w:r w:rsidRPr="00391881" w:rsidDel="00844361">
            <w:rPr>
              <w:rFonts w:asciiTheme="minorHAnsi" w:hAnsiTheme="minorHAnsi"/>
              <w:rPrChange w:id="740" w:author="Zimmerman, Brian E." w:date="2016-01-20T16:14:00Z">
                <w:rPr>
                  <w:sz w:val="23"/>
                  <w:szCs w:val="23"/>
                </w:rPr>
              </w:rPrChange>
            </w:rPr>
            <w:delText>to</w:delText>
          </w:r>
        </w:del>
      </w:ins>
      <w:ins w:id="741" w:author="Dickson, John" w:date="2016-01-21T11:12:00Z">
        <w:r w:rsidR="00844361">
          <w:rPr>
            <w:rFonts w:asciiTheme="minorHAnsi" w:hAnsiTheme="minorHAnsi"/>
          </w:rPr>
          <w:t>better suited to the task in hand</w:t>
        </w:r>
      </w:ins>
      <w:ins w:id="742" w:author="Zimmerman, Brian E." w:date="2016-01-20T16:07:00Z">
        <w:r w:rsidRPr="00391881">
          <w:rPr>
            <w:rFonts w:asciiTheme="minorHAnsi" w:hAnsiTheme="minorHAnsi"/>
            <w:rPrChange w:id="743" w:author="Zimmerman, Brian E." w:date="2016-01-20T16:14:00Z">
              <w:rPr>
                <w:sz w:val="23"/>
                <w:szCs w:val="23"/>
              </w:rPr>
            </w:rPrChange>
          </w:rPr>
          <w:t xml:space="preserve"> </w:t>
        </w:r>
        <w:del w:id="744" w:author="Dickson, John" w:date="2016-01-21T11:12:00Z">
          <w:r w:rsidRPr="00391881" w:rsidDel="002A5934">
            <w:rPr>
              <w:rFonts w:asciiTheme="minorHAnsi" w:hAnsiTheme="minorHAnsi"/>
              <w:rPrChange w:id="745" w:author="Zimmerman, Brian E." w:date="2016-01-20T16:14:00Z">
                <w:rPr>
                  <w:sz w:val="23"/>
                  <w:szCs w:val="23"/>
                </w:rPr>
              </w:rPrChange>
            </w:rPr>
            <w:delText>simulate certain types of cancers or anatomic locations and therefore might vary from trial to trial based on the need to evaluate particular diagnostic, staging and/or treatment response  performance and/or anatomic location</w:delText>
          </w:r>
        </w:del>
        <w:r w:rsidRPr="00391881">
          <w:rPr>
            <w:rFonts w:asciiTheme="minorHAnsi" w:hAnsiTheme="minorHAnsi"/>
            <w:rPrChange w:id="746" w:author="Zimmerman, Brian E." w:date="2016-01-20T16:14:00Z">
              <w:rPr>
                <w:sz w:val="23"/>
                <w:szCs w:val="23"/>
              </w:rPr>
            </w:rPrChange>
          </w:rPr>
          <w:t xml:space="preserve">. Options that might be considered on a per-protocol basis include, but are not limited to: </w:t>
        </w:r>
      </w:ins>
    </w:p>
    <w:p w14:paraId="036E4044" w14:textId="77777777" w:rsidR="004A1DDF" w:rsidRPr="00391881" w:rsidRDefault="004A1DDF" w:rsidP="004A1DDF">
      <w:pPr>
        <w:pStyle w:val="Default"/>
        <w:rPr>
          <w:ins w:id="747" w:author="Zimmerman, Brian E." w:date="2016-01-20T16:07:00Z"/>
          <w:rFonts w:asciiTheme="minorHAnsi" w:hAnsiTheme="minorHAnsi"/>
          <w:rPrChange w:id="748" w:author="Zimmerman, Brian E." w:date="2016-01-20T16:14:00Z">
            <w:rPr>
              <w:ins w:id="749" w:author="Zimmerman, Brian E." w:date="2016-01-20T16:07:00Z"/>
              <w:sz w:val="23"/>
              <w:szCs w:val="23"/>
            </w:rPr>
          </w:rPrChange>
        </w:rPr>
      </w:pPr>
    </w:p>
    <w:p w14:paraId="0EE79207" w14:textId="778DA66B" w:rsidR="004A1DDF" w:rsidRPr="00391881" w:rsidRDefault="004A1DDF" w:rsidP="004A1DDF">
      <w:pPr>
        <w:pStyle w:val="Default"/>
        <w:spacing w:after="142"/>
        <w:rPr>
          <w:ins w:id="750" w:author="Zimmerman, Brian E." w:date="2016-01-20T16:07:00Z"/>
          <w:rFonts w:asciiTheme="minorHAnsi" w:hAnsiTheme="minorHAnsi"/>
          <w:rPrChange w:id="751" w:author="Zimmerman, Brian E." w:date="2016-01-20T16:14:00Z">
            <w:rPr>
              <w:ins w:id="752" w:author="Zimmerman, Brian E." w:date="2016-01-20T16:07:00Z"/>
              <w:sz w:val="23"/>
              <w:szCs w:val="23"/>
            </w:rPr>
          </w:rPrChange>
        </w:rPr>
      </w:pPr>
      <w:ins w:id="753" w:author="Zimmerman, Brian E." w:date="2016-01-20T16:07:00Z">
        <w:r w:rsidRPr="00391881">
          <w:rPr>
            <w:rFonts w:asciiTheme="minorHAnsi" w:hAnsiTheme="minorHAnsi"/>
            <w:rPrChange w:id="754" w:author="Zimmerman, Brian E." w:date="2016-01-20T16:14:00Z">
              <w:rPr>
                <w:sz w:val="23"/>
                <w:szCs w:val="23"/>
              </w:rPr>
            </w:rPrChange>
          </w:rPr>
          <w:t xml:space="preserve">1. each site uses a single phantom for the duration of the trial but not necessarily the same model of phantom used at other sites </w:t>
        </w:r>
      </w:ins>
    </w:p>
    <w:p w14:paraId="64D9C226" w14:textId="0BEE914F" w:rsidR="004A1DDF" w:rsidRPr="00391881" w:rsidRDefault="004A1DDF" w:rsidP="004A1DDF">
      <w:pPr>
        <w:pStyle w:val="Default"/>
        <w:spacing w:after="142"/>
        <w:rPr>
          <w:ins w:id="755" w:author="Zimmerman, Brian E." w:date="2016-01-20T16:07:00Z"/>
          <w:rFonts w:asciiTheme="minorHAnsi" w:hAnsiTheme="minorHAnsi"/>
          <w:rPrChange w:id="756" w:author="Zimmerman, Brian E." w:date="2016-01-20T16:14:00Z">
            <w:rPr>
              <w:ins w:id="757" w:author="Zimmerman, Brian E." w:date="2016-01-20T16:07:00Z"/>
              <w:sz w:val="23"/>
              <w:szCs w:val="23"/>
            </w:rPr>
          </w:rPrChange>
        </w:rPr>
      </w:pPr>
      <w:ins w:id="758" w:author="Zimmerman, Brian E." w:date="2016-01-20T16:07:00Z">
        <w:r w:rsidRPr="00391881">
          <w:rPr>
            <w:rFonts w:asciiTheme="minorHAnsi" w:hAnsiTheme="minorHAnsi"/>
            <w:rPrChange w:id="759" w:author="Zimmerman, Brian E." w:date="2016-01-20T16:14:00Z">
              <w:rPr>
                <w:sz w:val="23"/>
                <w:szCs w:val="23"/>
              </w:rPr>
            </w:rPrChange>
          </w:rPr>
          <w:t xml:space="preserve">2. all sites use phantoms of the same model for the duration of the trial </w:t>
        </w:r>
      </w:ins>
    </w:p>
    <w:p w14:paraId="10FA2112" w14:textId="4904066C" w:rsidR="004A1DDF" w:rsidRPr="00391881" w:rsidRDefault="004A1DDF" w:rsidP="004A1DDF">
      <w:pPr>
        <w:pStyle w:val="Default"/>
        <w:spacing w:after="142"/>
        <w:rPr>
          <w:ins w:id="760" w:author="Zimmerman, Brian E." w:date="2016-01-20T16:07:00Z"/>
          <w:rFonts w:asciiTheme="minorHAnsi" w:hAnsiTheme="minorHAnsi"/>
          <w:rPrChange w:id="761" w:author="Zimmerman, Brian E." w:date="2016-01-20T16:14:00Z">
            <w:rPr>
              <w:ins w:id="762" w:author="Zimmerman, Brian E." w:date="2016-01-20T16:07:00Z"/>
              <w:sz w:val="23"/>
              <w:szCs w:val="23"/>
            </w:rPr>
          </w:rPrChange>
        </w:rPr>
      </w:pPr>
      <w:ins w:id="763" w:author="Zimmerman, Brian E." w:date="2016-01-20T16:07:00Z">
        <w:r w:rsidRPr="00391881">
          <w:rPr>
            <w:rFonts w:asciiTheme="minorHAnsi" w:hAnsiTheme="minorHAnsi"/>
            <w:rPrChange w:id="764" w:author="Zimmerman, Brian E." w:date="2016-01-20T16:14:00Z">
              <w:rPr>
                <w:sz w:val="23"/>
                <w:szCs w:val="23"/>
              </w:rPr>
            </w:rPrChange>
          </w:rPr>
          <w:t xml:space="preserve">3. all sites use phantoms built to precise specifications for the duration of the trial </w:t>
        </w:r>
      </w:ins>
    </w:p>
    <w:p w14:paraId="66D36D47" w14:textId="3A772744" w:rsidR="004A1DDF" w:rsidRPr="00391881" w:rsidRDefault="004A1DDF" w:rsidP="004A1DDF">
      <w:pPr>
        <w:pStyle w:val="Default"/>
        <w:rPr>
          <w:ins w:id="765" w:author="Zimmerman, Brian E." w:date="2016-01-20T16:07:00Z"/>
          <w:rFonts w:asciiTheme="minorHAnsi" w:hAnsiTheme="minorHAnsi"/>
          <w:rPrChange w:id="766" w:author="Zimmerman, Brian E." w:date="2016-01-20T16:14:00Z">
            <w:rPr>
              <w:ins w:id="767" w:author="Zimmerman, Brian E." w:date="2016-01-20T16:07:00Z"/>
              <w:sz w:val="23"/>
              <w:szCs w:val="23"/>
            </w:rPr>
          </w:rPrChange>
        </w:rPr>
      </w:pPr>
      <w:ins w:id="768" w:author="Zimmerman, Brian E." w:date="2016-01-20T16:07:00Z">
        <w:r w:rsidRPr="00391881">
          <w:rPr>
            <w:rFonts w:asciiTheme="minorHAnsi" w:hAnsiTheme="minorHAnsi"/>
            <w:rPrChange w:id="769" w:author="Zimmerman, Brian E." w:date="2016-01-20T16:14:00Z">
              <w:rPr>
                <w:sz w:val="23"/>
                <w:szCs w:val="23"/>
              </w:rPr>
            </w:rPrChange>
          </w:rPr>
          <w:t xml:space="preserve">4. all sites share a single phantom for the duration of the trial. </w:t>
        </w:r>
      </w:ins>
    </w:p>
    <w:p w14:paraId="58143068" w14:textId="77777777" w:rsidR="004A1DDF" w:rsidRPr="00391881" w:rsidRDefault="004A1DDF" w:rsidP="004A1DDF">
      <w:pPr>
        <w:pStyle w:val="Default"/>
        <w:rPr>
          <w:ins w:id="770" w:author="Zimmerman, Brian E." w:date="2016-01-20T16:07:00Z"/>
          <w:rFonts w:asciiTheme="minorHAnsi" w:hAnsiTheme="minorHAnsi"/>
          <w:rPrChange w:id="771" w:author="Zimmerman, Brian E." w:date="2016-01-20T16:14:00Z">
            <w:rPr>
              <w:ins w:id="772" w:author="Zimmerman, Brian E." w:date="2016-01-20T16:07:00Z"/>
              <w:sz w:val="23"/>
              <w:szCs w:val="23"/>
            </w:rPr>
          </w:rPrChange>
        </w:rPr>
      </w:pPr>
    </w:p>
    <w:p w14:paraId="1991EA0A" w14:textId="67123D5D" w:rsidR="004A1DDF" w:rsidRPr="00391881" w:rsidRDefault="004A1DDF" w:rsidP="004A1DDF">
      <w:pPr>
        <w:pStyle w:val="Default"/>
        <w:rPr>
          <w:ins w:id="773" w:author="Zimmerman, Brian E." w:date="2016-01-20T16:10:00Z"/>
          <w:rFonts w:asciiTheme="minorHAnsi" w:hAnsiTheme="minorHAnsi"/>
          <w:rPrChange w:id="774" w:author="Zimmerman, Brian E." w:date="2016-01-20T16:14:00Z">
            <w:rPr>
              <w:ins w:id="775" w:author="Zimmerman, Brian E." w:date="2016-01-20T16:10:00Z"/>
              <w:sz w:val="23"/>
              <w:szCs w:val="23"/>
            </w:rPr>
          </w:rPrChange>
        </w:rPr>
      </w:pPr>
      <w:ins w:id="776" w:author="Zimmerman, Brian E." w:date="2016-01-20T16:07:00Z">
        <w:r w:rsidRPr="00391881">
          <w:rPr>
            <w:rFonts w:asciiTheme="minorHAnsi" w:hAnsiTheme="minorHAnsi"/>
            <w:rPrChange w:id="777" w:author="Zimmerman, Brian E." w:date="2016-01-20T16:14:00Z">
              <w:rPr>
                <w:sz w:val="23"/>
                <w:szCs w:val="23"/>
              </w:rPr>
            </w:rPrChange>
          </w:rPr>
          <w:t xml:space="preserve">The phantom scans and performance evaluation should be performed prior to the start of a trial and repeated during the course of the trial as specified by the individual protocol. Any changes to scanner equipment, either hardware or software, should be immediately reported to the trial sponsor and/or imaging CRO and may result in the need for re-qualification prior to imaging additional trial subjects. In particular, it is strongly recommended that subjects in a longitudinal study be scanned on the same </w:t>
        </w:r>
      </w:ins>
      <w:ins w:id="778" w:author="Zimmerman, Brian E." w:date="2016-01-20T16:10:00Z">
        <w:r w:rsidRPr="00391881">
          <w:rPr>
            <w:rFonts w:asciiTheme="minorHAnsi" w:hAnsiTheme="minorHAnsi"/>
            <w:rPrChange w:id="779" w:author="Zimmerman, Brian E." w:date="2016-01-20T16:14:00Z">
              <w:rPr>
                <w:sz w:val="23"/>
                <w:szCs w:val="23"/>
              </w:rPr>
            </w:rPrChange>
          </w:rPr>
          <w:t>SPECT</w:t>
        </w:r>
      </w:ins>
      <w:ins w:id="780" w:author="Zimmerman, Brian E." w:date="2016-01-20T16:07:00Z">
        <w:r w:rsidRPr="00391881">
          <w:rPr>
            <w:rFonts w:asciiTheme="minorHAnsi" w:hAnsiTheme="minorHAnsi"/>
            <w:rPrChange w:id="781" w:author="Zimmerman, Brian E." w:date="2016-01-20T16:14:00Z">
              <w:rPr>
                <w:sz w:val="23"/>
                <w:szCs w:val="23"/>
              </w:rPr>
            </w:rPrChange>
          </w:rPr>
          <w:t xml:space="preserve"> system with the same software version whenever possible. </w:t>
        </w:r>
      </w:ins>
    </w:p>
    <w:p w14:paraId="41C8F3F9" w14:textId="77777777" w:rsidR="004A1DDF" w:rsidRPr="00391881" w:rsidRDefault="004A1DDF" w:rsidP="004A1DDF">
      <w:pPr>
        <w:pStyle w:val="Default"/>
        <w:rPr>
          <w:ins w:id="782" w:author="Zimmerman, Brian E." w:date="2016-01-20T16:07:00Z"/>
          <w:rFonts w:asciiTheme="minorHAnsi" w:hAnsiTheme="minorHAnsi"/>
          <w:rPrChange w:id="783" w:author="Zimmerman, Brian E." w:date="2016-01-20T16:14:00Z">
            <w:rPr>
              <w:ins w:id="784" w:author="Zimmerman, Brian E." w:date="2016-01-20T16:07:00Z"/>
              <w:sz w:val="23"/>
              <w:szCs w:val="23"/>
            </w:rPr>
          </w:rPrChange>
        </w:rPr>
      </w:pPr>
    </w:p>
    <w:p w14:paraId="2A74CED3" w14:textId="33C72F67" w:rsidR="004A1DDF" w:rsidRPr="00391881" w:rsidRDefault="004A1DDF" w:rsidP="004A1DDF">
      <w:pPr>
        <w:pStyle w:val="Default"/>
        <w:rPr>
          <w:ins w:id="785" w:author="Zimmerman, Brian E." w:date="2016-01-20T16:13:00Z"/>
          <w:rFonts w:asciiTheme="minorHAnsi" w:hAnsiTheme="minorHAnsi"/>
          <w:rPrChange w:id="786" w:author="Zimmerman, Brian E." w:date="2016-01-20T16:14:00Z">
            <w:rPr>
              <w:ins w:id="787" w:author="Zimmerman, Brian E." w:date="2016-01-20T16:13:00Z"/>
            </w:rPr>
          </w:rPrChange>
        </w:rPr>
      </w:pPr>
      <w:ins w:id="788" w:author="Zimmerman, Brian E." w:date="2016-01-20T16:07:00Z">
        <w:r w:rsidRPr="00391881">
          <w:rPr>
            <w:rFonts w:asciiTheme="minorHAnsi" w:hAnsiTheme="minorHAnsi"/>
            <w:rPrChange w:id="789" w:author="Zimmerman, Brian E." w:date="2016-01-20T16:14:00Z">
              <w:rPr>
                <w:sz w:val="23"/>
                <w:szCs w:val="23"/>
              </w:rPr>
            </w:rPrChange>
          </w:rPr>
          <w:t xml:space="preserve">Image noise levels are measured using an anthropomorphic phantom </w:t>
        </w:r>
      </w:ins>
      <w:ins w:id="790" w:author="Zimmerman, Brian E." w:date="2016-01-20T16:10:00Z">
        <w:r w:rsidRPr="00391881">
          <w:rPr>
            <w:rFonts w:asciiTheme="minorHAnsi" w:hAnsiTheme="minorHAnsi"/>
            <w:rPrChange w:id="791" w:author="Zimmerman, Brian E." w:date="2016-01-20T16:14:00Z">
              <w:rPr>
                <w:sz w:val="23"/>
                <w:szCs w:val="23"/>
              </w:rPr>
            </w:rPrChange>
          </w:rPr>
          <w:t xml:space="preserve">(or similar) </w:t>
        </w:r>
      </w:ins>
      <w:ins w:id="792" w:author="Zimmerman, Brian E." w:date="2016-01-20T16:07:00Z">
        <w:r w:rsidRPr="00391881">
          <w:rPr>
            <w:rFonts w:asciiTheme="minorHAnsi" w:hAnsiTheme="minorHAnsi"/>
            <w:rPrChange w:id="793" w:author="Zimmerman, Brian E." w:date="2016-01-20T16:14:00Z">
              <w:rPr>
                <w:sz w:val="23"/>
                <w:szCs w:val="23"/>
              </w:rPr>
            </w:rPrChange>
          </w:rPr>
          <w:t xml:space="preserve">with a uniform area to assess image ‘noise’ by means of the coefficient of variation (COV), also known as the relative standard deviation (%RSD), which is expressed as a percentage and is defined as COV = (SD / Mean) x 100, for the </w:t>
        </w:r>
        <w:r w:rsidRPr="00391881">
          <w:rPr>
            <w:rFonts w:asciiTheme="minorHAnsi" w:hAnsiTheme="minorHAnsi"/>
            <w:rPrChange w:id="794" w:author="Zimmerman, Brian E." w:date="2016-01-20T16:14:00Z">
              <w:rPr>
                <w:sz w:val="23"/>
                <w:szCs w:val="23"/>
              </w:rPr>
            </w:rPrChange>
          </w:rPr>
          <w:lastRenderedPageBreak/>
          <w:t xml:space="preserve">voxel values within a specified volume of interest (VOI). The phantom should be filled such that the activity concentration in the uniform area is approximately </w:t>
        </w:r>
      </w:ins>
      <w:ins w:id="795" w:author="Zimmerman, Brian E." w:date="2016-01-20T16:10:00Z">
        <w:r w:rsidRPr="009270F4">
          <w:rPr>
            <w:rFonts w:asciiTheme="minorHAnsi" w:hAnsiTheme="minorHAnsi"/>
            <w:highlight w:val="yellow"/>
            <w:rPrChange w:id="796" w:author="Zimmerman, Brian E. [4]" w:date="2016-02-16T15:50:00Z">
              <w:rPr>
                <w:sz w:val="23"/>
                <w:szCs w:val="23"/>
              </w:rPr>
            </w:rPrChange>
          </w:rPr>
          <w:t>XXX</w:t>
        </w:r>
      </w:ins>
      <w:ins w:id="797" w:author="Zimmerman, Brian E." w:date="2016-01-20T16:07:00Z">
        <w:r w:rsidRPr="009270F4">
          <w:rPr>
            <w:rFonts w:asciiTheme="minorHAnsi" w:hAnsiTheme="minorHAnsi"/>
            <w:highlight w:val="yellow"/>
            <w:rPrChange w:id="798" w:author="Zimmerman, Brian E. [4]" w:date="2016-02-16T15:50:00Z">
              <w:rPr>
                <w:sz w:val="23"/>
                <w:szCs w:val="23"/>
              </w:rPr>
            </w:rPrChange>
          </w:rPr>
          <w:t xml:space="preserve"> </w:t>
        </w:r>
        <w:proofErr w:type="spellStart"/>
        <w:r w:rsidRPr="009270F4">
          <w:rPr>
            <w:rFonts w:asciiTheme="minorHAnsi" w:hAnsiTheme="minorHAnsi"/>
            <w:highlight w:val="yellow"/>
            <w:rPrChange w:id="799" w:author="Zimmerman, Brian E. [4]" w:date="2016-02-16T15:50:00Z">
              <w:rPr>
                <w:sz w:val="23"/>
                <w:szCs w:val="23"/>
              </w:rPr>
            </w:rPrChange>
          </w:rPr>
          <w:t>kBq</w:t>
        </w:r>
        <w:proofErr w:type="spellEnd"/>
        <w:r w:rsidRPr="009270F4">
          <w:rPr>
            <w:rFonts w:asciiTheme="minorHAnsi" w:hAnsiTheme="minorHAnsi"/>
            <w:highlight w:val="yellow"/>
            <w:rPrChange w:id="800" w:author="Zimmerman, Brian E. [4]" w:date="2016-02-16T15:50:00Z">
              <w:rPr>
                <w:sz w:val="23"/>
                <w:szCs w:val="23"/>
              </w:rPr>
            </w:rPrChange>
          </w:rPr>
          <w:t>/ml (</w:t>
        </w:r>
      </w:ins>
      <w:ins w:id="801" w:author="Zimmerman, Brian E." w:date="2016-01-20T16:11:00Z">
        <w:r w:rsidRPr="009270F4">
          <w:rPr>
            <w:rFonts w:asciiTheme="minorHAnsi" w:hAnsiTheme="minorHAnsi"/>
            <w:highlight w:val="yellow"/>
            <w:rPrChange w:id="802" w:author="Zimmerman, Brian E. [4]" w:date="2016-02-16T15:50:00Z">
              <w:rPr>
                <w:sz w:val="23"/>
                <w:szCs w:val="23"/>
              </w:rPr>
            </w:rPrChange>
          </w:rPr>
          <w:t>XXX</w:t>
        </w:r>
      </w:ins>
      <w:ins w:id="803" w:author="Zimmerman, Brian E." w:date="2016-01-20T16:07:00Z">
        <w:r w:rsidRPr="009270F4">
          <w:rPr>
            <w:rFonts w:asciiTheme="minorHAnsi" w:hAnsiTheme="minorHAnsi"/>
            <w:highlight w:val="yellow"/>
            <w:rPrChange w:id="804" w:author="Zimmerman, Brian E. [4]" w:date="2016-02-16T15:50:00Z">
              <w:rPr>
                <w:sz w:val="23"/>
                <w:szCs w:val="23"/>
              </w:rPr>
            </w:rPrChange>
          </w:rPr>
          <w:t xml:space="preserve"> </w:t>
        </w:r>
        <w:proofErr w:type="spellStart"/>
        <w:r w:rsidRPr="009270F4">
          <w:rPr>
            <w:rFonts w:asciiTheme="minorHAnsi" w:hAnsiTheme="minorHAnsi"/>
            <w:highlight w:val="yellow"/>
            <w:rPrChange w:id="805" w:author="Zimmerman, Brian E. [4]" w:date="2016-02-16T15:50:00Z">
              <w:rPr>
                <w:sz w:val="23"/>
                <w:szCs w:val="23"/>
              </w:rPr>
            </w:rPrChange>
          </w:rPr>
          <w:t>uCi</w:t>
        </w:r>
        <w:proofErr w:type="spellEnd"/>
        <w:r w:rsidRPr="009270F4">
          <w:rPr>
            <w:rFonts w:asciiTheme="minorHAnsi" w:hAnsiTheme="minorHAnsi"/>
            <w:highlight w:val="yellow"/>
            <w:rPrChange w:id="806" w:author="Zimmerman, Brian E. [4]" w:date="2016-02-16T15:50:00Z">
              <w:rPr>
                <w:sz w:val="23"/>
                <w:szCs w:val="23"/>
              </w:rPr>
            </w:rPrChange>
          </w:rPr>
          <w:t>/ml</w:t>
        </w:r>
        <w:r w:rsidRPr="00391881">
          <w:rPr>
            <w:rFonts w:asciiTheme="minorHAnsi" w:hAnsiTheme="minorHAnsi"/>
            <w:rPrChange w:id="807" w:author="Zimmerman, Brian E." w:date="2016-01-20T16:14:00Z">
              <w:rPr>
                <w:sz w:val="23"/>
                <w:szCs w:val="23"/>
              </w:rPr>
            </w:rPrChange>
          </w:rPr>
          <w:t xml:space="preserve">), similar to the expected average normal tissue concentration at the time of imaging in an average weight (70-80 kg) subject in combination with the intended </w:t>
        </w:r>
      </w:ins>
      <w:ins w:id="808" w:author="Zimmerman, Brian E." w:date="2016-01-20T16:11:00Z">
        <w:r w:rsidRPr="00391881">
          <w:rPr>
            <w:rFonts w:asciiTheme="minorHAnsi" w:hAnsiTheme="minorHAnsi"/>
            <w:rPrChange w:id="809" w:author="Zimmerman, Brian E." w:date="2016-01-20T16:14:00Z">
              <w:rPr>
                <w:sz w:val="23"/>
                <w:szCs w:val="23"/>
              </w:rPr>
            </w:rPrChange>
          </w:rPr>
          <w:t xml:space="preserve">I-123 </w:t>
        </w:r>
        <w:proofErr w:type="spellStart"/>
        <w:r w:rsidRPr="00391881">
          <w:rPr>
            <w:rFonts w:asciiTheme="minorHAnsi" w:hAnsiTheme="minorHAnsi"/>
            <w:rPrChange w:id="810" w:author="Zimmerman, Brian E." w:date="2016-01-20T16:14:00Z">
              <w:rPr>
                <w:sz w:val="23"/>
                <w:szCs w:val="23"/>
              </w:rPr>
            </w:rPrChange>
          </w:rPr>
          <w:t>ioflupane</w:t>
        </w:r>
      </w:ins>
      <w:proofErr w:type="spellEnd"/>
      <w:ins w:id="811" w:author="Zimmerman, Brian E." w:date="2016-01-20T16:07:00Z">
        <w:r w:rsidRPr="00391881">
          <w:rPr>
            <w:rFonts w:asciiTheme="minorHAnsi" w:hAnsiTheme="minorHAnsi"/>
            <w:rPrChange w:id="812" w:author="Zimmerman, Brian E." w:date="2016-01-20T16:14:00Z">
              <w:rPr>
                <w:sz w:val="23"/>
                <w:szCs w:val="23"/>
              </w:rPr>
            </w:rPrChange>
          </w:rPr>
          <w:t xml:space="preserve"> dosage. The phantom should be scanned using the minimal time per bed specified in the trial protocol or using the routinely applied time per bed in the local</w:t>
        </w:r>
      </w:ins>
      <w:ins w:id="813" w:author="Zimmerman, Brian E." w:date="2016-01-20T16:11:00Z">
        <w:r w:rsidRPr="00391881">
          <w:rPr>
            <w:rFonts w:asciiTheme="minorHAnsi" w:hAnsiTheme="minorHAnsi"/>
            <w:rPrChange w:id="814" w:author="Zimmerman, Brian E." w:date="2016-01-20T16:14:00Z">
              <w:rPr>
                <w:sz w:val="23"/>
                <w:szCs w:val="23"/>
              </w:rPr>
            </w:rPrChange>
          </w:rPr>
          <w:t xml:space="preserve"> </w:t>
        </w:r>
      </w:ins>
      <w:ins w:id="815" w:author="Zimmerman, Brian E." w:date="2016-01-20T16:07:00Z">
        <w:r w:rsidRPr="00391881">
          <w:rPr>
            <w:rFonts w:asciiTheme="minorHAnsi" w:hAnsiTheme="minorHAnsi"/>
            <w:rPrChange w:id="816" w:author="Zimmerman, Brian E." w:date="2016-01-20T16:14:00Z">
              <w:rPr>
                <w:sz w:val="23"/>
                <w:szCs w:val="23"/>
              </w:rPr>
            </w:rPrChange>
          </w:rPr>
          <w:t xml:space="preserve">clinical setting. Moreover, image reconstruction methods and settings should equal those specified in the trial protocol or equal those routinely applied in the local clinical setting. A region of interest (ROI) should be positioned entirely within the phantom’s uniform area and as much as possible centrally located within the phantom. The ROI should be a cubical or rectangular volume, with the length of each side as close as possible to, but no less than, </w:t>
        </w:r>
      </w:ins>
      <w:ins w:id="817" w:author="Zimmerman, Brian E." w:date="2016-01-20T16:11:00Z">
        <w:r w:rsidRPr="00391881">
          <w:rPr>
            <w:rFonts w:asciiTheme="minorHAnsi" w:hAnsiTheme="minorHAnsi"/>
            <w:rPrChange w:id="818" w:author="Zimmerman, Brian E." w:date="2016-01-20T16:14:00Z">
              <w:rPr>
                <w:sz w:val="23"/>
                <w:szCs w:val="23"/>
              </w:rPr>
            </w:rPrChange>
          </w:rPr>
          <w:t>XX</w:t>
        </w:r>
      </w:ins>
      <w:ins w:id="819" w:author="Zimmerman, Brian E." w:date="2016-01-20T16:07:00Z">
        <w:r w:rsidRPr="00391881">
          <w:rPr>
            <w:rFonts w:asciiTheme="minorHAnsi" w:hAnsiTheme="minorHAnsi"/>
            <w:rPrChange w:id="820" w:author="Zimmerman, Brian E." w:date="2016-01-20T16:14:00Z">
              <w:rPr>
                <w:sz w:val="23"/>
                <w:szCs w:val="23"/>
              </w:rPr>
            </w:rPrChange>
          </w:rPr>
          <w:t xml:space="preserve"> cm. A sphere measuring no less than </w:t>
        </w:r>
      </w:ins>
      <w:ins w:id="821" w:author="Zimmerman, Brian E." w:date="2016-01-20T16:11:00Z">
        <w:r w:rsidRPr="00391881">
          <w:rPr>
            <w:rFonts w:asciiTheme="minorHAnsi" w:hAnsiTheme="minorHAnsi"/>
            <w:rPrChange w:id="822" w:author="Zimmerman, Brian E." w:date="2016-01-20T16:14:00Z">
              <w:rPr>
                <w:sz w:val="23"/>
                <w:szCs w:val="23"/>
              </w:rPr>
            </w:rPrChange>
          </w:rPr>
          <w:t>XX</w:t>
        </w:r>
      </w:ins>
      <w:ins w:id="823" w:author="Zimmerman, Brian E." w:date="2016-01-20T16:07:00Z">
        <w:r w:rsidRPr="00391881">
          <w:rPr>
            <w:rFonts w:asciiTheme="minorHAnsi" w:hAnsiTheme="minorHAnsi"/>
            <w:rPrChange w:id="824" w:author="Zimmerman, Brian E." w:date="2016-01-20T16:14:00Z">
              <w:rPr>
                <w:sz w:val="23"/>
                <w:szCs w:val="23"/>
              </w:rPr>
            </w:rPrChange>
          </w:rPr>
          <w:t xml:space="preserve"> cm. in diameter may also be used as the ROI on systems that have the capability to accommodate this strategy. The COV of the voxel values thus determined should be recorded and should be below 15%. If the COV of the voxel values thus determined is</w:t>
        </w:r>
      </w:ins>
      <w:ins w:id="825" w:author="Zimmerman, Brian E." w:date="2016-01-20T16:13:00Z">
        <w:r w:rsidRPr="00391881">
          <w:rPr>
            <w:rFonts w:asciiTheme="minorHAnsi" w:hAnsiTheme="minorHAnsi"/>
            <w:rPrChange w:id="826" w:author="Zimmerman, Brian E." w:date="2016-01-20T16:14:00Z">
              <w:rPr>
                <w:sz w:val="23"/>
                <w:szCs w:val="23"/>
              </w:rPr>
            </w:rPrChange>
          </w:rPr>
          <w:t xml:space="preserve"> above 15%, the acquisition time should be increased accordingly. </w:t>
        </w:r>
      </w:ins>
    </w:p>
    <w:p w14:paraId="7B725416" w14:textId="77777777" w:rsidR="004A1DDF" w:rsidRPr="00391881" w:rsidRDefault="004A1DDF" w:rsidP="004A1DDF">
      <w:pPr>
        <w:pStyle w:val="Default"/>
        <w:rPr>
          <w:ins w:id="827" w:author="Zimmerman, Brian E." w:date="2016-01-20T16:13:00Z"/>
          <w:rFonts w:asciiTheme="minorHAnsi" w:hAnsiTheme="minorHAnsi"/>
          <w:rPrChange w:id="828" w:author="Zimmerman, Brian E." w:date="2016-01-20T16:14:00Z">
            <w:rPr>
              <w:ins w:id="829" w:author="Zimmerman, Brian E." w:date="2016-01-20T16:13:00Z"/>
            </w:rPr>
          </w:rPrChange>
        </w:rPr>
      </w:pPr>
    </w:p>
    <w:p w14:paraId="00FB820B" w14:textId="4090FFCF" w:rsidR="004A1DDF" w:rsidRPr="00391881" w:rsidRDefault="004A1DDF">
      <w:pPr>
        <w:rPr>
          <w:ins w:id="830" w:author="Zimmerman, Brian E." w:date="2016-01-20T16:07:00Z"/>
          <w:rFonts w:asciiTheme="minorHAnsi" w:hAnsiTheme="minorHAnsi"/>
          <w:rPrChange w:id="831" w:author="Zimmerman, Brian E." w:date="2016-01-20T16:14:00Z">
            <w:rPr>
              <w:ins w:id="832" w:author="Zimmerman, Brian E." w:date="2016-01-20T16:07:00Z"/>
            </w:rPr>
          </w:rPrChange>
        </w:rPr>
      </w:pPr>
      <w:ins w:id="833" w:author="Zimmerman, Brian E." w:date="2016-01-20T16:13:00Z">
        <w:r w:rsidRPr="00391881">
          <w:rPr>
            <w:rFonts w:asciiTheme="minorHAnsi" w:hAnsiTheme="minorHAnsi"/>
            <w:rPrChange w:id="834" w:author="Zimmerman, Brian E." w:date="2016-01-20T16:14:00Z">
              <w:rPr>
                <w:sz w:val="23"/>
                <w:szCs w:val="23"/>
              </w:rPr>
            </w:rPrChange>
          </w:rPr>
          <w:t xml:space="preserve">The normative list below is based on the recommendations from  </w:t>
        </w:r>
        <w:r w:rsidR="00391881" w:rsidRPr="00391881">
          <w:rPr>
            <w:rFonts w:asciiTheme="minorHAnsi" w:hAnsiTheme="minorHAnsi"/>
            <w:rPrChange w:id="835" w:author="Zimmerman, Brian E." w:date="2016-01-20T16:14:00Z">
              <w:rPr>
                <w:sz w:val="23"/>
                <w:szCs w:val="23"/>
              </w:rPr>
            </w:rPrChange>
          </w:rPr>
          <w:t xml:space="preserve">several national and international guidance document and should be applied as </w:t>
        </w:r>
        <w:r w:rsidRPr="00391881">
          <w:rPr>
            <w:rFonts w:asciiTheme="minorHAnsi" w:hAnsiTheme="minorHAnsi"/>
            <w:rPrChange w:id="836" w:author="Zimmerman, Brian E." w:date="2016-01-20T16:14:00Z">
              <w:rPr>
                <w:sz w:val="23"/>
                <w:szCs w:val="23"/>
              </w:rPr>
            </w:rPrChange>
          </w:rPr>
          <w:t>appropriate.</w:t>
        </w:r>
      </w:ins>
    </w:p>
    <w:p w14:paraId="0378D1E8" w14:textId="77777777" w:rsidR="004A1DDF" w:rsidRPr="004A1DDF" w:rsidRDefault="004A1DDF" w:rsidP="000D48D6">
      <w:pPr>
        <w:pStyle w:val="Heading2"/>
        <w:rPr>
          <w:ins w:id="837" w:author="Zimmerman, Brian E." w:date="2016-01-20T16:07:00Z"/>
          <w:rPrChange w:id="838" w:author="Zimmerman, Brian E." w:date="2016-01-20T16:07:00Z">
            <w:rPr>
              <w:ins w:id="839" w:author="Zimmerman, Brian E." w:date="2016-01-20T16:07:00Z"/>
              <w:color w:val="70AD47" w:themeColor="accent6"/>
            </w:rPr>
          </w:rPrChange>
        </w:rPr>
      </w:pPr>
    </w:p>
    <w:p w14:paraId="11BE4398" w14:textId="1E81B5F1" w:rsidR="004A1DDF" w:rsidRPr="004A1DDF" w:rsidRDefault="004A1DDF">
      <w:pPr>
        <w:rPr>
          <w:ins w:id="840" w:author="Zimmerman, Brian E." w:date="2016-01-20T16:06:00Z"/>
        </w:rPr>
      </w:pPr>
    </w:p>
    <w:tbl>
      <w:tblPr>
        <w:tblpPr w:leftFromText="180" w:rightFromText="180" w:vertAnchor="text" w:horzAnchor="margin" w:tblpY="151"/>
        <w:tblW w:w="5023"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841" w:author="Dickson, John" w:date="2016-01-21T12:42:00Z">
          <w:tblPr>
            <w:tblpPr w:leftFromText="180" w:rightFromText="180" w:vertAnchor="text" w:horzAnchor="margin" w:tblpY="151"/>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701"/>
        <w:gridCol w:w="2268"/>
        <w:gridCol w:w="6390"/>
        <w:tblGridChange w:id="842">
          <w:tblGrid>
            <w:gridCol w:w="93"/>
            <w:gridCol w:w="1424"/>
            <w:gridCol w:w="184"/>
            <w:gridCol w:w="93"/>
            <w:gridCol w:w="1673"/>
            <w:gridCol w:w="502"/>
            <w:gridCol w:w="93"/>
            <w:gridCol w:w="4897"/>
            <w:gridCol w:w="1400"/>
            <w:gridCol w:w="93"/>
          </w:tblGrid>
        </w:tblGridChange>
      </w:tblGrid>
      <w:tr w:rsidR="00844361" w:rsidRPr="00DC0527" w14:paraId="6E77ABB2" w14:textId="77777777" w:rsidTr="006D1704">
        <w:trPr>
          <w:tblHeader/>
          <w:tblCellSpacing w:w="7" w:type="dxa"/>
          <w:ins w:id="843" w:author="Zimmerman, Brian E." w:date="2016-01-20T16:12:00Z"/>
          <w:trPrChange w:id="844" w:author="Dickson, John" w:date="2016-01-21T12:42:00Z">
            <w:trPr>
              <w:gridBefore w:val="1"/>
              <w:gridAfter w:val="0"/>
              <w:tblHeader/>
              <w:tblCellSpacing w:w="7" w:type="dxa"/>
            </w:trPr>
          </w:trPrChange>
        </w:trPr>
        <w:tc>
          <w:tcPr>
            <w:tcW w:w="811" w:type="pct"/>
            <w:shd w:val="clear" w:color="auto" w:fill="D9D9D9" w:themeFill="background1" w:themeFillShade="D9"/>
            <w:vAlign w:val="center"/>
            <w:tcPrChange w:id="845" w:author="Dickson, John" w:date="2016-01-21T12:42:00Z">
              <w:tcPr>
                <w:tcW w:w="1403" w:type="dxa"/>
                <w:shd w:val="clear" w:color="auto" w:fill="D9D9D9" w:themeFill="background1" w:themeFillShade="D9"/>
                <w:vAlign w:val="center"/>
              </w:tcPr>
            </w:tcPrChange>
          </w:tcPr>
          <w:p w14:paraId="46189DB1" w14:textId="77777777" w:rsidR="00844361" w:rsidRPr="00DC0527" w:rsidRDefault="00844361" w:rsidP="004A1DDF">
            <w:pPr>
              <w:rPr>
                <w:ins w:id="846" w:author="Zimmerman, Brian E." w:date="2016-01-20T16:12:00Z"/>
                <w:rFonts w:asciiTheme="minorHAnsi" w:hAnsiTheme="minorHAnsi"/>
                <w:b/>
              </w:rPr>
            </w:pPr>
            <w:ins w:id="847" w:author="Zimmerman, Brian E." w:date="2016-01-20T16:12:00Z">
              <w:r w:rsidRPr="00DC0527">
                <w:rPr>
                  <w:rFonts w:asciiTheme="minorHAnsi" w:hAnsiTheme="minorHAnsi"/>
                  <w:b/>
                </w:rPr>
                <w:t>Parameter</w:t>
              </w:r>
            </w:ins>
          </w:p>
        </w:tc>
        <w:tc>
          <w:tcPr>
            <w:tcW w:w="1088" w:type="pct"/>
            <w:shd w:val="clear" w:color="auto" w:fill="D9D9D9" w:themeFill="background1" w:themeFillShade="D9"/>
            <w:tcPrChange w:id="848" w:author="Dickson, John" w:date="2016-01-21T12:42:00Z">
              <w:tcPr>
                <w:tcW w:w="1936" w:type="dxa"/>
                <w:gridSpan w:val="3"/>
                <w:shd w:val="clear" w:color="auto" w:fill="D9D9D9" w:themeFill="background1" w:themeFillShade="D9"/>
              </w:tcPr>
            </w:tcPrChange>
          </w:tcPr>
          <w:p w14:paraId="39665E33" w14:textId="77777777" w:rsidR="00844361" w:rsidRPr="00DC0527" w:rsidRDefault="00844361" w:rsidP="004A1DDF">
            <w:pPr>
              <w:rPr>
                <w:ins w:id="849" w:author="Zimmerman, Brian E." w:date="2016-01-20T16:12:00Z"/>
                <w:rFonts w:asciiTheme="minorHAnsi" w:hAnsiTheme="minorHAnsi"/>
                <w:b/>
              </w:rPr>
            </w:pPr>
            <w:ins w:id="850" w:author="Zimmerman, Brian E." w:date="2016-01-20T16:12:00Z">
              <w:r w:rsidRPr="00DC0527">
                <w:rPr>
                  <w:rFonts w:asciiTheme="minorHAnsi" w:hAnsiTheme="minorHAnsi"/>
                  <w:b/>
                </w:rPr>
                <w:t>Actor</w:t>
              </w:r>
            </w:ins>
          </w:p>
        </w:tc>
        <w:tc>
          <w:tcPr>
            <w:tcW w:w="3074" w:type="pct"/>
            <w:shd w:val="clear" w:color="auto" w:fill="D9D9D9" w:themeFill="background1" w:themeFillShade="D9"/>
            <w:vAlign w:val="center"/>
            <w:tcPrChange w:id="851" w:author="Dickson, John" w:date="2016-01-21T12:42:00Z">
              <w:tcPr>
                <w:tcW w:w="5478" w:type="dxa"/>
                <w:gridSpan w:val="3"/>
                <w:shd w:val="clear" w:color="auto" w:fill="D9D9D9" w:themeFill="background1" w:themeFillShade="D9"/>
                <w:vAlign w:val="center"/>
              </w:tcPr>
            </w:tcPrChange>
          </w:tcPr>
          <w:p w14:paraId="2738AEA2" w14:textId="6AD22817" w:rsidR="00844361" w:rsidRPr="00DC0527" w:rsidRDefault="00844361" w:rsidP="004A1DDF">
            <w:pPr>
              <w:rPr>
                <w:ins w:id="852" w:author="Zimmerman, Brian E." w:date="2016-01-20T16:12:00Z"/>
                <w:rFonts w:asciiTheme="minorHAnsi" w:hAnsiTheme="minorHAnsi"/>
                <w:b/>
              </w:rPr>
            </w:pPr>
            <w:ins w:id="853" w:author="Zimmerman, Brian E." w:date="2016-01-20T16:12:00Z">
              <w:del w:id="854" w:author="Dickson, John" w:date="2016-01-21T11:17:00Z">
                <w:r w:rsidRPr="00DC0527" w:rsidDel="00844361">
                  <w:rPr>
                    <w:rFonts w:asciiTheme="minorHAnsi" w:hAnsiTheme="minorHAnsi"/>
                    <w:b/>
                  </w:rPr>
                  <w:delText>Requirement</w:delText>
                </w:r>
              </w:del>
            </w:ins>
            <w:ins w:id="855" w:author="Dickson, John" w:date="2016-01-21T11:17:00Z">
              <w:r>
                <w:rPr>
                  <w:rFonts w:asciiTheme="minorHAnsi" w:hAnsiTheme="minorHAnsi"/>
                  <w:b/>
                </w:rPr>
                <w:t>Specification</w:t>
              </w:r>
            </w:ins>
          </w:p>
        </w:tc>
      </w:tr>
      <w:tr w:rsidR="00844361" w:rsidRPr="00DC0527" w14:paraId="7A1139E5" w14:textId="77777777" w:rsidTr="006D1704">
        <w:trPr>
          <w:tblCellSpacing w:w="7" w:type="dxa"/>
          <w:ins w:id="856" w:author="Zimmerman, Brian E." w:date="2016-01-20T16:12:00Z"/>
          <w:trPrChange w:id="857" w:author="Dickson, John" w:date="2016-01-21T12:42:00Z">
            <w:trPr>
              <w:gridBefore w:val="1"/>
              <w:gridAfter w:val="0"/>
              <w:tblCellSpacing w:w="7" w:type="dxa"/>
            </w:trPr>
          </w:trPrChange>
        </w:trPr>
        <w:tc>
          <w:tcPr>
            <w:tcW w:w="811" w:type="pct"/>
            <w:vAlign w:val="center"/>
            <w:tcPrChange w:id="858" w:author="Dickson, John" w:date="2016-01-21T12:42:00Z">
              <w:tcPr>
                <w:tcW w:w="1403" w:type="dxa"/>
                <w:vAlign w:val="center"/>
              </w:tcPr>
            </w:tcPrChange>
          </w:tcPr>
          <w:p w14:paraId="0002CD38" w14:textId="1BB2841F" w:rsidR="00844361" w:rsidRPr="00DC0527" w:rsidRDefault="00844361" w:rsidP="004A1DDF">
            <w:pPr>
              <w:rPr>
                <w:ins w:id="859" w:author="Zimmerman, Brian E." w:date="2016-01-20T16:12:00Z"/>
                <w:rFonts w:asciiTheme="minorHAnsi" w:hAnsiTheme="minorHAnsi"/>
                <w:color w:val="0000FF"/>
              </w:rPr>
            </w:pPr>
            <w:ins w:id="860" w:author="Dickson, John" w:date="2016-01-21T11:16:00Z">
              <w:r>
                <w:rPr>
                  <w:rFonts w:asciiTheme="minorHAnsi" w:hAnsiTheme="minorHAnsi"/>
                  <w:color w:val="0000FF"/>
                </w:rPr>
                <w:t>Phantom tests: Frequency</w:t>
              </w:r>
            </w:ins>
          </w:p>
        </w:tc>
        <w:tc>
          <w:tcPr>
            <w:tcW w:w="1088" w:type="pct"/>
            <w:tcPrChange w:id="861" w:author="Dickson, John" w:date="2016-01-21T12:42:00Z">
              <w:tcPr>
                <w:tcW w:w="1936" w:type="dxa"/>
                <w:gridSpan w:val="3"/>
              </w:tcPr>
            </w:tcPrChange>
          </w:tcPr>
          <w:p w14:paraId="06879312" w14:textId="2C0DE737" w:rsidR="00844361" w:rsidRPr="00DC0527" w:rsidRDefault="00844361" w:rsidP="004A1DDF">
            <w:pPr>
              <w:rPr>
                <w:ins w:id="862" w:author="Zimmerman, Brian E." w:date="2016-01-20T16:12:00Z"/>
                <w:rFonts w:asciiTheme="minorHAnsi" w:hAnsiTheme="minorHAnsi"/>
                <w:color w:val="0000FF"/>
              </w:rPr>
            </w:pPr>
            <w:ins w:id="863" w:author="Dickson, John" w:date="2016-01-21T11:17:00Z">
              <w:r>
                <w:rPr>
                  <w:rFonts w:asciiTheme="minorHAnsi" w:hAnsiTheme="minorHAnsi"/>
                  <w:color w:val="0000FF"/>
                </w:rPr>
                <w:t>Imaging Site</w:t>
              </w:r>
            </w:ins>
          </w:p>
        </w:tc>
        <w:tc>
          <w:tcPr>
            <w:tcW w:w="3074" w:type="pct"/>
            <w:tcPrChange w:id="864" w:author="Dickson, John" w:date="2016-01-21T12:42:00Z">
              <w:tcPr>
                <w:tcW w:w="5478" w:type="dxa"/>
                <w:gridSpan w:val="3"/>
                <w:vAlign w:val="center"/>
              </w:tcPr>
            </w:tcPrChange>
          </w:tcPr>
          <w:p w14:paraId="1A21D616" w14:textId="0D387715" w:rsidR="00844361" w:rsidRPr="00DC0527" w:rsidRDefault="00844361" w:rsidP="00844361">
            <w:pPr>
              <w:rPr>
                <w:ins w:id="865" w:author="Zimmerman, Brian E." w:date="2016-01-20T16:12:00Z"/>
                <w:rFonts w:asciiTheme="minorHAnsi" w:hAnsiTheme="minorHAnsi"/>
                <w:color w:val="0000FF"/>
              </w:rPr>
            </w:pPr>
            <w:ins w:id="866" w:author="Dickson, John" w:date="2016-01-21T11:18:00Z">
              <w:r>
                <w:rPr>
                  <w:rFonts w:asciiTheme="minorHAnsi" w:hAnsiTheme="minorHAnsi"/>
                  <w:color w:val="0000FF"/>
                </w:rPr>
                <w:t>Shall perform and document results of all tests no less than quarterly</w:t>
              </w:r>
            </w:ins>
            <w:ins w:id="867" w:author="Dickson, John" w:date="2016-01-21T11:20:00Z">
              <w:r>
                <w:rPr>
                  <w:rFonts w:asciiTheme="minorHAnsi" w:hAnsiTheme="minorHAnsi"/>
                  <w:color w:val="0000FF"/>
                </w:rPr>
                <w:t xml:space="preserve">, and always after scanner upgrades, and repairs or recalibration of the gamma camera </w:t>
              </w:r>
            </w:ins>
            <w:ins w:id="868" w:author="Dickson, John" w:date="2016-01-21T11:24:00Z">
              <w:r w:rsidR="00764511">
                <w:rPr>
                  <w:rFonts w:asciiTheme="minorHAnsi" w:hAnsiTheme="minorHAnsi"/>
                  <w:color w:val="0000FF"/>
                </w:rPr>
                <w:t xml:space="preserve">motions and/or </w:t>
              </w:r>
            </w:ins>
            <w:ins w:id="869" w:author="Dickson, John" w:date="2016-01-21T11:20:00Z">
              <w:r>
                <w:rPr>
                  <w:rFonts w:asciiTheme="minorHAnsi" w:hAnsiTheme="minorHAnsi"/>
                  <w:color w:val="0000FF"/>
                </w:rPr>
                <w:t>detectors</w:t>
              </w:r>
            </w:ins>
          </w:p>
        </w:tc>
      </w:tr>
      <w:tr w:rsidR="00844361" w:rsidRPr="00DC0527" w14:paraId="6EEC0B14" w14:textId="77777777" w:rsidTr="006D1704">
        <w:trPr>
          <w:tblCellSpacing w:w="7" w:type="dxa"/>
          <w:ins w:id="870" w:author="Zimmerman, Brian E." w:date="2016-01-20T16:12:00Z"/>
          <w:trPrChange w:id="871" w:author="Dickson, John" w:date="2016-01-21T12:42:00Z">
            <w:trPr>
              <w:gridBefore w:val="1"/>
              <w:gridAfter w:val="0"/>
              <w:tblCellSpacing w:w="7" w:type="dxa"/>
            </w:trPr>
          </w:trPrChange>
        </w:trPr>
        <w:tc>
          <w:tcPr>
            <w:tcW w:w="811" w:type="pct"/>
            <w:vAlign w:val="center"/>
            <w:tcPrChange w:id="872" w:author="Dickson, John" w:date="2016-01-21T12:42:00Z">
              <w:tcPr>
                <w:tcW w:w="1403" w:type="dxa"/>
                <w:vAlign w:val="center"/>
              </w:tcPr>
            </w:tcPrChange>
          </w:tcPr>
          <w:p w14:paraId="01E7074C" w14:textId="344D7485" w:rsidR="00844361" w:rsidRPr="00DC0527" w:rsidRDefault="00844361" w:rsidP="004A1DDF">
            <w:pPr>
              <w:rPr>
                <w:ins w:id="873" w:author="Zimmerman, Brian E." w:date="2016-01-20T16:12:00Z"/>
                <w:rFonts w:asciiTheme="minorHAnsi" w:hAnsiTheme="minorHAnsi"/>
              </w:rPr>
            </w:pPr>
            <w:commentRangeStart w:id="874"/>
            <w:ins w:id="875" w:author="Dickson, John" w:date="2016-01-21T11:19:00Z">
              <w:r>
                <w:rPr>
                  <w:rFonts w:asciiTheme="minorHAnsi" w:hAnsiTheme="minorHAnsi"/>
                </w:rPr>
                <w:t>Phantom tests: cross calibration</w:t>
              </w:r>
            </w:ins>
            <w:ins w:id="876" w:author="Dickson, John" w:date="2016-01-21T11:26:00Z">
              <w:r w:rsidR="00764511">
                <w:rPr>
                  <w:rFonts w:asciiTheme="minorHAnsi" w:hAnsiTheme="minorHAnsi"/>
                </w:rPr>
                <w:t xml:space="preserve"> with radionuclide calibrator</w:t>
              </w:r>
            </w:ins>
          </w:p>
        </w:tc>
        <w:tc>
          <w:tcPr>
            <w:tcW w:w="1088" w:type="pct"/>
            <w:tcPrChange w:id="877" w:author="Dickson, John" w:date="2016-01-21T12:42:00Z">
              <w:tcPr>
                <w:tcW w:w="1936" w:type="dxa"/>
                <w:gridSpan w:val="3"/>
              </w:tcPr>
            </w:tcPrChange>
          </w:tcPr>
          <w:p w14:paraId="170FA0E4" w14:textId="7F7502F4" w:rsidR="00844361" w:rsidRPr="00DC0527" w:rsidRDefault="00844361" w:rsidP="004A1DDF">
            <w:pPr>
              <w:rPr>
                <w:ins w:id="878" w:author="Zimmerman, Brian E." w:date="2016-01-20T16:12:00Z"/>
                <w:rFonts w:asciiTheme="minorHAnsi" w:hAnsiTheme="minorHAnsi"/>
              </w:rPr>
            </w:pPr>
            <w:ins w:id="879" w:author="Dickson, John" w:date="2016-01-21T11:19:00Z">
              <w:r>
                <w:rPr>
                  <w:rFonts w:asciiTheme="minorHAnsi" w:hAnsiTheme="minorHAnsi"/>
                </w:rPr>
                <w:t>Imaging Site</w:t>
              </w:r>
            </w:ins>
          </w:p>
        </w:tc>
        <w:tc>
          <w:tcPr>
            <w:tcW w:w="3074" w:type="pct"/>
            <w:tcPrChange w:id="880" w:author="Dickson, John" w:date="2016-01-21T12:42:00Z">
              <w:tcPr>
                <w:tcW w:w="5478" w:type="dxa"/>
                <w:gridSpan w:val="3"/>
                <w:vAlign w:val="center"/>
              </w:tcPr>
            </w:tcPrChange>
          </w:tcPr>
          <w:p w14:paraId="4D9BF9BC" w14:textId="51E4C568" w:rsidR="00844361" w:rsidRPr="00DC0527" w:rsidRDefault="00844361" w:rsidP="00844361">
            <w:pPr>
              <w:rPr>
                <w:ins w:id="881" w:author="Zimmerman, Brian E." w:date="2016-01-20T16:12:00Z"/>
                <w:rFonts w:asciiTheme="minorHAnsi" w:hAnsiTheme="minorHAnsi"/>
              </w:rPr>
            </w:pPr>
            <w:ins w:id="882" w:author="Dickson, John" w:date="2016-01-21T11:20:00Z">
              <w:r>
                <w:rPr>
                  <w:rFonts w:asciiTheme="minorHAnsi" w:hAnsiTheme="minorHAnsi"/>
                </w:rPr>
                <w:t>Shall perform quarterly and after scanner upgrades,</w:t>
              </w:r>
            </w:ins>
            <w:ins w:id="883" w:author="Dickson, John" w:date="2016-01-21T11:22:00Z">
              <w:r>
                <w:rPr>
                  <w:rFonts w:asciiTheme="minorHAnsi" w:hAnsiTheme="minorHAnsi"/>
                </w:rPr>
                <w:t xml:space="preserve"> maintenance or repairs, new setups and modifications to the radionuclide calibrator</w:t>
              </w:r>
            </w:ins>
            <w:commentRangeEnd w:id="874"/>
            <w:ins w:id="884" w:author="Dickson, John" w:date="2016-01-21T11:26:00Z">
              <w:r w:rsidR="00764511">
                <w:rPr>
                  <w:rStyle w:val="CommentReference"/>
                  <w:rFonts w:cs="Times New Roman"/>
                  <w:lang w:val="x-none" w:eastAsia="x-none"/>
                </w:rPr>
                <w:commentReference w:id="874"/>
              </w:r>
            </w:ins>
          </w:p>
        </w:tc>
      </w:tr>
      <w:tr w:rsidR="006D1704" w:rsidRPr="00DC0527" w14:paraId="52A861FF" w14:textId="77777777" w:rsidTr="006D1704">
        <w:trPr>
          <w:tblCellSpacing w:w="7" w:type="dxa"/>
          <w:ins w:id="885" w:author="Dickson, John" w:date="2016-01-21T12:42:00Z"/>
        </w:trPr>
        <w:tc>
          <w:tcPr>
            <w:tcW w:w="811" w:type="pct"/>
            <w:vAlign w:val="center"/>
          </w:tcPr>
          <w:p w14:paraId="2752F120" w14:textId="33F9268D" w:rsidR="006D1704" w:rsidRDefault="006D1704" w:rsidP="004A1DDF">
            <w:pPr>
              <w:rPr>
                <w:ins w:id="886" w:author="Dickson, John" w:date="2016-01-21T12:42:00Z"/>
                <w:rFonts w:asciiTheme="minorHAnsi" w:hAnsiTheme="minorHAnsi"/>
              </w:rPr>
            </w:pPr>
            <w:ins w:id="887" w:author="Dickson, John" w:date="2016-01-21T12:42:00Z">
              <w:r>
                <w:rPr>
                  <w:rFonts w:asciiTheme="minorHAnsi" w:hAnsiTheme="minorHAnsi"/>
                </w:rPr>
                <w:t>Phantom tests:</w:t>
              </w:r>
            </w:ins>
          </w:p>
          <w:p w14:paraId="780472A8" w14:textId="7387B47D" w:rsidR="006D1704" w:rsidRDefault="006D1704" w:rsidP="004A1DDF">
            <w:pPr>
              <w:rPr>
                <w:ins w:id="888" w:author="Dickson, John" w:date="2016-01-21T12:42:00Z"/>
                <w:rFonts w:asciiTheme="minorHAnsi" w:hAnsiTheme="minorHAnsi"/>
              </w:rPr>
            </w:pPr>
            <w:ins w:id="889" w:author="Dickson, John" w:date="2016-01-21T12:42:00Z">
              <w:r>
                <w:rPr>
                  <w:rFonts w:asciiTheme="minorHAnsi" w:hAnsiTheme="minorHAnsi"/>
                </w:rPr>
                <w:t>Planar Uniformity</w:t>
              </w:r>
            </w:ins>
          </w:p>
        </w:tc>
        <w:tc>
          <w:tcPr>
            <w:tcW w:w="1088" w:type="pct"/>
          </w:tcPr>
          <w:p w14:paraId="5DAF7C68" w14:textId="408FA462" w:rsidR="006D1704" w:rsidRDefault="006D1704" w:rsidP="004A1DDF">
            <w:pPr>
              <w:rPr>
                <w:ins w:id="890" w:author="Dickson, John" w:date="2016-01-21T12:42:00Z"/>
                <w:rFonts w:asciiTheme="minorHAnsi" w:hAnsiTheme="minorHAnsi"/>
              </w:rPr>
            </w:pPr>
            <w:ins w:id="891" w:author="Dickson, John" w:date="2016-01-21T12:42:00Z">
              <w:r>
                <w:rPr>
                  <w:rFonts w:asciiTheme="minorHAnsi" w:hAnsiTheme="minorHAnsi"/>
                </w:rPr>
                <w:t>Imaging Site</w:t>
              </w:r>
            </w:ins>
          </w:p>
        </w:tc>
        <w:tc>
          <w:tcPr>
            <w:tcW w:w="3074" w:type="pct"/>
          </w:tcPr>
          <w:p w14:paraId="304498D8" w14:textId="5CAEB9E1" w:rsidR="006D1704" w:rsidRDefault="006D1704" w:rsidP="004A1DDF">
            <w:pPr>
              <w:rPr>
                <w:ins w:id="892" w:author="Dickson, John" w:date="2016-01-21T12:42:00Z"/>
                <w:rFonts w:asciiTheme="minorHAnsi" w:hAnsiTheme="minorHAnsi"/>
              </w:rPr>
            </w:pPr>
            <w:ins w:id="893" w:author="Dickson, John" w:date="2016-01-21T12:42:00Z">
              <w:r>
                <w:rPr>
                  <w:rFonts w:asciiTheme="minorHAnsi" w:hAnsiTheme="minorHAnsi"/>
                </w:rPr>
                <w:t xml:space="preserve">Uniformity of response to a uniform flux of radiation from a I-123 point source should be measured intrinsically every quarter. On a daily basis planar uniformity </w:t>
              </w:r>
            </w:ins>
            <w:ins w:id="894" w:author="Dickson, John" w:date="2016-01-21T12:45:00Z">
              <w:r>
                <w:rPr>
                  <w:rFonts w:asciiTheme="minorHAnsi" w:hAnsiTheme="minorHAnsi"/>
                </w:rPr>
                <w:t xml:space="preserve">with collimators used for I-123 imaging </w:t>
              </w:r>
              <w:r w:rsidR="0097208E">
                <w:rPr>
                  <w:rFonts w:asciiTheme="minorHAnsi" w:hAnsiTheme="minorHAnsi"/>
                </w:rPr>
                <w:t>should be performed using a Tc-99m or Co-57 source</w:t>
              </w:r>
            </w:ins>
          </w:p>
        </w:tc>
      </w:tr>
      <w:tr w:rsidR="00844361" w:rsidRPr="00DC0527" w14:paraId="2F8FE861" w14:textId="77777777" w:rsidTr="006D1704">
        <w:trPr>
          <w:tblCellSpacing w:w="7" w:type="dxa"/>
          <w:ins w:id="895" w:author="Zimmerman, Brian E." w:date="2016-01-20T16:12:00Z"/>
          <w:trPrChange w:id="896" w:author="Dickson, John" w:date="2016-01-21T12:42:00Z">
            <w:trPr>
              <w:gridBefore w:val="1"/>
              <w:gridAfter w:val="0"/>
              <w:tblCellSpacing w:w="7" w:type="dxa"/>
            </w:trPr>
          </w:trPrChange>
        </w:trPr>
        <w:tc>
          <w:tcPr>
            <w:tcW w:w="811" w:type="pct"/>
            <w:vAlign w:val="center"/>
            <w:tcPrChange w:id="897" w:author="Dickson, John" w:date="2016-01-21T12:42:00Z">
              <w:tcPr>
                <w:tcW w:w="1403" w:type="dxa"/>
                <w:vAlign w:val="center"/>
              </w:tcPr>
            </w:tcPrChange>
          </w:tcPr>
          <w:p w14:paraId="3D5208E0" w14:textId="0F2B50AB" w:rsidR="00844361" w:rsidRDefault="008752B7" w:rsidP="004A1DDF">
            <w:pPr>
              <w:rPr>
                <w:ins w:id="898" w:author="Dickson, John" w:date="2016-01-21T11:34:00Z"/>
                <w:rFonts w:asciiTheme="minorHAnsi" w:hAnsiTheme="minorHAnsi"/>
              </w:rPr>
            </w:pPr>
            <w:ins w:id="899" w:author="Dickson, John" w:date="2016-01-21T11:34:00Z">
              <w:r>
                <w:rPr>
                  <w:rFonts w:asciiTheme="minorHAnsi" w:hAnsiTheme="minorHAnsi"/>
                </w:rPr>
                <w:t xml:space="preserve">Phantom tests: </w:t>
              </w:r>
            </w:ins>
          </w:p>
          <w:p w14:paraId="70720343" w14:textId="24070689" w:rsidR="008752B7" w:rsidRPr="00DC0527" w:rsidRDefault="008752B7" w:rsidP="004A1DDF">
            <w:pPr>
              <w:rPr>
                <w:ins w:id="900" w:author="Zimmerman, Brian E." w:date="2016-01-20T16:12:00Z"/>
                <w:rFonts w:asciiTheme="minorHAnsi" w:hAnsiTheme="minorHAnsi"/>
              </w:rPr>
            </w:pPr>
            <w:ins w:id="901" w:author="Dickson, John" w:date="2016-01-21T11:37:00Z">
              <w:r>
                <w:rPr>
                  <w:rFonts w:asciiTheme="minorHAnsi" w:hAnsiTheme="minorHAnsi"/>
                </w:rPr>
                <w:t>trans</w:t>
              </w:r>
            </w:ins>
            <w:ins w:id="902" w:author="Dickson, John" w:date="2016-01-21T11:35:00Z">
              <w:r>
                <w:rPr>
                  <w:rFonts w:asciiTheme="minorHAnsi" w:hAnsiTheme="minorHAnsi"/>
                </w:rPr>
                <w:t>axial uniformity measurement</w:t>
              </w:r>
            </w:ins>
          </w:p>
        </w:tc>
        <w:tc>
          <w:tcPr>
            <w:tcW w:w="1088" w:type="pct"/>
            <w:tcPrChange w:id="903" w:author="Dickson, John" w:date="2016-01-21T12:42:00Z">
              <w:tcPr>
                <w:tcW w:w="1936" w:type="dxa"/>
                <w:gridSpan w:val="3"/>
              </w:tcPr>
            </w:tcPrChange>
          </w:tcPr>
          <w:p w14:paraId="60F40B10" w14:textId="69CD34CF" w:rsidR="00844361" w:rsidRPr="00DC0527" w:rsidRDefault="008752B7" w:rsidP="004A1DDF">
            <w:pPr>
              <w:rPr>
                <w:ins w:id="904" w:author="Zimmerman, Brian E." w:date="2016-01-20T16:12:00Z"/>
                <w:rFonts w:asciiTheme="minorHAnsi" w:hAnsiTheme="minorHAnsi"/>
              </w:rPr>
            </w:pPr>
            <w:ins w:id="905" w:author="Dickson, John" w:date="2016-01-21T11:35:00Z">
              <w:r>
                <w:rPr>
                  <w:rFonts w:asciiTheme="minorHAnsi" w:hAnsiTheme="minorHAnsi"/>
                </w:rPr>
                <w:t>Imaging Site</w:t>
              </w:r>
            </w:ins>
          </w:p>
        </w:tc>
        <w:tc>
          <w:tcPr>
            <w:tcW w:w="3074" w:type="pct"/>
            <w:tcPrChange w:id="906" w:author="Dickson, John" w:date="2016-01-21T12:42:00Z">
              <w:tcPr>
                <w:tcW w:w="5478" w:type="dxa"/>
                <w:gridSpan w:val="3"/>
              </w:tcPr>
            </w:tcPrChange>
          </w:tcPr>
          <w:p w14:paraId="0D594A0B" w14:textId="7ED0F1D0" w:rsidR="00844361" w:rsidRPr="00DC0527" w:rsidRDefault="008752B7" w:rsidP="004A1DDF">
            <w:pPr>
              <w:rPr>
                <w:ins w:id="907" w:author="Zimmerman, Brian E." w:date="2016-01-20T16:12:00Z"/>
                <w:rFonts w:asciiTheme="minorHAnsi" w:hAnsiTheme="minorHAnsi"/>
              </w:rPr>
            </w:pPr>
            <w:commentRangeStart w:id="908"/>
            <w:ins w:id="909" w:author="Dickson, John" w:date="2016-01-21T11:36:00Z">
              <w:r>
                <w:rPr>
                  <w:rFonts w:asciiTheme="minorHAnsi" w:hAnsiTheme="minorHAnsi"/>
                </w:rPr>
                <w:t>Using a uniform cylinder, or the uniform section of an anthropomorphic phantom</w:t>
              </w:r>
            </w:ins>
            <w:ins w:id="910" w:author="Dickson, John" w:date="2016-01-21T11:40:00Z">
              <w:r>
                <w:rPr>
                  <w:rFonts w:asciiTheme="minorHAnsi" w:hAnsiTheme="minorHAnsi"/>
                </w:rPr>
                <w:t xml:space="preserve"> filled with I-123</w:t>
              </w:r>
            </w:ins>
            <w:ins w:id="911" w:author="Dickson, John" w:date="2016-01-21T11:36:00Z">
              <w:r>
                <w:rPr>
                  <w:rFonts w:asciiTheme="minorHAnsi" w:hAnsiTheme="minorHAnsi"/>
                </w:rPr>
                <w:t xml:space="preserve">, obtain </w:t>
              </w:r>
            </w:ins>
            <w:ins w:id="912" w:author="Dickson, John" w:date="2016-01-21T11:38:00Z">
              <w:r>
                <w:rPr>
                  <w:rFonts w:asciiTheme="minorHAnsi" w:hAnsiTheme="minorHAnsi"/>
                </w:rPr>
                <w:t>a within slice variability of less than 5%.</w:t>
              </w:r>
            </w:ins>
            <w:commentRangeEnd w:id="908"/>
            <w:ins w:id="913" w:author="Dickson, John" w:date="2016-01-21T11:39:00Z">
              <w:r>
                <w:rPr>
                  <w:rStyle w:val="CommentReference"/>
                  <w:rFonts w:cs="Times New Roman"/>
                  <w:lang w:val="x-none" w:eastAsia="x-none"/>
                </w:rPr>
                <w:commentReference w:id="908"/>
              </w:r>
            </w:ins>
          </w:p>
        </w:tc>
      </w:tr>
      <w:tr w:rsidR="00D813DD" w:rsidRPr="00DC0527" w14:paraId="45240D8C" w14:textId="77777777" w:rsidTr="006D1704">
        <w:trPr>
          <w:tblCellSpacing w:w="7" w:type="dxa"/>
          <w:ins w:id="914" w:author="Dickson, John" w:date="2016-01-21T12:58:00Z"/>
        </w:trPr>
        <w:tc>
          <w:tcPr>
            <w:tcW w:w="811" w:type="pct"/>
            <w:vAlign w:val="center"/>
          </w:tcPr>
          <w:p w14:paraId="14F3D29D" w14:textId="0E6E382D" w:rsidR="00D813DD" w:rsidRDefault="00D813DD" w:rsidP="004A1DDF">
            <w:pPr>
              <w:rPr>
                <w:ins w:id="915" w:author="Dickson, John" w:date="2016-01-21T12:58:00Z"/>
                <w:rFonts w:asciiTheme="minorHAnsi" w:hAnsiTheme="minorHAnsi"/>
              </w:rPr>
            </w:pPr>
            <w:commentRangeStart w:id="916"/>
            <w:ins w:id="917" w:author="Dickson, John" w:date="2016-01-21T12:58:00Z">
              <w:r>
                <w:rPr>
                  <w:rFonts w:asciiTheme="minorHAnsi" w:hAnsiTheme="minorHAnsi"/>
                </w:rPr>
                <w:t>Phantom tests: Centre of Rotation</w:t>
              </w:r>
            </w:ins>
          </w:p>
        </w:tc>
        <w:tc>
          <w:tcPr>
            <w:tcW w:w="1088" w:type="pct"/>
          </w:tcPr>
          <w:p w14:paraId="68E38ACD" w14:textId="184AFEB3" w:rsidR="00D813DD" w:rsidRDefault="009E77A7" w:rsidP="004A1DDF">
            <w:pPr>
              <w:rPr>
                <w:ins w:id="918" w:author="Dickson, John" w:date="2016-01-21T12:58:00Z"/>
                <w:rFonts w:asciiTheme="minorHAnsi" w:hAnsiTheme="minorHAnsi"/>
              </w:rPr>
            </w:pPr>
            <w:ins w:id="919" w:author="Dickson, John" w:date="2016-01-21T14:55:00Z">
              <w:r>
                <w:rPr>
                  <w:rFonts w:asciiTheme="minorHAnsi" w:hAnsiTheme="minorHAnsi"/>
                </w:rPr>
                <w:t>Imaging Site</w:t>
              </w:r>
            </w:ins>
          </w:p>
        </w:tc>
        <w:tc>
          <w:tcPr>
            <w:tcW w:w="3074" w:type="pct"/>
          </w:tcPr>
          <w:p w14:paraId="7C50DC65" w14:textId="1C93F9D8" w:rsidR="00D813DD" w:rsidRDefault="009E77A7" w:rsidP="004A1DDF">
            <w:pPr>
              <w:rPr>
                <w:ins w:id="920" w:author="Dickson, John" w:date="2016-01-21T12:58:00Z"/>
                <w:rFonts w:asciiTheme="minorHAnsi" w:hAnsiTheme="minorHAnsi"/>
              </w:rPr>
            </w:pPr>
            <w:ins w:id="921" w:author="Dickson, John" w:date="2016-01-21T14:55:00Z">
              <w:r>
                <w:rPr>
                  <w:rFonts w:asciiTheme="minorHAnsi" w:hAnsiTheme="minorHAnsi"/>
                </w:rPr>
                <w:t xml:space="preserve">Using point sources, the </w:t>
              </w:r>
            </w:ins>
            <w:ins w:id="922" w:author="Dickson, John" w:date="2016-01-21T14:57:00Z">
              <w:r>
                <w:rPr>
                  <w:rFonts w:asciiTheme="minorHAnsi" w:hAnsiTheme="minorHAnsi"/>
                </w:rPr>
                <w:t>maximum offset in x and y directions should be XXXX.</w:t>
              </w:r>
            </w:ins>
            <w:commentRangeEnd w:id="916"/>
            <w:r w:rsidR="009270F4">
              <w:rPr>
                <w:rStyle w:val="CommentReference"/>
                <w:rFonts w:cs="Times New Roman"/>
                <w:lang w:val="x-none" w:eastAsia="x-none"/>
              </w:rPr>
              <w:commentReference w:id="916"/>
            </w:r>
          </w:p>
        </w:tc>
      </w:tr>
      <w:tr w:rsidR="006D1704" w:rsidRPr="00DC0527" w14:paraId="1650B647" w14:textId="77777777" w:rsidTr="006D1704">
        <w:tblPrEx>
          <w:tblPrExChange w:id="923" w:author="Dickson, John" w:date="2016-01-21T12:42:00Z">
            <w:tblPrEx>
              <w:tblW w:w="5023" w:type="pct"/>
            </w:tblPrEx>
          </w:tblPrExChange>
        </w:tblPrEx>
        <w:trPr>
          <w:tblCellSpacing w:w="7" w:type="dxa"/>
          <w:ins w:id="924" w:author="Dickson, John" w:date="2016-01-21T11:21:00Z"/>
          <w:trPrChange w:id="925" w:author="Dickson, John" w:date="2016-01-21T12:42:00Z">
            <w:trPr>
              <w:gridBefore w:val="1"/>
              <w:tblCellSpacing w:w="7" w:type="dxa"/>
            </w:trPr>
          </w:trPrChange>
        </w:trPr>
        <w:tc>
          <w:tcPr>
            <w:tcW w:w="811" w:type="pct"/>
            <w:vAlign w:val="center"/>
            <w:tcPrChange w:id="926" w:author="Dickson, John" w:date="2016-01-21T12:42:00Z">
              <w:tcPr>
                <w:tcW w:w="811" w:type="pct"/>
                <w:gridSpan w:val="3"/>
                <w:vAlign w:val="center"/>
              </w:tcPr>
            </w:tcPrChange>
          </w:tcPr>
          <w:p w14:paraId="4B57A5B1" w14:textId="77777777" w:rsidR="006D1704" w:rsidRDefault="006D1704" w:rsidP="004A1DDF">
            <w:pPr>
              <w:rPr>
                <w:ins w:id="927" w:author="Dickson, John" w:date="2016-01-21T12:42:00Z"/>
                <w:rFonts w:asciiTheme="minorHAnsi" w:hAnsiTheme="minorHAnsi"/>
              </w:rPr>
            </w:pPr>
            <w:ins w:id="928" w:author="Dickson, John" w:date="2016-01-21T12:42:00Z">
              <w:r>
                <w:rPr>
                  <w:rFonts w:asciiTheme="minorHAnsi" w:hAnsiTheme="minorHAnsi"/>
                </w:rPr>
                <w:t>Phantom tests:</w:t>
              </w:r>
            </w:ins>
          </w:p>
          <w:p w14:paraId="7F7C97A0" w14:textId="7C7C56FB" w:rsidR="006D1704" w:rsidRPr="00DC0527" w:rsidRDefault="006D1704" w:rsidP="008752B7">
            <w:pPr>
              <w:rPr>
                <w:ins w:id="929" w:author="Dickson, John" w:date="2016-01-21T11:21:00Z"/>
                <w:rFonts w:asciiTheme="minorHAnsi" w:hAnsiTheme="minorHAnsi"/>
              </w:rPr>
            </w:pPr>
            <w:ins w:id="930" w:author="Dickson, John" w:date="2016-01-21T12:42:00Z">
              <w:r>
                <w:rPr>
                  <w:rFonts w:asciiTheme="minorHAnsi" w:hAnsiTheme="minorHAnsi"/>
                </w:rPr>
                <w:t xml:space="preserve">suitability for basal ganglia </w:t>
              </w:r>
              <w:r>
                <w:rPr>
                  <w:rFonts w:asciiTheme="minorHAnsi" w:hAnsiTheme="minorHAnsi"/>
                </w:rPr>
                <w:lastRenderedPageBreak/>
                <w:t>imaging</w:t>
              </w:r>
            </w:ins>
          </w:p>
        </w:tc>
        <w:tc>
          <w:tcPr>
            <w:tcW w:w="1088" w:type="pct"/>
            <w:tcPrChange w:id="931" w:author="Dickson, John" w:date="2016-01-21T12:42:00Z">
              <w:tcPr>
                <w:tcW w:w="1088" w:type="pct"/>
                <w:gridSpan w:val="3"/>
              </w:tcPr>
            </w:tcPrChange>
          </w:tcPr>
          <w:p w14:paraId="69D1C750" w14:textId="32A8199D" w:rsidR="006D1704" w:rsidRPr="00DC0527" w:rsidRDefault="006D1704" w:rsidP="004A1DDF">
            <w:pPr>
              <w:rPr>
                <w:ins w:id="932" w:author="Dickson, John" w:date="2016-01-21T11:21:00Z"/>
                <w:rFonts w:asciiTheme="minorHAnsi" w:hAnsiTheme="minorHAnsi"/>
              </w:rPr>
            </w:pPr>
            <w:ins w:id="933" w:author="Dickson, John" w:date="2016-01-21T12:42:00Z">
              <w:r>
                <w:rPr>
                  <w:rFonts w:asciiTheme="minorHAnsi" w:hAnsiTheme="minorHAnsi"/>
                </w:rPr>
                <w:lastRenderedPageBreak/>
                <w:t>Imaging Site</w:t>
              </w:r>
            </w:ins>
          </w:p>
        </w:tc>
        <w:tc>
          <w:tcPr>
            <w:tcW w:w="3074" w:type="pct"/>
            <w:tcPrChange w:id="934" w:author="Dickson, John" w:date="2016-01-21T12:42:00Z">
              <w:tcPr>
                <w:tcW w:w="3074" w:type="pct"/>
                <w:gridSpan w:val="3"/>
              </w:tcPr>
            </w:tcPrChange>
          </w:tcPr>
          <w:p w14:paraId="2FD8415F" w14:textId="7A6DF55C" w:rsidR="006D1704" w:rsidRPr="00DC0527" w:rsidRDefault="006D1704" w:rsidP="004A1DDF">
            <w:pPr>
              <w:rPr>
                <w:ins w:id="935" w:author="Dickson, John" w:date="2016-01-21T11:21:00Z"/>
                <w:rFonts w:asciiTheme="minorHAnsi" w:hAnsiTheme="minorHAnsi"/>
              </w:rPr>
            </w:pPr>
            <w:ins w:id="936" w:author="Dickson, John" w:date="2016-01-21T12:42:00Z">
              <w:r>
                <w:rPr>
                  <w:rFonts w:asciiTheme="minorHAnsi" w:hAnsiTheme="minorHAnsi"/>
                </w:rPr>
                <w:t xml:space="preserve">Using an anthropomorphic phantom with basal ganglia and </w:t>
              </w:r>
            </w:ins>
            <w:ins w:id="937" w:author="Dickson, John" w:date="2016-01-21T14:55:00Z">
              <w:r w:rsidR="009E77A7">
                <w:rPr>
                  <w:rFonts w:asciiTheme="minorHAnsi" w:hAnsiTheme="minorHAnsi"/>
                </w:rPr>
                <w:t>background compartments</w:t>
              </w:r>
            </w:ins>
            <w:ins w:id="938" w:author="Dickson, John" w:date="2016-01-21T12:42:00Z">
              <w:r>
                <w:rPr>
                  <w:rFonts w:asciiTheme="minorHAnsi" w:hAnsiTheme="minorHAnsi"/>
                </w:rPr>
                <w:t xml:space="preserve"> filled at a ratio of 5:1, be able to distinguish the caudate nuclei and </w:t>
              </w:r>
              <w:proofErr w:type="spellStart"/>
              <w:r>
                <w:rPr>
                  <w:rFonts w:asciiTheme="minorHAnsi" w:hAnsiTheme="minorHAnsi"/>
                </w:rPr>
                <w:t>putaminal</w:t>
              </w:r>
              <w:proofErr w:type="spellEnd"/>
              <w:r>
                <w:rPr>
                  <w:rFonts w:asciiTheme="minorHAnsi" w:hAnsiTheme="minorHAnsi"/>
                </w:rPr>
                <w:t xml:space="preserve"> compartments </w:t>
              </w:r>
              <w:r>
                <w:rPr>
                  <w:rFonts w:asciiTheme="minorHAnsi" w:hAnsiTheme="minorHAnsi"/>
                </w:rPr>
                <w:lastRenderedPageBreak/>
                <w:t xml:space="preserve">bilaterally. </w:t>
              </w:r>
            </w:ins>
          </w:p>
        </w:tc>
      </w:tr>
      <w:tr w:rsidR="006D1704" w:rsidRPr="00DC0527" w14:paraId="7DDA6578" w14:textId="77777777" w:rsidTr="006D1704">
        <w:tblPrEx>
          <w:tblPrExChange w:id="939" w:author="Dickson, John" w:date="2016-01-21T12:42:00Z">
            <w:tblPrEx>
              <w:tblW w:w="5023" w:type="pct"/>
            </w:tblPrEx>
          </w:tblPrExChange>
        </w:tblPrEx>
        <w:trPr>
          <w:tblCellSpacing w:w="7" w:type="dxa"/>
          <w:ins w:id="940" w:author="Dickson, John" w:date="2016-01-21T11:37:00Z"/>
          <w:trPrChange w:id="941" w:author="Dickson, John" w:date="2016-01-21T12:42:00Z">
            <w:trPr>
              <w:gridBefore w:val="1"/>
              <w:tblCellSpacing w:w="7" w:type="dxa"/>
            </w:trPr>
          </w:trPrChange>
        </w:trPr>
        <w:tc>
          <w:tcPr>
            <w:tcW w:w="811" w:type="pct"/>
            <w:vAlign w:val="center"/>
            <w:tcPrChange w:id="942" w:author="Dickson, John" w:date="2016-01-21T12:42:00Z">
              <w:tcPr>
                <w:tcW w:w="811" w:type="pct"/>
                <w:gridSpan w:val="3"/>
                <w:vAlign w:val="center"/>
              </w:tcPr>
            </w:tcPrChange>
          </w:tcPr>
          <w:p w14:paraId="5528EC94" w14:textId="451AC87B" w:rsidR="006D1704" w:rsidRPr="00DC0527" w:rsidRDefault="006D1704" w:rsidP="004A1DDF">
            <w:pPr>
              <w:rPr>
                <w:ins w:id="943" w:author="Dickson, John" w:date="2016-01-21T11:37:00Z"/>
                <w:rFonts w:asciiTheme="minorHAnsi" w:hAnsiTheme="minorHAnsi"/>
              </w:rPr>
            </w:pPr>
          </w:p>
        </w:tc>
        <w:tc>
          <w:tcPr>
            <w:tcW w:w="1088" w:type="pct"/>
            <w:tcPrChange w:id="944" w:author="Dickson, John" w:date="2016-01-21T12:42:00Z">
              <w:tcPr>
                <w:tcW w:w="1088" w:type="pct"/>
                <w:gridSpan w:val="3"/>
              </w:tcPr>
            </w:tcPrChange>
          </w:tcPr>
          <w:p w14:paraId="1E08D211" w14:textId="49645076" w:rsidR="006D1704" w:rsidRPr="00DC0527" w:rsidRDefault="006D1704" w:rsidP="004A1DDF">
            <w:pPr>
              <w:rPr>
                <w:ins w:id="945" w:author="Dickson, John" w:date="2016-01-21T11:37:00Z"/>
                <w:rFonts w:asciiTheme="minorHAnsi" w:hAnsiTheme="minorHAnsi"/>
              </w:rPr>
            </w:pPr>
          </w:p>
        </w:tc>
        <w:tc>
          <w:tcPr>
            <w:tcW w:w="3074" w:type="pct"/>
            <w:tcPrChange w:id="946" w:author="Dickson, John" w:date="2016-01-21T12:42:00Z">
              <w:tcPr>
                <w:tcW w:w="3074" w:type="pct"/>
                <w:gridSpan w:val="3"/>
              </w:tcPr>
            </w:tcPrChange>
          </w:tcPr>
          <w:p w14:paraId="536FAA05" w14:textId="4E31039C" w:rsidR="006D1704" w:rsidRPr="00DC0527" w:rsidRDefault="006D1704" w:rsidP="00F12D49">
            <w:pPr>
              <w:rPr>
                <w:ins w:id="947" w:author="Dickson, John" w:date="2016-01-21T11:37:00Z"/>
                <w:rFonts w:asciiTheme="minorHAnsi" w:hAnsiTheme="minorHAnsi"/>
              </w:rPr>
            </w:pPr>
          </w:p>
        </w:tc>
      </w:tr>
    </w:tbl>
    <w:p w14:paraId="712D9DA4" w14:textId="77777777" w:rsidR="004A1DDF" w:rsidRDefault="004A1DDF">
      <w:pPr>
        <w:rPr>
          <w:ins w:id="948" w:author="Dickson, John" w:date="2016-01-21T12:24:00Z"/>
        </w:rPr>
      </w:pPr>
    </w:p>
    <w:p w14:paraId="28368F52" w14:textId="056389C8" w:rsidR="006D4973" w:rsidRDefault="006D4973">
      <w:pPr>
        <w:rPr>
          <w:ins w:id="949" w:author="Dickson, John" w:date="2016-01-21T12:26:00Z"/>
          <w:rFonts w:asciiTheme="minorHAnsi" w:hAnsiTheme="minorHAnsi"/>
        </w:rPr>
      </w:pPr>
      <w:ins w:id="950" w:author="Dickson, John" w:date="2016-01-21T12:24:00Z">
        <w:r>
          <w:rPr>
            <w:rFonts w:asciiTheme="minorHAnsi" w:hAnsiTheme="minorHAnsi"/>
          </w:rPr>
          <w:t>3.6.3.1</w:t>
        </w:r>
        <w:r w:rsidRPr="004D703C">
          <w:rPr>
            <w:rFonts w:asciiTheme="minorHAnsi" w:hAnsiTheme="minorHAnsi"/>
          </w:rPr>
          <w:t xml:space="preserve"> </w:t>
        </w:r>
      </w:ins>
      <w:ins w:id="951" w:author="Dickson, John" w:date="2016-01-21T12:26:00Z">
        <w:r w:rsidR="00B1709E">
          <w:rPr>
            <w:rFonts w:asciiTheme="minorHAnsi" w:hAnsiTheme="minorHAnsi"/>
          </w:rPr>
          <w:t>Uniformity</w:t>
        </w:r>
      </w:ins>
      <w:ins w:id="952" w:author="Dickson, John" w:date="2016-01-21T14:00:00Z">
        <w:r w:rsidR="00C00B34">
          <w:rPr>
            <w:rFonts w:asciiTheme="minorHAnsi" w:hAnsiTheme="minorHAnsi"/>
          </w:rPr>
          <w:t xml:space="preserve"> and </w:t>
        </w:r>
      </w:ins>
      <w:ins w:id="953" w:author="Dickson, John" w:date="2016-01-21T14:13:00Z">
        <w:r w:rsidR="00246245">
          <w:rPr>
            <w:rFonts w:asciiTheme="minorHAnsi" w:hAnsiTheme="minorHAnsi"/>
          </w:rPr>
          <w:t xml:space="preserve">Sensitivity </w:t>
        </w:r>
      </w:ins>
      <w:ins w:id="954" w:author="Dickson, John" w:date="2016-01-21T14:00:00Z">
        <w:r w:rsidR="00C00B34">
          <w:rPr>
            <w:rFonts w:asciiTheme="minorHAnsi" w:hAnsiTheme="minorHAnsi"/>
          </w:rPr>
          <w:t>Calibration</w:t>
        </w:r>
      </w:ins>
    </w:p>
    <w:p w14:paraId="69054471" w14:textId="3733EAA1" w:rsidR="0097208E" w:rsidRDefault="006D1704">
      <w:pPr>
        <w:rPr>
          <w:ins w:id="955" w:author="Dickson, John" w:date="2016-01-21T12:50:00Z"/>
        </w:rPr>
      </w:pPr>
      <w:ins w:id="956" w:author="Dickson, John" w:date="2016-01-21T12:39:00Z">
        <w:r>
          <w:t xml:space="preserve">In SPECT systems, uniformity of the scanner </w:t>
        </w:r>
      </w:ins>
      <w:ins w:id="957" w:author="Dickson, John" w:date="2016-01-21T12:52:00Z">
        <w:r w:rsidR="0097208E">
          <w:t xml:space="preserve">response </w:t>
        </w:r>
      </w:ins>
      <w:ins w:id="958" w:author="Dickson, John" w:date="2016-01-21T12:39:00Z">
        <w:r>
          <w:t>can be measured in two ways: as a planar 2D measurement; and also as a tomographic 3D measurement on reconstructed data.</w:t>
        </w:r>
      </w:ins>
      <w:ins w:id="959" w:author="Dickson, John" w:date="2016-01-21T12:46:00Z">
        <w:r w:rsidR="0097208E">
          <w:t xml:space="preserve"> </w:t>
        </w:r>
      </w:ins>
      <w:ins w:id="960" w:author="Dickson, John" w:date="2016-01-21T12:52:00Z">
        <w:r w:rsidR="0097208E">
          <w:t xml:space="preserve">As a prerequisite, </w:t>
        </w:r>
      </w:ins>
      <w:ins w:id="961" w:author="Dickson, John" w:date="2016-01-21T12:46:00Z">
        <w:r w:rsidR="0097208E">
          <w:t xml:space="preserve">the ability to have a uniform response to I-123 across the gamma camera detector is essential for imaging with Iodine-123 labelled </w:t>
        </w:r>
        <w:proofErr w:type="spellStart"/>
        <w:r w:rsidR="0097208E">
          <w:t>I</w:t>
        </w:r>
      </w:ins>
      <w:ins w:id="962" w:author="Dickson, John" w:date="2016-01-21T12:47:00Z">
        <w:r w:rsidR="0097208E">
          <w:t>o</w:t>
        </w:r>
      </w:ins>
      <w:ins w:id="963" w:author="Dickson, John" w:date="2016-01-21T12:46:00Z">
        <w:r w:rsidR="0097208E">
          <w:t>flupane</w:t>
        </w:r>
      </w:ins>
      <w:proofErr w:type="spellEnd"/>
      <w:ins w:id="964" w:author="Dickson, John" w:date="2016-01-21T12:48:00Z">
        <w:r w:rsidR="0097208E">
          <w:t xml:space="preserve">. </w:t>
        </w:r>
      </w:ins>
      <w:ins w:id="965" w:author="Dickson, John" w:date="2016-01-21T13:28:00Z">
        <w:r w:rsidR="000914DA">
          <w:t>Typically,</w:t>
        </w:r>
      </w:ins>
      <w:ins w:id="966" w:author="Dickson, John" w:date="2016-01-21T12:48:00Z">
        <w:r w:rsidR="0097208E">
          <w:t xml:space="preserve"> these measurements </w:t>
        </w:r>
      </w:ins>
      <w:ins w:id="967" w:author="Dickson, John" w:date="2016-01-21T12:53:00Z">
        <w:r w:rsidR="0097208E">
          <w:t>will</w:t>
        </w:r>
      </w:ins>
      <w:ins w:id="968" w:author="Dickson, John" w:date="2016-01-21T12:48:00Z">
        <w:r w:rsidR="0097208E">
          <w:t xml:space="preserve"> be made intrinsically, without the use of collimators. Sources of Iodine-123 are expensive, and </w:t>
        </w:r>
        <w:proofErr w:type="spellStart"/>
        <w:r w:rsidR="0097208E">
          <w:t>Ioflupane</w:t>
        </w:r>
        <w:proofErr w:type="spellEnd"/>
        <w:r w:rsidR="0097208E">
          <w:t xml:space="preserve"> imaging is performed with collimators, so it is recommended that on the day of </w:t>
        </w:r>
        <w:proofErr w:type="spellStart"/>
        <w:r w:rsidR="0097208E">
          <w:t>Ioflupane</w:t>
        </w:r>
        <w:proofErr w:type="spellEnd"/>
        <w:r w:rsidR="0097208E">
          <w:t xml:space="preserve"> imaging, collimated uniformity should be assessed </w:t>
        </w:r>
      </w:ins>
      <w:ins w:id="969" w:author="Dickson, John" w:date="2016-01-21T12:50:00Z">
        <w:r w:rsidR="0097208E">
          <w:t>using standard Tc-99m or Co-57 sources to assess any problems with the detectors before trial patient scanning begins.</w:t>
        </w:r>
      </w:ins>
    </w:p>
    <w:p w14:paraId="202EB593" w14:textId="77777777" w:rsidR="0097208E" w:rsidRDefault="0097208E">
      <w:pPr>
        <w:rPr>
          <w:ins w:id="970" w:author="Dickson, John" w:date="2016-01-21T12:51:00Z"/>
        </w:rPr>
      </w:pPr>
    </w:p>
    <w:p w14:paraId="40C0210C" w14:textId="2482A0DA" w:rsidR="006D1704" w:rsidRDefault="0097208E">
      <w:pPr>
        <w:rPr>
          <w:ins w:id="971" w:author="Dickson, John" w:date="2016-01-21T13:56:00Z"/>
        </w:rPr>
      </w:pPr>
      <w:commentRangeStart w:id="972"/>
      <w:ins w:id="973" w:author="Dickson, John" w:date="2016-01-21T12:54:00Z">
        <w:r>
          <w:t xml:space="preserve">As a SPECT technique, </w:t>
        </w:r>
        <w:proofErr w:type="spellStart"/>
        <w:r>
          <w:t>Ioflupane</w:t>
        </w:r>
        <w:proofErr w:type="spellEnd"/>
        <w:r>
          <w:t xml:space="preserve"> imaging requires correction for photon attenuation within the brain to be accurately quantified</w:t>
        </w:r>
      </w:ins>
      <w:commentRangeEnd w:id="972"/>
      <w:ins w:id="974" w:author="Dickson, John" w:date="2016-01-21T12:55:00Z">
        <w:r>
          <w:rPr>
            <w:rStyle w:val="CommentReference"/>
            <w:rFonts w:cs="Times New Roman"/>
            <w:lang w:val="x-none" w:eastAsia="x-none"/>
          </w:rPr>
          <w:commentReference w:id="972"/>
        </w:r>
      </w:ins>
      <w:ins w:id="975" w:author="Dickson, John" w:date="2016-01-21T12:54:00Z">
        <w:r>
          <w:t>.</w:t>
        </w:r>
      </w:ins>
      <w:ins w:id="976" w:author="Dickson, John" w:date="2016-01-21T12:48:00Z">
        <w:r>
          <w:t xml:space="preserve"> </w:t>
        </w:r>
      </w:ins>
      <w:ins w:id="977" w:author="Dickson, John" w:date="2016-01-21T12:56:00Z">
        <w:r w:rsidR="00D813DD">
          <w:t xml:space="preserve">Using either Chang 0 or SPECT/CT techniques, it is important to assess that the correction for attenuation is being applied appropriately. </w:t>
        </w:r>
      </w:ins>
      <w:ins w:id="978" w:author="Dickson, John" w:date="2016-01-21T12:59:00Z">
        <w:r w:rsidR="00D813DD">
          <w:t xml:space="preserve">It is also important to assess that </w:t>
        </w:r>
        <w:proofErr w:type="spellStart"/>
        <w:r w:rsidR="00D813DD">
          <w:t>centre</w:t>
        </w:r>
        <w:proofErr w:type="spellEnd"/>
        <w:r w:rsidR="00D813DD">
          <w:t xml:space="preserve"> of rotation corrections are fit for purpose</w:t>
        </w:r>
      </w:ins>
      <w:ins w:id="979" w:author="Dickson, John" w:date="2016-01-21T13:29:00Z">
        <w:r w:rsidR="00F63BC9">
          <w:t xml:space="preserve">. With such potential sources of error, </w:t>
        </w:r>
      </w:ins>
      <w:ins w:id="980" w:author="Dickson, John" w:date="2016-01-21T12:59:00Z">
        <w:r w:rsidR="00D813DD">
          <w:t>it is important for all trials that transaxia</w:t>
        </w:r>
      </w:ins>
      <w:ins w:id="981" w:author="Dickson, John" w:date="2016-01-21T13:00:00Z">
        <w:r w:rsidR="00D813DD">
          <w:t>l</w:t>
        </w:r>
      </w:ins>
      <w:ins w:id="982" w:author="Dickson, John" w:date="2016-01-21T12:59:00Z">
        <w:r w:rsidR="00D813DD">
          <w:t xml:space="preserve"> plane</w:t>
        </w:r>
      </w:ins>
      <w:ins w:id="983" w:author="Dickson, John" w:date="2016-01-21T13:00:00Z">
        <w:r w:rsidR="00D813DD">
          <w:t xml:space="preserve"> uniformity is assessed.</w:t>
        </w:r>
      </w:ins>
      <w:ins w:id="984" w:author="Dickson, John" w:date="2016-01-21T12:59:00Z">
        <w:r w:rsidR="00D813DD">
          <w:t xml:space="preserve"> </w:t>
        </w:r>
      </w:ins>
    </w:p>
    <w:p w14:paraId="198B15F6" w14:textId="77777777" w:rsidR="00C00B34" w:rsidRDefault="00C00B34">
      <w:pPr>
        <w:rPr>
          <w:ins w:id="985" w:author="Dickson, John" w:date="2016-01-21T13:56:00Z"/>
        </w:rPr>
      </w:pPr>
    </w:p>
    <w:p w14:paraId="2F813AA5" w14:textId="74F9A58B" w:rsidR="00C00B34" w:rsidRDefault="00C00B34">
      <w:pPr>
        <w:rPr>
          <w:ins w:id="986" w:author="Dickson, John" w:date="2016-01-21T13:00:00Z"/>
        </w:rPr>
      </w:pPr>
      <w:ins w:id="987" w:author="Dickson, John" w:date="2016-01-21T13:57:00Z">
        <w:r>
          <w:t>The performance of the system with such tests may change following any detector changes or recalibration, and for SPECT after mechanical changes made to the system, and should therefore be checked after such actions have been performed.</w:t>
        </w:r>
      </w:ins>
      <w:ins w:id="988" w:author="Dickson, John" w:date="2016-01-21T13:56:00Z">
        <w:r>
          <w:t xml:space="preserve"> </w:t>
        </w:r>
      </w:ins>
    </w:p>
    <w:p w14:paraId="2CA5132D" w14:textId="77777777" w:rsidR="00601D2F" w:rsidRDefault="00601D2F">
      <w:pPr>
        <w:rPr>
          <w:ins w:id="989" w:author="Dickson, John" w:date="2016-01-21T13:00:00Z"/>
        </w:rPr>
      </w:pPr>
    </w:p>
    <w:p w14:paraId="4940714E" w14:textId="43CC4593" w:rsidR="00B1709E" w:rsidRDefault="00B1709E" w:rsidP="00C00B34">
      <w:pPr>
        <w:rPr>
          <w:ins w:id="990" w:author="Dickson, John" w:date="2016-01-21T12:26:00Z"/>
        </w:rPr>
      </w:pPr>
      <w:ins w:id="991" w:author="Dickson, John" w:date="2016-01-21T12:33:00Z">
        <w:r>
          <w:t xml:space="preserve">For </w:t>
        </w:r>
      </w:ins>
      <w:ins w:id="992" w:author="Dickson, John" w:date="2016-01-21T12:34:00Z">
        <w:r>
          <w:t xml:space="preserve">trials that require a quantitative SPECT measurement in terms of activity concentration per unit volume </w:t>
        </w:r>
      </w:ins>
      <w:ins w:id="993" w:author="Dickson, John" w:date="2016-01-21T12:36:00Z">
        <w:r w:rsidR="006D1704">
          <w:t xml:space="preserve">or percentage </w:t>
        </w:r>
      </w:ins>
      <w:ins w:id="994" w:author="Dickson, John" w:date="2016-01-21T12:34:00Z">
        <w:r>
          <w:t xml:space="preserve">of injected activity, </w:t>
        </w:r>
      </w:ins>
      <w:ins w:id="995" w:author="Dickson, John" w:date="2016-01-21T12:36:00Z">
        <w:r w:rsidR="006D1704">
          <w:t>a calibration of the SPECT system to activity measured in a radionuclide calibrator should be performed</w:t>
        </w:r>
        <w:r w:rsidR="00C00B34">
          <w:t xml:space="preserve"> and assessed periodically.</w:t>
        </w:r>
      </w:ins>
      <w:ins w:id="996" w:author="Dickson, John" w:date="2016-01-21T14:00:00Z">
        <w:r w:rsidR="00C00B34">
          <w:t xml:space="preserve"> As with uniformity measures, such calibrations are vulnerable to change following detector changes and/or calibrations and should therefore be repeated if such changes have taken place.</w:t>
        </w:r>
      </w:ins>
    </w:p>
    <w:p w14:paraId="2AD3D057" w14:textId="77777777" w:rsidR="00B1709E" w:rsidRDefault="00B1709E">
      <w:pPr>
        <w:rPr>
          <w:ins w:id="997" w:author="Dickson, John" w:date="2016-01-21T14:03:00Z"/>
        </w:rPr>
      </w:pPr>
    </w:p>
    <w:p w14:paraId="0F1D92D8" w14:textId="77777777" w:rsidR="00C00B34" w:rsidRPr="009C7534" w:rsidRDefault="00C00B34" w:rsidP="00C00B34">
      <w:pPr>
        <w:rPr>
          <w:ins w:id="998" w:author="Dickson, John" w:date="2016-01-21T14:03:00Z"/>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Change w:id="999">
          <w:tblGrid>
            <w:gridCol w:w="29"/>
            <w:gridCol w:w="1600"/>
            <w:gridCol w:w="29"/>
            <w:gridCol w:w="1626"/>
            <w:gridCol w:w="29"/>
            <w:gridCol w:w="7295"/>
            <w:gridCol w:w="29"/>
          </w:tblGrid>
        </w:tblGridChange>
      </w:tblGrid>
      <w:tr w:rsidR="00246245" w:rsidRPr="00FC77FF" w14:paraId="7FC1CAF9" w14:textId="77777777" w:rsidTr="007877BA">
        <w:trPr>
          <w:tblHeader/>
          <w:tblCellSpacing w:w="7" w:type="dxa"/>
          <w:ins w:id="1000" w:author="Dickson, John" w:date="2016-01-21T14:03:00Z"/>
        </w:trPr>
        <w:tc>
          <w:tcPr>
            <w:tcW w:w="1608" w:type="dxa"/>
            <w:shd w:val="clear" w:color="auto" w:fill="D9D9D9" w:themeFill="background1" w:themeFillShade="D9"/>
            <w:vAlign w:val="center"/>
          </w:tcPr>
          <w:p w14:paraId="7C972F1F" w14:textId="77777777" w:rsidR="00C00B34" w:rsidRPr="005613AB" w:rsidRDefault="00C00B34" w:rsidP="007877BA">
            <w:pPr>
              <w:rPr>
                <w:ins w:id="1001" w:author="Dickson, John" w:date="2016-01-21T14:03:00Z"/>
                <w:b/>
              </w:rPr>
            </w:pPr>
            <w:ins w:id="1002" w:author="Dickson, John" w:date="2016-01-21T14:03:00Z">
              <w:r w:rsidRPr="005613AB">
                <w:rPr>
                  <w:b/>
                </w:rPr>
                <w:t>Parameter</w:t>
              </w:r>
            </w:ins>
          </w:p>
        </w:tc>
        <w:tc>
          <w:tcPr>
            <w:tcW w:w="1641" w:type="dxa"/>
            <w:shd w:val="clear" w:color="auto" w:fill="D9D9D9" w:themeFill="background1" w:themeFillShade="D9"/>
          </w:tcPr>
          <w:p w14:paraId="4EF7C37A" w14:textId="7269085E" w:rsidR="00C00B34" w:rsidRPr="005613AB" w:rsidRDefault="00DD1EE6" w:rsidP="007877BA">
            <w:pPr>
              <w:rPr>
                <w:ins w:id="1003" w:author="Dickson, John" w:date="2016-01-21T14:03:00Z"/>
                <w:b/>
              </w:rPr>
            </w:pPr>
            <w:ins w:id="1004" w:author="Dickson, John" w:date="2016-01-21T14:03:00Z">
              <w:r>
                <w:rPr>
                  <w:b/>
                </w:rPr>
                <w:t>Entity/</w:t>
              </w:r>
              <w:r w:rsidR="00C00B34" w:rsidRPr="005613AB">
                <w:rPr>
                  <w:b/>
                </w:rPr>
                <w:t>Actor</w:t>
              </w:r>
            </w:ins>
          </w:p>
        </w:tc>
        <w:tc>
          <w:tcPr>
            <w:tcW w:w="7303" w:type="dxa"/>
            <w:shd w:val="clear" w:color="auto" w:fill="D9D9D9" w:themeFill="background1" w:themeFillShade="D9"/>
            <w:vAlign w:val="center"/>
          </w:tcPr>
          <w:p w14:paraId="12130C0B" w14:textId="77777777" w:rsidR="00C00B34" w:rsidRPr="000E5B90" w:rsidRDefault="00C00B34" w:rsidP="007877BA">
            <w:pPr>
              <w:rPr>
                <w:ins w:id="1005" w:author="Dickson, John" w:date="2016-01-21T14:03:00Z"/>
                <w:b/>
              </w:rPr>
            </w:pPr>
            <w:ins w:id="1006" w:author="Dickson, John" w:date="2016-01-21T14:03:00Z">
              <w:r w:rsidRPr="000E5B90">
                <w:rPr>
                  <w:b/>
                </w:rPr>
                <w:t>Requirement</w:t>
              </w:r>
            </w:ins>
          </w:p>
        </w:tc>
      </w:tr>
      <w:tr w:rsidR="00246245" w:rsidRPr="00FC77FF" w14:paraId="2B9882B7" w14:textId="77777777" w:rsidTr="00246245">
        <w:trPr>
          <w:tblCellSpacing w:w="7" w:type="dxa"/>
          <w:ins w:id="1007" w:author="Dickson, John" w:date="2016-01-21T14:03:00Z"/>
        </w:trPr>
        <w:tc>
          <w:tcPr>
            <w:tcW w:w="1608" w:type="dxa"/>
          </w:tcPr>
          <w:p w14:paraId="70795287" w14:textId="614DC4B8" w:rsidR="00DD1EE6" w:rsidRPr="00FC77FF" w:rsidRDefault="00DD1EE6" w:rsidP="00246245">
            <w:pPr>
              <w:rPr>
                <w:ins w:id="1008" w:author="Dickson, John" w:date="2016-01-21T14:03:00Z"/>
              </w:rPr>
            </w:pPr>
            <w:ins w:id="1009" w:author="Dickson, John" w:date="2016-01-21T14:05:00Z">
              <w:r>
                <w:t>Planar Uniformity QC</w:t>
              </w:r>
            </w:ins>
          </w:p>
        </w:tc>
        <w:tc>
          <w:tcPr>
            <w:tcW w:w="1641" w:type="dxa"/>
          </w:tcPr>
          <w:p w14:paraId="795FF1C3" w14:textId="12C2F9EE" w:rsidR="00DD1EE6" w:rsidRPr="00FC77FF" w:rsidRDefault="00DD1EE6" w:rsidP="007877BA">
            <w:pPr>
              <w:rPr>
                <w:ins w:id="1010" w:author="Dickson, John" w:date="2016-01-21T14:03:00Z"/>
              </w:rPr>
            </w:pPr>
            <w:ins w:id="1011" w:author="Dickson, John" w:date="2016-01-21T14:05:00Z">
              <w:r>
                <w:t>Technologist</w:t>
              </w:r>
            </w:ins>
          </w:p>
        </w:tc>
        <w:tc>
          <w:tcPr>
            <w:tcW w:w="7303" w:type="dxa"/>
          </w:tcPr>
          <w:p w14:paraId="0930C59C" w14:textId="77777777" w:rsidR="00DD1EE6" w:rsidRDefault="00246245" w:rsidP="00DD1EE6">
            <w:pPr>
              <w:rPr>
                <w:ins w:id="1012" w:author="Dickson, John" w:date="2016-01-21T14:06:00Z"/>
              </w:rPr>
            </w:pPr>
            <w:ins w:id="1013" w:author="Dickson, John" w:date="2016-01-21T14:06:00Z">
              <w:r>
                <w:t xml:space="preserve">At least quarterly and following detector changes, calibrations and/or software upgrades the uniformity of detector response </w:t>
              </w:r>
            </w:ins>
            <w:ins w:id="1014" w:author="Dickson, John" w:date="2016-01-21T14:07:00Z">
              <w:r>
                <w:t xml:space="preserve">to a uniform flux of radiation of Iodine-123 </w:t>
              </w:r>
            </w:ins>
            <w:ins w:id="1015" w:author="Dickson, John" w:date="2016-01-21T14:06:00Z">
              <w:r>
                <w:t>should be assessed.</w:t>
              </w:r>
            </w:ins>
          </w:p>
          <w:p w14:paraId="23832D2A" w14:textId="77777777" w:rsidR="00246245" w:rsidRDefault="00246245" w:rsidP="00DD1EE6">
            <w:pPr>
              <w:rPr>
                <w:ins w:id="1016" w:author="Dickson, John" w:date="2016-01-21T14:07:00Z"/>
              </w:rPr>
            </w:pPr>
          </w:p>
          <w:p w14:paraId="1F39C7DE" w14:textId="77777777" w:rsidR="00246245" w:rsidRDefault="00246245" w:rsidP="00DD1EE6">
            <w:pPr>
              <w:rPr>
                <w:ins w:id="1017" w:author="Dickson, John" w:date="2016-01-21T14:07:00Z"/>
              </w:rPr>
            </w:pPr>
            <w:ins w:id="1018" w:author="Dickson, John" w:date="2016-01-21T14:07:00Z">
              <w:r>
                <w:t>Daily, or at least on the day of a trial subject, the collimated uniformity of the detectors using collimators to be used for Iodine-123 imaging should be assessed using a Tc-99m or Co-57 source.</w:t>
              </w:r>
            </w:ins>
          </w:p>
          <w:p w14:paraId="14E2101F" w14:textId="77777777" w:rsidR="00246245" w:rsidRDefault="00246245" w:rsidP="00DD1EE6">
            <w:pPr>
              <w:rPr>
                <w:ins w:id="1019" w:author="Dickson, John" w:date="2016-01-21T14:08:00Z"/>
              </w:rPr>
            </w:pPr>
          </w:p>
          <w:p w14:paraId="70CAB541" w14:textId="4464B41F" w:rsidR="00246245" w:rsidRPr="00FC77FF" w:rsidRDefault="00246245" w:rsidP="00DD1EE6">
            <w:pPr>
              <w:rPr>
                <w:ins w:id="1020" w:author="Dickson, John" w:date="2016-01-21T14:03:00Z"/>
              </w:rPr>
            </w:pPr>
            <w:ins w:id="1021" w:author="Dickson, John" w:date="2016-01-21T14:08:00Z">
              <w:r>
                <w:t>For both measurements, uniformity should be measured and assessed in accordance with XXXXXXXXXXXXX</w:t>
              </w:r>
            </w:ins>
          </w:p>
        </w:tc>
      </w:tr>
      <w:tr w:rsidR="00DD1EE6" w:rsidRPr="00FC77FF" w14:paraId="29B4B9DE" w14:textId="77777777" w:rsidTr="00246245">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Change w:id="1022" w:author="Dickson, John" w:date="2016-01-21T14:12:00Z">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
          </w:tblPrExChange>
        </w:tblPrEx>
        <w:trPr>
          <w:tblCellSpacing w:w="7" w:type="dxa"/>
          <w:ins w:id="1023" w:author="Dickson, John" w:date="2016-01-21T14:04:00Z"/>
          <w:trPrChange w:id="1024" w:author="Dickson, John" w:date="2016-01-21T14:12:00Z">
            <w:trPr>
              <w:gridBefore w:val="1"/>
              <w:tblCellSpacing w:w="7" w:type="dxa"/>
            </w:trPr>
          </w:trPrChange>
        </w:trPr>
        <w:tc>
          <w:tcPr>
            <w:tcW w:w="1608" w:type="dxa"/>
            <w:tcPrChange w:id="1025" w:author="Dickson, John" w:date="2016-01-21T14:12:00Z">
              <w:tcPr>
                <w:tcW w:w="1608" w:type="dxa"/>
                <w:gridSpan w:val="2"/>
                <w:vAlign w:val="center"/>
              </w:tcPr>
            </w:tcPrChange>
          </w:tcPr>
          <w:p w14:paraId="03DFC59E" w14:textId="6EAE9FF2" w:rsidR="00DD1EE6" w:rsidRPr="00FC77FF" w:rsidRDefault="00246245" w:rsidP="00246245">
            <w:pPr>
              <w:rPr>
                <w:ins w:id="1026" w:author="Dickson, John" w:date="2016-01-21T14:04:00Z"/>
              </w:rPr>
            </w:pPr>
            <w:ins w:id="1027" w:author="Dickson, John" w:date="2016-01-21T14:09:00Z">
              <w:r>
                <w:t>SPECT uniformity QC</w:t>
              </w:r>
            </w:ins>
          </w:p>
        </w:tc>
        <w:tc>
          <w:tcPr>
            <w:tcW w:w="1641" w:type="dxa"/>
            <w:tcPrChange w:id="1028" w:author="Dickson, John" w:date="2016-01-21T14:12:00Z">
              <w:tcPr>
                <w:tcW w:w="1641" w:type="dxa"/>
                <w:gridSpan w:val="2"/>
              </w:tcPr>
            </w:tcPrChange>
          </w:tcPr>
          <w:p w14:paraId="7D49F762" w14:textId="77777777" w:rsidR="00DD1EE6" w:rsidRDefault="00246245" w:rsidP="007877BA">
            <w:pPr>
              <w:rPr>
                <w:ins w:id="1029" w:author="Dickson, John" w:date="2016-01-21T14:10:00Z"/>
              </w:rPr>
            </w:pPr>
            <w:ins w:id="1030" w:author="Dickson, John" w:date="2016-01-21T14:10:00Z">
              <w:r>
                <w:t>Technologist</w:t>
              </w:r>
            </w:ins>
          </w:p>
          <w:p w14:paraId="23556043" w14:textId="2F43F258" w:rsidR="00246245" w:rsidRDefault="00246245" w:rsidP="007877BA">
            <w:pPr>
              <w:rPr>
                <w:ins w:id="1031" w:author="Dickson, John" w:date="2016-01-21T14:10:00Z"/>
              </w:rPr>
            </w:pPr>
            <w:ins w:id="1032" w:author="Dickson, John" w:date="2016-01-21T14:10:00Z">
              <w:r>
                <w:t xml:space="preserve">or </w:t>
              </w:r>
            </w:ins>
          </w:p>
          <w:p w14:paraId="3AACE417" w14:textId="32000112" w:rsidR="00246245" w:rsidRPr="00FC77FF" w:rsidRDefault="00246245" w:rsidP="007877BA">
            <w:pPr>
              <w:rPr>
                <w:ins w:id="1033" w:author="Dickson, John" w:date="2016-01-21T14:04:00Z"/>
              </w:rPr>
            </w:pPr>
            <w:ins w:id="1034" w:author="Dickson, John" w:date="2016-01-21T14:10:00Z">
              <w:r>
                <w:lastRenderedPageBreak/>
                <w:t>Medical Physicist</w:t>
              </w:r>
            </w:ins>
          </w:p>
        </w:tc>
        <w:tc>
          <w:tcPr>
            <w:tcW w:w="7303" w:type="dxa"/>
            <w:vAlign w:val="center"/>
            <w:tcPrChange w:id="1035" w:author="Dickson, John" w:date="2016-01-21T14:12:00Z">
              <w:tcPr>
                <w:tcW w:w="7303" w:type="dxa"/>
                <w:gridSpan w:val="2"/>
                <w:vAlign w:val="center"/>
              </w:tcPr>
            </w:tcPrChange>
          </w:tcPr>
          <w:p w14:paraId="15B707D9" w14:textId="66707313" w:rsidR="00DD1EE6" w:rsidRPr="00FC77FF" w:rsidRDefault="00246245" w:rsidP="007877BA">
            <w:pPr>
              <w:rPr>
                <w:ins w:id="1036" w:author="Dickson, John" w:date="2016-01-21T14:04:00Z"/>
              </w:rPr>
            </w:pPr>
            <w:ins w:id="1037" w:author="Dickson, John" w:date="2016-01-21T14:10:00Z">
              <w:r>
                <w:lastRenderedPageBreak/>
                <w:t>At least quarterly and following detector changes, calibrations and/or software upgrades</w:t>
              </w:r>
            </w:ins>
            <w:ins w:id="1038" w:author="Dickson, John" w:date="2016-01-21T14:11:00Z">
              <w:r>
                <w:t xml:space="preserve">, the SPECT uniformity should be measured using </w:t>
              </w:r>
              <w:r>
                <w:lastRenderedPageBreak/>
                <w:t xml:space="preserve">acquisition parameters defined in the clinical protocol trial, and using activity levels expected for Iodine-123 </w:t>
              </w:r>
              <w:proofErr w:type="spellStart"/>
              <w:r>
                <w:t>Ioflupane</w:t>
              </w:r>
              <w:proofErr w:type="spellEnd"/>
              <w:r>
                <w:t xml:space="preserve"> </w:t>
              </w:r>
            </w:ins>
            <w:ins w:id="1039" w:author="Dickson, John" w:date="2016-01-21T14:12:00Z">
              <w:r>
                <w:t>imaging</w:t>
              </w:r>
            </w:ins>
            <w:ins w:id="1040" w:author="Dickson, John" w:date="2016-01-21T14:11:00Z">
              <w:r>
                <w:t>.</w:t>
              </w:r>
            </w:ins>
          </w:p>
        </w:tc>
      </w:tr>
      <w:tr w:rsidR="00246245" w:rsidRPr="00FC77FF" w14:paraId="1A2FAF02" w14:textId="77777777" w:rsidTr="00246245">
        <w:trPr>
          <w:tblCellSpacing w:w="7" w:type="dxa"/>
          <w:ins w:id="1041" w:author="Dickson, John" w:date="2016-01-21T14:12:00Z"/>
        </w:trPr>
        <w:tc>
          <w:tcPr>
            <w:tcW w:w="1608" w:type="dxa"/>
          </w:tcPr>
          <w:p w14:paraId="5E0AA8ED" w14:textId="2A8CB58D" w:rsidR="00246245" w:rsidRDefault="00246245" w:rsidP="00246245">
            <w:pPr>
              <w:rPr>
                <w:ins w:id="1042" w:author="Dickson, John" w:date="2016-01-21T14:12:00Z"/>
              </w:rPr>
            </w:pPr>
            <w:commentRangeStart w:id="1043"/>
            <w:ins w:id="1044" w:author="Dickson, John" w:date="2016-01-21T14:13:00Z">
              <w:r>
                <w:lastRenderedPageBreak/>
                <w:t xml:space="preserve">Sensitivity </w:t>
              </w:r>
            </w:ins>
            <w:ins w:id="1045" w:author="Dickson, John" w:date="2016-01-21T14:12:00Z">
              <w:r>
                <w:t>calibration</w:t>
              </w:r>
            </w:ins>
          </w:p>
        </w:tc>
        <w:tc>
          <w:tcPr>
            <w:tcW w:w="1641" w:type="dxa"/>
          </w:tcPr>
          <w:p w14:paraId="59FF706D" w14:textId="17AC4369" w:rsidR="00246245" w:rsidRDefault="00246245" w:rsidP="007877BA">
            <w:pPr>
              <w:rPr>
                <w:ins w:id="1046" w:author="Dickson, John" w:date="2016-01-21T14:12:00Z"/>
              </w:rPr>
            </w:pPr>
            <w:ins w:id="1047" w:author="Dickson, John" w:date="2016-01-21T14:13:00Z">
              <w:r>
                <w:t>Medical Physicist</w:t>
              </w:r>
            </w:ins>
          </w:p>
        </w:tc>
        <w:tc>
          <w:tcPr>
            <w:tcW w:w="7303" w:type="dxa"/>
            <w:vAlign w:val="center"/>
          </w:tcPr>
          <w:p w14:paraId="3788E7C1" w14:textId="7C206512" w:rsidR="00246245" w:rsidRDefault="00731061" w:rsidP="007877BA">
            <w:pPr>
              <w:rPr>
                <w:ins w:id="1048" w:author="Dickson, John" w:date="2016-01-21T14:12:00Z"/>
              </w:rPr>
            </w:pPr>
            <w:ins w:id="1049" w:author="Dickson, John" w:date="2016-01-21T14:13:00Z">
              <w:r>
                <w:t>At least quarterly and following detector changes, calibrations and/or software upgrades to the scanner or any changes to the radionuclide calibrator, the SPECT scanner sensitivity should be monitored and recorded.</w:t>
              </w:r>
            </w:ins>
            <w:commentRangeEnd w:id="1043"/>
            <w:r w:rsidR="00953C0B">
              <w:rPr>
                <w:rStyle w:val="CommentReference"/>
                <w:rFonts w:cs="Times New Roman"/>
                <w:lang w:val="x-none" w:eastAsia="x-none"/>
              </w:rPr>
              <w:commentReference w:id="1043"/>
            </w:r>
          </w:p>
        </w:tc>
      </w:tr>
    </w:tbl>
    <w:p w14:paraId="14DB62F3" w14:textId="19A454DA" w:rsidR="00C00B34" w:rsidRDefault="00C00B34" w:rsidP="00C00B34">
      <w:pPr>
        <w:rPr>
          <w:ins w:id="1050" w:author="Dickson, John" w:date="2016-01-21T14:03:00Z"/>
        </w:rPr>
      </w:pPr>
    </w:p>
    <w:p w14:paraId="343F7530" w14:textId="00D58FE4" w:rsidR="00C00B34" w:rsidRDefault="000537AB" w:rsidP="000537AB">
      <w:pPr>
        <w:rPr>
          <w:ins w:id="1051" w:author="Dickson, John" w:date="2016-01-21T14:51:00Z"/>
          <w:rFonts w:asciiTheme="minorHAnsi" w:hAnsiTheme="minorHAnsi"/>
        </w:rPr>
      </w:pPr>
      <w:ins w:id="1052" w:author="Dickson, John" w:date="2016-01-21T14:17:00Z">
        <w:r>
          <w:rPr>
            <w:rFonts w:asciiTheme="minorHAnsi" w:hAnsiTheme="minorHAnsi"/>
          </w:rPr>
          <w:t>3.6.3.2 Centre of Rotation</w:t>
        </w:r>
      </w:ins>
    </w:p>
    <w:p w14:paraId="767517DF" w14:textId="577EF8F4" w:rsidR="00E247BD" w:rsidRDefault="009E77A7" w:rsidP="000537AB">
      <w:pPr>
        <w:rPr>
          <w:ins w:id="1053" w:author="Dickson, John" w:date="2016-01-21T14:58:00Z"/>
          <w:rFonts w:asciiTheme="minorHAnsi" w:hAnsiTheme="minorHAnsi"/>
        </w:rPr>
      </w:pPr>
      <w:ins w:id="1054" w:author="Dickson, John" w:date="2016-01-21T14:52:00Z">
        <w:r>
          <w:rPr>
            <w:rFonts w:asciiTheme="minorHAnsi" w:hAnsiTheme="minorHAnsi"/>
          </w:rPr>
          <w:t xml:space="preserve">Verification of scanner </w:t>
        </w:r>
        <w:proofErr w:type="spellStart"/>
        <w:r>
          <w:rPr>
            <w:rFonts w:asciiTheme="minorHAnsi" w:hAnsiTheme="minorHAnsi"/>
          </w:rPr>
          <w:t>centre</w:t>
        </w:r>
        <w:proofErr w:type="spellEnd"/>
        <w:r>
          <w:rPr>
            <w:rFonts w:asciiTheme="minorHAnsi" w:hAnsiTheme="minorHAnsi"/>
          </w:rPr>
          <w:t xml:space="preserve"> or rotation is an essential requirement for all SPECT scanners used in trials, be it for trials </w:t>
        </w:r>
      </w:ins>
      <w:ins w:id="1055" w:author="Dickson, John" w:date="2016-01-21T14:53:00Z">
        <w:r>
          <w:rPr>
            <w:rFonts w:asciiTheme="minorHAnsi" w:hAnsiTheme="minorHAnsi"/>
          </w:rPr>
          <w:t>with</w:t>
        </w:r>
      </w:ins>
      <w:ins w:id="1056" w:author="Dickson, John" w:date="2016-01-21T14:52:00Z">
        <w:r>
          <w:rPr>
            <w:rFonts w:asciiTheme="minorHAnsi" w:hAnsiTheme="minorHAnsi"/>
          </w:rPr>
          <w:t xml:space="preserve"> a quantitative or qualitative endpoint.</w:t>
        </w:r>
      </w:ins>
      <w:ins w:id="1057" w:author="Dickson, John" w:date="2016-01-21T14:54:00Z">
        <w:r>
          <w:rPr>
            <w:rFonts w:asciiTheme="minorHAnsi" w:hAnsiTheme="minorHAnsi"/>
          </w:rPr>
          <w:t xml:space="preserve"> The assessment of </w:t>
        </w:r>
        <w:proofErr w:type="spellStart"/>
        <w:r>
          <w:rPr>
            <w:rFonts w:asciiTheme="minorHAnsi" w:hAnsiTheme="minorHAnsi"/>
          </w:rPr>
          <w:t>centre</w:t>
        </w:r>
        <w:proofErr w:type="spellEnd"/>
        <w:r>
          <w:rPr>
            <w:rFonts w:asciiTheme="minorHAnsi" w:hAnsiTheme="minorHAnsi"/>
          </w:rPr>
          <w:t xml:space="preserve"> of rotation will ensure optimal spatial resolution, and help minimize artefact. The test should be performed for the collimators used for Iodine-123 </w:t>
        </w:r>
        <w:proofErr w:type="spellStart"/>
        <w:r>
          <w:rPr>
            <w:rFonts w:asciiTheme="minorHAnsi" w:hAnsiTheme="minorHAnsi"/>
          </w:rPr>
          <w:t>Ioflupane</w:t>
        </w:r>
        <w:proofErr w:type="spellEnd"/>
        <w:r>
          <w:rPr>
            <w:rFonts w:asciiTheme="minorHAnsi" w:hAnsiTheme="minorHAnsi"/>
          </w:rPr>
          <w:t xml:space="preserve"> imaging</w:t>
        </w:r>
      </w:ins>
    </w:p>
    <w:p w14:paraId="78BA61AF" w14:textId="77777777" w:rsidR="002C7AFF" w:rsidRDefault="002C7AFF" w:rsidP="000537AB">
      <w:pPr>
        <w:rPr>
          <w:ins w:id="1058" w:author="Dickson, John" w:date="2016-01-21T14:58:00Z"/>
          <w:rFonts w:asciiTheme="minorHAnsi" w:hAnsiTheme="minorHAnsi"/>
        </w:rPr>
      </w:pPr>
    </w:p>
    <w:p w14:paraId="63B6F226" w14:textId="77777777" w:rsidR="002C7AFF" w:rsidRPr="009C7534" w:rsidRDefault="002C7AFF" w:rsidP="002C7AFF">
      <w:pPr>
        <w:rPr>
          <w:ins w:id="1059" w:author="Dickson, John" w:date="2016-01-21T14:58:00Z"/>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Change w:id="1060">
          <w:tblGrid>
            <w:gridCol w:w="29"/>
            <w:gridCol w:w="1600"/>
            <w:gridCol w:w="29"/>
            <w:gridCol w:w="1626"/>
            <w:gridCol w:w="29"/>
            <w:gridCol w:w="7295"/>
            <w:gridCol w:w="29"/>
          </w:tblGrid>
        </w:tblGridChange>
      </w:tblGrid>
      <w:tr w:rsidR="002C7AFF" w:rsidRPr="00FC77FF" w14:paraId="48C523C5" w14:textId="77777777" w:rsidTr="007877BA">
        <w:trPr>
          <w:tblHeader/>
          <w:tblCellSpacing w:w="7" w:type="dxa"/>
          <w:ins w:id="1061" w:author="Dickson, John" w:date="2016-01-21T14:58:00Z"/>
        </w:trPr>
        <w:tc>
          <w:tcPr>
            <w:tcW w:w="1608" w:type="dxa"/>
            <w:shd w:val="clear" w:color="auto" w:fill="D9D9D9" w:themeFill="background1" w:themeFillShade="D9"/>
            <w:vAlign w:val="center"/>
          </w:tcPr>
          <w:p w14:paraId="7C7494A9" w14:textId="77777777" w:rsidR="002C7AFF" w:rsidRPr="005613AB" w:rsidRDefault="002C7AFF" w:rsidP="007877BA">
            <w:pPr>
              <w:rPr>
                <w:ins w:id="1062" w:author="Dickson, John" w:date="2016-01-21T14:58:00Z"/>
                <w:b/>
              </w:rPr>
            </w:pPr>
            <w:ins w:id="1063" w:author="Dickson, John" w:date="2016-01-21T14:58:00Z">
              <w:r w:rsidRPr="005613AB">
                <w:rPr>
                  <w:b/>
                </w:rPr>
                <w:t>Parameter</w:t>
              </w:r>
            </w:ins>
          </w:p>
        </w:tc>
        <w:tc>
          <w:tcPr>
            <w:tcW w:w="1641" w:type="dxa"/>
            <w:shd w:val="clear" w:color="auto" w:fill="D9D9D9" w:themeFill="background1" w:themeFillShade="D9"/>
          </w:tcPr>
          <w:p w14:paraId="1F781713" w14:textId="77777777" w:rsidR="002C7AFF" w:rsidRPr="005613AB" w:rsidRDefault="002C7AFF" w:rsidP="007877BA">
            <w:pPr>
              <w:rPr>
                <w:ins w:id="1064" w:author="Dickson, John" w:date="2016-01-21T14:58:00Z"/>
                <w:b/>
              </w:rPr>
            </w:pPr>
            <w:ins w:id="1065" w:author="Dickson, John" w:date="2016-01-21T14:58:00Z">
              <w:r w:rsidRPr="005613AB">
                <w:rPr>
                  <w:b/>
                </w:rPr>
                <w:t>Actor</w:t>
              </w:r>
            </w:ins>
          </w:p>
        </w:tc>
        <w:tc>
          <w:tcPr>
            <w:tcW w:w="7303" w:type="dxa"/>
            <w:shd w:val="clear" w:color="auto" w:fill="D9D9D9" w:themeFill="background1" w:themeFillShade="D9"/>
            <w:vAlign w:val="center"/>
          </w:tcPr>
          <w:p w14:paraId="5D19FB28" w14:textId="77777777" w:rsidR="002C7AFF" w:rsidRPr="000E5B90" w:rsidRDefault="002C7AFF" w:rsidP="007877BA">
            <w:pPr>
              <w:rPr>
                <w:ins w:id="1066" w:author="Dickson, John" w:date="2016-01-21T14:58:00Z"/>
                <w:b/>
              </w:rPr>
            </w:pPr>
            <w:ins w:id="1067" w:author="Dickson, John" w:date="2016-01-21T14:58:00Z">
              <w:r w:rsidRPr="000E5B90">
                <w:rPr>
                  <w:b/>
                </w:rPr>
                <w:t>Requirement</w:t>
              </w:r>
            </w:ins>
          </w:p>
        </w:tc>
      </w:tr>
      <w:tr w:rsidR="002C7AFF" w:rsidRPr="00FC77FF" w14:paraId="4AC16E1A" w14:textId="77777777" w:rsidTr="002C7AFF">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Change w:id="1068" w:author="Dickson, John" w:date="2016-01-21T14:59:00Z">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
          </w:tblPrExChange>
        </w:tblPrEx>
        <w:trPr>
          <w:tblCellSpacing w:w="7" w:type="dxa"/>
          <w:ins w:id="1069" w:author="Dickson, John" w:date="2016-01-21T14:58:00Z"/>
          <w:trPrChange w:id="1070" w:author="Dickson, John" w:date="2016-01-21T14:59:00Z">
            <w:trPr>
              <w:gridBefore w:val="1"/>
              <w:tblCellSpacing w:w="7" w:type="dxa"/>
            </w:trPr>
          </w:trPrChange>
        </w:trPr>
        <w:tc>
          <w:tcPr>
            <w:tcW w:w="1608" w:type="dxa"/>
            <w:vAlign w:val="center"/>
            <w:tcPrChange w:id="1071" w:author="Dickson, John" w:date="2016-01-21T14:59:00Z">
              <w:tcPr>
                <w:tcW w:w="1608" w:type="dxa"/>
                <w:gridSpan w:val="2"/>
                <w:vAlign w:val="center"/>
              </w:tcPr>
            </w:tcPrChange>
          </w:tcPr>
          <w:p w14:paraId="48700E3E" w14:textId="0ADB4FDC" w:rsidR="002C7AFF" w:rsidRPr="00FC77FF" w:rsidRDefault="002C7AFF" w:rsidP="007877BA">
            <w:pPr>
              <w:rPr>
                <w:ins w:id="1072" w:author="Dickson, John" w:date="2016-01-21T14:58:00Z"/>
              </w:rPr>
            </w:pPr>
            <w:ins w:id="1073" w:author="Dickson, John" w:date="2016-01-21T14:59:00Z">
              <w:r>
                <w:t>Centre of Rotation</w:t>
              </w:r>
            </w:ins>
          </w:p>
        </w:tc>
        <w:tc>
          <w:tcPr>
            <w:tcW w:w="1641" w:type="dxa"/>
            <w:tcPrChange w:id="1074" w:author="Dickson, John" w:date="2016-01-21T14:59:00Z">
              <w:tcPr>
                <w:tcW w:w="1641" w:type="dxa"/>
                <w:gridSpan w:val="2"/>
              </w:tcPr>
            </w:tcPrChange>
          </w:tcPr>
          <w:p w14:paraId="0DDF4322" w14:textId="4168A6FB" w:rsidR="002C7AFF" w:rsidRPr="00FC77FF" w:rsidRDefault="002C7AFF" w:rsidP="002C7AFF">
            <w:pPr>
              <w:rPr>
                <w:ins w:id="1075" w:author="Dickson, John" w:date="2016-01-21T14:58:00Z"/>
              </w:rPr>
            </w:pPr>
            <w:ins w:id="1076" w:author="Dickson, John" w:date="2016-01-21T14:59:00Z">
              <w:r>
                <w:t>Technologist</w:t>
              </w:r>
            </w:ins>
          </w:p>
        </w:tc>
        <w:tc>
          <w:tcPr>
            <w:tcW w:w="7303" w:type="dxa"/>
            <w:vAlign w:val="center"/>
            <w:tcPrChange w:id="1077" w:author="Dickson, John" w:date="2016-01-21T14:59:00Z">
              <w:tcPr>
                <w:tcW w:w="7303" w:type="dxa"/>
                <w:gridSpan w:val="2"/>
                <w:vAlign w:val="center"/>
              </w:tcPr>
            </w:tcPrChange>
          </w:tcPr>
          <w:p w14:paraId="491F2453" w14:textId="25C618F4" w:rsidR="002C7AFF" w:rsidRPr="00FC77FF" w:rsidRDefault="002C7AFF" w:rsidP="002C7AFF">
            <w:pPr>
              <w:rPr>
                <w:ins w:id="1078" w:author="Dickson, John" w:date="2016-01-21T14:58:00Z"/>
              </w:rPr>
            </w:pPr>
            <w:ins w:id="1079" w:author="Dickson, John" w:date="2016-01-21T15:00:00Z">
              <w:r>
                <w:t xml:space="preserve">At least quarterly and following detector changes, calibrations, software upgrades, or mechanical changes to the system, </w:t>
              </w:r>
              <w:proofErr w:type="spellStart"/>
              <w:r>
                <w:t>centre</w:t>
              </w:r>
              <w:proofErr w:type="spellEnd"/>
              <w:r>
                <w:t xml:space="preserve"> of rotation should be assessed.</w:t>
              </w:r>
            </w:ins>
          </w:p>
        </w:tc>
      </w:tr>
    </w:tbl>
    <w:p w14:paraId="79A9AF23" w14:textId="77777777" w:rsidR="002C7AFF" w:rsidRDefault="002C7AFF" w:rsidP="002C7AFF">
      <w:pPr>
        <w:rPr>
          <w:ins w:id="1080" w:author="Dickson, John" w:date="2016-01-21T14:58:00Z"/>
        </w:rPr>
      </w:pPr>
    </w:p>
    <w:p w14:paraId="09FCE2DC" w14:textId="77777777" w:rsidR="002C7AFF" w:rsidRDefault="002C7AFF" w:rsidP="000537AB">
      <w:pPr>
        <w:rPr>
          <w:ins w:id="1081" w:author="Dickson, John" w:date="2016-01-21T14:54:00Z"/>
          <w:rFonts w:asciiTheme="minorHAnsi" w:hAnsiTheme="minorHAnsi"/>
        </w:rPr>
      </w:pPr>
    </w:p>
    <w:p w14:paraId="5BAB58EA" w14:textId="77777777" w:rsidR="009E77A7" w:rsidRDefault="009E77A7" w:rsidP="000537AB">
      <w:pPr>
        <w:rPr>
          <w:ins w:id="1082" w:author="Dickson, John" w:date="2016-01-21T14:54:00Z"/>
          <w:rFonts w:asciiTheme="minorHAnsi" w:hAnsiTheme="minorHAnsi"/>
        </w:rPr>
      </w:pPr>
    </w:p>
    <w:p w14:paraId="04F9BB81" w14:textId="77777777" w:rsidR="009E77A7" w:rsidRPr="004A1DDF" w:rsidRDefault="009E77A7" w:rsidP="000537AB">
      <w:pPr>
        <w:rPr>
          <w:ins w:id="1083" w:author="Zimmerman, Brian E." w:date="2016-01-20T16:06:00Z"/>
          <w:rPrChange w:id="1084" w:author="Zimmerman, Brian E." w:date="2016-01-20T16:06:00Z">
            <w:rPr>
              <w:ins w:id="1085" w:author="Zimmerman, Brian E." w:date="2016-01-20T16:06:00Z"/>
              <w:color w:val="70AD47" w:themeColor="accent6"/>
            </w:rPr>
          </w:rPrChange>
        </w:rPr>
      </w:pPr>
    </w:p>
    <w:p w14:paraId="30D72C78" w14:textId="4B5D5FB5" w:rsidR="000D48D6" w:rsidRDefault="000D48D6" w:rsidP="000D48D6">
      <w:pPr>
        <w:pStyle w:val="Heading2"/>
      </w:pPr>
      <w:r>
        <w:t>3.</w:t>
      </w:r>
      <w:r w:rsidR="007806D4">
        <w:t>7</w:t>
      </w:r>
      <w:r>
        <w:t xml:space="preserve">. </w:t>
      </w:r>
      <w:r w:rsidRPr="00D92917">
        <w:t>Imag</w:t>
      </w:r>
      <w:r>
        <w:t>e</w:t>
      </w:r>
      <w:r w:rsidRPr="00D92917">
        <w:t xml:space="preserve"> Data Reconstruction</w:t>
      </w:r>
      <w:bookmarkEnd w:id="342"/>
      <w:bookmarkEnd w:id="347"/>
    </w:p>
    <w:p w14:paraId="6BBA0C9B" w14:textId="7FB2AC29" w:rsidR="007A0EA0" w:rsidRDefault="007A0EA0" w:rsidP="00EC50B0">
      <w:pPr>
        <w:pStyle w:val="BodyText"/>
      </w:pPr>
      <w:r>
        <w:t>This activity describes criteria and procedures related to producing images from the acquired data that are necessary to reliably meet the Profile Claim.</w:t>
      </w:r>
    </w:p>
    <w:p w14:paraId="460A6D31" w14:textId="6539C308" w:rsidR="000E5B90" w:rsidRPr="00B466EA" w:rsidRDefault="000E5B90" w:rsidP="000E5B90">
      <w:pPr>
        <w:pStyle w:val="Heading3"/>
      </w:pPr>
      <w:bookmarkStart w:id="1086" w:name="_Toc438038798"/>
      <w:r w:rsidRPr="00B466EA">
        <w:t>3.</w:t>
      </w:r>
      <w:r w:rsidR="007806D4">
        <w:t>7</w:t>
      </w:r>
      <w:r w:rsidRPr="00B466EA">
        <w:t>.1 Discussion</w:t>
      </w:r>
      <w:bookmarkEnd w:id="1086"/>
    </w:p>
    <w:p w14:paraId="28A28B4A" w14:textId="77777777" w:rsidR="000E5B90" w:rsidRPr="000E5B90" w:rsidRDefault="000E5B90" w:rsidP="00EC50B0">
      <w:pPr>
        <w:pStyle w:val="BodyText"/>
      </w:pPr>
    </w:p>
    <w:p w14:paraId="72741757" w14:textId="1B7198D2" w:rsidR="007A0EA0" w:rsidRPr="00B466EA" w:rsidRDefault="007A0EA0" w:rsidP="007A0EA0">
      <w:pPr>
        <w:pStyle w:val="Heading3"/>
      </w:pPr>
      <w:bookmarkStart w:id="1087" w:name="_Toc438038799"/>
      <w:bookmarkStart w:id="1088" w:name="_Toc292350663"/>
      <w:r w:rsidRPr="00B466EA">
        <w:t>3.</w:t>
      </w:r>
      <w:r w:rsidR="007806D4">
        <w:t>7</w:t>
      </w:r>
      <w:r>
        <w:t>.2</w:t>
      </w:r>
      <w:r w:rsidRPr="00B466EA">
        <w:t xml:space="preserve"> </w:t>
      </w:r>
      <w:commentRangeStart w:id="1089"/>
      <w:r>
        <w:t>S</w:t>
      </w:r>
      <w:r w:rsidR="006731DD">
        <w:t>pecification</w:t>
      </w:r>
      <w:commentRangeEnd w:id="1089"/>
      <w:r>
        <w:rPr>
          <w:rStyle w:val="CommentReference"/>
          <w:bCs w:val="0"/>
          <w:caps w:val="0"/>
          <w:u w:val="none"/>
          <w:lang w:val="x-none" w:eastAsia="x-none"/>
        </w:rPr>
        <w:commentReference w:id="1089"/>
      </w:r>
      <w:bookmarkEnd w:id="1087"/>
    </w:p>
    <w:p w14:paraId="167F7BB6" w14:textId="28EC55FF" w:rsidR="000D48D6" w:rsidRPr="009C7534"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138E9070" w14:textId="77777777" w:rsidTr="000E5B90">
        <w:trPr>
          <w:tblHeader/>
          <w:tblCellSpacing w:w="7" w:type="dxa"/>
        </w:trPr>
        <w:tc>
          <w:tcPr>
            <w:tcW w:w="1608" w:type="dxa"/>
            <w:shd w:val="clear" w:color="auto" w:fill="D9D9D9" w:themeFill="background1" w:themeFillShade="D9"/>
            <w:vAlign w:val="center"/>
          </w:tcPr>
          <w:p w14:paraId="33B9A645"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742C84E6"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AF3519B" w14:textId="77777777" w:rsidR="000D48D6" w:rsidRPr="000E5B90" w:rsidRDefault="000D48D6" w:rsidP="00E70C8A">
            <w:pPr>
              <w:rPr>
                <w:b/>
              </w:rPr>
            </w:pPr>
            <w:r w:rsidRPr="000E5B90">
              <w:rPr>
                <w:b/>
              </w:rPr>
              <w:t>Requirement</w:t>
            </w:r>
          </w:p>
        </w:tc>
      </w:tr>
      <w:tr w:rsidR="000D48D6" w:rsidRPr="00FC77FF" w14:paraId="00D9F834" w14:textId="77777777" w:rsidTr="00E70C8A">
        <w:trPr>
          <w:tblCellSpacing w:w="7" w:type="dxa"/>
        </w:trPr>
        <w:tc>
          <w:tcPr>
            <w:tcW w:w="1608" w:type="dxa"/>
            <w:vMerge w:val="restart"/>
            <w:vAlign w:val="center"/>
          </w:tcPr>
          <w:p w14:paraId="5F47C62B" w14:textId="77777777" w:rsidR="000D48D6" w:rsidRPr="00FC77FF" w:rsidRDefault="000D48D6" w:rsidP="003111A5"/>
        </w:tc>
        <w:tc>
          <w:tcPr>
            <w:tcW w:w="1641" w:type="dxa"/>
          </w:tcPr>
          <w:p w14:paraId="5F8A4346" w14:textId="77777777" w:rsidR="000D48D6" w:rsidRPr="00FC77FF" w:rsidRDefault="000D48D6" w:rsidP="003111A5"/>
        </w:tc>
        <w:tc>
          <w:tcPr>
            <w:tcW w:w="7303" w:type="dxa"/>
            <w:vAlign w:val="center"/>
          </w:tcPr>
          <w:p w14:paraId="5643C499" w14:textId="77777777" w:rsidR="000D48D6" w:rsidRPr="00FC77FF" w:rsidRDefault="000D48D6" w:rsidP="003111A5"/>
        </w:tc>
      </w:tr>
      <w:tr w:rsidR="000D48D6" w:rsidRPr="00FC77FF" w14:paraId="2EA6A538" w14:textId="77777777" w:rsidTr="00E70C8A">
        <w:trPr>
          <w:tblCellSpacing w:w="7" w:type="dxa"/>
        </w:trPr>
        <w:tc>
          <w:tcPr>
            <w:tcW w:w="1608" w:type="dxa"/>
            <w:vMerge/>
            <w:vAlign w:val="center"/>
          </w:tcPr>
          <w:p w14:paraId="45139578" w14:textId="77777777" w:rsidR="000D48D6" w:rsidRPr="00FC77FF" w:rsidRDefault="000D48D6" w:rsidP="003111A5"/>
        </w:tc>
        <w:tc>
          <w:tcPr>
            <w:tcW w:w="1641" w:type="dxa"/>
          </w:tcPr>
          <w:p w14:paraId="1B59E760" w14:textId="77777777" w:rsidR="000D48D6" w:rsidRPr="00FC77FF" w:rsidRDefault="000D48D6" w:rsidP="003111A5"/>
        </w:tc>
        <w:tc>
          <w:tcPr>
            <w:tcW w:w="7303" w:type="dxa"/>
            <w:vAlign w:val="center"/>
          </w:tcPr>
          <w:p w14:paraId="630E1774" w14:textId="77777777" w:rsidR="000D48D6" w:rsidRPr="00FC77FF" w:rsidDel="00210341" w:rsidRDefault="000D48D6" w:rsidP="003111A5"/>
        </w:tc>
      </w:tr>
      <w:tr w:rsidR="000D48D6" w:rsidRPr="00FC77FF" w14:paraId="0D5466BA" w14:textId="77777777" w:rsidTr="00E70C8A">
        <w:trPr>
          <w:tblCellSpacing w:w="7" w:type="dxa"/>
        </w:trPr>
        <w:tc>
          <w:tcPr>
            <w:tcW w:w="1608" w:type="dxa"/>
            <w:vAlign w:val="center"/>
          </w:tcPr>
          <w:p w14:paraId="4A1D1449" w14:textId="77777777" w:rsidR="000D48D6" w:rsidRPr="00FC77FF" w:rsidRDefault="000D48D6" w:rsidP="003111A5"/>
        </w:tc>
        <w:tc>
          <w:tcPr>
            <w:tcW w:w="1641" w:type="dxa"/>
          </w:tcPr>
          <w:p w14:paraId="589FFE2C" w14:textId="77777777" w:rsidR="000D48D6" w:rsidRPr="00FC77FF" w:rsidRDefault="000D48D6" w:rsidP="003111A5"/>
        </w:tc>
        <w:tc>
          <w:tcPr>
            <w:tcW w:w="7303" w:type="dxa"/>
            <w:vAlign w:val="center"/>
          </w:tcPr>
          <w:p w14:paraId="0CE6CD08" w14:textId="77777777" w:rsidR="000D48D6" w:rsidRPr="00FC77FF" w:rsidRDefault="000D48D6" w:rsidP="003111A5"/>
        </w:tc>
      </w:tr>
    </w:tbl>
    <w:p w14:paraId="79F5B799" w14:textId="77777777" w:rsidR="000D48D6" w:rsidRDefault="000D48D6" w:rsidP="000D48D6"/>
    <w:p w14:paraId="6291541A" w14:textId="026DF6E4" w:rsidR="000D48D6" w:rsidRDefault="000D48D6" w:rsidP="000D48D6">
      <w:pPr>
        <w:pStyle w:val="Heading2"/>
      </w:pPr>
      <w:bookmarkStart w:id="1090" w:name="_Toc438038800"/>
      <w:r>
        <w:t>3.</w:t>
      </w:r>
      <w:r w:rsidR="007806D4">
        <w:t>8</w:t>
      </w:r>
      <w:r>
        <w:t xml:space="preserve">. </w:t>
      </w:r>
      <w:r w:rsidRPr="00D92917">
        <w:t xml:space="preserve">Image </w:t>
      </w:r>
      <w:r>
        <w:t>QA</w:t>
      </w:r>
      <w:bookmarkEnd w:id="1090"/>
    </w:p>
    <w:p w14:paraId="2AF3D63D" w14:textId="794D5276" w:rsidR="00B975A9" w:rsidRPr="00B975A9" w:rsidRDefault="00B975A9" w:rsidP="00EC50B0">
      <w:pPr>
        <w:pStyle w:val="BodyText"/>
      </w:pPr>
      <w:r w:rsidRPr="00B975A9">
        <w:t>This activity describes</w:t>
      </w:r>
      <w:r>
        <w:t xml:space="preserve"> criteria and</w:t>
      </w:r>
      <w:r w:rsidRPr="00B975A9">
        <w:t xml:space="preserve"> </w:t>
      </w:r>
      <w:r>
        <w:t xml:space="preserve">evaluations of the images </w:t>
      </w:r>
      <w:r w:rsidRPr="00B975A9">
        <w:t xml:space="preserve">that are necessary to reliably meet the </w:t>
      </w:r>
      <w:r w:rsidRPr="00B975A9">
        <w:lastRenderedPageBreak/>
        <w:t>Profile Claim.</w:t>
      </w:r>
    </w:p>
    <w:p w14:paraId="18109757" w14:textId="6B22F1C6" w:rsidR="000E5B90" w:rsidRPr="00B466EA" w:rsidRDefault="000E5B90" w:rsidP="000E5B90">
      <w:pPr>
        <w:pStyle w:val="Heading3"/>
      </w:pPr>
      <w:bookmarkStart w:id="1091" w:name="_Toc438038801"/>
      <w:r w:rsidRPr="00B466EA">
        <w:t>3.</w:t>
      </w:r>
      <w:r w:rsidR="007806D4">
        <w:t>8</w:t>
      </w:r>
      <w:r w:rsidRPr="00B466EA">
        <w:t>.1 Discussion</w:t>
      </w:r>
      <w:bookmarkEnd w:id="1091"/>
    </w:p>
    <w:p w14:paraId="291D9E62" w14:textId="1D1D49EC" w:rsidR="00994E57" w:rsidRPr="00EC50B0" w:rsidRDefault="000D48D6" w:rsidP="00EC50B0">
      <w:pPr>
        <w:pStyle w:val="BodyText"/>
        <w:rPr>
          <w:color w:val="808080" w:themeColor="background1" w:themeShade="80"/>
        </w:rPr>
      </w:pPr>
      <w:r w:rsidRPr="00EC50B0">
        <w:rPr>
          <w:b/>
          <w:color w:val="808080" w:themeColor="background1" w:themeShade="80"/>
        </w:rPr>
        <w:t>Tumor Size</w:t>
      </w:r>
      <w:r w:rsidRPr="00EC50B0">
        <w:rPr>
          <w:color w:val="808080" w:themeColor="background1" w:themeShade="80"/>
        </w:rPr>
        <w:t xml:space="preserve"> can affect the accuracy of measurements.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cross anatomical boundaries and abut structures that make consistent segmentation difficult.</w:t>
      </w:r>
    </w:p>
    <w:p w14:paraId="4DBD97E5" w14:textId="77777777" w:rsidR="000D48D6" w:rsidRPr="00EC50B0" w:rsidRDefault="000D48D6" w:rsidP="00EC50B0">
      <w:pPr>
        <w:pStyle w:val="BodyText"/>
        <w:rPr>
          <w:color w:val="808080" w:themeColor="background1" w:themeShade="80"/>
        </w:rPr>
      </w:pPr>
      <w:r w:rsidRPr="00EC50B0">
        <w:rPr>
          <w:b/>
          <w:color w:val="808080" w:themeColor="background1" w:themeShade="80"/>
        </w:rPr>
        <w:t>Tumor Margin Conspicuity</w:t>
      </w:r>
      <w:r w:rsidRPr="00EC50B0">
        <w:rPr>
          <w:color w:val="808080" w:themeColor="background1" w:themeShade="80"/>
        </w:rPr>
        <w:t xml:space="preserve"> refers to the clarity with which the boundary of the tumor can be discerned from the surroundings.  Conspicuity can directly impact the ability to segment the tumor to properly determine its volume. Conspicuity problems can derive from poor contrast enhancement, from the inherent texture, homogeneity or structure of the tumor, or from attachment of the tumor to other structures.  </w:t>
      </w:r>
    </w:p>
    <w:p w14:paraId="2E21C73F" w14:textId="2489BF25" w:rsidR="000E5B90" w:rsidRPr="00B466EA" w:rsidRDefault="000E5B90" w:rsidP="000E5B90">
      <w:pPr>
        <w:pStyle w:val="Heading3"/>
      </w:pPr>
      <w:bookmarkStart w:id="1092" w:name="_Toc438038802"/>
      <w:r w:rsidRPr="00B466EA">
        <w:t>3.</w:t>
      </w:r>
      <w:r w:rsidR="007806D4">
        <w:t>8</w:t>
      </w:r>
      <w:r>
        <w:t>.2</w:t>
      </w:r>
      <w:r w:rsidRPr="00B466EA">
        <w:t xml:space="preserve"> </w:t>
      </w:r>
      <w:r>
        <w:t>S</w:t>
      </w:r>
      <w:r w:rsidR="006731DD">
        <w:t>pecification</w:t>
      </w:r>
      <w:bookmarkEnd w:id="1092"/>
    </w:p>
    <w:p w14:paraId="7D791C0E" w14:textId="4B79B91D" w:rsidR="000D48D6" w:rsidRPr="009B6D6A" w:rsidRDefault="000D48D6" w:rsidP="000D48D6">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346C9B7" w14:textId="77777777" w:rsidTr="000E5B90">
        <w:trPr>
          <w:tblHeader/>
          <w:tblCellSpacing w:w="7" w:type="dxa"/>
        </w:trPr>
        <w:tc>
          <w:tcPr>
            <w:tcW w:w="1608" w:type="dxa"/>
            <w:shd w:val="clear" w:color="auto" w:fill="D9D9D9" w:themeFill="background1" w:themeFillShade="D9"/>
            <w:vAlign w:val="center"/>
          </w:tcPr>
          <w:p w14:paraId="2A364C8F" w14:textId="77777777" w:rsidR="000D48D6" w:rsidRPr="00BC62F1" w:rsidRDefault="000D48D6" w:rsidP="00E70C8A">
            <w:pPr>
              <w:rPr>
                <w:b/>
              </w:rPr>
            </w:pPr>
            <w:r w:rsidRPr="00BC62F1">
              <w:rPr>
                <w:b/>
              </w:rPr>
              <w:t>Parameter</w:t>
            </w:r>
          </w:p>
        </w:tc>
        <w:tc>
          <w:tcPr>
            <w:tcW w:w="1641" w:type="dxa"/>
            <w:shd w:val="clear" w:color="auto" w:fill="D9D9D9" w:themeFill="background1" w:themeFillShade="D9"/>
          </w:tcPr>
          <w:p w14:paraId="0023CD04" w14:textId="77777777" w:rsidR="000D48D6" w:rsidRPr="00BC62F1" w:rsidRDefault="000D48D6" w:rsidP="00E70C8A">
            <w:pPr>
              <w:rPr>
                <w:b/>
              </w:rPr>
            </w:pPr>
            <w:r w:rsidRPr="00BC62F1">
              <w:rPr>
                <w:b/>
              </w:rPr>
              <w:t>Actor</w:t>
            </w:r>
          </w:p>
        </w:tc>
        <w:tc>
          <w:tcPr>
            <w:tcW w:w="7303" w:type="dxa"/>
            <w:shd w:val="clear" w:color="auto" w:fill="D9D9D9" w:themeFill="background1" w:themeFillShade="D9"/>
            <w:vAlign w:val="center"/>
          </w:tcPr>
          <w:p w14:paraId="787CB55E" w14:textId="77777777" w:rsidR="000D48D6" w:rsidRPr="000E5B90" w:rsidRDefault="000D48D6" w:rsidP="00E70C8A">
            <w:pPr>
              <w:rPr>
                <w:b/>
              </w:rPr>
            </w:pPr>
            <w:r w:rsidRPr="000E5B90">
              <w:rPr>
                <w:b/>
              </w:rPr>
              <w:t>Requirement</w:t>
            </w:r>
          </w:p>
        </w:tc>
      </w:tr>
      <w:tr w:rsidR="000D48D6" w:rsidRPr="00FC77FF" w14:paraId="7C3EAF26" w14:textId="77777777" w:rsidTr="00E70C8A">
        <w:trPr>
          <w:tblCellSpacing w:w="7" w:type="dxa"/>
        </w:trPr>
        <w:tc>
          <w:tcPr>
            <w:tcW w:w="1608" w:type="dxa"/>
            <w:vAlign w:val="center"/>
          </w:tcPr>
          <w:p w14:paraId="2DB54F5E" w14:textId="77777777" w:rsidR="000D48D6" w:rsidRPr="007A0EA0" w:rsidRDefault="000D48D6" w:rsidP="00E70C8A">
            <w:pPr>
              <w:rPr>
                <w:color w:val="808080" w:themeColor="background1" w:themeShade="80"/>
              </w:rPr>
            </w:pPr>
            <w:r w:rsidRPr="007A0EA0">
              <w:rPr>
                <w:color w:val="808080" w:themeColor="background1" w:themeShade="80"/>
              </w:rPr>
              <w:t>Tumor Size</w:t>
            </w:r>
          </w:p>
        </w:tc>
        <w:tc>
          <w:tcPr>
            <w:tcW w:w="1641" w:type="dxa"/>
            <w:vAlign w:val="center"/>
          </w:tcPr>
          <w:p w14:paraId="1FB2937B"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20D0905B" w14:textId="77777777" w:rsidR="000D48D6" w:rsidRPr="009A0E2E" w:rsidRDefault="000D48D6" w:rsidP="00E70C8A">
            <w:pPr>
              <w:rPr>
                <w:i/>
                <w:color w:val="808080"/>
              </w:rPr>
            </w:pPr>
            <w:r w:rsidRPr="007A0EA0">
              <w:rPr>
                <w:color w:val="808080" w:themeColor="background1" w:themeShade="80"/>
              </w:rPr>
              <w:t xml:space="preserve">Shall confirm (now or during measurement) that </w:t>
            </w:r>
            <w:r w:rsidRPr="009A0E2E">
              <w:rPr>
                <w:rFonts w:cs="Arial"/>
                <w:bCs/>
                <w:color w:val="808080"/>
              </w:rPr>
              <w:t xml:space="preserve">tumor longest in-plane diameter is between 10 mm and 100 mm.  </w:t>
            </w:r>
            <w:r w:rsidRPr="009A0E2E">
              <w:rPr>
                <w:rFonts w:cs="Arial"/>
                <w:bCs/>
                <w:color w:val="808080"/>
              </w:rPr>
              <w:br/>
              <w:t>(For a spherical tumor this would roughly correspond to a volume between 0.5 cm</w:t>
            </w:r>
            <w:r w:rsidRPr="009A0E2E">
              <w:rPr>
                <w:rFonts w:cs="Arial"/>
                <w:bCs/>
                <w:color w:val="808080"/>
                <w:vertAlign w:val="superscript"/>
              </w:rPr>
              <w:t>3</w:t>
            </w:r>
            <w:r w:rsidRPr="009A0E2E">
              <w:rPr>
                <w:rFonts w:cs="Arial"/>
                <w:bCs/>
                <w:color w:val="808080"/>
              </w:rPr>
              <w:t xml:space="preserve"> and 524 cm</w:t>
            </w:r>
            <w:r w:rsidRPr="00FF221E">
              <w:rPr>
                <w:rFonts w:cs="Arial"/>
                <w:bCs/>
                <w:color w:val="808080" w:themeColor="background1" w:themeShade="80"/>
                <w:vertAlign w:val="superscript"/>
              </w:rPr>
              <w:t>3</w:t>
            </w:r>
            <w:r w:rsidRPr="00FF221E">
              <w:rPr>
                <w:color w:val="808080" w:themeColor="background1" w:themeShade="80"/>
              </w:rPr>
              <w:t>.)</w:t>
            </w:r>
          </w:p>
        </w:tc>
      </w:tr>
      <w:tr w:rsidR="000D48D6" w:rsidRPr="00FC77FF" w14:paraId="1AA28CE0" w14:textId="77777777" w:rsidTr="00E70C8A">
        <w:trPr>
          <w:tblCellSpacing w:w="7" w:type="dxa"/>
        </w:trPr>
        <w:tc>
          <w:tcPr>
            <w:tcW w:w="1608" w:type="dxa"/>
            <w:vAlign w:val="center"/>
          </w:tcPr>
          <w:p w14:paraId="0BD23893" w14:textId="77777777" w:rsidR="000D48D6" w:rsidRPr="007A0EA0" w:rsidRDefault="000D48D6" w:rsidP="00E70C8A">
            <w:pPr>
              <w:rPr>
                <w:color w:val="808080" w:themeColor="background1" w:themeShade="80"/>
              </w:rPr>
            </w:pPr>
            <w:r w:rsidRPr="007A0EA0">
              <w:rPr>
                <w:color w:val="808080" w:themeColor="background1" w:themeShade="80"/>
              </w:rPr>
              <w:t>Tumor Margin Conspicuity</w:t>
            </w:r>
          </w:p>
        </w:tc>
        <w:tc>
          <w:tcPr>
            <w:tcW w:w="1641" w:type="dxa"/>
            <w:vAlign w:val="center"/>
          </w:tcPr>
          <w:p w14:paraId="1AD104F2"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5FB76B77" w14:textId="77777777" w:rsidR="000D48D6" w:rsidRPr="007A0EA0" w:rsidRDefault="000D48D6" w:rsidP="00E70C8A">
            <w:pPr>
              <w:rPr>
                <w:color w:val="808080" w:themeColor="background1" w:themeShade="80"/>
              </w:rPr>
            </w:pPr>
            <w:r w:rsidRPr="007A0EA0">
              <w:rPr>
                <w:color w:val="808080" w:themeColor="background1" w:themeShade="80"/>
              </w:rPr>
              <w:t>Shall confirm the tumor margins are sufficiently conspicuous and unattached to other structures of equal density to distinguish the volume of the tumor.</w:t>
            </w:r>
          </w:p>
        </w:tc>
      </w:tr>
    </w:tbl>
    <w:p w14:paraId="500A32B0" w14:textId="77777777" w:rsidR="00D743AE" w:rsidRDefault="00D743AE" w:rsidP="00EC50B0">
      <w:pPr>
        <w:pStyle w:val="BodyText"/>
      </w:pPr>
    </w:p>
    <w:p w14:paraId="0207D128" w14:textId="3A2BDE53" w:rsidR="00D743AE" w:rsidRDefault="00D743AE" w:rsidP="00D743AE">
      <w:pPr>
        <w:pStyle w:val="Heading2"/>
      </w:pPr>
      <w:bookmarkStart w:id="1093" w:name="_Toc438038803"/>
      <w:r>
        <w:t xml:space="preserve">3.9. </w:t>
      </w:r>
      <w:r w:rsidRPr="00D92917">
        <w:t xml:space="preserve">Image </w:t>
      </w:r>
      <w:r>
        <w:t>Distribution</w:t>
      </w:r>
      <w:bookmarkEnd w:id="1093"/>
    </w:p>
    <w:p w14:paraId="00EFA741" w14:textId="6CE5F52F" w:rsidR="00D743AE" w:rsidRDefault="00D743AE" w:rsidP="00EC50B0">
      <w:pPr>
        <w:pStyle w:val="BodyText"/>
      </w:pPr>
      <w:r>
        <w:t xml:space="preserve">This activity describes criteria and procedures related to </w:t>
      </w:r>
      <w:commentRangeStart w:id="1094"/>
      <w:r>
        <w:t xml:space="preserve">distributing </w:t>
      </w:r>
      <w:commentRangeEnd w:id="1094"/>
      <w:r>
        <w:rPr>
          <w:rStyle w:val="CommentReference"/>
          <w:rFonts w:cs="Times New Roman"/>
          <w:lang w:val="x-none" w:eastAsia="x-none"/>
        </w:rPr>
        <w:commentReference w:id="1094"/>
      </w:r>
      <w:r>
        <w:t>images that are necessary to reliably meet the Profile Claim.</w:t>
      </w:r>
    </w:p>
    <w:p w14:paraId="091C766B" w14:textId="77777777" w:rsidR="00D743AE" w:rsidRPr="00B466EA" w:rsidRDefault="00D743AE" w:rsidP="00D743AE">
      <w:pPr>
        <w:pStyle w:val="Heading3"/>
      </w:pPr>
      <w:bookmarkStart w:id="1095" w:name="_Toc438038804"/>
      <w:r w:rsidRPr="00B466EA">
        <w:t>3.</w:t>
      </w:r>
      <w:r>
        <w:t>9</w:t>
      </w:r>
      <w:r w:rsidRPr="00B466EA">
        <w:t>.1 Discussion</w:t>
      </w:r>
      <w:bookmarkEnd w:id="1095"/>
    </w:p>
    <w:p w14:paraId="23F79BC1" w14:textId="77777777" w:rsidR="00D743AE" w:rsidRDefault="00D743AE" w:rsidP="00EC50B0">
      <w:pPr>
        <w:pStyle w:val="BodyText"/>
      </w:pPr>
    </w:p>
    <w:p w14:paraId="6D1EFF94" w14:textId="77777777" w:rsidR="00D743AE" w:rsidRDefault="00D743AE" w:rsidP="00D743AE">
      <w:pPr>
        <w:pStyle w:val="Heading3"/>
      </w:pPr>
      <w:bookmarkStart w:id="1096" w:name="_Toc438038805"/>
      <w:r>
        <w:t>3.9.2</w:t>
      </w:r>
      <w:r w:rsidRPr="00B466EA">
        <w:t xml:space="preserve"> </w:t>
      </w:r>
      <w:r>
        <w:t>Specification</w:t>
      </w:r>
      <w:bookmarkEnd w:id="1096"/>
    </w:p>
    <w:p w14:paraId="593FB338" w14:textId="77777777" w:rsidR="00D743AE" w:rsidRDefault="00D743AE" w:rsidP="00D743AE">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D743AE" w:rsidRPr="00FC77FF" w14:paraId="44B213D2" w14:textId="77777777" w:rsidTr="00D743AE">
        <w:trPr>
          <w:tblHeader/>
          <w:tblCellSpacing w:w="7" w:type="dxa"/>
        </w:trPr>
        <w:tc>
          <w:tcPr>
            <w:tcW w:w="1608" w:type="dxa"/>
            <w:shd w:val="clear" w:color="auto" w:fill="D9D9D9" w:themeFill="background1" w:themeFillShade="D9"/>
            <w:vAlign w:val="center"/>
          </w:tcPr>
          <w:p w14:paraId="7BCB5F41" w14:textId="77777777" w:rsidR="00D743AE" w:rsidRPr="005613AB" w:rsidRDefault="00D743AE" w:rsidP="00D743AE">
            <w:pPr>
              <w:rPr>
                <w:b/>
              </w:rPr>
            </w:pPr>
            <w:r w:rsidRPr="005613AB">
              <w:rPr>
                <w:b/>
              </w:rPr>
              <w:t>Parameter</w:t>
            </w:r>
          </w:p>
        </w:tc>
        <w:tc>
          <w:tcPr>
            <w:tcW w:w="1641" w:type="dxa"/>
            <w:shd w:val="clear" w:color="auto" w:fill="D9D9D9" w:themeFill="background1" w:themeFillShade="D9"/>
          </w:tcPr>
          <w:p w14:paraId="441240BE" w14:textId="77777777" w:rsidR="00D743AE" w:rsidRPr="005613AB" w:rsidRDefault="00D743AE" w:rsidP="00D743AE">
            <w:pPr>
              <w:rPr>
                <w:b/>
              </w:rPr>
            </w:pPr>
            <w:r w:rsidRPr="005613AB">
              <w:rPr>
                <w:b/>
              </w:rPr>
              <w:t>Actor</w:t>
            </w:r>
          </w:p>
        </w:tc>
        <w:tc>
          <w:tcPr>
            <w:tcW w:w="7303" w:type="dxa"/>
            <w:shd w:val="clear" w:color="auto" w:fill="D9D9D9" w:themeFill="background1" w:themeFillShade="D9"/>
            <w:vAlign w:val="center"/>
          </w:tcPr>
          <w:p w14:paraId="0B4A83E1" w14:textId="77777777" w:rsidR="00D743AE" w:rsidRPr="00B975A9" w:rsidRDefault="00D743AE" w:rsidP="00D743AE">
            <w:pPr>
              <w:rPr>
                <w:b/>
              </w:rPr>
            </w:pPr>
            <w:r w:rsidRPr="00B975A9">
              <w:rPr>
                <w:b/>
              </w:rPr>
              <w:t>Requirement</w:t>
            </w:r>
          </w:p>
        </w:tc>
      </w:tr>
      <w:tr w:rsidR="00D743AE" w:rsidRPr="00FC77FF" w14:paraId="7491F250" w14:textId="77777777" w:rsidTr="00D743AE">
        <w:trPr>
          <w:tblCellSpacing w:w="7" w:type="dxa"/>
        </w:trPr>
        <w:tc>
          <w:tcPr>
            <w:tcW w:w="1608" w:type="dxa"/>
            <w:vMerge w:val="restart"/>
            <w:vAlign w:val="center"/>
          </w:tcPr>
          <w:p w14:paraId="7EAF4B42" w14:textId="77777777" w:rsidR="00D743AE" w:rsidRPr="00FC77FF" w:rsidRDefault="00D743AE" w:rsidP="00D743AE"/>
        </w:tc>
        <w:tc>
          <w:tcPr>
            <w:tcW w:w="1641" w:type="dxa"/>
          </w:tcPr>
          <w:p w14:paraId="25E7195D" w14:textId="77777777" w:rsidR="00D743AE" w:rsidRPr="00FC77FF" w:rsidRDefault="00D743AE" w:rsidP="00D743AE"/>
        </w:tc>
        <w:tc>
          <w:tcPr>
            <w:tcW w:w="7303" w:type="dxa"/>
            <w:vAlign w:val="center"/>
          </w:tcPr>
          <w:p w14:paraId="2DC4DE53" w14:textId="77777777" w:rsidR="00D743AE" w:rsidRPr="00FC77FF" w:rsidRDefault="00D743AE" w:rsidP="00D743AE"/>
        </w:tc>
      </w:tr>
      <w:tr w:rsidR="00D743AE" w:rsidRPr="00FC77FF" w14:paraId="0D88ED66" w14:textId="77777777" w:rsidTr="00D743AE">
        <w:trPr>
          <w:tblCellSpacing w:w="7" w:type="dxa"/>
        </w:trPr>
        <w:tc>
          <w:tcPr>
            <w:tcW w:w="1608" w:type="dxa"/>
            <w:vMerge/>
            <w:vAlign w:val="center"/>
          </w:tcPr>
          <w:p w14:paraId="1E09D0F0" w14:textId="77777777" w:rsidR="00D743AE" w:rsidRPr="00FC77FF" w:rsidRDefault="00D743AE" w:rsidP="00D743AE"/>
        </w:tc>
        <w:tc>
          <w:tcPr>
            <w:tcW w:w="1641" w:type="dxa"/>
          </w:tcPr>
          <w:p w14:paraId="79A153FC" w14:textId="77777777" w:rsidR="00D743AE" w:rsidRPr="00FC77FF" w:rsidRDefault="00D743AE" w:rsidP="00D743AE"/>
        </w:tc>
        <w:tc>
          <w:tcPr>
            <w:tcW w:w="7303" w:type="dxa"/>
            <w:vAlign w:val="center"/>
          </w:tcPr>
          <w:p w14:paraId="3D1FF1B8" w14:textId="77777777" w:rsidR="00D743AE" w:rsidRPr="00FC77FF" w:rsidDel="00210341" w:rsidRDefault="00D743AE" w:rsidP="00D743AE"/>
        </w:tc>
      </w:tr>
      <w:tr w:rsidR="00D743AE" w:rsidRPr="00FC77FF" w14:paraId="7FF3970D" w14:textId="77777777" w:rsidTr="00D743AE">
        <w:trPr>
          <w:tblCellSpacing w:w="7" w:type="dxa"/>
        </w:trPr>
        <w:tc>
          <w:tcPr>
            <w:tcW w:w="1608" w:type="dxa"/>
            <w:vAlign w:val="center"/>
          </w:tcPr>
          <w:p w14:paraId="59081574" w14:textId="77777777" w:rsidR="00D743AE" w:rsidRPr="00FC77FF" w:rsidRDefault="00D743AE" w:rsidP="00D743AE"/>
        </w:tc>
        <w:tc>
          <w:tcPr>
            <w:tcW w:w="1641" w:type="dxa"/>
          </w:tcPr>
          <w:p w14:paraId="262BF436" w14:textId="77777777" w:rsidR="00D743AE" w:rsidRPr="00FC77FF" w:rsidRDefault="00D743AE" w:rsidP="00D743AE"/>
        </w:tc>
        <w:tc>
          <w:tcPr>
            <w:tcW w:w="7303" w:type="dxa"/>
            <w:vAlign w:val="center"/>
          </w:tcPr>
          <w:p w14:paraId="7F4472C3" w14:textId="77777777" w:rsidR="00D743AE" w:rsidRPr="00FC77FF" w:rsidRDefault="00D743AE" w:rsidP="00D743AE"/>
        </w:tc>
      </w:tr>
    </w:tbl>
    <w:p w14:paraId="3EF6C36F" w14:textId="77777777" w:rsidR="00D743AE" w:rsidRDefault="00D743AE" w:rsidP="00D743AE"/>
    <w:p w14:paraId="65AD9F58" w14:textId="77777777" w:rsidR="00D743AE" w:rsidRDefault="00D743AE" w:rsidP="00EC50B0">
      <w:pPr>
        <w:pStyle w:val="BodyText"/>
      </w:pPr>
    </w:p>
    <w:p w14:paraId="69031C47" w14:textId="5AB1F965" w:rsidR="000D48D6" w:rsidRDefault="000D48D6" w:rsidP="000D48D6">
      <w:pPr>
        <w:pStyle w:val="Heading2"/>
      </w:pPr>
      <w:bookmarkStart w:id="1097" w:name="_Toc438038806"/>
      <w:r>
        <w:t>3.</w:t>
      </w:r>
      <w:r w:rsidR="00D743AE">
        <w:t>10</w:t>
      </w:r>
      <w:r>
        <w:t xml:space="preserve">. </w:t>
      </w:r>
      <w:r w:rsidRPr="00D92917">
        <w:t>Image Analysis</w:t>
      </w:r>
      <w:bookmarkEnd w:id="1088"/>
      <w:bookmarkEnd w:id="1097"/>
    </w:p>
    <w:p w14:paraId="66C16E40" w14:textId="690B4857" w:rsidR="00B975A9" w:rsidRDefault="00B975A9" w:rsidP="00EC50B0">
      <w:pPr>
        <w:pStyle w:val="BodyText"/>
      </w:pPr>
      <w:r>
        <w:t xml:space="preserve">This activity describes criteria and procedures related to producing </w:t>
      </w:r>
      <w:r w:rsidR="0045512B">
        <w:t xml:space="preserve">quantitative </w:t>
      </w:r>
      <w:r>
        <w:t>measurements from the images that are necessary to reliably meet the Profile Claim.</w:t>
      </w:r>
    </w:p>
    <w:p w14:paraId="37D454AD" w14:textId="3FCD04F9" w:rsidR="000E5B90" w:rsidRPr="00B466EA" w:rsidRDefault="000E5B90" w:rsidP="000E5B90">
      <w:pPr>
        <w:pStyle w:val="Heading3"/>
      </w:pPr>
      <w:bookmarkStart w:id="1098" w:name="_Toc438038807"/>
      <w:bookmarkStart w:id="1099" w:name="_Toc292350664"/>
      <w:r w:rsidRPr="00B466EA">
        <w:t>3.</w:t>
      </w:r>
      <w:r w:rsidR="00D743AE">
        <w:t>10</w:t>
      </w:r>
      <w:r w:rsidRPr="00B466EA">
        <w:t>.1 Discussion</w:t>
      </w:r>
      <w:bookmarkEnd w:id="1098"/>
    </w:p>
    <w:p w14:paraId="23A41DD4" w14:textId="77777777" w:rsidR="00B93B37" w:rsidRPr="001748C5" w:rsidRDefault="00B93B37" w:rsidP="00B93B37">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The Image Analyst using computer workstation analysis tools shall perform the specified measurements. The main quantitative data analysis task is to determine the Specific Binding Ratios (SBR) of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for the right and left caudate and putamen. The derived results are then compared to an age normalized database to provide a reference for the SBR versus age matched </w:t>
      </w:r>
      <w:proofErr w:type="spellStart"/>
      <w:r w:rsidRPr="001748C5">
        <w:rPr>
          <w:rFonts w:asciiTheme="minorHAnsi" w:eastAsiaTheme="minorEastAsia" w:hAnsi="Calibri" w:cstheme="minorBidi"/>
          <w:color w:val="000000" w:themeColor="text1"/>
          <w:kern w:val="24"/>
          <w:sz w:val="24"/>
          <w:szCs w:val="24"/>
        </w:rPr>
        <w:t>normals</w:t>
      </w:r>
      <w:proofErr w:type="spellEnd"/>
      <w:r w:rsidRPr="001748C5">
        <w:rPr>
          <w:rFonts w:asciiTheme="minorHAnsi" w:eastAsiaTheme="minorEastAsia" w:hAnsi="Calibri" w:cstheme="minorBidi"/>
          <w:color w:val="000000" w:themeColor="text1"/>
          <w:kern w:val="24"/>
          <w:sz w:val="24"/>
          <w:szCs w:val="24"/>
        </w:rPr>
        <w:t>. The profile describes the data analysis methodology.</w:t>
      </w:r>
    </w:p>
    <w:p w14:paraId="6A192288" w14:textId="77777777" w:rsidR="00B93B37" w:rsidRPr="001748C5" w:rsidRDefault="00B93B37" w:rsidP="00B93B37">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Quantitative Specific Binding Ratio (SBR) of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will be based upon patient SBR and compared to an age normalized database (or striatal phantom or digital reference object as the case may be). Qualified systems will be able to achieve a SBR within a certain range (i.e., ±5% of reference value) for quantitative imaging of I-123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for the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phantom (described in this profile). The profile does not seek to make disease determination but to provide the methodology for data analysis and also for qualification of systems and processing for I-123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data analysis.</w:t>
      </w:r>
    </w:p>
    <w:p w14:paraId="614EB769" w14:textId="77777777" w:rsidR="00B93B37" w:rsidRPr="001748C5" w:rsidRDefault="00B93B37" w:rsidP="00B93B37">
      <w:pPr>
        <w:pStyle w:val="BodyText"/>
      </w:pPr>
    </w:p>
    <w:p w14:paraId="23DF2897" w14:textId="77777777" w:rsidR="00B93B37" w:rsidRPr="001748C5" w:rsidRDefault="00B93B37" w:rsidP="00B93B37">
      <w:pPr>
        <w:pStyle w:val="BodyText"/>
      </w:pPr>
      <w:r w:rsidRPr="001748C5">
        <w:t xml:space="preserve">Input Data: </w:t>
      </w:r>
    </w:p>
    <w:p w14:paraId="4324DC7B" w14:textId="77777777" w:rsidR="00B93B37" w:rsidRPr="001748C5" w:rsidRDefault="00B93B37" w:rsidP="00B93B3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The output images from Image Reconstruction are considered the input for Image Analysis. Once stored on the analysis workstation the image data will be processed for region of interest image analysis as described below. The original input data will be maintained as a separate file and will be stored along with the processed data for image analysis.</w:t>
      </w:r>
    </w:p>
    <w:p w14:paraId="782B3A4A" w14:textId="77777777" w:rsidR="00B93B37" w:rsidRPr="001748C5" w:rsidRDefault="00B93B37" w:rsidP="00B93B37">
      <w:pPr>
        <w:pStyle w:val="BodyText"/>
      </w:pPr>
    </w:p>
    <w:p w14:paraId="2D682065" w14:textId="77777777" w:rsidR="00B93B37" w:rsidRPr="001748C5" w:rsidRDefault="00B93B37" w:rsidP="00B93B37">
      <w:pPr>
        <w:pStyle w:val="BodyText"/>
      </w:pPr>
      <w:r w:rsidRPr="001748C5">
        <w:t>Methods to be Used:</w:t>
      </w:r>
    </w:p>
    <w:p w14:paraId="0EAF91BE" w14:textId="77777777" w:rsidR="00B93B37" w:rsidRPr="001748C5" w:rsidRDefault="00B93B37" w:rsidP="00B93B3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Uptake in the striatum (i.e., caudate and putamen) and background region (e.g., cerebellum or occipital region) is characterized by defining a region-of-interest (ROI). The measurand is the specific binding ratio and is determined from the following equation:</w:t>
      </w:r>
    </w:p>
    <w:p w14:paraId="0076F1B5" w14:textId="77777777" w:rsidR="00B93B37" w:rsidRPr="001748C5" w:rsidRDefault="00B93B37" w:rsidP="00B93B3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w:t>
      </w:r>
      <w:r w:rsidRPr="001748C5">
        <w:rPr>
          <w:noProof/>
          <w:sz w:val="24"/>
          <w:szCs w:val="24"/>
        </w:rPr>
        <w:drawing>
          <wp:inline distT="0" distB="0" distL="0" distR="0" wp14:anchorId="37CC9C53" wp14:editId="3F95F5EB">
            <wp:extent cx="1227529" cy="38808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28367" cy="388353"/>
                    </a:xfrm>
                    <a:prstGeom prst="rect">
                      <a:avLst/>
                    </a:prstGeom>
                  </pic:spPr>
                </pic:pic>
              </a:graphicData>
            </a:graphic>
          </wp:inline>
        </w:drawing>
      </w:r>
      <w:r w:rsidRPr="001748C5">
        <w:rPr>
          <w:rFonts w:asciiTheme="minorHAnsi" w:eastAsiaTheme="minorEastAsia" w:hAnsi="Calibri" w:cstheme="minorBidi"/>
          <w:color w:val="000000" w:themeColor="text1"/>
          <w:kern w:val="24"/>
          <w:sz w:val="24"/>
          <w:szCs w:val="24"/>
        </w:rPr>
        <w:tab/>
      </w:r>
      <w:r w:rsidRPr="001748C5">
        <w:rPr>
          <w:rFonts w:asciiTheme="minorHAnsi" w:eastAsiaTheme="minorEastAsia" w:hAnsi="Calibri" w:cstheme="minorBidi"/>
          <w:color w:val="000000" w:themeColor="text1"/>
          <w:kern w:val="24"/>
          <w:sz w:val="24"/>
          <w:szCs w:val="24"/>
        </w:rPr>
        <w:tab/>
        <w:t>(</w:t>
      </w:r>
      <w:proofErr w:type="spellStart"/>
      <w:r w:rsidRPr="001748C5">
        <w:rPr>
          <w:rFonts w:asciiTheme="minorHAnsi" w:eastAsiaTheme="minorEastAsia" w:hAnsi="Calibri" w:cstheme="minorBidi"/>
          <w:color w:val="000000" w:themeColor="text1"/>
          <w:kern w:val="24"/>
          <w:sz w:val="24"/>
          <w:szCs w:val="24"/>
        </w:rPr>
        <w:t>eq</w:t>
      </w:r>
      <w:proofErr w:type="spellEnd"/>
      <w:r w:rsidRPr="001748C5">
        <w:rPr>
          <w:rFonts w:asciiTheme="minorHAnsi" w:eastAsiaTheme="minorEastAsia" w:hAnsi="Calibri" w:cstheme="minorBidi"/>
          <w:color w:val="000000" w:themeColor="text1"/>
          <w:kern w:val="24"/>
          <w:sz w:val="24"/>
          <w:szCs w:val="24"/>
        </w:rPr>
        <w:t xml:space="preserve"> 1)</w:t>
      </w:r>
    </w:p>
    <w:p w14:paraId="6E234B66" w14:textId="77777777" w:rsidR="00B93B37" w:rsidRPr="001748C5" w:rsidRDefault="00B93B37" w:rsidP="00B93B3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where the </w:t>
      </w:r>
      <w:proofErr w:type="spellStart"/>
      <w:r w:rsidRPr="001748C5">
        <w:rPr>
          <w:rFonts w:asciiTheme="minorHAnsi" w:eastAsiaTheme="minorEastAsia" w:hAnsi="Calibri" w:cstheme="minorBidi"/>
          <w:i/>
          <w:iCs/>
          <w:color w:val="000000" w:themeColor="text1"/>
          <w:kern w:val="24"/>
          <w:sz w:val="24"/>
          <w:szCs w:val="24"/>
        </w:rPr>
        <w:t>backgrnd</w:t>
      </w:r>
      <w:proofErr w:type="spellEnd"/>
      <w:r w:rsidRPr="001748C5">
        <w:rPr>
          <w:rFonts w:asciiTheme="minorHAnsi" w:eastAsiaTheme="minorEastAsia" w:hAnsi="Calibri" w:cstheme="minorBidi"/>
          <w:i/>
          <w:iCs/>
          <w:color w:val="000000" w:themeColor="text1"/>
          <w:kern w:val="24"/>
          <w:position w:val="-16"/>
          <w:sz w:val="24"/>
          <w:szCs w:val="24"/>
          <w:vertAlign w:val="subscript"/>
        </w:rPr>
        <w:t>ROI</w:t>
      </w:r>
      <w:r w:rsidRPr="001748C5">
        <w:rPr>
          <w:rFonts w:asciiTheme="minorHAnsi" w:eastAsiaTheme="minorEastAsia" w:hAnsi="Calibri" w:cstheme="minorBidi"/>
          <w:color w:val="000000" w:themeColor="text1"/>
          <w:kern w:val="24"/>
          <w:sz w:val="24"/>
          <w:szCs w:val="24"/>
        </w:rPr>
        <w:t xml:space="preserve"> counts are normalized to the same ROI volume as the striatal ROI (i.e., caudate or putamen).</w:t>
      </w:r>
    </w:p>
    <w:p w14:paraId="5B106D0F" w14:textId="77777777" w:rsidR="00B93B37" w:rsidRPr="001748C5" w:rsidRDefault="00B93B37" w:rsidP="00B93B37">
      <w:pPr>
        <w:pStyle w:val="NormalWeb"/>
        <w:spacing w:before="106"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Regions of interests will be drawn on preprocessed images as described below. </w:t>
      </w:r>
    </w:p>
    <w:p w14:paraId="2034B823" w14:textId="77777777" w:rsidR="00B93B37" w:rsidRPr="001748C5" w:rsidRDefault="00B93B37" w:rsidP="00B93B37">
      <w:pPr>
        <w:pStyle w:val="NormalWeb"/>
        <w:spacing w:before="106"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On spatial normalized SPECT image volumes the transaxial slice with the highest striatal uptake is identified and the 8 hottest striatal slices around it are averaged to generate a single slice </w:t>
      </w:r>
      <w:commentRangeStart w:id="1100"/>
      <w:r w:rsidRPr="001748C5">
        <w:rPr>
          <w:rFonts w:asciiTheme="minorHAnsi" w:eastAsiaTheme="minorEastAsia" w:hAnsi="Calibri" w:cstheme="minorBidi"/>
          <w:color w:val="000000" w:themeColor="text1"/>
          <w:kern w:val="24"/>
          <w:sz w:val="24"/>
          <w:szCs w:val="24"/>
        </w:rPr>
        <w:t>image</w:t>
      </w:r>
      <w:commentRangeEnd w:id="1100"/>
      <w:r w:rsidRPr="001748C5">
        <w:rPr>
          <w:rStyle w:val="CommentReference"/>
          <w:sz w:val="24"/>
          <w:szCs w:val="24"/>
          <w:lang w:val="x-none" w:eastAsia="x-none"/>
        </w:rPr>
        <w:commentReference w:id="1100"/>
      </w:r>
      <w:r w:rsidRPr="001748C5">
        <w:rPr>
          <w:rFonts w:asciiTheme="minorHAnsi" w:eastAsiaTheme="minorEastAsia" w:hAnsi="Calibri" w:cstheme="minorBidi"/>
          <w:color w:val="000000" w:themeColor="text1"/>
          <w:kern w:val="24"/>
          <w:sz w:val="24"/>
          <w:szCs w:val="24"/>
        </w:rPr>
        <w:t>.</w:t>
      </w:r>
    </w:p>
    <w:p w14:paraId="2188C878" w14:textId="77777777" w:rsidR="00B93B37" w:rsidRPr="001748C5" w:rsidRDefault="00B93B37" w:rsidP="00B93B37">
      <w:pPr>
        <w:pStyle w:val="NormalWeb"/>
        <w:spacing w:before="106"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lastRenderedPageBreak/>
        <w:t xml:space="preserve">Regions of interest (ROI) are then placed on the left and right caudate, the left and right putamen, and the occipital cortex (reference tissue). It should be clear which values belong to which striatal structures. This can be done by capturing DICOM coordinates along with ROI values or secondary screen capture of the ROI for identification. </w:t>
      </w:r>
    </w:p>
    <w:p w14:paraId="177F6E73" w14:textId="77777777" w:rsidR="00B93B37" w:rsidRPr="001748C5" w:rsidRDefault="00B93B37" w:rsidP="00B93B3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sidRPr="001748C5">
        <w:rPr>
          <w:rFonts w:asciiTheme="minorHAnsi" w:eastAsiaTheme="minorEastAsia" w:hAnsi="Calibri" w:cstheme="minorBidi"/>
          <w:color w:val="000000" w:themeColor="text1"/>
          <w:kern w:val="24"/>
          <w:sz w:val="24"/>
          <w:szCs w:val="24"/>
        </w:rPr>
        <w:t xml:space="preserve">Count densities for each region are extracted and used to calculate specific binding ratios (SBRs) for each of the striatal regions. SBR is calculated as (target region/reference region)-1, as described above in </w:t>
      </w:r>
      <w:proofErr w:type="spellStart"/>
      <w:r w:rsidRPr="001748C5">
        <w:rPr>
          <w:rFonts w:asciiTheme="minorHAnsi" w:eastAsiaTheme="minorEastAsia" w:hAnsi="Calibri" w:cstheme="minorBidi"/>
          <w:color w:val="000000" w:themeColor="text1"/>
          <w:kern w:val="24"/>
          <w:sz w:val="24"/>
          <w:szCs w:val="24"/>
        </w:rPr>
        <w:t>eq</w:t>
      </w:r>
      <w:proofErr w:type="spellEnd"/>
      <w:r w:rsidRPr="001748C5">
        <w:rPr>
          <w:rFonts w:asciiTheme="minorHAnsi" w:eastAsiaTheme="minorEastAsia" w:hAnsi="Calibri" w:cstheme="minorBidi"/>
          <w:color w:val="000000" w:themeColor="text1"/>
          <w:kern w:val="24"/>
          <w:sz w:val="24"/>
          <w:szCs w:val="24"/>
        </w:rPr>
        <w:t xml:space="preserve"> 1.</w:t>
      </w:r>
    </w:p>
    <w:p w14:paraId="0EBCF6DD" w14:textId="77777777" w:rsidR="00B93B37" w:rsidRPr="001748C5" w:rsidRDefault="00B93B37" w:rsidP="00B93B3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p>
    <w:p w14:paraId="025741E6" w14:textId="77777777" w:rsidR="00B93B37" w:rsidRPr="001748C5" w:rsidRDefault="00B93B37" w:rsidP="00B93B37">
      <w:pPr>
        <w:pStyle w:val="BodyText"/>
      </w:pPr>
      <w:r w:rsidRPr="001748C5">
        <w:t>Required characteristics of resulting data:</w:t>
      </w:r>
    </w:p>
    <w:p w14:paraId="6887BE36" w14:textId="77777777" w:rsidR="00B93B37" w:rsidRPr="001748C5" w:rsidRDefault="00B93B37" w:rsidP="00B93B37">
      <w:pPr>
        <w:pStyle w:val="BodyText"/>
      </w:pPr>
      <w:r w:rsidRPr="001748C5">
        <w:t>The specific trial protocol shall prospectively define the SBR parameter that is required for the striatum and the caudate and putamen, specifically. Some studies may also compare different metrics (e.g., right to left asymmetry or caudate to putamen ratio) and will require recording multiple parameters. SBR measures (and the analysis tools used to obtain them, including software version) shall be used consistently across all subjects and across all sequential SBR measurements.</w:t>
      </w:r>
    </w:p>
    <w:p w14:paraId="3A991D86" w14:textId="77777777" w:rsidR="00B93B37" w:rsidRPr="001748C5" w:rsidRDefault="00B93B37" w:rsidP="00B93B37">
      <w:pPr>
        <w:pStyle w:val="BodyText"/>
      </w:pPr>
      <w:r w:rsidRPr="001748C5">
        <w:t>SBR’s are intended as a measure of relative uptake and in that sense, can be regarded as dimensionless (</w:t>
      </w:r>
      <w:proofErr w:type="spellStart"/>
      <w:r w:rsidRPr="001748C5">
        <w:t>unitless</w:t>
      </w:r>
      <w:proofErr w:type="spellEnd"/>
      <w:r w:rsidRPr="001748C5">
        <w:t>)</w:t>
      </w:r>
    </w:p>
    <w:p w14:paraId="1F0E6A7C" w14:textId="77777777" w:rsidR="00B93B37" w:rsidRPr="001748C5" w:rsidRDefault="00B93B37" w:rsidP="00B93B37">
      <w:pPr>
        <w:pStyle w:val="BodyText"/>
      </w:pPr>
      <w:r w:rsidRPr="001748C5">
        <w:t>It should be clear which values belong to which structures (e.g., the whole striatum, left – right caudate, left – right putamen). This can be done by capturing DICOM coordinates along with the SBR or secondary screen captures of the ROI for identification. It should be reported what background region was used for normalization (e.g., occipital cortex or cerebellum).</w:t>
      </w:r>
    </w:p>
    <w:p w14:paraId="0717D17F" w14:textId="77777777" w:rsidR="00B93B37" w:rsidRPr="001748C5" w:rsidRDefault="00B93B37" w:rsidP="00B93B37">
      <w:pPr>
        <w:pStyle w:val="BodyText"/>
      </w:pPr>
      <w:r w:rsidRPr="001748C5">
        <w:t>The analysis software should generate a report</w:t>
      </w:r>
    </w:p>
    <w:p w14:paraId="7D3E54E6" w14:textId="61300665" w:rsidR="000E5B90" w:rsidRDefault="000E5B90" w:rsidP="000E5B90">
      <w:pPr>
        <w:pStyle w:val="Heading3"/>
      </w:pPr>
      <w:bookmarkStart w:id="1101" w:name="_Toc438038808"/>
      <w:r>
        <w:t>3.</w:t>
      </w:r>
      <w:r w:rsidR="00D743AE">
        <w:t>10</w:t>
      </w:r>
      <w:r>
        <w:t>.2</w:t>
      </w:r>
      <w:r w:rsidRPr="00B466EA">
        <w:t xml:space="preserve"> </w:t>
      </w:r>
      <w:r>
        <w:t>Specification</w:t>
      </w:r>
      <w:bookmarkEnd w:id="1101"/>
    </w:p>
    <w:p w14:paraId="5766137D" w14:textId="56F34946" w:rsidR="000D48D6" w:rsidRDefault="000D48D6" w:rsidP="000E5B9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29907FB" w14:textId="77777777" w:rsidTr="00B975A9">
        <w:trPr>
          <w:tblHeader/>
          <w:tblCellSpacing w:w="7" w:type="dxa"/>
        </w:trPr>
        <w:tc>
          <w:tcPr>
            <w:tcW w:w="1608" w:type="dxa"/>
            <w:shd w:val="clear" w:color="auto" w:fill="D9D9D9" w:themeFill="background1" w:themeFillShade="D9"/>
            <w:vAlign w:val="center"/>
          </w:tcPr>
          <w:p w14:paraId="0206852B"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4F2F8588"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D22941D" w14:textId="77777777" w:rsidR="000D48D6" w:rsidRPr="00B975A9" w:rsidRDefault="000D48D6" w:rsidP="00E70C8A">
            <w:pPr>
              <w:rPr>
                <w:b/>
              </w:rPr>
            </w:pPr>
            <w:r w:rsidRPr="00B975A9">
              <w:rPr>
                <w:b/>
              </w:rPr>
              <w:t>Requirement</w:t>
            </w:r>
          </w:p>
        </w:tc>
      </w:tr>
      <w:tr w:rsidR="000D48D6" w:rsidRPr="00FC77FF" w14:paraId="21AA01BC" w14:textId="77777777" w:rsidTr="00E70C8A">
        <w:trPr>
          <w:tblCellSpacing w:w="7" w:type="dxa"/>
        </w:trPr>
        <w:tc>
          <w:tcPr>
            <w:tcW w:w="1608" w:type="dxa"/>
            <w:vMerge w:val="restart"/>
            <w:vAlign w:val="center"/>
          </w:tcPr>
          <w:p w14:paraId="23D4144F" w14:textId="6C066A28" w:rsidR="000D48D6" w:rsidRPr="00FC77FF" w:rsidRDefault="00B93B37" w:rsidP="003111A5">
            <w:r w:rsidRPr="001748C5">
              <w:t>Specific Binding Ratio</w:t>
            </w:r>
          </w:p>
        </w:tc>
        <w:tc>
          <w:tcPr>
            <w:tcW w:w="1641" w:type="dxa"/>
          </w:tcPr>
          <w:p w14:paraId="1A1BD24C" w14:textId="62C6C3D1" w:rsidR="000D48D6" w:rsidRPr="00FC77FF" w:rsidRDefault="00B93B37" w:rsidP="003111A5">
            <w:r>
              <w:t>Image Analyst</w:t>
            </w:r>
          </w:p>
        </w:tc>
        <w:tc>
          <w:tcPr>
            <w:tcW w:w="7303" w:type="dxa"/>
            <w:vAlign w:val="center"/>
          </w:tcPr>
          <w:p w14:paraId="06A3C7B1" w14:textId="77777777" w:rsidR="00B93B37" w:rsidRPr="001748C5" w:rsidRDefault="00B93B37" w:rsidP="00B93B37">
            <w:r w:rsidRPr="001748C5">
              <w:t>Analysis Workstation</w:t>
            </w:r>
          </w:p>
          <w:p w14:paraId="5247A5A1" w14:textId="543076D7" w:rsidR="000D48D6" w:rsidRPr="00FC77FF" w:rsidRDefault="00B93B37" w:rsidP="00B93B37">
            <w:r w:rsidRPr="001748C5">
              <w:t>Shall have a suitable monitor of appropriate size and pixel density for diagnostic viewing of medical images. Shall be placed in a room with in room lighting appropriate for image data analysis and interpretation (i.e., a radiology reading room). Shall have appropriate computation power and memory to carryout ROI or VOI data analysis.</w:t>
            </w:r>
          </w:p>
        </w:tc>
      </w:tr>
      <w:tr w:rsidR="000D48D6" w:rsidRPr="00FC77FF" w14:paraId="2C17C59B" w14:textId="77777777" w:rsidTr="00E70C8A">
        <w:trPr>
          <w:tblCellSpacing w:w="7" w:type="dxa"/>
        </w:trPr>
        <w:tc>
          <w:tcPr>
            <w:tcW w:w="1608" w:type="dxa"/>
            <w:vMerge/>
            <w:vAlign w:val="center"/>
          </w:tcPr>
          <w:p w14:paraId="12114086" w14:textId="77777777" w:rsidR="000D48D6" w:rsidRPr="00FC77FF" w:rsidRDefault="000D48D6" w:rsidP="003111A5"/>
        </w:tc>
        <w:tc>
          <w:tcPr>
            <w:tcW w:w="1641" w:type="dxa"/>
          </w:tcPr>
          <w:p w14:paraId="3AE50323" w14:textId="366EDDCC" w:rsidR="000D48D6" w:rsidRPr="00FC77FF" w:rsidRDefault="000D48D6" w:rsidP="003111A5"/>
        </w:tc>
        <w:tc>
          <w:tcPr>
            <w:tcW w:w="7303" w:type="dxa"/>
            <w:vAlign w:val="center"/>
          </w:tcPr>
          <w:p w14:paraId="0460609B" w14:textId="77777777" w:rsidR="00B93B37" w:rsidRPr="001748C5" w:rsidRDefault="00B93B37" w:rsidP="00B93B37">
            <w:r w:rsidRPr="001748C5">
              <w:t>Post processed image for data analysis</w:t>
            </w:r>
          </w:p>
          <w:p w14:paraId="7EB620DD" w14:textId="0066D150" w:rsidR="000D48D6" w:rsidRPr="00FC77FF" w:rsidDel="00210341" w:rsidRDefault="00B93B37" w:rsidP="00B93B37">
            <w:r w:rsidRPr="001748C5">
              <w:t xml:space="preserve">Image for data analysis shall be reconstructed in accordance with parameters as described in Section 3.7. If needed image is spatially </w:t>
            </w:r>
            <w:commentRangeStart w:id="1102"/>
            <w:r w:rsidRPr="001748C5">
              <w:t>normalized</w:t>
            </w:r>
            <w:commentRangeEnd w:id="1102"/>
            <w:r w:rsidRPr="001748C5">
              <w:rPr>
                <w:rStyle w:val="CommentReference"/>
                <w:sz w:val="24"/>
                <w:szCs w:val="24"/>
                <w:lang w:val="x-none" w:eastAsia="x-none"/>
              </w:rPr>
              <w:commentReference w:id="1102"/>
            </w:r>
            <w:r w:rsidRPr="001748C5">
              <w:t>. The transaxial slice with the highest striatal uptake is identified and the 8 hottest striatal slices around it are averaged to generate a single slice image</w:t>
            </w:r>
          </w:p>
        </w:tc>
      </w:tr>
      <w:tr w:rsidR="00B93B37" w:rsidRPr="00FC77FF" w14:paraId="6FC3AA48" w14:textId="77777777" w:rsidTr="00E70C8A">
        <w:trPr>
          <w:tblCellSpacing w:w="7" w:type="dxa"/>
        </w:trPr>
        <w:tc>
          <w:tcPr>
            <w:tcW w:w="1608" w:type="dxa"/>
            <w:vAlign w:val="center"/>
          </w:tcPr>
          <w:p w14:paraId="2704A6F3" w14:textId="640AEB96" w:rsidR="00B93B37" w:rsidRPr="00FC77FF" w:rsidRDefault="00B93B37" w:rsidP="003111A5"/>
        </w:tc>
        <w:tc>
          <w:tcPr>
            <w:tcW w:w="1641" w:type="dxa"/>
          </w:tcPr>
          <w:p w14:paraId="7885715F" w14:textId="563FAE34" w:rsidR="00B93B37" w:rsidRPr="00FC77FF" w:rsidRDefault="00B93B37" w:rsidP="003111A5"/>
        </w:tc>
        <w:tc>
          <w:tcPr>
            <w:tcW w:w="7303" w:type="dxa"/>
            <w:vAlign w:val="center"/>
          </w:tcPr>
          <w:p w14:paraId="16814214" w14:textId="77777777" w:rsidR="00B93B37" w:rsidRPr="001748C5" w:rsidRDefault="00B93B37" w:rsidP="007877BA">
            <w:r w:rsidRPr="001748C5">
              <w:t>ROI software analysis tools</w:t>
            </w:r>
          </w:p>
          <w:p w14:paraId="325B3316" w14:textId="77D0B44E" w:rsidR="00B93B37" w:rsidRPr="00FC77FF" w:rsidRDefault="00B93B37" w:rsidP="003111A5">
            <w:r w:rsidRPr="001748C5">
              <w:t xml:space="preserve">Using analysis workstation tools, regions of interest are placed on the left and right caudate, the left and right putamen, and the occipital cortex (reference tissue). Count densities for each region are extracted to </w:t>
            </w:r>
            <w:r w:rsidRPr="001748C5">
              <w:lastRenderedPageBreak/>
              <w:t xml:space="preserve">calculate SBRs for each of the striatal regions and for the striatum as a whole. </w:t>
            </w:r>
            <w:r w:rsidRPr="001748C5">
              <w:rPr>
                <w:color w:val="0000FF"/>
              </w:rPr>
              <w:t xml:space="preserve">Need to decide if ROIs are drawn by hand or automatically. Also need to decide if image based partial volume correction will be used. Finally, do we make a statement about if MRI is available it can be used for striatum (i.e., caudate and putamen) </w:t>
            </w:r>
            <w:commentRangeStart w:id="1103"/>
            <w:commentRangeStart w:id="1104"/>
            <w:commentRangeStart w:id="1105"/>
            <w:r w:rsidRPr="001748C5">
              <w:rPr>
                <w:color w:val="0000FF"/>
              </w:rPr>
              <w:t>definition</w:t>
            </w:r>
            <w:commentRangeEnd w:id="1103"/>
            <w:r w:rsidRPr="001748C5">
              <w:rPr>
                <w:rStyle w:val="CommentReference"/>
                <w:sz w:val="24"/>
                <w:szCs w:val="24"/>
                <w:lang w:val="x-none" w:eastAsia="x-none"/>
              </w:rPr>
              <w:commentReference w:id="1103"/>
            </w:r>
            <w:commentRangeEnd w:id="1104"/>
            <w:r w:rsidRPr="001748C5">
              <w:rPr>
                <w:rStyle w:val="CommentReference"/>
                <w:sz w:val="24"/>
                <w:szCs w:val="24"/>
                <w:lang w:val="x-none" w:eastAsia="x-none"/>
              </w:rPr>
              <w:commentReference w:id="1104"/>
            </w:r>
            <w:commentRangeEnd w:id="1105"/>
            <w:r w:rsidRPr="001748C5">
              <w:rPr>
                <w:rStyle w:val="CommentReference"/>
                <w:sz w:val="24"/>
                <w:szCs w:val="24"/>
                <w:lang w:val="x-none" w:eastAsia="x-none"/>
              </w:rPr>
              <w:commentReference w:id="1105"/>
            </w:r>
            <w:r w:rsidRPr="001748C5">
              <w:rPr>
                <w:color w:val="0000FF"/>
              </w:rPr>
              <w:t>.</w:t>
            </w:r>
          </w:p>
        </w:tc>
      </w:tr>
      <w:tr w:rsidR="00B93B37" w:rsidRPr="00FC77FF" w14:paraId="07A18231" w14:textId="77777777" w:rsidTr="00E70C8A">
        <w:trPr>
          <w:tblCellSpacing w:w="7" w:type="dxa"/>
        </w:trPr>
        <w:tc>
          <w:tcPr>
            <w:tcW w:w="1608" w:type="dxa"/>
            <w:vAlign w:val="center"/>
          </w:tcPr>
          <w:p w14:paraId="45F27722" w14:textId="77777777" w:rsidR="00B93B37" w:rsidRPr="00FC77FF" w:rsidRDefault="00B93B37" w:rsidP="003111A5"/>
        </w:tc>
        <w:tc>
          <w:tcPr>
            <w:tcW w:w="1641" w:type="dxa"/>
          </w:tcPr>
          <w:p w14:paraId="01D121A8" w14:textId="77777777" w:rsidR="00B93B37" w:rsidRPr="00FC77FF" w:rsidRDefault="00B93B37" w:rsidP="003111A5"/>
        </w:tc>
        <w:tc>
          <w:tcPr>
            <w:tcW w:w="7303" w:type="dxa"/>
            <w:vAlign w:val="center"/>
          </w:tcPr>
          <w:p w14:paraId="4F04D663" w14:textId="5A0C3D55" w:rsidR="00B93B37" w:rsidRPr="001748C5" w:rsidRDefault="00B93B37" w:rsidP="007877BA">
            <w:r w:rsidRPr="001748C5">
              <w:t>Age matched normal database?</w:t>
            </w:r>
          </w:p>
        </w:tc>
      </w:tr>
    </w:tbl>
    <w:p w14:paraId="77E1DA2A" w14:textId="77777777" w:rsidR="0084267C" w:rsidRDefault="0084267C" w:rsidP="00EC50B0">
      <w:pPr>
        <w:pStyle w:val="BodyText"/>
      </w:pPr>
    </w:p>
    <w:p w14:paraId="34DB9A4D" w14:textId="5E7F5380" w:rsidR="0084267C" w:rsidRDefault="0084267C" w:rsidP="0084267C">
      <w:pPr>
        <w:pStyle w:val="Heading2"/>
      </w:pPr>
      <w:bookmarkStart w:id="1106" w:name="_Toc438038809"/>
      <w:r>
        <w:t>3.1</w:t>
      </w:r>
      <w:r w:rsidR="00D743AE">
        <w:t>1</w:t>
      </w:r>
      <w:r>
        <w:t xml:space="preserve">. </w:t>
      </w:r>
      <w:r w:rsidRPr="00D92917">
        <w:t xml:space="preserve">Image </w:t>
      </w:r>
      <w:r>
        <w:t>Interpretation</w:t>
      </w:r>
      <w:bookmarkEnd w:id="1106"/>
    </w:p>
    <w:p w14:paraId="67BB39DD" w14:textId="2F9800E2" w:rsidR="0084267C" w:rsidRDefault="0084267C" w:rsidP="00EC50B0">
      <w:pPr>
        <w:pStyle w:val="BodyText"/>
      </w:pPr>
      <w:r>
        <w:t xml:space="preserve">This activity describes criteria and procedures related to </w:t>
      </w:r>
      <w:r w:rsidR="00D743AE">
        <w:t xml:space="preserve">clinically </w:t>
      </w:r>
      <w:commentRangeStart w:id="1107"/>
      <w:r w:rsidR="00D743AE">
        <w:t xml:space="preserve">interpreting </w:t>
      </w:r>
      <w:commentRangeEnd w:id="1107"/>
      <w:r w:rsidR="00D743AE">
        <w:rPr>
          <w:rStyle w:val="CommentReference"/>
          <w:rFonts w:cs="Times New Roman"/>
          <w:lang w:val="x-none" w:eastAsia="x-none"/>
        </w:rPr>
        <w:commentReference w:id="1107"/>
      </w:r>
      <w:r w:rsidR="00D743AE">
        <w:t xml:space="preserve">the </w:t>
      </w:r>
      <w:r>
        <w:t xml:space="preserve">measurements </w:t>
      </w:r>
      <w:r w:rsidR="00D743AE">
        <w:t xml:space="preserve">and </w:t>
      </w:r>
      <w:r>
        <w:t>images that are necessary to reliably meet the Profile Claim.</w:t>
      </w:r>
    </w:p>
    <w:p w14:paraId="7FDD33F7" w14:textId="2D687155" w:rsidR="0084267C" w:rsidRPr="00B466EA" w:rsidRDefault="0084267C" w:rsidP="0084267C">
      <w:pPr>
        <w:pStyle w:val="Heading3"/>
      </w:pPr>
      <w:bookmarkStart w:id="1108" w:name="_Toc438038810"/>
      <w:r w:rsidRPr="00B466EA">
        <w:t>3.</w:t>
      </w:r>
      <w:r>
        <w:t>1</w:t>
      </w:r>
      <w:r w:rsidR="00D743AE">
        <w:t>1</w:t>
      </w:r>
      <w:r w:rsidRPr="00B466EA">
        <w:t>.1 Discussion</w:t>
      </w:r>
      <w:bookmarkEnd w:id="1108"/>
    </w:p>
    <w:p w14:paraId="641F8D07" w14:textId="77777777" w:rsidR="0084267C" w:rsidRDefault="0084267C" w:rsidP="00EC50B0">
      <w:pPr>
        <w:pStyle w:val="BodyText"/>
      </w:pPr>
    </w:p>
    <w:p w14:paraId="297240F4" w14:textId="50B2A0B0" w:rsidR="0084267C" w:rsidRDefault="0084267C" w:rsidP="0084267C">
      <w:pPr>
        <w:pStyle w:val="Heading3"/>
      </w:pPr>
      <w:bookmarkStart w:id="1109" w:name="_Toc438038811"/>
      <w:r>
        <w:t>3.1</w:t>
      </w:r>
      <w:r w:rsidR="00D743AE">
        <w:t>1</w:t>
      </w:r>
      <w:r>
        <w:t>.2</w:t>
      </w:r>
      <w:r w:rsidRPr="00B466EA">
        <w:t xml:space="preserve"> </w:t>
      </w:r>
      <w:r>
        <w:t>Specification</w:t>
      </w:r>
      <w:bookmarkEnd w:id="1109"/>
    </w:p>
    <w:p w14:paraId="1F328A56" w14:textId="77777777" w:rsidR="0084267C" w:rsidRDefault="0084267C" w:rsidP="0084267C">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4267C" w:rsidRPr="00FC77FF" w14:paraId="74A010D0" w14:textId="77777777" w:rsidTr="00D743AE">
        <w:trPr>
          <w:tblHeader/>
          <w:tblCellSpacing w:w="7" w:type="dxa"/>
        </w:trPr>
        <w:tc>
          <w:tcPr>
            <w:tcW w:w="1608" w:type="dxa"/>
            <w:shd w:val="clear" w:color="auto" w:fill="D9D9D9" w:themeFill="background1" w:themeFillShade="D9"/>
            <w:vAlign w:val="center"/>
          </w:tcPr>
          <w:p w14:paraId="70F1D9D5" w14:textId="77777777" w:rsidR="0084267C" w:rsidRPr="005613AB" w:rsidRDefault="0084267C" w:rsidP="00D743AE">
            <w:pPr>
              <w:rPr>
                <w:b/>
              </w:rPr>
            </w:pPr>
            <w:r w:rsidRPr="005613AB">
              <w:rPr>
                <w:b/>
              </w:rPr>
              <w:t>Parameter</w:t>
            </w:r>
          </w:p>
        </w:tc>
        <w:tc>
          <w:tcPr>
            <w:tcW w:w="1641" w:type="dxa"/>
            <w:shd w:val="clear" w:color="auto" w:fill="D9D9D9" w:themeFill="background1" w:themeFillShade="D9"/>
          </w:tcPr>
          <w:p w14:paraId="093EC35B" w14:textId="77777777" w:rsidR="0084267C" w:rsidRPr="005613AB" w:rsidRDefault="0084267C" w:rsidP="00D743AE">
            <w:pPr>
              <w:rPr>
                <w:b/>
              </w:rPr>
            </w:pPr>
            <w:r w:rsidRPr="005613AB">
              <w:rPr>
                <w:b/>
              </w:rPr>
              <w:t>Actor</w:t>
            </w:r>
          </w:p>
        </w:tc>
        <w:tc>
          <w:tcPr>
            <w:tcW w:w="7303" w:type="dxa"/>
            <w:shd w:val="clear" w:color="auto" w:fill="D9D9D9" w:themeFill="background1" w:themeFillShade="D9"/>
            <w:vAlign w:val="center"/>
          </w:tcPr>
          <w:p w14:paraId="47D94104" w14:textId="77777777" w:rsidR="0084267C" w:rsidRPr="00B975A9" w:rsidRDefault="0084267C" w:rsidP="00D743AE">
            <w:pPr>
              <w:rPr>
                <w:b/>
              </w:rPr>
            </w:pPr>
            <w:r w:rsidRPr="00B975A9">
              <w:rPr>
                <w:b/>
              </w:rPr>
              <w:t>Requirement</w:t>
            </w:r>
          </w:p>
        </w:tc>
      </w:tr>
      <w:tr w:rsidR="0084267C" w:rsidRPr="00FC77FF" w14:paraId="111C1668" w14:textId="77777777" w:rsidTr="00D743AE">
        <w:trPr>
          <w:tblCellSpacing w:w="7" w:type="dxa"/>
        </w:trPr>
        <w:tc>
          <w:tcPr>
            <w:tcW w:w="1608" w:type="dxa"/>
            <w:vMerge w:val="restart"/>
            <w:vAlign w:val="center"/>
          </w:tcPr>
          <w:p w14:paraId="3BB1FE03" w14:textId="77777777" w:rsidR="0084267C" w:rsidRPr="00FC77FF" w:rsidRDefault="0084267C" w:rsidP="00D743AE"/>
        </w:tc>
        <w:tc>
          <w:tcPr>
            <w:tcW w:w="1641" w:type="dxa"/>
          </w:tcPr>
          <w:p w14:paraId="366A9C12" w14:textId="77777777" w:rsidR="0084267C" w:rsidRPr="00FC77FF" w:rsidRDefault="0084267C" w:rsidP="00D743AE"/>
        </w:tc>
        <w:tc>
          <w:tcPr>
            <w:tcW w:w="7303" w:type="dxa"/>
            <w:vAlign w:val="center"/>
          </w:tcPr>
          <w:p w14:paraId="32F2365B" w14:textId="77777777" w:rsidR="0084267C" w:rsidRPr="00FC77FF" w:rsidRDefault="0084267C" w:rsidP="00D743AE"/>
        </w:tc>
      </w:tr>
      <w:tr w:rsidR="0084267C" w:rsidRPr="00FC77FF" w14:paraId="39293434" w14:textId="77777777" w:rsidTr="00D743AE">
        <w:trPr>
          <w:tblCellSpacing w:w="7" w:type="dxa"/>
        </w:trPr>
        <w:tc>
          <w:tcPr>
            <w:tcW w:w="1608" w:type="dxa"/>
            <w:vMerge/>
            <w:vAlign w:val="center"/>
          </w:tcPr>
          <w:p w14:paraId="7D9442FC" w14:textId="77777777" w:rsidR="0084267C" w:rsidRPr="00FC77FF" w:rsidRDefault="0084267C" w:rsidP="00D743AE"/>
        </w:tc>
        <w:tc>
          <w:tcPr>
            <w:tcW w:w="1641" w:type="dxa"/>
          </w:tcPr>
          <w:p w14:paraId="3BDAA805" w14:textId="77777777" w:rsidR="0084267C" w:rsidRPr="00FC77FF" w:rsidRDefault="0084267C" w:rsidP="00D743AE"/>
        </w:tc>
        <w:tc>
          <w:tcPr>
            <w:tcW w:w="7303" w:type="dxa"/>
            <w:vAlign w:val="center"/>
          </w:tcPr>
          <w:p w14:paraId="4E6CA600" w14:textId="77777777" w:rsidR="0084267C" w:rsidRPr="00FC77FF" w:rsidDel="00210341" w:rsidRDefault="0084267C" w:rsidP="00D743AE"/>
        </w:tc>
      </w:tr>
      <w:tr w:rsidR="0084267C" w:rsidRPr="00FC77FF" w14:paraId="2E05E5DA" w14:textId="77777777" w:rsidTr="00D743AE">
        <w:trPr>
          <w:tblCellSpacing w:w="7" w:type="dxa"/>
        </w:trPr>
        <w:tc>
          <w:tcPr>
            <w:tcW w:w="1608" w:type="dxa"/>
            <w:vAlign w:val="center"/>
          </w:tcPr>
          <w:p w14:paraId="7CC47F6F" w14:textId="77777777" w:rsidR="0084267C" w:rsidRPr="00FC77FF" w:rsidRDefault="0084267C" w:rsidP="00D743AE"/>
        </w:tc>
        <w:tc>
          <w:tcPr>
            <w:tcW w:w="1641" w:type="dxa"/>
          </w:tcPr>
          <w:p w14:paraId="1959CFA5" w14:textId="77777777" w:rsidR="0084267C" w:rsidRPr="00FC77FF" w:rsidRDefault="0084267C" w:rsidP="00D743AE"/>
        </w:tc>
        <w:tc>
          <w:tcPr>
            <w:tcW w:w="7303" w:type="dxa"/>
            <w:vAlign w:val="center"/>
          </w:tcPr>
          <w:p w14:paraId="257FAC68" w14:textId="77777777" w:rsidR="0084267C" w:rsidRPr="00FC77FF" w:rsidRDefault="0084267C" w:rsidP="00D743AE"/>
        </w:tc>
      </w:tr>
    </w:tbl>
    <w:p w14:paraId="334FAE65" w14:textId="77777777" w:rsidR="0084267C" w:rsidRDefault="0084267C" w:rsidP="0084267C"/>
    <w:p w14:paraId="40687D73" w14:textId="77777777" w:rsidR="000D48D6" w:rsidRDefault="000D48D6" w:rsidP="000D48D6"/>
    <w:p w14:paraId="009FF538" w14:textId="77777777" w:rsidR="0084267C" w:rsidRPr="00D92917" w:rsidRDefault="0084267C" w:rsidP="000D48D6"/>
    <w:p w14:paraId="654EDE06" w14:textId="77777777" w:rsidR="0084267C" w:rsidRDefault="0084267C">
      <w:pPr>
        <w:widowControl/>
        <w:autoSpaceDE/>
        <w:autoSpaceDN/>
        <w:adjustRightInd/>
        <w:spacing w:after="160" w:line="259" w:lineRule="auto"/>
        <w:rPr>
          <w:rFonts w:cs="Times New Roman"/>
          <w:b/>
          <w:sz w:val="36"/>
          <w:szCs w:val="20"/>
        </w:rPr>
      </w:pPr>
      <w:r>
        <w:br w:type="page"/>
      </w:r>
    </w:p>
    <w:p w14:paraId="03A170D5" w14:textId="650754D8" w:rsidR="000D48D6" w:rsidRPr="00D92917" w:rsidRDefault="000D48D6" w:rsidP="000D48D6">
      <w:pPr>
        <w:pStyle w:val="Heading1"/>
      </w:pPr>
      <w:bookmarkStart w:id="1110" w:name="_Toc438038812"/>
      <w:r>
        <w:lastRenderedPageBreak/>
        <w:t>4</w:t>
      </w:r>
      <w:r w:rsidRPr="00D92917">
        <w:t xml:space="preserve">. </w:t>
      </w:r>
      <w:bookmarkEnd w:id="1099"/>
      <w:r>
        <w:t>Assessment Procedures</w:t>
      </w:r>
      <w:bookmarkEnd w:id="1110"/>
    </w:p>
    <w:p w14:paraId="63725CDD" w14:textId="5C376CA7" w:rsidR="000D48D6" w:rsidRDefault="000D48D6" w:rsidP="00EC50B0">
      <w:pPr>
        <w:pStyle w:val="BodyText"/>
      </w:pPr>
      <w:bookmarkStart w:id="1111" w:name="_Toc289167981"/>
      <w:bookmarkStart w:id="1112" w:name="_Toc292350669"/>
      <w:r>
        <w:t xml:space="preserve">To conform </w:t>
      </w:r>
      <w:r w:rsidR="000E5B90">
        <w:t>to</w:t>
      </w:r>
      <w:r>
        <w:t xml:space="preserve"> this Profile, participating staff and equipment (“Actors”) shall support each </w:t>
      </w:r>
      <w:r w:rsidR="00722E52">
        <w:t>a</w:t>
      </w:r>
      <w:r>
        <w:t xml:space="preserve">ctivity assigned to them in Table 1.  </w:t>
      </w:r>
    </w:p>
    <w:p w14:paraId="78A07F60" w14:textId="25D3C2FC" w:rsidR="000D48D6" w:rsidRDefault="00722E52" w:rsidP="00EC50B0">
      <w:pPr>
        <w:pStyle w:val="BodyText"/>
      </w:pPr>
      <w:r>
        <w:t>To support an a</w:t>
      </w:r>
      <w:r w:rsidR="000D48D6">
        <w:t xml:space="preserve">ctivity, </w:t>
      </w:r>
      <w:r>
        <w:t xml:space="preserve">the actor shall conform to </w:t>
      </w:r>
      <w:r w:rsidR="000D48D6">
        <w:t>the requirements (</w:t>
      </w:r>
      <w:r>
        <w:t xml:space="preserve">indicated by “shall language”) listed in the specifications table of the activity subsection </w:t>
      </w:r>
      <w:r w:rsidR="000D48D6">
        <w:t>in Section 3.</w:t>
      </w:r>
    </w:p>
    <w:p w14:paraId="3362A5CD" w14:textId="77777777" w:rsidR="00722E52" w:rsidRDefault="000D48D6" w:rsidP="00EC50B0">
      <w:pPr>
        <w:pStyle w:val="BodyText"/>
      </w:pPr>
      <w:r>
        <w:t>Although most of the requirements described in Section 3 can be assessed for conformance by direct observation, some of the performance-oriented require</w:t>
      </w:r>
      <w:r w:rsidR="00722E52">
        <w:t>ments cannot, in which case the requirement</w:t>
      </w:r>
      <w:r>
        <w:t xml:space="preserve"> will reference </w:t>
      </w:r>
      <w:r w:rsidR="00722E52">
        <w:t xml:space="preserve">an assessment procedure in </w:t>
      </w:r>
      <w:r>
        <w:t xml:space="preserve">a subsection here in Section 4.  </w:t>
      </w:r>
    </w:p>
    <w:p w14:paraId="1444728F" w14:textId="77777777" w:rsidR="000D48D6" w:rsidRDefault="000D48D6" w:rsidP="00EC50B0">
      <w:pPr>
        <w:pStyle w:val="BodyText"/>
      </w:pPr>
      <w:r>
        <w:t>Formal claims of conformance by the organization responsible for an Actor shall be in the form of a published QIBA Conformance Statement</w:t>
      </w:r>
      <w:r w:rsidRPr="00A735FB">
        <w:t>.  Vendor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 xml:space="preserve">to achieve conformance.  Vendors shall also provide access or describe the characteristics of the test set used for conformance testing. </w:t>
      </w:r>
    </w:p>
    <w:p w14:paraId="09A68B60" w14:textId="539D18A4" w:rsidR="000D48D6" w:rsidRDefault="00722E52" w:rsidP="000D48D6">
      <w:pPr>
        <w:pStyle w:val="Heading2"/>
      </w:pPr>
      <w:bookmarkStart w:id="1113" w:name="_Toc438038813"/>
      <w:bookmarkEnd w:id="1111"/>
      <w:r>
        <w:t>4.1</w:t>
      </w:r>
      <w:r w:rsidR="000D48D6">
        <w:t xml:space="preserve">. Assessment Procedure: </w:t>
      </w:r>
      <w:r w:rsidR="000D48D6" w:rsidRPr="009A0E2E">
        <w:rPr>
          <w:color w:val="808080"/>
        </w:rPr>
        <w:t>Voxel Noise</w:t>
      </w:r>
      <w:bookmarkEnd w:id="1113"/>
    </w:p>
    <w:p w14:paraId="12EF43C9"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This procedure can be used by a vendor or an imaging site to assess the voxel noise of reconstructed images.  Voxel noise is assessed in terms of the standard deviation of pixel values when imaging a material with uniform density.  </w:t>
      </w:r>
    </w:p>
    <w:p w14:paraId="57F85318" w14:textId="17E7516F" w:rsidR="000D48D6" w:rsidRPr="00EC50B0" w:rsidRDefault="000D48D6" w:rsidP="00EC50B0">
      <w:pPr>
        <w:pStyle w:val="BodyText"/>
        <w:rPr>
          <w:color w:val="808080" w:themeColor="background1" w:themeShade="80"/>
        </w:rPr>
      </w:pPr>
      <w:r w:rsidRPr="00EC50B0" w:rsidDel="009E56B6">
        <w:rPr>
          <w:color w:val="808080" w:themeColor="background1" w:themeShade="80"/>
        </w:rPr>
        <w:t xml:space="preserve"> </w:t>
      </w:r>
      <w:r w:rsidRPr="00EC50B0">
        <w:rPr>
          <w:color w:val="808080" w:themeColor="background1" w:themeShade="80"/>
        </w:rPr>
        <w:t xml:space="preserve">The assessor shall first warm up the scanner’s x-ray tube and perform calibration scans (often called air-calibration scans) according to scanner manufacturer recommendations. The assessor shall then scan a phantom of uniform density, such as the ACR CT Accreditation Program (CTAP) Phantom’s module 3, which is a 20 cm diameter cylinder of water equivalent material. The phantom shall be placed at the </w:t>
      </w:r>
      <w:proofErr w:type="spellStart"/>
      <w:r w:rsidRPr="00EC50B0">
        <w:rPr>
          <w:color w:val="808080" w:themeColor="background1" w:themeShade="80"/>
        </w:rPr>
        <w:t>isocenter</w:t>
      </w:r>
      <w:proofErr w:type="spellEnd"/>
      <w:r w:rsidRPr="00EC50B0">
        <w:rPr>
          <w:color w:val="808080" w:themeColor="background1" w:themeShade="80"/>
        </w:rPr>
        <w:t xml:space="preserve"> of the scanner.  The acquisition protocol and reconstruction parameters shall </w:t>
      </w:r>
      <w:r w:rsidR="007A0EA0" w:rsidRPr="00EC50B0">
        <w:rPr>
          <w:color w:val="808080" w:themeColor="background1" w:themeShade="80"/>
        </w:rPr>
        <w:t>conform to</w:t>
      </w:r>
      <w:r w:rsidRPr="00EC50B0">
        <w:rPr>
          <w:color w:val="808080" w:themeColor="background1" w:themeShade="80"/>
        </w:rPr>
        <w:t xml:space="preserve"> this Profile (See Section 3.</w:t>
      </w:r>
      <w:r w:rsidR="007806D4" w:rsidRPr="00EC50B0">
        <w:rPr>
          <w:color w:val="808080" w:themeColor="background1" w:themeShade="80"/>
        </w:rPr>
        <w:t>6</w:t>
      </w:r>
      <w:r w:rsidRPr="00EC50B0">
        <w:rPr>
          <w:color w:val="808080" w:themeColor="background1" w:themeShade="80"/>
        </w:rPr>
        <w:t>.2 and 3.</w:t>
      </w:r>
      <w:r w:rsidR="007806D4" w:rsidRPr="00EC50B0">
        <w:rPr>
          <w:color w:val="808080" w:themeColor="background1" w:themeShade="80"/>
        </w:rPr>
        <w:t>7</w:t>
      </w:r>
      <w:r w:rsidRPr="00EC50B0">
        <w:rPr>
          <w:color w:val="808080" w:themeColor="background1" w:themeShade="80"/>
        </w:rPr>
        <w:t>.2). The same protocol and parameters shall be used when performing the assessments in 4.1 and 4.2.</w:t>
      </w:r>
    </w:p>
    <w:p w14:paraId="39303541" w14:textId="77777777" w:rsidR="000D48D6" w:rsidRPr="00EC50B0" w:rsidRDefault="000D48D6" w:rsidP="00EC50B0">
      <w:pPr>
        <w:pStyle w:val="BodyText"/>
        <w:rPr>
          <w:color w:val="808080" w:themeColor="background1" w:themeShade="80"/>
        </w:rPr>
      </w:pPr>
      <w:r w:rsidRPr="00EC50B0">
        <w:rPr>
          <w:color w:val="808080" w:themeColor="background1" w:themeShade="80"/>
        </w:rPr>
        <w:t>When the scan is performed, the assessor shall select a single representative slice from the uniformity portion of the phantom.  An approximately circular region of interest (ROI) of at least 400 mm</w:t>
      </w:r>
      <w:r w:rsidRPr="00EC50B0">
        <w:rPr>
          <w:color w:val="808080" w:themeColor="background1" w:themeShade="80"/>
          <w:vertAlign w:val="superscript"/>
        </w:rPr>
        <w:t>2</w:t>
      </w:r>
      <w:r w:rsidRPr="00EC50B0">
        <w:rPr>
          <w:color w:val="808080" w:themeColor="background1" w:themeShade="80"/>
        </w:rPr>
        <w:t xml:space="preserve"> shall be placed near the center of the phantom.  </w:t>
      </w:r>
    </w:p>
    <w:p w14:paraId="53C9420E" w14:textId="77777777" w:rsidR="000D48D6" w:rsidRPr="00EC50B0" w:rsidRDefault="000D48D6" w:rsidP="00EC50B0">
      <w:pPr>
        <w:pStyle w:val="BodyText"/>
        <w:rPr>
          <w:color w:val="808080" w:themeColor="background1" w:themeShade="80"/>
        </w:rPr>
      </w:pPr>
      <w:r w:rsidRPr="00EC50B0">
        <w:rPr>
          <w:color w:val="808080" w:themeColor="background1" w:themeShade="80"/>
        </w:rPr>
        <w:t>The assessor shall record the values reported for the ROI mean and standard deviation.</w:t>
      </w:r>
    </w:p>
    <w:p w14:paraId="46F532FD"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procedure described above is provided as a reference method.  Sites or vendors may submit to QIBA a proposed alternative method (such as using the water phantom portion of a manufacturer’s QA phantom) and evidence that the results produced by the proposed method are equivalent to this reference method.  Upon review and approval by QIBA, the alternative method will also become an accepted assessment procedure in this Profile.  </w:t>
      </w:r>
    </w:p>
    <w:p w14:paraId="1267947E" w14:textId="77777777" w:rsidR="000D48D6" w:rsidRPr="00EC50B0" w:rsidRDefault="000D48D6" w:rsidP="00EC50B0">
      <w:pPr>
        <w:pStyle w:val="BodyText"/>
        <w:rPr>
          <w:color w:val="808080" w:themeColor="background1" w:themeShade="80"/>
        </w:rPr>
      </w:pPr>
      <w:r w:rsidRPr="00EC50B0">
        <w:rPr>
          <w:color w:val="808080" w:themeColor="background1" w:themeShade="80"/>
        </w:rPr>
        <w:t>The test procedure described here is based on the use of conventional filtered backprojection reconstruction methods; extreme care must be taken when iterative reconstruction methods are used as their use may invalidate some of the assumptions inherent in this method.</w:t>
      </w:r>
    </w:p>
    <w:p w14:paraId="2AB85102" w14:textId="77777777" w:rsidR="000D48D6" w:rsidRPr="00A43411" w:rsidRDefault="000D48D6" w:rsidP="00EC50B0">
      <w:pPr>
        <w:pStyle w:val="BodyText"/>
      </w:pPr>
    </w:p>
    <w:p w14:paraId="7C088C25" w14:textId="2F6174E4" w:rsidR="000D48D6" w:rsidRDefault="000D48D6" w:rsidP="000D48D6">
      <w:pPr>
        <w:pStyle w:val="Heading2"/>
      </w:pPr>
      <w:bookmarkStart w:id="1114" w:name="_Toc438038814"/>
      <w:r>
        <w:lastRenderedPageBreak/>
        <w:t>4.</w:t>
      </w:r>
      <w:r w:rsidR="00722E52">
        <w:t>2</w:t>
      </w:r>
      <w:r>
        <w:t>. Assessment</w:t>
      </w:r>
      <w:r w:rsidR="00722E52">
        <w:t xml:space="preserve"> </w:t>
      </w:r>
      <w:commentRangeStart w:id="1115"/>
      <w:r w:rsidR="00722E52">
        <w:t>Procedure</w:t>
      </w:r>
      <w:commentRangeEnd w:id="1115"/>
      <w:r w:rsidR="00722E52">
        <w:rPr>
          <w:rStyle w:val="CommentReference"/>
          <w:b w:val="0"/>
          <w:lang w:val="x-none" w:eastAsia="x-none"/>
        </w:rPr>
        <w:commentReference w:id="1115"/>
      </w:r>
      <w:r>
        <w:t>: &lt;Parameter Y&gt;</w:t>
      </w:r>
      <w:bookmarkEnd w:id="1114"/>
    </w:p>
    <w:p w14:paraId="0E16A17C" w14:textId="77777777" w:rsidR="003B41E0" w:rsidRDefault="003B41E0" w:rsidP="00EC50B0">
      <w:pPr>
        <w:pStyle w:val="BodyText"/>
      </w:pPr>
    </w:p>
    <w:p w14:paraId="267A0E68" w14:textId="77777777" w:rsidR="003B41E0" w:rsidRDefault="003B41E0" w:rsidP="00EC50B0">
      <w:pPr>
        <w:pStyle w:val="BodyText"/>
      </w:pPr>
    </w:p>
    <w:p w14:paraId="4417A1BC" w14:textId="615448C0" w:rsidR="006F2C41" w:rsidRDefault="006F2C41" w:rsidP="006F2C41">
      <w:pPr>
        <w:pStyle w:val="Heading2"/>
      </w:pPr>
      <w:bookmarkStart w:id="1116" w:name="_Toc438038815"/>
      <w:r>
        <w:t>4.</w:t>
      </w:r>
      <w:r w:rsidR="00092252">
        <w:t>3</w:t>
      </w:r>
      <w:r>
        <w:t xml:space="preserve">. Assessment Procedure: </w:t>
      </w:r>
      <w:r w:rsidR="003C52BE">
        <w:rPr>
          <w:color w:val="808080" w:themeColor="background1" w:themeShade="80"/>
        </w:rPr>
        <w:t>SPECT</w:t>
      </w:r>
      <w:r w:rsidRPr="006F2C41">
        <w:rPr>
          <w:color w:val="808080" w:themeColor="background1" w:themeShade="80"/>
        </w:rPr>
        <w:t xml:space="preserve"> Calibration </w:t>
      </w:r>
      <w:commentRangeStart w:id="1117"/>
      <w:r w:rsidRPr="006F2C41">
        <w:rPr>
          <w:color w:val="808080" w:themeColor="background1" w:themeShade="80"/>
        </w:rPr>
        <w:t>Factor</w:t>
      </w:r>
      <w:commentRangeEnd w:id="1117"/>
      <w:r w:rsidR="00092252">
        <w:rPr>
          <w:rStyle w:val="CommentReference"/>
          <w:b w:val="0"/>
          <w:lang w:val="x-none" w:eastAsia="x-none"/>
        </w:rPr>
        <w:commentReference w:id="1117"/>
      </w:r>
      <w:bookmarkEnd w:id="1116"/>
    </w:p>
    <w:p w14:paraId="6C4DCFA3" w14:textId="7C3A4FB1" w:rsidR="003B41E0" w:rsidRPr="00EC50B0" w:rsidRDefault="003B41E0" w:rsidP="00EC50B0">
      <w:pPr>
        <w:pStyle w:val="BodyText"/>
        <w:rPr>
          <w:color w:val="808080" w:themeColor="background1" w:themeShade="80"/>
        </w:rPr>
      </w:pPr>
      <w:r w:rsidRPr="00EC50B0">
        <w:rPr>
          <w:color w:val="808080" w:themeColor="background1" w:themeShade="80"/>
        </w:rPr>
        <w:t>This procedure can be used by a vendor</w:t>
      </w:r>
      <w:r w:rsidR="006F2C41" w:rsidRPr="00EC50B0">
        <w:rPr>
          <w:color w:val="808080" w:themeColor="background1" w:themeShade="80"/>
        </w:rPr>
        <w:t>, physicist</w:t>
      </w:r>
      <w:r w:rsidRPr="00EC50B0">
        <w:rPr>
          <w:color w:val="808080" w:themeColor="background1" w:themeShade="80"/>
        </w:rPr>
        <w:t xml:space="preserve"> or an imaging site to assess the </w:t>
      </w:r>
      <w:r w:rsidR="003C52BE">
        <w:rPr>
          <w:color w:val="808080" w:themeColor="background1" w:themeShade="80"/>
        </w:rPr>
        <w:t>SPECT</w:t>
      </w:r>
      <w:r w:rsidR="006F2C41" w:rsidRPr="00EC50B0">
        <w:rPr>
          <w:color w:val="808080" w:themeColor="background1" w:themeShade="80"/>
        </w:rPr>
        <w:t xml:space="preserve"> Calibration Factor of an acquisition device</w:t>
      </w:r>
      <w:r w:rsidRPr="00EC50B0">
        <w:rPr>
          <w:color w:val="808080" w:themeColor="background1" w:themeShade="80"/>
        </w:rPr>
        <w:t xml:space="preserve">.  </w:t>
      </w:r>
      <w:r w:rsidR="003C52BE">
        <w:rPr>
          <w:color w:val="808080" w:themeColor="background1" w:themeShade="80"/>
        </w:rPr>
        <w:t>SPECT</w:t>
      </w:r>
      <w:r w:rsidR="006F2C41" w:rsidRPr="00EC50B0">
        <w:rPr>
          <w:color w:val="808080" w:themeColor="background1" w:themeShade="80"/>
        </w:rPr>
        <w:t xml:space="preserve"> Calibration Factor </w:t>
      </w:r>
      <w:r w:rsidRPr="00EC50B0">
        <w:rPr>
          <w:color w:val="808080" w:themeColor="background1" w:themeShade="80"/>
        </w:rPr>
        <w:t xml:space="preserve">is assessed in terms of </w:t>
      </w:r>
      <w:r w:rsidR="00092252" w:rsidRPr="00EC50B0">
        <w:rPr>
          <w:color w:val="808080" w:themeColor="background1" w:themeShade="80"/>
        </w:rPr>
        <w:t xml:space="preserve">compensating value that needs to be applied to get the image voxel values produced by the acquisition device to match the known activity in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of scanned phantom.  The units of the </w:t>
      </w:r>
      <w:r w:rsidR="003C52BE">
        <w:rPr>
          <w:color w:val="808080" w:themeColor="background1" w:themeShade="80"/>
        </w:rPr>
        <w:t>SPECT</w:t>
      </w:r>
      <w:r w:rsidR="00092252" w:rsidRPr="00EC50B0">
        <w:rPr>
          <w:color w:val="808080" w:themeColor="background1" w:themeShade="80"/>
        </w:rPr>
        <w:t xml:space="preserve"> Calibration factor are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divided by the arbitrary units used by the acquisition device to record image voxel values. </w:t>
      </w:r>
      <w:r w:rsidRPr="00EC50B0">
        <w:rPr>
          <w:color w:val="808080" w:themeColor="background1" w:themeShade="80"/>
        </w:rPr>
        <w:t xml:space="preserve"> </w:t>
      </w:r>
    </w:p>
    <w:p w14:paraId="64FC03B9" w14:textId="5AE71CDC" w:rsidR="00092252" w:rsidRPr="00EC50B0" w:rsidRDefault="003B41E0" w:rsidP="00EC50B0">
      <w:pPr>
        <w:pStyle w:val="BodyText"/>
        <w:rPr>
          <w:color w:val="808080" w:themeColor="background1" w:themeShade="80"/>
        </w:rPr>
      </w:pPr>
      <w:r w:rsidRPr="003C52BE">
        <w:rPr>
          <w:strike/>
          <w:color w:val="808080" w:themeColor="background1" w:themeShade="80"/>
        </w:rPr>
        <w:t xml:space="preserve">The assessor shall scan a phantom of uniform </w:t>
      </w:r>
      <w:r w:rsidR="00092252" w:rsidRPr="00EC50B0">
        <w:rPr>
          <w:color w:val="808080" w:themeColor="background1" w:themeShade="80"/>
        </w:rPr>
        <w:t>…</w:t>
      </w:r>
      <w:r w:rsidR="003C52BE" w:rsidRPr="003C52BE">
        <w:rPr>
          <w:color w:val="808080" w:themeColor="background1" w:themeShade="80"/>
          <w:highlight w:val="yellow"/>
        </w:rPr>
        <w:t>We’ve got text describing recipes for scanning bottles of various sizes filled with purportedly known concentrations of radioactivity.  The question is whether we will replace with a solid standard.</w:t>
      </w:r>
    </w:p>
    <w:p w14:paraId="1067E98A" w14:textId="77777777" w:rsidR="003B41E0" w:rsidRPr="003B41E0" w:rsidRDefault="003B41E0" w:rsidP="00EC50B0">
      <w:pPr>
        <w:pStyle w:val="BodyText"/>
      </w:pPr>
    </w:p>
    <w:p w14:paraId="6EF56026" w14:textId="77777777" w:rsidR="000D48D6" w:rsidRPr="00A43411" w:rsidRDefault="000D48D6" w:rsidP="000D48D6"/>
    <w:p w14:paraId="5676839F" w14:textId="77777777" w:rsidR="000D48D6" w:rsidRPr="00D92917" w:rsidRDefault="000D48D6" w:rsidP="000D48D6">
      <w:pPr>
        <w:pStyle w:val="Heading1"/>
      </w:pPr>
      <w:r>
        <w:br w:type="page"/>
      </w:r>
      <w:bookmarkStart w:id="1118" w:name="_Toc438038816"/>
      <w:commentRangeStart w:id="1119"/>
      <w:r w:rsidRPr="00D92917">
        <w:lastRenderedPageBreak/>
        <w:t>References</w:t>
      </w:r>
      <w:bookmarkEnd w:id="1112"/>
      <w:commentRangeEnd w:id="1119"/>
      <w:r>
        <w:rPr>
          <w:rStyle w:val="CommentReference"/>
          <w:b w:val="0"/>
          <w:lang w:val="x-none" w:eastAsia="x-none"/>
        </w:rPr>
        <w:commentReference w:id="1119"/>
      </w:r>
      <w:bookmarkEnd w:id="1118"/>
    </w:p>
    <w:p w14:paraId="1BA4414E" w14:textId="77777777" w:rsidR="000D48D6" w:rsidRPr="00F94AC8" w:rsidRDefault="000D48D6" w:rsidP="000D48D6">
      <w:pPr>
        <w:widowControl/>
        <w:autoSpaceDE/>
        <w:autoSpaceDN/>
        <w:adjustRightInd/>
        <w:spacing w:before="269" w:after="269"/>
        <w:rPr>
          <w:rFonts w:cs="Times New Roman"/>
        </w:rPr>
      </w:pPr>
    </w:p>
    <w:p w14:paraId="076A1F50" w14:textId="77777777" w:rsidR="000D48D6" w:rsidRPr="00F94AC8" w:rsidRDefault="000D48D6" w:rsidP="000D48D6">
      <w:pPr>
        <w:widowControl/>
        <w:autoSpaceDE/>
        <w:autoSpaceDN/>
        <w:adjustRightInd/>
        <w:spacing w:before="269" w:after="269"/>
        <w:rPr>
          <w:rFonts w:cs="Times New Roman"/>
        </w:rPr>
      </w:pPr>
    </w:p>
    <w:p w14:paraId="0D3FE89A" w14:textId="77777777" w:rsidR="000D48D6" w:rsidRPr="00D92917" w:rsidRDefault="000D48D6" w:rsidP="000D48D6">
      <w:pPr>
        <w:pStyle w:val="Heading1"/>
      </w:pPr>
      <w:bookmarkStart w:id="1120" w:name="_Toc292350670"/>
      <w:r>
        <w:br w:type="page"/>
      </w:r>
      <w:bookmarkStart w:id="1121" w:name="_Toc438038817"/>
      <w:r w:rsidRPr="00D92917">
        <w:lastRenderedPageBreak/>
        <w:t>Appendices</w:t>
      </w:r>
      <w:bookmarkEnd w:id="1120"/>
      <w:bookmarkEnd w:id="1121"/>
    </w:p>
    <w:p w14:paraId="67CB19AF" w14:textId="77777777" w:rsidR="000D48D6" w:rsidRPr="00D92917" w:rsidRDefault="000D48D6" w:rsidP="000D48D6">
      <w:pPr>
        <w:pStyle w:val="Heading2"/>
      </w:pPr>
      <w:bookmarkStart w:id="1122" w:name="_Toc292350671"/>
      <w:bookmarkStart w:id="1123" w:name="_Toc438038818"/>
      <w:r>
        <w:t xml:space="preserve">Appendix A: </w:t>
      </w:r>
      <w:r w:rsidRPr="00D92917">
        <w:t>Acknowledgements and Attributions</w:t>
      </w:r>
      <w:bookmarkEnd w:id="1122"/>
      <w:bookmarkEnd w:id="1123"/>
    </w:p>
    <w:p w14:paraId="75A54230" w14:textId="77777777" w:rsidR="000D48D6" w:rsidRDefault="000D48D6" w:rsidP="00EC50B0">
      <w:pPr>
        <w:pStyle w:val="BodyText"/>
      </w:pPr>
    </w:p>
    <w:p w14:paraId="5FE90FB1" w14:textId="77777777" w:rsidR="000D48D6" w:rsidRDefault="000D48D6" w:rsidP="00EC50B0">
      <w:pPr>
        <w:pStyle w:val="BodyText"/>
      </w:pPr>
    </w:p>
    <w:p w14:paraId="0B0BD4A4" w14:textId="77777777" w:rsidR="000D48D6" w:rsidRPr="00D92917" w:rsidRDefault="000D48D6" w:rsidP="000D48D6">
      <w:pPr>
        <w:pStyle w:val="Heading2"/>
      </w:pPr>
      <w:bookmarkStart w:id="1124" w:name="_Toc292350672"/>
      <w:bookmarkStart w:id="1125" w:name="_Toc438038819"/>
      <w:r>
        <w:t xml:space="preserve">Appendix B: </w:t>
      </w:r>
      <w:r w:rsidRPr="00D92917">
        <w:t>Background Information</w:t>
      </w:r>
      <w:bookmarkEnd w:id="1124"/>
      <w:bookmarkEnd w:id="1125"/>
    </w:p>
    <w:p w14:paraId="5FE95B29" w14:textId="77777777" w:rsidR="000D48D6" w:rsidRDefault="000D48D6" w:rsidP="00EC50B0">
      <w:pPr>
        <w:pStyle w:val="BodyText"/>
      </w:pPr>
    </w:p>
    <w:p w14:paraId="165B2DF5" w14:textId="77777777" w:rsidR="000D48D6" w:rsidRDefault="000D48D6" w:rsidP="00EC50B0">
      <w:pPr>
        <w:pStyle w:val="BodyText"/>
      </w:pPr>
    </w:p>
    <w:p w14:paraId="42FEBF5C" w14:textId="77777777" w:rsidR="000D48D6" w:rsidRPr="0039596B" w:rsidRDefault="000D48D6" w:rsidP="00EC50B0">
      <w:pPr>
        <w:pStyle w:val="BodyText"/>
        <w:rPr>
          <w:sz w:val="16"/>
          <w:szCs w:val="16"/>
        </w:rPr>
      </w:pPr>
    </w:p>
    <w:p w14:paraId="41FFFE78" w14:textId="77777777" w:rsidR="000D48D6" w:rsidRDefault="000D48D6" w:rsidP="000D48D6">
      <w:pPr>
        <w:pStyle w:val="Heading2"/>
      </w:pPr>
      <w:bookmarkStart w:id="1126" w:name="_Toc292350673"/>
      <w:bookmarkStart w:id="1127" w:name="_Toc438038820"/>
      <w:r>
        <w:t xml:space="preserve">Appendix C: </w:t>
      </w:r>
      <w:r w:rsidRPr="00D92917">
        <w:t>Conventions and Definitions</w:t>
      </w:r>
      <w:bookmarkEnd w:id="1126"/>
      <w:bookmarkEnd w:id="1127"/>
      <w:r w:rsidRPr="00D92917">
        <w:t xml:space="preserve"> </w:t>
      </w:r>
    </w:p>
    <w:p w14:paraId="13E573D2" w14:textId="77777777" w:rsidR="007A0EA0" w:rsidRPr="007A0EA0" w:rsidRDefault="007A0EA0" w:rsidP="00EC50B0">
      <w:pPr>
        <w:pStyle w:val="BodyText"/>
      </w:pPr>
    </w:p>
    <w:p w14:paraId="3CAF19F3" w14:textId="77777777" w:rsidR="000D48D6" w:rsidRPr="00D92917" w:rsidRDefault="000D48D6" w:rsidP="000D48D6">
      <w:pPr>
        <w:pStyle w:val="Heading2"/>
      </w:pPr>
      <w:bookmarkStart w:id="1128" w:name="_Toc292350674"/>
      <w:r>
        <w:br w:type="page"/>
      </w:r>
      <w:bookmarkStart w:id="1129" w:name="_Toc438038821"/>
      <w:commentRangeStart w:id="1130"/>
      <w:r>
        <w:lastRenderedPageBreak/>
        <w:t xml:space="preserve">Appendix </w:t>
      </w:r>
      <w:commentRangeEnd w:id="1130"/>
      <w:r w:rsidR="00DF5DF1">
        <w:rPr>
          <w:rStyle w:val="CommentReference"/>
          <w:b w:val="0"/>
          <w:lang w:val="x-none" w:eastAsia="x-none"/>
        </w:rPr>
        <w:commentReference w:id="1130"/>
      </w:r>
      <w:r>
        <w:t xml:space="preserve">D: </w:t>
      </w:r>
      <w:r w:rsidRPr="00D92917">
        <w:t>Model-specific Instructions and Parameters</w:t>
      </w:r>
      <w:bookmarkEnd w:id="1128"/>
      <w:bookmarkEnd w:id="1129"/>
      <w:r w:rsidRPr="00D92917">
        <w:t xml:space="preserve"> </w:t>
      </w:r>
    </w:p>
    <w:p w14:paraId="6FC843DF" w14:textId="1D1831E6" w:rsidR="007A0EA0" w:rsidRPr="007A0EA0" w:rsidRDefault="000D48D6" w:rsidP="00EC50B0">
      <w:pPr>
        <w:pStyle w:val="BodyText"/>
      </w:pPr>
      <w:r w:rsidRPr="007A0EA0">
        <w:t>For acquisition modalities, reconstruction software and software analysis tools, profile conformance requires meeting the act</w:t>
      </w:r>
      <w:r w:rsidR="00DF5DF1">
        <w:t>ivity specifications above</w:t>
      </w:r>
      <w:r w:rsidRPr="007A0EA0">
        <w:t xml:space="preserve"> in Sections 2, 3 and 4.  </w:t>
      </w:r>
    </w:p>
    <w:p w14:paraId="5B65F202" w14:textId="79CF8C44" w:rsidR="007A0EA0" w:rsidRPr="007A0EA0" w:rsidRDefault="000D48D6" w:rsidP="00EC50B0">
      <w:pPr>
        <w:pStyle w:val="BodyText"/>
      </w:pPr>
      <w:r w:rsidRPr="007A0EA0">
        <w:t xml:space="preserve">This Appendix provides, as an informative tool, some specific acquisition parameters, reconstruction parameters and analysis software parameters that are expected to be compatible with meeting the profile requirements.   Just using these parameters without meeting the requirements specified in the profile is not sufficient to achieve conformance.  Conversely, it is possible to use different compatible parameters and still achieve conformance.  </w:t>
      </w:r>
    </w:p>
    <w:p w14:paraId="0B7A0195" w14:textId="77777777" w:rsidR="000D48D6" w:rsidRPr="007A0EA0" w:rsidRDefault="000D48D6" w:rsidP="00EC50B0">
      <w:pPr>
        <w:pStyle w:val="BodyText"/>
      </w:pPr>
      <w:r w:rsidRPr="007A0EA0">
        <w:t>Sites using models listed here are encouraged to consider using these parameters for both simplicity and consistency. Sites using models not listed here may be able to devise their own settings that result in data meeting the requirements.</w:t>
      </w:r>
    </w:p>
    <w:p w14:paraId="3E93D30E" w14:textId="45682918" w:rsidR="00DF5DF1" w:rsidRPr="00EC50B0" w:rsidRDefault="000D48D6" w:rsidP="00EC50B0">
      <w:pPr>
        <w:widowControl/>
        <w:autoSpaceDE/>
        <w:autoSpaceDN/>
        <w:adjustRightInd/>
        <w:spacing w:before="269" w:after="269"/>
        <w:rPr>
          <w:rFonts w:cs="Times New Roman"/>
          <w:b/>
          <w:color w:val="000000"/>
          <w:szCs w:val="20"/>
        </w:rPr>
      </w:pPr>
      <w:r w:rsidRPr="00EC50B0">
        <w:rPr>
          <w:rStyle w:val="Strong"/>
        </w:rPr>
        <w:t>IMPORTANT</w:t>
      </w:r>
      <w:r w:rsidRPr="00044579">
        <w:rPr>
          <w:rFonts w:cs="Times New Roman"/>
          <w:b/>
          <w:color w:val="000000"/>
          <w:szCs w:val="20"/>
        </w:rPr>
        <w:t xml:space="preserve">: </w:t>
      </w:r>
      <w:r w:rsidRPr="00F60F3F">
        <w:rPr>
          <w:rFonts w:cs="Times New Roman"/>
          <w:b/>
          <w:color w:val="000000"/>
          <w:szCs w:val="20"/>
          <w:u w:val="single"/>
        </w:rPr>
        <w:t xml:space="preserve">The presence of </w:t>
      </w:r>
      <w:r>
        <w:rPr>
          <w:rFonts w:cs="Times New Roman"/>
          <w:b/>
          <w:color w:val="000000"/>
          <w:szCs w:val="20"/>
          <w:u w:val="single"/>
        </w:rPr>
        <w:t xml:space="preserve">a </w:t>
      </w:r>
      <w:r w:rsidRPr="00F60F3F">
        <w:rPr>
          <w:rFonts w:cs="Times New Roman"/>
          <w:b/>
          <w:color w:val="000000"/>
          <w:szCs w:val="20"/>
          <w:u w:val="single"/>
        </w:rPr>
        <w:t>product model/version in the</w:t>
      </w:r>
      <w:r w:rsidR="00DF5DF1">
        <w:rPr>
          <w:rFonts w:cs="Times New Roman"/>
          <w:b/>
          <w:color w:val="000000"/>
          <w:szCs w:val="20"/>
          <w:u w:val="single"/>
        </w:rPr>
        <w:t>se</w:t>
      </w:r>
      <w:r w:rsidRPr="00F60F3F">
        <w:rPr>
          <w:rFonts w:cs="Times New Roman"/>
          <w:b/>
          <w:color w:val="000000"/>
          <w:szCs w:val="20"/>
          <w:u w:val="single"/>
        </w:rPr>
        <w:t xml:space="preserve"> table</w:t>
      </w:r>
      <w:r w:rsidR="00DF5DF1">
        <w:rPr>
          <w:rFonts w:cs="Times New Roman"/>
          <w:b/>
          <w:color w:val="000000"/>
          <w:szCs w:val="20"/>
          <w:u w:val="single"/>
        </w:rPr>
        <w:t>s</w:t>
      </w:r>
      <w:r>
        <w:rPr>
          <w:rFonts w:cs="Times New Roman"/>
          <w:b/>
          <w:color w:val="000000"/>
          <w:szCs w:val="20"/>
          <w:u w:val="single"/>
        </w:rPr>
        <w:t xml:space="preserve"> does</w:t>
      </w:r>
      <w:r w:rsidRPr="00F60F3F">
        <w:rPr>
          <w:rFonts w:cs="Times New Roman"/>
          <w:b/>
          <w:color w:val="000000"/>
          <w:szCs w:val="20"/>
          <w:u w:val="single"/>
        </w:rPr>
        <w:t xml:space="preserve"> not imply </w:t>
      </w:r>
      <w:r>
        <w:rPr>
          <w:rFonts w:cs="Times New Roman"/>
          <w:b/>
          <w:color w:val="000000"/>
          <w:szCs w:val="20"/>
          <w:u w:val="single"/>
        </w:rPr>
        <w:t xml:space="preserve">it has demonstrated conformance </w:t>
      </w:r>
      <w:r w:rsidRPr="00F60F3F">
        <w:rPr>
          <w:rFonts w:cs="Times New Roman"/>
          <w:b/>
          <w:color w:val="000000"/>
          <w:szCs w:val="20"/>
          <w:u w:val="single"/>
        </w:rPr>
        <w:t>with the QIBA Profile.</w:t>
      </w:r>
      <w:r w:rsidRPr="00044579">
        <w:rPr>
          <w:rFonts w:cs="Times New Roman"/>
          <w:b/>
          <w:color w:val="000000"/>
          <w:szCs w:val="20"/>
        </w:rPr>
        <w:t xml:space="preserve">  </w:t>
      </w:r>
      <w:r>
        <w:rPr>
          <w:rFonts w:cs="Times New Roman"/>
          <w:b/>
          <w:color w:val="000000"/>
          <w:szCs w:val="20"/>
        </w:rPr>
        <w:t>Refer to the QIBA Conformance Statement for the product.</w:t>
      </w:r>
      <w:r w:rsidRPr="00044579">
        <w:rPr>
          <w:rFonts w:cs="Times New Roman"/>
          <w:b/>
          <w:color w:val="000000"/>
          <w:szCs w:val="20"/>
        </w:rPr>
        <w:t xml:space="preserve">  </w:t>
      </w:r>
    </w:p>
    <w:p w14:paraId="7EDF7AEF" w14:textId="77777777" w:rsidR="000D48D6" w:rsidRDefault="000D48D6" w:rsidP="00EC50B0">
      <w:pPr>
        <w:pStyle w:val="Caption"/>
      </w:pPr>
      <w:r>
        <w:t>Table D.1 Model-</w:t>
      </w:r>
      <w:r w:rsidRPr="00EC50B0">
        <w:t>specific</w:t>
      </w:r>
      <w:r>
        <w:t xml:space="preserve"> Parameters for Acquisition Devices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09081DDB" w14:textId="77777777" w:rsidTr="00DF5DF1">
        <w:trPr>
          <w:tblHeader/>
          <w:tblCellSpacing w:w="7" w:type="dxa"/>
        </w:trPr>
        <w:tc>
          <w:tcPr>
            <w:tcW w:w="1566" w:type="dxa"/>
            <w:shd w:val="clear" w:color="auto" w:fill="D9D9D9" w:themeFill="background1" w:themeFillShade="D9"/>
            <w:vAlign w:val="center"/>
          </w:tcPr>
          <w:p w14:paraId="5A308289" w14:textId="77777777" w:rsidR="000D48D6" w:rsidRPr="00D92917" w:rsidRDefault="000D48D6" w:rsidP="00E70C8A">
            <w:r>
              <w:t>Acquisition Device</w:t>
            </w:r>
          </w:p>
        </w:tc>
        <w:tc>
          <w:tcPr>
            <w:tcW w:w="9000" w:type="dxa"/>
            <w:shd w:val="clear" w:color="auto" w:fill="D9D9D9" w:themeFill="background1" w:themeFillShade="D9"/>
            <w:vAlign w:val="center"/>
          </w:tcPr>
          <w:p w14:paraId="120C9DA2" w14:textId="77777777" w:rsidR="000D48D6" w:rsidRPr="00DF5DF1" w:rsidRDefault="000D48D6" w:rsidP="00E70C8A">
            <w:r w:rsidRPr="00DF5DF1">
              <w:t>Settings Compatible with Conformance</w:t>
            </w:r>
          </w:p>
        </w:tc>
      </w:tr>
      <w:tr w:rsidR="000D48D6" w:rsidRPr="00D92917" w14:paraId="50BEFE64" w14:textId="77777777" w:rsidTr="00E70C8A">
        <w:trPr>
          <w:tblHeader/>
          <w:tblCellSpacing w:w="7" w:type="dxa"/>
        </w:trPr>
        <w:tc>
          <w:tcPr>
            <w:tcW w:w="1566" w:type="dxa"/>
            <w:vMerge w:val="restart"/>
            <w:vAlign w:val="center"/>
          </w:tcPr>
          <w:p w14:paraId="176E1169" w14:textId="2FEB7724" w:rsidR="000D48D6" w:rsidRPr="00DF5DF1" w:rsidRDefault="00DF5DF1" w:rsidP="00E70C8A">
            <w:pPr>
              <w:rPr>
                <w:color w:val="808080" w:themeColor="background1" w:themeShade="80"/>
              </w:rPr>
            </w:pPr>
            <w:r w:rsidRPr="00DF5DF1">
              <w:rPr>
                <w:color w:val="808080" w:themeColor="background1" w:themeShade="80"/>
              </w:rPr>
              <w:t>Acme Medical</w:t>
            </w:r>
          </w:p>
          <w:p w14:paraId="749E9B1E" w14:textId="61B5D9BE" w:rsidR="000D48D6" w:rsidRPr="00DF5DF1" w:rsidRDefault="00DF5DF1" w:rsidP="00E70C8A">
            <w:pPr>
              <w:rPr>
                <w:color w:val="808080" w:themeColor="background1" w:themeShade="80"/>
              </w:rPr>
            </w:pPr>
            <w:r w:rsidRPr="00DF5DF1">
              <w:rPr>
                <w:color w:val="808080" w:themeColor="background1" w:themeShade="80"/>
              </w:rPr>
              <w:t>CT Lights</w:t>
            </w:r>
          </w:p>
          <w:p w14:paraId="03B1D406" w14:textId="5D8AB3C4" w:rsidR="000D48D6" w:rsidRPr="00DF5DF1" w:rsidRDefault="00DF5DF1" w:rsidP="00E70C8A">
            <w:pPr>
              <w:rPr>
                <w:color w:val="808080" w:themeColor="background1" w:themeShade="80"/>
              </w:rPr>
            </w:pPr>
            <w:r w:rsidRPr="00DF5DF1">
              <w:rPr>
                <w:color w:val="808080" w:themeColor="background1" w:themeShade="80"/>
              </w:rPr>
              <w:t>V3.14</w:t>
            </w:r>
          </w:p>
        </w:tc>
        <w:tc>
          <w:tcPr>
            <w:tcW w:w="9000" w:type="dxa"/>
            <w:vAlign w:val="center"/>
          </w:tcPr>
          <w:p w14:paraId="581FA30D" w14:textId="067EAD9F" w:rsidR="000D48D6" w:rsidRPr="00DF5DF1" w:rsidRDefault="000D48D6" w:rsidP="00E70C8A">
            <w:pPr>
              <w:rPr>
                <w:i/>
                <w:color w:val="808080" w:themeColor="background1" w:themeShade="80"/>
              </w:rPr>
            </w:pPr>
            <w:r w:rsidRPr="00DF5DF1">
              <w:rPr>
                <w:i/>
                <w:color w:val="808080" w:themeColor="background1" w:themeShade="80"/>
              </w:rPr>
              <w:t>Submitted by:</w:t>
            </w:r>
            <w:r w:rsidR="00DF5DF1" w:rsidRPr="00DF5DF1">
              <w:rPr>
                <w:i/>
                <w:color w:val="808080" w:themeColor="background1" w:themeShade="80"/>
              </w:rPr>
              <w:t xml:space="preserve"> Gotham University Hospital</w:t>
            </w:r>
          </w:p>
        </w:tc>
      </w:tr>
      <w:tr w:rsidR="000D48D6" w:rsidRPr="00D92917" w14:paraId="03EF03E0" w14:textId="77777777" w:rsidTr="00E70C8A">
        <w:trPr>
          <w:tblCellSpacing w:w="7" w:type="dxa"/>
        </w:trPr>
        <w:tc>
          <w:tcPr>
            <w:tcW w:w="1566" w:type="dxa"/>
            <w:vMerge/>
            <w:vAlign w:val="center"/>
          </w:tcPr>
          <w:p w14:paraId="4A3225E8" w14:textId="77777777" w:rsidR="000D48D6" w:rsidRPr="00DF5DF1" w:rsidRDefault="000D48D6" w:rsidP="00E70C8A">
            <w:pPr>
              <w:rPr>
                <w:color w:val="808080" w:themeColor="background1" w:themeShade="80"/>
              </w:rPr>
            </w:pP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DF5DF1" w:rsidRPr="00DF5DF1" w14:paraId="575B1ACD" w14:textId="77777777" w:rsidTr="00E70C8A">
              <w:trPr>
                <w:tblCellSpacing w:w="7" w:type="dxa"/>
              </w:trPr>
              <w:tc>
                <w:tcPr>
                  <w:tcW w:w="4487" w:type="dxa"/>
                  <w:vAlign w:val="center"/>
                </w:tcPr>
                <w:p w14:paraId="00E51E7C" w14:textId="77777777" w:rsidR="000D48D6" w:rsidRPr="00DF5DF1" w:rsidRDefault="000D48D6" w:rsidP="00E70C8A">
                  <w:pPr>
                    <w:rPr>
                      <w:color w:val="808080" w:themeColor="background1" w:themeShade="80"/>
                    </w:rPr>
                  </w:pPr>
                  <w:proofErr w:type="spellStart"/>
                  <w:r w:rsidRPr="00DF5DF1">
                    <w:rPr>
                      <w:color w:val="808080" w:themeColor="background1" w:themeShade="80"/>
                    </w:rPr>
                    <w:t>kVp</w:t>
                  </w:r>
                  <w:proofErr w:type="spellEnd"/>
                </w:p>
              </w:tc>
              <w:tc>
                <w:tcPr>
                  <w:tcW w:w="4395" w:type="dxa"/>
                  <w:vAlign w:val="center"/>
                </w:tcPr>
                <w:p w14:paraId="70CF2F6B" w14:textId="4C6CC3C7" w:rsidR="000D48D6" w:rsidRPr="00DF5DF1" w:rsidRDefault="00DF5DF1" w:rsidP="00E70C8A">
                  <w:pPr>
                    <w:rPr>
                      <w:color w:val="808080" w:themeColor="background1" w:themeShade="80"/>
                    </w:rPr>
                  </w:pPr>
                  <w:r>
                    <w:rPr>
                      <w:color w:val="808080" w:themeColor="background1" w:themeShade="80"/>
                    </w:rPr>
                    <w:t>120</w:t>
                  </w:r>
                </w:p>
              </w:tc>
            </w:tr>
            <w:tr w:rsidR="00DF5DF1" w:rsidRPr="00DF5DF1" w14:paraId="5ED6FFAF" w14:textId="77777777" w:rsidTr="00E70C8A">
              <w:trPr>
                <w:tblCellSpacing w:w="7" w:type="dxa"/>
              </w:trPr>
              <w:tc>
                <w:tcPr>
                  <w:tcW w:w="4487" w:type="dxa"/>
                  <w:vAlign w:val="center"/>
                </w:tcPr>
                <w:p w14:paraId="5D20044F" w14:textId="77777777" w:rsidR="000D48D6" w:rsidRPr="00DF5DF1" w:rsidRDefault="000D48D6" w:rsidP="00E70C8A">
                  <w:pPr>
                    <w:rPr>
                      <w:color w:val="808080" w:themeColor="background1" w:themeShade="80"/>
                    </w:rPr>
                  </w:pPr>
                  <w:r w:rsidRPr="00DF5DF1">
                    <w:rPr>
                      <w:color w:val="808080" w:themeColor="background1" w:themeShade="80"/>
                    </w:rPr>
                    <w:t>Number of Data Channels (N)</w:t>
                  </w:r>
                </w:p>
              </w:tc>
              <w:tc>
                <w:tcPr>
                  <w:tcW w:w="4395" w:type="dxa"/>
                  <w:vAlign w:val="center"/>
                </w:tcPr>
                <w:p w14:paraId="305242BC" w14:textId="05E116BF" w:rsidR="000D48D6" w:rsidRPr="00DF5DF1" w:rsidRDefault="00DF5DF1" w:rsidP="00E70C8A">
                  <w:pPr>
                    <w:rPr>
                      <w:color w:val="808080" w:themeColor="background1" w:themeShade="80"/>
                    </w:rPr>
                  </w:pPr>
                  <w:r>
                    <w:rPr>
                      <w:color w:val="808080" w:themeColor="background1" w:themeShade="80"/>
                    </w:rPr>
                    <w:t>64</w:t>
                  </w:r>
                </w:p>
              </w:tc>
            </w:tr>
            <w:tr w:rsidR="00DF5DF1" w:rsidRPr="00DF5DF1" w14:paraId="558AB324" w14:textId="77777777" w:rsidTr="00E70C8A">
              <w:trPr>
                <w:tblCellSpacing w:w="7" w:type="dxa"/>
              </w:trPr>
              <w:tc>
                <w:tcPr>
                  <w:tcW w:w="4487" w:type="dxa"/>
                  <w:vAlign w:val="center"/>
                </w:tcPr>
                <w:p w14:paraId="791BD129" w14:textId="77777777" w:rsidR="000D48D6" w:rsidRPr="00DF5DF1" w:rsidRDefault="000D48D6" w:rsidP="00E70C8A">
                  <w:pPr>
                    <w:rPr>
                      <w:color w:val="808080" w:themeColor="background1" w:themeShade="80"/>
                    </w:rPr>
                  </w:pPr>
                  <w:r w:rsidRPr="00DF5DF1">
                    <w:rPr>
                      <w:color w:val="808080" w:themeColor="background1" w:themeShade="80"/>
                    </w:rPr>
                    <w:t>Width of Each Data Channel (T, in mm)</w:t>
                  </w:r>
                </w:p>
              </w:tc>
              <w:tc>
                <w:tcPr>
                  <w:tcW w:w="4395" w:type="dxa"/>
                  <w:vAlign w:val="center"/>
                </w:tcPr>
                <w:p w14:paraId="3B340403" w14:textId="3742BD58" w:rsidR="000D48D6" w:rsidRPr="00DF5DF1" w:rsidRDefault="00DF5DF1" w:rsidP="00E70C8A">
                  <w:pPr>
                    <w:rPr>
                      <w:color w:val="808080" w:themeColor="background1" w:themeShade="80"/>
                    </w:rPr>
                  </w:pPr>
                  <w:r w:rsidRPr="00DF5DF1">
                    <w:rPr>
                      <w:color w:val="808080" w:themeColor="background1" w:themeShade="80"/>
                    </w:rPr>
                    <w:t>0.625</w:t>
                  </w:r>
                </w:p>
              </w:tc>
            </w:tr>
            <w:tr w:rsidR="00DF5DF1" w:rsidRPr="00DF5DF1" w14:paraId="35ED4AF1" w14:textId="77777777" w:rsidTr="00FA35D6">
              <w:trPr>
                <w:tblCellSpacing w:w="7" w:type="dxa"/>
              </w:trPr>
              <w:tc>
                <w:tcPr>
                  <w:tcW w:w="4487" w:type="dxa"/>
                  <w:vAlign w:val="center"/>
                </w:tcPr>
                <w:p w14:paraId="450753EE" w14:textId="77777777" w:rsidR="00DF5DF1" w:rsidRPr="00DF5DF1" w:rsidRDefault="00DF5DF1" w:rsidP="00DF5DF1">
                  <w:pPr>
                    <w:rPr>
                      <w:color w:val="808080" w:themeColor="background1" w:themeShade="80"/>
                    </w:rPr>
                  </w:pPr>
                  <w:r w:rsidRPr="00DF5DF1">
                    <w:rPr>
                      <w:color w:val="808080" w:themeColor="background1" w:themeShade="80"/>
                    </w:rPr>
                    <w:t>Gantry Rotation Time in seconds</w:t>
                  </w:r>
                </w:p>
              </w:tc>
              <w:tc>
                <w:tcPr>
                  <w:tcW w:w="4395" w:type="dxa"/>
                </w:tcPr>
                <w:p w14:paraId="452BA1DC" w14:textId="0A9BD990" w:rsidR="00DF5DF1" w:rsidRPr="00DF5DF1" w:rsidRDefault="00DF5DF1" w:rsidP="00DF5DF1">
                  <w:pPr>
                    <w:rPr>
                      <w:color w:val="808080" w:themeColor="background1" w:themeShade="80"/>
                    </w:rPr>
                  </w:pPr>
                  <w:r w:rsidRPr="00DF5DF1">
                    <w:rPr>
                      <w:color w:val="808080" w:themeColor="background1" w:themeShade="80"/>
                    </w:rPr>
                    <w:t>1</w:t>
                  </w:r>
                  <w:r>
                    <w:rPr>
                      <w:color w:val="808080" w:themeColor="background1" w:themeShade="80"/>
                    </w:rPr>
                    <w:t>.0</w:t>
                  </w:r>
                </w:p>
              </w:tc>
            </w:tr>
            <w:tr w:rsidR="00DF5DF1" w:rsidRPr="00DF5DF1" w14:paraId="2FDD2338" w14:textId="77777777" w:rsidTr="00FA35D6">
              <w:trPr>
                <w:tblCellSpacing w:w="7" w:type="dxa"/>
              </w:trPr>
              <w:tc>
                <w:tcPr>
                  <w:tcW w:w="4487" w:type="dxa"/>
                  <w:vAlign w:val="center"/>
                </w:tcPr>
                <w:p w14:paraId="6B60C71B" w14:textId="77777777" w:rsidR="00DF5DF1" w:rsidRPr="00DF5DF1" w:rsidRDefault="00DF5DF1" w:rsidP="00DF5DF1">
                  <w:pPr>
                    <w:rPr>
                      <w:color w:val="808080" w:themeColor="background1" w:themeShade="80"/>
                    </w:rPr>
                  </w:pPr>
                  <w:r w:rsidRPr="00DF5DF1">
                    <w:rPr>
                      <w:color w:val="808080" w:themeColor="background1" w:themeShade="80"/>
                    </w:rPr>
                    <w:t>mA</w:t>
                  </w:r>
                </w:p>
              </w:tc>
              <w:tc>
                <w:tcPr>
                  <w:tcW w:w="4395" w:type="dxa"/>
                </w:tcPr>
                <w:p w14:paraId="7AC3428D" w14:textId="442478C6" w:rsidR="00DF5DF1" w:rsidRPr="00DF5DF1" w:rsidRDefault="00DF5DF1" w:rsidP="00DF5DF1">
                  <w:pPr>
                    <w:rPr>
                      <w:color w:val="808080" w:themeColor="background1" w:themeShade="80"/>
                    </w:rPr>
                  </w:pPr>
                  <w:r w:rsidRPr="00DF5DF1">
                    <w:rPr>
                      <w:color w:val="808080" w:themeColor="background1" w:themeShade="80"/>
                    </w:rPr>
                    <w:t>120</w:t>
                  </w:r>
                </w:p>
              </w:tc>
            </w:tr>
            <w:tr w:rsidR="00DF5DF1" w:rsidRPr="00DF5DF1" w14:paraId="7F09EBB4" w14:textId="77777777" w:rsidTr="00FA35D6">
              <w:trPr>
                <w:tblCellSpacing w:w="7" w:type="dxa"/>
              </w:trPr>
              <w:tc>
                <w:tcPr>
                  <w:tcW w:w="4487" w:type="dxa"/>
                  <w:vAlign w:val="center"/>
                </w:tcPr>
                <w:p w14:paraId="519CE8E5" w14:textId="77777777" w:rsidR="00DF5DF1" w:rsidRPr="00DF5DF1" w:rsidRDefault="00DF5DF1" w:rsidP="00DF5DF1">
                  <w:pPr>
                    <w:rPr>
                      <w:color w:val="808080" w:themeColor="background1" w:themeShade="80"/>
                    </w:rPr>
                  </w:pPr>
                  <w:r w:rsidRPr="00DF5DF1">
                    <w:rPr>
                      <w:color w:val="808080" w:themeColor="background1" w:themeShade="80"/>
                    </w:rPr>
                    <w:t>Pitch</w:t>
                  </w:r>
                </w:p>
              </w:tc>
              <w:tc>
                <w:tcPr>
                  <w:tcW w:w="4395" w:type="dxa"/>
                </w:tcPr>
                <w:p w14:paraId="0B9F72F6" w14:textId="463A0AE3" w:rsidR="00DF5DF1" w:rsidRPr="00DF5DF1" w:rsidRDefault="00DF5DF1" w:rsidP="00DF5DF1">
                  <w:pPr>
                    <w:rPr>
                      <w:color w:val="808080" w:themeColor="background1" w:themeShade="80"/>
                    </w:rPr>
                  </w:pPr>
                  <w:r w:rsidRPr="00DF5DF1">
                    <w:rPr>
                      <w:color w:val="808080" w:themeColor="background1" w:themeShade="80"/>
                    </w:rPr>
                    <w:t>0.984</w:t>
                  </w:r>
                </w:p>
              </w:tc>
            </w:tr>
            <w:tr w:rsidR="00DF5DF1" w:rsidRPr="00DF5DF1" w14:paraId="632898DC" w14:textId="77777777" w:rsidTr="00FA35D6">
              <w:trPr>
                <w:tblCellSpacing w:w="7" w:type="dxa"/>
              </w:trPr>
              <w:tc>
                <w:tcPr>
                  <w:tcW w:w="4487" w:type="dxa"/>
                  <w:vAlign w:val="center"/>
                </w:tcPr>
                <w:p w14:paraId="3AA45C44" w14:textId="77777777" w:rsidR="00DF5DF1" w:rsidRPr="00DF5DF1" w:rsidRDefault="00DF5DF1" w:rsidP="00DF5DF1">
                  <w:pPr>
                    <w:rPr>
                      <w:color w:val="808080" w:themeColor="background1" w:themeShade="80"/>
                    </w:rPr>
                  </w:pPr>
                  <w:r w:rsidRPr="00DF5DF1">
                    <w:rPr>
                      <w:color w:val="808080" w:themeColor="background1" w:themeShade="80"/>
                    </w:rPr>
                    <w:t xml:space="preserve">Scan </w:t>
                  </w:r>
                  <w:proofErr w:type="spellStart"/>
                  <w:r w:rsidRPr="00DF5DF1">
                    <w:rPr>
                      <w:color w:val="808080" w:themeColor="background1" w:themeShade="80"/>
                    </w:rPr>
                    <w:t>FoV</w:t>
                  </w:r>
                  <w:proofErr w:type="spellEnd"/>
                </w:p>
              </w:tc>
              <w:tc>
                <w:tcPr>
                  <w:tcW w:w="4395" w:type="dxa"/>
                </w:tcPr>
                <w:p w14:paraId="4E746A8E" w14:textId="3BC080D4" w:rsidR="00DF5DF1" w:rsidRPr="00DF5DF1" w:rsidRDefault="00DF5DF1" w:rsidP="00DF5DF1">
                  <w:pPr>
                    <w:rPr>
                      <w:color w:val="808080" w:themeColor="background1" w:themeShade="80"/>
                    </w:rPr>
                  </w:pPr>
                  <w:r w:rsidRPr="00DF5DF1">
                    <w:rPr>
                      <w:color w:val="808080" w:themeColor="background1" w:themeShade="80"/>
                    </w:rPr>
                    <w:t>Large Body (500mm)</w:t>
                  </w:r>
                </w:p>
              </w:tc>
            </w:tr>
          </w:tbl>
          <w:p w14:paraId="277D1082" w14:textId="77777777" w:rsidR="000D48D6" w:rsidRPr="00DF5DF1" w:rsidRDefault="000D48D6" w:rsidP="00E70C8A">
            <w:pPr>
              <w:rPr>
                <w:color w:val="808080" w:themeColor="background1" w:themeShade="80"/>
              </w:rPr>
            </w:pPr>
          </w:p>
        </w:tc>
      </w:tr>
    </w:tbl>
    <w:p w14:paraId="77F1D558" w14:textId="77777777" w:rsidR="000D48D6" w:rsidRPr="000622B9" w:rsidRDefault="000D48D6" w:rsidP="00EC50B0">
      <w:pPr>
        <w:pStyle w:val="BodyText"/>
      </w:pPr>
    </w:p>
    <w:p w14:paraId="77BB8375" w14:textId="780D3A6E" w:rsidR="000D48D6" w:rsidRPr="00DF5DF1" w:rsidRDefault="000D48D6" w:rsidP="00DF5DF1">
      <w:pPr>
        <w:pStyle w:val="Caption"/>
      </w:pPr>
      <w:r>
        <w:t>Table D.2 Model-specific Paramet</w:t>
      </w:r>
      <w:r w:rsidR="00DF5DF1">
        <w:t>ers for 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5EB7FDE7" w14:textId="77777777" w:rsidTr="00DF5DF1">
        <w:trPr>
          <w:tblHeader/>
          <w:tblCellSpacing w:w="7" w:type="dxa"/>
        </w:trPr>
        <w:tc>
          <w:tcPr>
            <w:tcW w:w="1566" w:type="dxa"/>
            <w:shd w:val="clear" w:color="auto" w:fill="D9D9D9" w:themeFill="background1" w:themeFillShade="D9"/>
            <w:vAlign w:val="center"/>
          </w:tcPr>
          <w:p w14:paraId="6FAF113E" w14:textId="77777777" w:rsidR="000D48D6" w:rsidRPr="00DF5DF1" w:rsidRDefault="000D48D6" w:rsidP="00E70C8A">
            <w:r w:rsidRPr="00DF5DF1">
              <w:t>Reconstruction Software</w:t>
            </w:r>
          </w:p>
        </w:tc>
        <w:tc>
          <w:tcPr>
            <w:tcW w:w="9000" w:type="dxa"/>
            <w:shd w:val="clear" w:color="auto" w:fill="D9D9D9" w:themeFill="background1" w:themeFillShade="D9"/>
            <w:vAlign w:val="center"/>
          </w:tcPr>
          <w:p w14:paraId="2A356D8A" w14:textId="77777777" w:rsidR="000D48D6" w:rsidRPr="00DF5DF1" w:rsidRDefault="000D48D6" w:rsidP="00E70C8A">
            <w:r w:rsidRPr="00DF5DF1">
              <w:t>Settings Compatible with Conformance</w:t>
            </w:r>
          </w:p>
        </w:tc>
      </w:tr>
      <w:tr w:rsidR="000D48D6" w:rsidRPr="00D92917" w14:paraId="717ADCC3" w14:textId="77777777" w:rsidTr="00E70C8A">
        <w:trPr>
          <w:tblCellSpacing w:w="7" w:type="dxa"/>
        </w:trPr>
        <w:tc>
          <w:tcPr>
            <w:tcW w:w="1566" w:type="dxa"/>
            <w:vAlign w:val="center"/>
          </w:tcPr>
          <w:p w14:paraId="5A4EC267" w14:textId="77777777" w:rsidR="00DF5DF1" w:rsidRPr="00DF5DF1" w:rsidRDefault="00DF5DF1" w:rsidP="00DF5DF1">
            <w:pPr>
              <w:rPr>
                <w:color w:val="808080" w:themeColor="background1" w:themeShade="80"/>
              </w:rPr>
            </w:pPr>
            <w:r w:rsidRPr="00DF5DF1">
              <w:rPr>
                <w:color w:val="808080" w:themeColor="background1" w:themeShade="80"/>
              </w:rPr>
              <w:t>Acme Medical</w:t>
            </w:r>
          </w:p>
          <w:p w14:paraId="1A84CE59" w14:textId="26E200AB" w:rsidR="00DF5DF1" w:rsidRPr="00DF5DF1" w:rsidRDefault="00DF5DF1" w:rsidP="00DF5DF1">
            <w:pPr>
              <w:rPr>
                <w:color w:val="808080" w:themeColor="background1" w:themeShade="80"/>
              </w:rPr>
            </w:pPr>
            <w:r>
              <w:rPr>
                <w:color w:val="808080" w:themeColor="background1" w:themeShade="80"/>
              </w:rPr>
              <w:t>CT WS</w:t>
            </w:r>
          </w:p>
          <w:p w14:paraId="53947EA7" w14:textId="73ECF981" w:rsidR="000D48D6" w:rsidRPr="00D92917" w:rsidRDefault="00DF5DF1" w:rsidP="00DF5DF1">
            <w:r w:rsidRPr="00DF5DF1">
              <w:rPr>
                <w:color w:val="808080" w:themeColor="background1" w:themeShade="80"/>
              </w:rPr>
              <w:t>V3.14</w:t>
            </w: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0D48D6" w:rsidRPr="00D92917" w14:paraId="5F81B04B" w14:textId="77777777" w:rsidTr="00E70C8A">
              <w:trPr>
                <w:tblCellSpacing w:w="7" w:type="dxa"/>
              </w:trPr>
              <w:tc>
                <w:tcPr>
                  <w:tcW w:w="4487" w:type="dxa"/>
                  <w:vAlign w:val="center"/>
                </w:tcPr>
                <w:p w14:paraId="02CBB08D" w14:textId="77777777" w:rsidR="000D48D6" w:rsidRPr="00DF5DF1" w:rsidRDefault="000D48D6" w:rsidP="00E70C8A">
                  <w:pPr>
                    <w:rPr>
                      <w:color w:val="808080" w:themeColor="background1" w:themeShade="80"/>
                    </w:rPr>
                  </w:pPr>
                  <w:r w:rsidRPr="00DF5DF1">
                    <w:rPr>
                      <w:color w:val="808080" w:themeColor="background1" w:themeShade="80"/>
                    </w:rPr>
                    <w:t>Reconstructed Slice Width, mm</w:t>
                  </w:r>
                </w:p>
              </w:tc>
              <w:tc>
                <w:tcPr>
                  <w:tcW w:w="4395" w:type="dxa"/>
                  <w:vAlign w:val="center"/>
                </w:tcPr>
                <w:p w14:paraId="5B40C991" w14:textId="77777777" w:rsidR="000D48D6" w:rsidRPr="00DF5DF1" w:rsidRDefault="000D48D6" w:rsidP="00E70C8A">
                  <w:pPr>
                    <w:rPr>
                      <w:color w:val="808080" w:themeColor="background1" w:themeShade="80"/>
                    </w:rPr>
                  </w:pPr>
                  <w:r w:rsidRPr="00DF5DF1">
                    <w:rPr>
                      <w:color w:val="808080" w:themeColor="background1" w:themeShade="80"/>
                    </w:rPr>
                    <w:t>1.25</w:t>
                  </w:r>
                </w:p>
              </w:tc>
            </w:tr>
            <w:tr w:rsidR="000D48D6" w:rsidRPr="00D92917" w14:paraId="54809540" w14:textId="77777777" w:rsidTr="00E70C8A">
              <w:trPr>
                <w:tblCellSpacing w:w="7" w:type="dxa"/>
              </w:trPr>
              <w:tc>
                <w:tcPr>
                  <w:tcW w:w="4487" w:type="dxa"/>
                  <w:vAlign w:val="center"/>
                </w:tcPr>
                <w:p w14:paraId="0D551E51" w14:textId="77777777" w:rsidR="000D48D6" w:rsidRPr="00DF5DF1" w:rsidRDefault="000D48D6" w:rsidP="00E70C8A">
                  <w:pPr>
                    <w:rPr>
                      <w:color w:val="808080" w:themeColor="background1" w:themeShade="80"/>
                    </w:rPr>
                  </w:pPr>
                  <w:r w:rsidRPr="00DF5DF1">
                    <w:rPr>
                      <w:color w:val="808080" w:themeColor="background1" w:themeShade="80"/>
                    </w:rPr>
                    <w:t>Reconstruction Interval</w:t>
                  </w:r>
                </w:p>
              </w:tc>
              <w:tc>
                <w:tcPr>
                  <w:tcW w:w="4395" w:type="dxa"/>
                  <w:vAlign w:val="center"/>
                </w:tcPr>
                <w:p w14:paraId="1578C093" w14:textId="77777777" w:rsidR="000D48D6" w:rsidRPr="00DF5DF1" w:rsidRDefault="000D48D6" w:rsidP="00E70C8A">
                  <w:pPr>
                    <w:rPr>
                      <w:color w:val="808080" w:themeColor="background1" w:themeShade="80"/>
                    </w:rPr>
                  </w:pPr>
                  <w:r w:rsidRPr="00DF5DF1">
                    <w:rPr>
                      <w:color w:val="808080" w:themeColor="background1" w:themeShade="80"/>
                    </w:rPr>
                    <w:t>1.0mm</w:t>
                  </w:r>
                </w:p>
              </w:tc>
            </w:tr>
            <w:tr w:rsidR="000D48D6" w:rsidRPr="00D92917" w14:paraId="3910B15F" w14:textId="77777777" w:rsidTr="00E70C8A">
              <w:trPr>
                <w:tblCellSpacing w:w="7" w:type="dxa"/>
              </w:trPr>
              <w:tc>
                <w:tcPr>
                  <w:tcW w:w="4487" w:type="dxa"/>
                  <w:vAlign w:val="center"/>
                </w:tcPr>
                <w:p w14:paraId="63EAADE3" w14:textId="77777777" w:rsidR="000D48D6" w:rsidRPr="00DF5DF1" w:rsidRDefault="000D48D6" w:rsidP="00E70C8A">
                  <w:pPr>
                    <w:rPr>
                      <w:color w:val="808080" w:themeColor="background1" w:themeShade="80"/>
                    </w:rPr>
                  </w:pPr>
                  <w:r w:rsidRPr="00DF5DF1">
                    <w:rPr>
                      <w:color w:val="808080" w:themeColor="background1" w:themeShade="80"/>
                    </w:rPr>
                    <w:t>Display FOV, mm</w:t>
                  </w:r>
                </w:p>
              </w:tc>
              <w:tc>
                <w:tcPr>
                  <w:tcW w:w="4395" w:type="dxa"/>
                  <w:vAlign w:val="center"/>
                </w:tcPr>
                <w:p w14:paraId="3D1DBE0C" w14:textId="77777777" w:rsidR="000D48D6" w:rsidRPr="00DF5DF1" w:rsidRDefault="000D48D6" w:rsidP="00E70C8A">
                  <w:pPr>
                    <w:rPr>
                      <w:color w:val="808080" w:themeColor="background1" w:themeShade="80"/>
                    </w:rPr>
                  </w:pPr>
                  <w:r w:rsidRPr="00DF5DF1">
                    <w:rPr>
                      <w:color w:val="808080" w:themeColor="background1" w:themeShade="80"/>
                    </w:rPr>
                    <w:t>350</w:t>
                  </w:r>
                </w:p>
              </w:tc>
            </w:tr>
            <w:tr w:rsidR="000D48D6" w:rsidRPr="00D92917" w14:paraId="2FA30E97" w14:textId="77777777" w:rsidTr="00E70C8A">
              <w:trPr>
                <w:tblCellSpacing w:w="7" w:type="dxa"/>
              </w:trPr>
              <w:tc>
                <w:tcPr>
                  <w:tcW w:w="4487" w:type="dxa"/>
                  <w:vAlign w:val="center"/>
                </w:tcPr>
                <w:p w14:paraId="50714946" w14:textId="77777777" w:rsidR="000D48D6" w:rsidRPr="00DF5DF1" w:rsidRDefault="000D48D6" w:rsidP="00E70C8A">
                  <w:pPr>
                    <w:rPr>
                      <w:color w:val="808080" w:themeColor="background1" w:themeShade="80"/>
                    </w:rPr>
                  </w:pPr>
                  <w:r w:rsidRPr="00DF5DF1">
                    <w:rPr>
                      <w:color w:val="808080" w:themeColor="background1" w:themeShade="80"/>
                    </w:rPr>
                    <w:t>Recon kernel</w:t>
                  </w:r>
                </w:p>
              </w:tc>
              <w:tc>
                <w:tcPr>
                  <w:tcW w:w="4395" w:type="dxa"/>
                  <w:vAlign w:val="center"/>
                </w:tcPr>
                <w:p w14:paraId="2514F260" w14:textId="77777777" w:rsidR="000D48D6" w:rsidRPr="00DF5DF1" w:rsidRDefault="000D48D6" w:rsidP="00E70C8A">
                  <w:pPr>
                    <w:rPr>
                      <w:color w:val="808080" w:themeColor="background1" w:themeShade="80"/>
                    </w:rPr>
                  </w:pPr>
                  <w:r w:rsidRPr="00DF5DF1">
                    <w:rPr>
                      <w:color w:val="808080" w:themeColor="background1" w:themeShade="80"/>
                    </w:rPr>
                    <w:t>STD</w:t>
                  </w:r>
                </w:p>
              </w:tc>
            </w:tr>
          </w:tbl>
          <w:p w14:paraId="1D7375CC" w14:textId="77777777" w:rsidR="000D48D6" w:rsidRPr="00D92917" w:rsidRDefault="000D48D6" w:rsidP="00E70C8A"/>
        </w:tc>
      </w:tr>
    </w:tbl>
    <w:p w14:paraId="1DE2278D" w14:textId="77777777" w:rsidR="000D48D6" w:rsidRPr="000622B9" w:rsidRDefault="000D48D6" w:rsidP="00EC50B0">
      <w:pPr>
        <w:pStyle w:val="BodyText"/>
      </w:pPr>
    </w:p>
    <w:p w14:paraId="7C82B014" w14:textId="77777777" w:rsidR="008A6256" w:rsidRDefault="008A6256" w:rsidP="005801E9"/>
    <w:p w14:paraId="30C802CC" w14:textId="367A33DA" w:rsidR="00D743AE" w:rsidRDefault="00D743AE" w:rsidP="004303E5"/>
    <w:sectPr w:rsidR="00D743AE" w:rsidSect="006F4E3E">
      <w:headerReference w:type="default" r:id="rId11"/>
      <w:footerReference w:type="default" r:id="rId12"/>
      <w:pgSz w:w="12240" w:h="15840"/>
      <w:pgMar w:top="1440" w:right="1008" w:bottom="720" w:left="1008" w:header="720" w:footer="720" w:gutter="0"/>
      <w:lnNumType w:countBy="5"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Donnell, Kevin" w:date="2015-10-09T12:50:00Z" w:initials="OK">
    <w:p w14:paraId="72160B96" w14:textId="41C58D33" w:rsidR="007877BA" w:rsidRDefault="007877BA">
      <w:pPr>
        <w:pStyle w:val="CommentText"/>
        <w:rPr>
          <w:lang w:val="en-US"/>
        </w:rPr>
      </w:pPr>
      <w:r>
        <w:rPr>
          <w:rStyle w:val="CommentReference"/>
        </w:rPr>
        <w:annotationRef/>
      </w:r>
      <w:r>
        <w:rPr>
          <w:lang w:val="en-US"/>
        </w:rPr>
        <w:t>GUIDANCE:</w:t>
      </w:r>
    </w:p>
    <w:p w14:paraId="7A20243F" w14:textId="77777777" w:rsidR="007877BA" w:rsidRDefault="007877BA">
      <w:pPr>
        <w:pStyle w:val="CommentText"/>
        <w:rPr>
          <w:lang w:val="en-US"/>
        </w:rPr>
      </w:pPr>
      <w:r>
        <w:rPr>
          <w:lang w:val="en-US"/>
        </w:rPr>
        <w:t>Later will change to:</w:t>
      </w:r>
    </w:p>
    <w:p w14:paraId="609D30E7" w14:textId="63C6D5CF" w:rsidR="007877BA" w:rsidRDefault="007877BA">
      <w:pPr>
        <w:pStyle w:val="CommentText"/>
        <w:rPr>
          <w:lang w:val="en-US"/>
        </w:rPr>
      </w:pPr>
      <w:r>
        <w:rPr>
          <w:lang w:val="en-US"/>
        </w:rPr>
        <w:t>B. Version for Public Comment when approved for Public Comment</w:t>
      </w:r>
    </w:p>
    <w:p w14:paraId="7E4B5B9D" w14:textId="03541701" w:rsidR="007877BA" w:rsidRDefault="007877BA">
      <w:pPr>
        <w:pStyle w:val="CommentText"/>
        <w:rPr>
          <w:lang w:val="en-US"/>
        </w:rPr>
      </w:pPr>
      <w:r>
        <w:rPr>
          <w:lang w:val="en-US"/>
        </w:rPr>
        <w:t>C. Public Comment Resolution Draft while comments are resolved</w:t>
      </w:r>
    </w:p>
    <w:p w14:paraId="721384F7" w14:textId="434CDCA3" w:rsidR="007877BA" w:rsidRDefault="007877BA">
      <w:pPr>
        <w:pStyle w:val="CommentText"/>
        <w:rPr>
          <w:lang w:val="en-US"/>
        </w:rPr>
      </w:pPr>
      <w:r>
        <w:rPr>
          <w:lang w:val="en-US"/>
        </w:rPr>
        <w:t>D. Publicly Reviewed Version when approved for re-publication</w:t>
      </w:r>
    </w:p>
    <w:p w14:paraId="750FCC4D" w14:textId="7842F751" w:rsidR="007877BA" w:rsidRDefault="007877BA">
      <w:pPr>
        <w:pStyle w:val="CommentText"/>
        <w:rPr>
          <w:lang w:val="en-US"/>
        </w:rPr>
      </w:pPr>
      <w:r>
        <w:rPr>
          <w:lang w:val="en-US"/>
        </w:rPr>
        <w:t xml:space="preserve">E. Technically Confirmed Profile when approved by </w:t>
      </w:r>
      <w:proofErr w:type="spellStart"/>
      <w:r>
        <w:rPr>
          <w:lang w:val="en-US"/>
        </w:rPr>
        <w:t>cmte</w:t>
      </w:r>
      <w:proofErr w:type="spellEnd"/>
    </w:p>
    <w:p w14:paraId="7CF27B5A" w14:textId="4E395ECD" w:rsidR="007877BA" w:rsidRPr="00E70C8A" w:rsidRDefault="007877BA">
      <w:pPr>
        <w:pStyle w:val="CommentText"/>
        <w:rPr>
          <w:lang w:val="en-US"/>
        </w:rPr>
      </w:pPr>
      <w:r>
        <w:rPr>
          <w:lang w:val="en-US"/>
        </w:rPr>
        <w:t xml:space="preserve">F. Clinically Confirmed Profile when approved by </w:t>
      </w:r>
      <w:proofErr w:type="spellStart"/>
      <w:r>
        <w:rPr>
          <w:lang w:val="en-US"/>
        </w:rPr>
        <w:t>cmte</w:t>
      </w:r>
      <w:proofErr w:type="spellEnd"/>
    </w:p>
  </w:comment>
  <w:comment w:id="2" w:author="O'Donnell, Kevin" w:date="2015-10-09T11:52:00Z" w:initials="OK">
    <w:p w14:paraId="2EE3CB83" w14:textId="20523A86" w:rsidR="007877BA" w:rsidRDefault="007877BA">
      <w:pPr>
        <w:pStyle w:val="CommentText"/>
        <w:rPr>
          <w:lang w:val="en-US"/>
        </w:rPr>
      </w:pPr>
      <w:r>
        <w:rPr>
          <w:rStyle w:val="CommentReference"/>
        </w:rPr>
        <w:annotationRef/>
      </w:r>
      <w:r>
        <w:rPr>
          <w:lang w:val="en-US"/>
        </w:rPr>
        <w:t>GUIDANCE:</w:t>
      </w:r>
    </w:p>
    <w:p w14:paraId="3A8F2383" w14:textId="0D9BE9AB" w:rsidR="007877BA" w:rsidRDefault="007877BA">
      <w:pPr>
        <w:pStyle w:val="CommentText"/>
        <w:rPr>
          <w:lang w:val="en-US"/>
        </w:rPr>
      </w:pPr>
      <w:r>
        <w:rPr>
          <w:lang w:val="en-US"/>
        </w:rPr>
        <w:t>Guidance looks like this.</w:t>
      </w:r>
    </w:p>
    <w:p w14:paraId="23734AE0" w14:textId="7C3E2F7B" w:rsidR="007877BA" w:rsidRPr="00B96E49" w:rsidRDefault="007877BA">
      <w:pPr>
        <w:pStyle w:val="CommentText"/>
        <w:rPr>
          <w:lang w:val="en-US"/>
        </w:rPr>
      </w:pPr>
      <w:r>
        <w:rPr>
          <w:lang w:val="en-US"/>
        </w:rPr>
        <w:t>p.s. you can delete this whole notation table when you don't need it anymore.</w:t>
      </w:r>
    </w:p>
  </w:comment>
  <w:comment w:id="3" w:author="O'Donnell, Kevin" w:date="2015-10-14T13:34:00Z" w:initials="OK">
    <w:p w14:paraId="01892DAC" w14:textId="7E2AD801" w:rsidR="007877BA" w:rsidRDefault="007877BA">
      <w:pPr>
        <w:pStyle w:val="CommentText"/>
        <w:rPr>
          <w:lang w:val="en-US"/>
        </w:rPr>
      </w:pPr>
      <w:r>
        <w:rPr>
          <w:rStyle w:val="CommentReference"/>
        </w:rPr>
        <w:annotationRef/>
      </w:r>
      <w:r>
        <w:rPr>
          <w:lang w:val="en-US"/>
        </w:rPr>
        <w:t>GUIDANCE:</w:t>
      </w:r>
    </w:p>
    <w:p w14:paraId="0BF1429D" w14:textId="15620EAC" w:rsidR="007877BA" w:rsidRDefault="007877BA">
      <w:pPr>
        <w:pStyle w:val="CommentText"/>
        <w:rPr>
          <w:lang w:val="en-US"/>
        </w:rPr>
      </w:pPr>
      <w:r>
        <w:rPr>
          <w:lang w:val="en-US"/>
        </w:rPr>
        <w:t>Please do not change the Level 1 headings or numbering.</w:t>
      </w:r>
    </w:p>
    <w:p w14:paraId="5064F4D7" w14:textId="77777777" w:rsidR="007877BA" w:rsidRDefault="007877BA">
      <w:pPr>
        <w:pStyle w:val="CommentText"/>
        <w:rPr>
          <w:lang w:val="en-US"/>
        </w:rPr>
      </w:pPr>
      <w:r>
        <w:rPr>
          <w:lang w:val="en-US"/>
        </w:rPr>
        <w:t xml:space="preserve">Also, do not </w:t>
      </w:r>
      <w:r w:rsidRPr="005E4593">
        <w:rPr>
          <w:lang w:val="en-US"/>
        </w:rPr>
        <w:t>make gratuitous changes to fonts, sizes, formatting, numbering etc.</w:t>
      </w:r>
    </w:p>
    <w:p w14:paraId="7624F424" w14:textId="77777777" w:rsidR="007877BA" w:rsidRDefault="007877BA">
      <w:pPr>
        <w:pStyle w:val="CommentText"/>
        <w:rPr>
          <w:lang w:val="en-US"/>
        </w:rPr>
      </w:pPr>
    </w:p>
    <w:p w14:paraId="39C97175" w14:textId="5453EAF8" w:rsidR="007877BA" w:rsidRDefault="007877BA">
      <w:pPr>
        <w:pStyle w:val="CommentText"/>
        <w:rPr>
          <w:lang w:val="en-US"/>
        </w:rPr>
      </w:pPr>
      <w:r>
        <w:rPr>
          <w:lang w:val="en-US"/>
        </w:rPr>
        <w:t>"Safe Pasting" (i.e. always paste Text Only) will avoid cluttering the document with random paragraph styles and anomalous formatting.</w:t>
      </w:r>
    </w:p>
    <w:p w14:paraId="2AFF6F50" w14:textId="77777777" w:rsidR="007877BA" w:rsidRDefault="007877BA">
      <w:pPr>
        <w:pStyle w:val="CommentText"/>
        <w:rPr>
          <w:lang w:val="en-US"/>
        </w:rPr>
      </w:pPr>
    </w:p>
    <w:p w14:paraId="7B6C2094" w14:textId="5F16CD99" w:rsidR="007877BA" w:rsidRPr="005E4593" w:rsidRDefault="007877BA">
      <w:pPr>
        <w:pStyle w:val="CommentText"/>
        <w:rPr>
          <w:lang w:val="en-US"/>
        </w:rPr>
      </w:pPr>
      <w:r w:rsidRPr="005E4593">
        <w:rPr>
          <w:lang w:val="en-US"/>
        </w:rPr>
        <w:t xml:space="preserve">Line Numbers are </w:t>
      </w:r>
      <w:r>
        <w:rPr>
          <w:lang w:val="en-US"/>
        </w:rPr>
        <w:t>very helpful during group reviews ("There's a word missing in line 169.") but you can turn them off (under Page Layout) if you find them distracting.</w:t>
      </w:r>
    </w:p>
  </w:comment>
  <w:comment w:id="6" w:author="O'Donnell, Kevin" w:date="2015-07-01T14:27:00Z" w:initials="OK">
    <w:p w14:paraId="02EB252A" w14:textId="77777777" w:rsidR="007877BA" w:rsidRDefault="007877BA" w:rsidP="000D48D6">
      <w:pPr>
        <w:pStyle w:val="CommentText"/>
        <w:rPr>
          <w:lang w:val="en-US"/>
        </w:rPr>
      </w:pPr>
      <w:r>
        <w:rPr>
          <w:rStyle w:val="CommentReference"/>
        </w:rPr>
        <w:annotationRef/>
      </w:r>
      <w:r>
        <w:rPr>
          <w:lang w:val="en-US"/>
        </w:rPr>
        <w:t>GUIDANCE:</w:t>
      </w:r>
    </w:p>
    <w:p w14:paraId="11FD6865" w14:textId="77777777" w:rsidR="007877BA" w:rsidRPr="00650D59" w:rsidRDefault="007877BA" w:rsidP="000D48D6">
      <w:pPr>
        <w:pStyle w:val="CommentText"/>
        <w:rPr>
          <w:lang w:val="en-US"/>
        </w:rPr>
      </w:pPr>
      <w:r w:rsidRPr="00650D59">
        <w:rPr>
          <w:lang w:val="en-US"/>
        </w:rPr>
        <w:t>The Change Log section is typically removed when the Profile is Technically Confirmed, at which point changes are managed wi</w:t>
      </w:r>
      <w:r>
        <w:rPr>
          <w:lang w:val="en-US"/>
        </w:rPr>
        <w:t>th the Change Proposal process.</w:t>
      </w:r>
    </w:p>
  </w:comment>
  <w:comment w:id="8" w:author="O'Donnell, Kevin" w:date="2015-10-09T12:58:00Z" w:initials="OK">
    <w:p w14:paraId="683F7A98" w14:textId="77777777" w:rsidR="007877BA" w:rsidRDefault="007877BA" w:rsidP="009A67FC">
      <w:pPr>
        <w:pStyle w:val="CommentText"/>
      </w:pPr>
      <w:r>
        <w:rPr>
          <w:rStyle w:val="CommentReference"/>
        </w:rPr>
        <w:annotationRef/>
      </w:r>
      <w:r>
        <w:t>GUIDANCE:</w:t>
      </w:r>
    </w:p>
    <w:p w14:paraId="61B0F920" w14:textId="664EFC46" w:rsidR="007877BA" w:rsidRDefault="007877BA" w:rsidP="009A67FC">
      <w:pPr>
        <w:pStyle w:val="CommentText"/>
      </w:pPr>
      <w:r>
        <w:t>The Open Issues and Closed Issues sections are typically removed when the Profile is Technically Confirmed.  If a Biomarker Committee finds these sections obstructive or unnecessary, they may be moved to the bottom of the document or omitted completely.</w:t>
      </w:r>
    </w:p>
  </w:comment>
  <w:comment w:id="9" w:author="O'Donnell, Kevin" w:date="2015-10-07T16:01:00Z" w:initials="OK">
    <w:p w14:paraId="6576FF5E" w14:textId="77777777" w:rsidR="007877BA" w:rsidRDefault="007877BA" w:rsidP="000D48D6">
      <w:pPr>
        <w:pStyle w:val="CommentText"/>
        <w:rPr>
          <w:lang w:val="en-US"/>
        </w:rPr>
      </w:pPr>
      <w:r>
        <w:rPr>
          <w:rStyle w:val="CommentReference"/>
        </w:rPr>
        <w:annotationRef/>
      </w:r>
      <w:r>
        <w:rPr>
          <w:lang w:val="en-US"/>
        </w:rPr>
        <w:t>GUIDANCE:</w:t>
      </w:r>
    </w:p>
    <w:p w14:paraId="212FAF76" w14:textId="77777777" w:rsidR="007877BA" w:rsidRDefault="007877BA" w:rsidP="000D48D6">
      <w:pPr>
        <w:pStyle w:val="CommentText"/>
        <w:rPr>
          <w:lang w:val="en-US"/>
        </w:rPr>
      </w:pPr>
      <w:r>
        <w:rPr>
          <w:lang w:val="en-US"/>
        </w:rPr>
        <w:t xml:space="preserve">Capture issues that are unresolved or obstructing progress. </w:t>
      </w:r>
      <w:r w:rsidRPr="00C951FA">
        <w:rPr>
          <w:lang w:val="en-US"/>
        </w:rPr>
        <w:t xml:space="preserve"> The idea is to allow forward progress even though some issues may still be under consideration.</w:t>
      </w:r>
    </w:p>
    <w:p w14:paraId="3D6B1470" w14:textId="77777777" w:rsidR="007877BA" w:rsidRDefault="007877BA" w:rsidP="000D48D6">
      <w:pPr>
        <w:pStyle w:val="CommentText"/>
        <w:rPr>
          <w:lang w:val="en-US"/>
        </w:rPr>
      </w:pPr>
      <w:r>
        <w:rPr>
          <w:lang w:val="en-US"/>
        </w:rPr>
        <w:t>After the Q. State the issue as a concise question</w:t>
      </w:r>
    </w:p>
    <w:p w14:paraId="4FFBECF8" w14:textId="77777777" w:rsidR="007877BA" w:rsidRDefault="007877BA" w:rsidP="000D48D6">
      <w:pPr>
        <w:pStyle w:val="CommentText"/>
        <w:rPr>
          <w:lang w:val="en-US"/>
        </w:rPr>
      </w:pPr>
      <w:r>
        <w:rPr>
          <w:lang w:val="en-US"/>
        </w:rPr>
        <w:t>After the A. State a tentative answer or leave it blank.</w:t>
      </w:r>
    </w:p>
    <w:p w14:paraId="0EBECF99" w14:textId="77777777" w:rsidR="007877BA" w:rsidRDefault="007877BA" w:rsidP="000D48D6">
      <w:pPr>
        <w:pStyle w:val="CommentText"/>
        <w:rPr>
          <w:lang w:val="en-US"/>
        </w:rPr>
      </w:pPr>
      <w:r>
        <w:rPr>
          <w:lang w:val="en-US"/>
        </w:rPr>
        <w:t>Put additional discussion and details in separate paragraphs as needed.</w:t>
      </w:r>
    </w:p>
    <w:p w14:paraId="492ECA77" w14:textId="77777777" w:rsidR="007877BA" w:rsidRPr="00C951FA" w:rsidRDefault="007877BA" w:rsidP="000D48D6">
      <w:pPr>
        <w:pStyle w:val="CommentText"/>
        <w:rPr>
          <w:lang w:val="en-US"/>
        </w:rPr>
      </w:pPr>
      <w:r>
        <w:rPr>
          <w:lang w:val="en-US"/>
        </w:rPr>
        <w:t>Add a new table row for each issue.</w:t>
      </w:r>
    </w:p>
  </w:comment>
  <w:comment w:id="11" w:author="O'Donnell, Kevin" w:date="2015-10-07T16:05:00Z" w:initials="OK">
    <w:p w14:paraId="343DEC7B" w14:textId="77777777" w:rsidR="007877BA" w:rsidRDefault="007877BA" w:rsidP="000D48D6">
      <w:pPr>
        <w:pStyle w:val="CommentText"/>
        <w:rPr>
          <w:lang w:val="en-US"/>
        </w:rPr>
      </w:pPr>
      <w:r>
        <w:rPr>
          <w:rStyle w:val="CommentReference"/>
        </w:rPr>
        <w:annotationRef/>
      </w:r>
      <w:r>
        <w:rPr>
          <w:lang w:val="en-US"/>
        </w:rPr>
        <w:t>GUIDANCE:</w:t>
      </w:r>
    </w:p>
    <w:p w14:paraId="46A5EBA5" w14:textId="77777777" w:rsidR="007877BA" w:rsidRDefault="007877BA" w:rsidP="000D48D6">
      <w:pPr>
        <w:pStyle w:val="CommentText"/>
        <w:rPr>
          <w:lang w:val="en-US"/>
        </w:rPr>
      </w:pPr>
      <w:r>
        <w:rPr>
          <w:lang w:val="en-US"/>
        </w:rPr>
        <w:t>Copy-Paste issued down here when they are closed.</w:t>
      </w:r>
    </w:p>
    <w:p w14:paraId="664E0549" w14:textId="77777777" w:rsidR="007877BA" w:rsidRDefault="007877BA" w:rsidP="000D48D6">
      <w:pPr>
        <w:pStyle w:val="CommentText"/>
        <w:rPr>
          <w:lang w:val="en-US"/>
        </w:rPr>
      </w:pPr>
      <w:r>
        <w:rPr>
          <w:lang w:val="en-US"/>
        </w:rPr>
        <w:t>Try for a concise answer beside the A, e.g. Yes.</w:t>
      </w:r>
    </w:p>
    <w:p w14:paraId="5A2DB462" w14:textId="77777777" w:rsidR="007877BA" w:rsidRPr="00C951FA" w:rsidRDefault="007877BA" w:rsidP="000D48D6">
      <w:pPr>
        <w:pStyle w:val="CommentText"/>
        <w:rPr>
          <w:lang w:val="en-US"/>
        </w:rPr>
      </w:pPr>
      <w:r>
        <w:rPr>
          <w:lang w:val="en-US"/>
        </w:rPr>
        <w:t>Put necessary rationale or details below.</w:t>
      </w:r>
    </w:p>
  </w:comment>
  <w:comment w:id="13" w:author="Mozley" w:date="2016-01-16T14:01:00Z" w:initials="Moz">
    <w:p w14:paraId="2A324B51" w14:textId="77777777" w:rsidR="007877BA" w:rsidRPr="006E169C" w:rsidRDefault="007877BA" w:rsidP="00B43E8D">
      <w:pPr>
        <w:pStyle w:val="CommentText"/>
        <w:rPr>
          <w:lang w:val="en-US"/>
        </w:rPr>
      </w:pPr>
      <w:r>
        <w:rPr>
          <w:rStyle w:val="CommentReference"/>
        </w:rPr>
        <w:annotationRef/>
      </w:r>
      <w:r>
        <w:rPr>
          <w:lang w:val="en-US"/>
        </w:rPr>
        <w:t xml:space="preserve">This draft aspires to cover the essential features of an abstract, or executive summary, described by JAMA (see </w:t>
      </w:r>
      <w:hyperlink r:id="rId1" w:history="1">
        <w:r w:rsidRPr="000C1973">
          <w:rPr>
            <w:rStyle w:val="Hyperlink"/>
            <w:lang w:val="en-US"/>
          </w:rPr>
          <w:t>http://jama.jamanetwork.com/public/instructionsForAuthors.aspx</w:t>
        </w:r>
      </w:hyperlink>
      <w:r>
        <w:rPr>
          <w:lang w:val="en-US"/>
        </w:rPr>
        <w:t xml:space="preserve"> )  Of course, a QIBA profile doesn’t quite fit that journal’s form.  This is just a start.</w:t>
      </w:r>
    </w:p>
  </w:comment>
  <w:comment w:id="18" w:author="O'Donnell, Kevin" w:date="2016-01-16T14:03:00Z" w:initials="OK">
    <w:p w14:paraId="754917E5" w14:textId="77777777" w:rsidR="007877BA" w:rsidRDefault="007877BA" w:rsidP="00B43E8D">
      <w:pPr>
        <w:pStyle w:val="CommentText"/>
        <w:rPr>
          <w:lang w:val="en-US"/>
        </w:rPr>
      </w:pPr>
      <w:r>
        <w:rPr>
          <w:rStyle w:val="CommentReference"/>
        </w:rPr>
        <w:annotationRef/>
      </w:r>
      <w:r>
        <w:rPr>
          <w:lang w:val="en-US"/>
        </w:rPr>
        <w:t>GUIDANCE:</w:t>
      </w:r>
    </w:p>
    <w:p w14:paraId="10269B8A" w14:textId="77777777" w:rsidR="007877BA" w:rsidRDefault="007877BA" w:rsidP="00B43E8D">
      <w:pPr>
        <w:pStyle w:val="CommentText"/>
        <w:rPr>
          <w:lang w:val="en-US"/>
        </w:rPr>
      </w:pPr>
      <w:r w:rsidRPr="00E733CD">
        <w:rPr>
          <w:lang w:val="en-US"/>
        </w:rPr>
        <w:t xml:space="preserve">Describe one or more clinical practice utilities or clinical trial endpoints this </w:t>
      </w:r>
      <w:r>
        <w:rPr>
          <w:lang w:val="en-US"/>
        </w:rPr>
        <w:t>Profile could serve. E.g.</w:t>
      </w:r>
    </w:p>
    <w:p w14:paraId="3429AD76" w14:textId="77777777" w:rsidR="007877BA" w:rsidRDefault="007877BA" w:rsidP="00B43E8D">
      <w:pPr>
        <w:pStyle w:val="CommentText"/>
        <w:numPr>
          <w:ilvl w:val="0"/>
          <w:numId w:val="36"/>
        </w:numPr>
        <w:rPr>
          <w:lang w:val="en-US"/>
        </w:rPr>
      </w:pPr>
      <w:r>
        <w:rPr>
          <w:lang w:val="en-US"/>
        </w:rPr>
        <w:t xml:space="preserve"> Determining</w:t>
      </w:r>
      <w:r w:rsidRPr="00E733CD">
        <w:rPr>
          <w:lang w:val="en-US"/>
        </w:rPr>
        <w:t xml:space="preserve"> eligibility of </w:t>
      </w:r>
      <w:r>
        <w:rPr>
          <w:lang w:val="en-US"/>
        </w:rPr>
        <w:t>subjects in a clinical trial.</w:t>
      </w:r>
    </w:p>
    <w:p w14:paraId="3DF067C7" w14:textId="77777777" w:rsidR="007877BA" w:rsidRDefault="007877BA" w:rsidP="00B43E8D">
      <w:pPr>
        <w:pStyle w:val="CommentText"/>
        <w:numPr>
          <w:ilvl w:val="0"/>
          <w:numId w:val="36"/>
        </w:numPr>
        <w:rPr>
          <w:lang w:val="en-US"/>
        </w:rPr>
      </w:pPr>
      <w:r>
        <w:rPr>
          <w:lang w:val="en-US"/>
        </w:rPr>
        <w:t xml:space="preserve"> Triaging</w:t>
      </w:r>
      <w:r w:rsidRPr="00E733CD">
        <w:rPr>
          <w:lang w:val="en-US"/>
        </w:rPr>
        <w:t xml:space="preserve"> eligible subjects into cohorts based </w:t>
      </w:r>
      <w:r>
        <w:rPr>
          <w:lang w:val="en-US"/>
        </w:rPr>
        <w:t>on stage or severity of disease.</w:t>
      </w:r>
    </w:p>
    <w:p w14:paraId="4ACA03F3" w14:textId="77777777" w:rsidR="007877BA" w:rsidRDefault="007877BA" w:rsidP="00B43E8D">
      <w:pPr>
        <w:pStyle w:val="CommentText"/>
        <w:numPr>
          <w:ilvl w:val="0"/>
          <w:numId w:val="36"/>
        </w:numPr>
        <w:rPr>
          <w:lang w:val="en-US"/>
        </w:rPr>
      </w:pPr>
      <w:r>
        <w:rPr>
          <w:lang w:val="en-US"/>
        </w:rPr>
        <w:t xml:space="preserve"> A</w:t>
      </w:r>
      <w:r w:rsidRPr="00E733CD">
        <w:rPr>
          <w:lang w:val="en-US"/>
        </w:rPr>
        <w:t>ssess</w:t>
      </w:r>
      <w:r>
        <w:rPr>
          <w:lang w:val="en-US"/>
        </w:rPr>
        <w:t>ing response to treatment.</w:t>
      </w:r>
    </w:p>
    <w:p w14:paraId="43066622" w14:textId="77777777" w:rsidR="007877BA" w:rsidRDefault="007877BA" w:rsidP="00B43E8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the pres</w:t>
      </w:r>
      <w:r>
        <w:rPr>
          <w:lang w:val="en-US"/>
        </w:rPr>
        <w:t>ence of progression of disease.</w:t>
      </w:r>
    </w:p>
    <w:p w14:paraId="6788EC8F" w14:textId="77777777" w:rsidR="007877BA" w:rsidRDefault="007877BA" w:rsidP="00B43E8D">
      <w:pPr>
        <w:pStyle w:val="CommentText"/>
        <w:numPr>
          <w:ilvl w:val="0"/>
          <w:numId w:val="36"/>
        </w:numPr>
        <w:rPr>
          <w:lang w:val="en-US"/>
        </w:rPr>
      </w:pPr>
      <w:r>
        <w:rPr>
          <w:lang w:val="en-US"/>
        </w:rPr>
        <w:t xml:space="preserve"> M</w:t>
      </w:r>
      <w:r w:rsidRPr="00E733CD">
        <w:rPr>
          <w:lang w:val="en-US"/>
        </w:rPr>
        <w:t>onitor</w:t>
      </w:r>
      <w:r>
        <w:rPr>
          <w:lang w:val="en-US"/>
        </w:rPr>
        <w:t>ing</w:t>
      </w:r>
      <w:r w:rsidRPr="00E733CD">
        <w:rPr>
          <w:lang w:val="en-US"/>
        </w:rPr>
        <w:t xml:space="preserve"> for adverse events</w:t>
      </w:r>
      <w:r>
        <w:rPr>
          <w:lang w:val="en-US"/>
        </w:rPr>
        <w:t>.</w:t>
      </w:r>
    </w:p>
    <w:p w14:paraId="0AE80B5C" w14:textId="77777777" w:rsidR="007877BA" w:rsidRPr="00E733CD" w:rsidRDefault="007877BA" w:rsidP="00B43E8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a database for the development, optimization, and validati</w:t>
      </w:r>
      <w:r>
        <w:rPr>
          <w:lang w:val="en-US"/>
        </w:rPr>
        <w:t>on of imaging biomarkers.</w:t>
      </w:r>
    </w:p>
  </w:comment>
  <w:comment w:id="19" w:author="O'Donnell, Kevin" w:date="2016-01-16T14:03:00Z" w:initials="OK">
    <w:p w14:paraId="030880FF" w14:textId="77777777" w:rsidR="007877BA" w:rsidRDefault="007877BA" w:rsidP="00B43E8D">
      <w:pPr>
        <w:pStyle w:val="CommentText"/>
      </w:pPr>
      <w:r>
        <w:rPr>
          <w:rStyle w:val="CommentReference"/>
        </w:rPr>
        <w:annotationRef/>
      </w:r>
      <w:r>
        <w:t>GUIDANCE:</w:t>
      </w:r>
    </w:p>
    <w:p w14:paraId="78496F6E" w14:textId="77777777" w:rsidR="007877BA" w:rsidRDefault="007877BA" w:rsidP="00B43E8D">
      <w:pPr>
        <w:pStyle w:val="CommentText"/>
      </w:pPr>
      <w:r>
        <w:t>State the claim</w:t>
      </w:r>
      <w:r>
        <w:rPr>
          <w:lang w:val="en-US"/>
        </w:rPr>
        <w:t>(s)</w:t>
      </w:r>
      <w:r>
        <w:t xml:space="preserve">. </w:t>
      </w:r>
    </w:p>
    <w:p w14:paraId="3444C307" w14:textId="77777777" w:rsidR="007877BA" w:rsidRDefault="007877BA" w:rsidP="00B43E8D">
      <w:pPr>
        <w:pStyle w:val="CommentText"/>
        <w:rPr>
          <w:lang w:val="en-US"/>
        </w:rPr>
      </w:pPr>
      <w:r>
        <w:rPr>
          <w:lang w:val="en-US"/>
        </w:rPr>
        <w:t>Claim formulation is a lot more nuanced that it may seem.</w:t>
      </w:r>
    </w:p>
    <w:p w14:paraId="4CFABBE2" w14:textId="77777777" w:rsidR="007877BA" w:rsidRPr="003202AB" w:rsidRDefault="007877BA" w:rsidP="00B43E8D">
      <w:pPr>
        <w:pStyle w:val="CommentText"/>
        <w:rPr>
          <w:lang w:val="en-US"/>
        </w:rPr>
      </w:pPr>
    </w:p>
    <w:p w14:paraId="4A06ACDC" w14:textId="77777777" w:rsidR="007877BA" w:rsidRPr="00D47EAF" w:rsidRDefault="007877BA" w:rsidP="00B43E8D">
      <w:pPr>
        <w:pStyle w:val="CommentText"/>
        <w:rPr>
          <w:b/>
          <w:u w:val="single"/>
          <w:lang w:val="en-US"/>
        </w:rPr>
      </w:pPr>
      <w:r w:rsidRPr="00D47EAF">
        <w:rPr>
          <w:b/>
          <w:u w:val="single"/>
          <w:lang w:val="en-US"/>
        </w:rPr>
        <w:t xml:space="preserve">Refer to the QIBA </w:t>
      </w:r>
      <w:r>
        <w:rPr>
          <w:b/>
          <w:u w:val="single"/>
          <w:lang w:val="en-US"/>
        </w:rPr>
        <w:t xml:space="preserve">Profile </w:t>
      </w:r>
      <w:r w:rsidRPr="00D47EAF">
        <w:rPr>
          <w:b/>
          <w:u w:val="single"/>
          <w:lang w:val="en-US"/>
        </w:rPr>
        <w:t xml:space="preserve">Claim </w:t>
      </w:r>
      <w:r>
        <w:rPr>
          <w:b/>
          <w:u w:val="single"/>
          <w:lang w:val="en-US"/>
        </w:rPr>
        <w:t>Guidance document</w:t>
      </w:r>
      <w:r w:rsidRPr="00D47EAF">
        <w:rPr>
          <w:b/>
          <w:u w:val="single"/>
          <w:lang w:val="en-US"/>
        </w:rPr>
        <w:t xml:space="preserve"> for important </w:t>
      </w:r>
      <w:r>
        <w:rPr>
          <w:b/>
          <w:u w:val="single"/>
          <w:lang w:val="en-US"/>
        </w:rPr>
        <w:t xml:space="preserve">additional </w:t>
      </w:r>
      <w:r w:rsidRPr="00D47EAF">
        <w:rPr>
          <w:b/>
          <w:u w:val="single"/>
          <w:lang w:val="en-US"/>
        </w:rPr>
        <w:t>guidanc</w:t>
      </w:r>
      <w:r>
        <w:rPr>
          <w:b/>
          <w:u w:val="single"/>
          <w:lang w:val="en-US"/>
        </w:rPr>
        <w:t xml:space="preserve">e on how to formulate </w:t>
      </w:r>
      <w:r w:rsidRPr="00D47EAF">
        <w:rPr>
          <w:b/>
          <w:u w:val="single"/>
          <w:lang w:val="en-US"/>
        </w:rPr>
        <w:t>your claims</w:t>
      </w:r>
      <w:r>
        <w:rPr>
          <w:b/>
          <w:u w:val="single"/>
          <w:lang w:val="en-US"/>
        </w:rPr>
        <w:t xml:space="preserve"> and the text that will go here in the Claim lines, the "claim holds" lines and the associated Discussion below</w:t>
      </w:r>
      <w:r w:rsidRPr="00D47EAF">
        <w:rPr>
          <w:b/>
          <w:u w:val="single"/>
          <w:lang w:val="en-US"/>
        </w:rPr>
        <w:t>.</w:t>
      </w:r>
    </w:p>
  </w:comment>
  <w:comment w:id="20" w:author="O'Donnell, Kevin" w:date="2016-01-16T14:03:00Z" w:initials="OK">
    <w:p w14:paraId="7D225301" w14:textId="77777777" w:rsidR="007877BA" w:rsidRDefault="007877BA" w:rsidP="00B43E8D">
      <w:pPr>
        <w:pStyle w:val="CommentText"/>
      </w:pPr>
      <w:r>
        <w:rPr>
          <w:rStyle w:val="CommentReference"/>
        </w:rPr>
        <w:annotationRef/>
      </w:r>
      <w:r>
        <w:t>GUIDANCE:</w:t>
      </w:r>
    </w:p>
    <w:p w14:paraId="28D73A76" w14:textId="77777777" w:rsidR="007877BA" w:rsidRDefault="007877BA" w:rsidP="00B43E8D">
      <w:pPr>
        <w:pStyle w:val="CommentText"/>
      </w:pPr>
      <w:r>
        <w:t>This is an example of a "cross-sectional claim", e.g. one where the biomarker is a measurement taken at a single time point.</w:t>
      </w:r>
    </w:p>
  </w:comment>
  <w:comment w:id="22" w:author="O'Donnell, Kevin" w:date="2016-01-16T14:03:00Z" w:initials="OK">
    <w:p w14:paraId="63EA8653" w14:textId="77777777" w:rsidR="007877BA" w:rsidRDefault="007877BA" w:rsidP="00B43E8D">
      <w:pPr>
        <w:pStyle w:val="CommentText"/>
        <w:rPr>
          <w:lang w:val="en-US"/>
        </w:rPr>
      </w:pPr>
      <w:r>
        <w:rPr>
          <w:rStyle w:val="CommentReference"/>
        </w:rPr>
        <w:annotationRef/>
      </w:r>
      <w:r>
        <w:rPr>
          <w:lang w:val="en-US"/>
        </w:rPr>
        <w:t>GUIDANCE:</w:t>
      </w:r>
    </w:p>
    <w:p w14:paraId="3730069A" w14:textId="77777777" w:rsidR="007877BA" w:rsidRPr="003111A5" w:rsidRDefault="007877BA" w:rsidP="00B43E8D">
      <w:pPr>
        <w:pStyle w:val="CommentText"/>
        <w:rPr>
          <w:lang w:val="en-US"/>
        </w:rPr>
      </w:pPr>
      <w:r>
        <w:rPr>
          <w:lang w:val="en-US"/>
        </w:rPr>
        <w:t>Clinically relevant limitations on the claim may be stated here.  Do not re-iterate profile requirements here.  That is already covered by the sentence preceding Claim 1.</w:t>
      </w:r>
    </w:p>
  </w:comment>
  <w:comment w:id="23" w:author="O'Donnell, Kevin" w:date="2016-01-16T14:03:00Z" w:initials="OK">
    <w:p w14:paraId="487A23BA" w14:textId="77777777" w:rsidR="007877BA" w:rsidRDefault="007877BA" w:rsidP="00B43E8D">
      <w:pPr>
        <w:pStyle w:val="CommentText"/>
        <w:rPr>
          <w:lang w:val="en-US"/>
        </w:rPr>
      </w:pPr>
      <w:r>
        <w:rPr>
          <w:rStyle w:val="CommentReference"/>
        </w:rPr>
        <w:annotationRef/>
      </w:r>
      <w:r>
        <w:rPr>
          <w:lang w:val="en-US"/>
        </w:rPr>
        <w:t>GUIDANCE:</w:t>
      </w:r>
    </w:p>
    <w:p w14:paraId="10B971FC" w14:textId="77777777" w:rsidR="007877BA" w:rsidRPr="00B70753" w:rsidRDefault="007877BA" w:rsidP="00B43E8D">
      <w:pPr>
        <w:pStyle w:val="CommentText"/>
        <w:rPr>
          <w:lang w:val="en-US"/>
        </w:rPr>
      </w:pPr>
      <w:r>
        <w:rPr>
          <w:lang w:val="en-US"/>
        </w:rPr>
        <w:t>If useful, this section allows further explanation to clinicians how the claim should be interpreted/applied in clinical practice.</w:t>
      </w:r>
    </w:p>
  </w:comment>
  <w:comment w:id="24" w:author="Mozley" w:date="2016-01-17T06:50:00Z" w:initials="Moz">
    <w:p w14:paraId="35569B1A" w14:textId="7F97DECC" w:rsidR="007877BA" w:rsidRPr="00A77881" w:rsidRDefault="007877BA" w:rsidP="00B43E8D">
      <w:pPr>
        <w:pStyle w:val="CommentText"/>
        <w:rPr>
          <w:lang w:val="en-US"/>
        </w:rPr>
      </w:pPr>
      <w:r>
        <w:rPr>
          <w:rStyle w:val="CommentReference"/>
        </w:rPr>
        <w:annotationRef/>
      </w:r>
      <w:r>
        <w:rPr>
          <w:lang w:val="en-US"/>
        </w:rPr>
        <w:t xml:space="preserve"> This scalar value is residual from the CT profile.  Let’s fix it when the time comes.</w:t>
      </w:r>
    </w:p>
  </w:comment>
  <w:comment w:id="25" w:author="Mozley" w:date="2016-01-16T14:03:00Z" w:initials="Moz">
    <w:p w14:paraId="56890405" w14:textId="77777777" w:rsidR="007877BA" w:rsidRPr="00A77881" w:rsidRDefault="007877BA" w:rsidP="00B43E8D">
      <w:pPr>
        <w:pStyle w:val="CommentText"/>
        <w:rPr>
          <w:lang w:val="en-US"/>
        </w:rPr>
      </w:pPr>
      <w:r>
        <w:rPr>
          <w:rStyle w:val="CommentReference"/>
        </w:rPr>
        <w:annotationRef/>
      </w:r>
      <w:r>
        <w:rPr>
          <w:lang w:val="en-US"/>
        </w:rPr>
        <w:t>The current plan is to encourage Dr. Obuchowski and Dr. Smith to re-work this passage.  Anyone may take a whack at it, but we need their buy-in.</w:t>
      </w:r>
    </w:p>
  </w:comment>
  <w:comment w:id="26" w:author="O'Donnell, Kevin" w:date="2016-01-16T14:03:00Z" w:initials="OK">
    <w:p w14:paraId="616C09E8" w14:textId="77777777" w:rsidR="007877BA" w:rsidRDefault="007877BA" w:rsidP="00B43E8D">
      <w:pPr>
        <w:pStyle w:val="CommentText"/>
        <w:rPr>
          <w:lang w:val="en-US"/>
        </w:rPr>
      </w:pPr>
      <w:r>
        <w:rPr>
          <w:rStyle w:val="CommentReference"/>
        </w:rPr>
        <w:annotationRef/>
      </w:r>
      <w:r>
        <w:rPr>
          <w:lang w:val="en-US"/>
        </w:rPr>
        <w:t>GUIDANCE:</w:t>
      </w:r>
    </w:p>
    <w:p w14:paraId="08C4FE2C" w14:textId="77777777" w:rsidR="007877BA" w:rsidRPr="009F177F" w:rsidRDefault="007877BA" w:rsidP="00B43E8D">
      <w:pPr>
        <w:pStyle w:val="CommentText"/>
        <w:rPr>
          <w:lang w:val="en-US"/>
        </w:rPr>
      </w:pPr>
      <w:r>
        <w:rPr>
          <w:lang w:val="en-US"/>
        </w:rPr>
        <w:t>This example sentence is only relevant to longitudinal claims.</w:t>
      </w:r>
    </w:p>
  </w:comment>
  <w:comment w:id="27" w:author="Mozley" w:date="2016-01-16T14:03:00Z" w:initials="Moz">
    <w:p w14:paraId="08579F40" w14:textId="77777777" w:rsidR="007877BA" w:rsidRPr="00AF1D0C" w:rsidRDefault="007877BA" w:rsidP="00B43E8D">
      <w:pPr>
        <w:pStyle w:val="CommentText"/>
        <w:rPr>
          <w:lang w:val="en-US"/>
        </w:rPr>
      </w:pPr>
      <w:r>
        <w:rPr>
          <w:rStyle w:val="CommentReference"/>
        </w:rPr>
        <w:annotationRef/>
      </w:r>
      <w:r>
        <w:rPr>
          <w:lang w:val="en-US"/>
        </w:rPr>
        <w:t>Scalar value is negotiable.  We measured ~5-to-10% for Carbon-11 PE2i this past year.  Maybe a loser CI is acceptable for SPECT.</w:t>
      </w:r>
    </w:p>
  </w:comment>
  <w:comment w:id="28" w:author="O'Donnell, Kevin" w:date="2016-01-16T14:03:00Z" w:initials="OK">
    <w:p w14:paraId="248515BF" w14:textId="77777777" w:rsidR="007877BA" w:rsidRDefault="007877BA" w:rsidP="00B43E8D">
      <w:pPr>
        <w:pStyle w:val="CommentText"/>
        <w:rPr>
          <w:lang w:val="en-US"/>
        </w:rPr>
      </w:pPr>
      <w:r>
        <w:rPr>
          <w:rStyle w:val="CommentReference"/>
        </w:rPr>
        <w:annotationRef/>
      </w:r>
      <w:r>
        <w:rPr>
          <w:lang w:val="en-US"/>
        </w:rPr>
        <w:t>GUIDANCE:</w:t>
      </w:r>
    </w:p>
    <w:p w14:paraId="209FFC68" w14:textId="77777777" w:rsidR="007877BA" w:rsidRPr="00856E1B" w:rsidRDefault="007877BA" w:rsidP="00B43E8D">
      <w:pPr>
        <w:pStyle w:val="CommentText"/>
        <w:rPr>
          <w:lang w:val="en-US"/>
        </w:rPr>
      </w:pPr>
      <w:r>
        <w:rPr>
          <w:lang w:val="en-US"/>
        </w:rPr>
        <w:t>It is likely useful to explain to a clinician what a reasonable clinical interpretation of the biomarker measurement would be, given the performance claim.</w:t>
      </w:r>
    </w:p>
  </w:comment>
  <w:comment w:id="29" w:author="O'Donnell, Kevin" w:date="2016-01-16T14:03:00Z" w:initials="OK">
    <w:p w14:paraId="34A2E837" w14:textId="77777777" w:rsidR="007877BA" w:rsidRDefault="007877BA" w:rsidP="00B43E8D">
      <w:pPr>
        <w:pStyle w:val="CommentText"/>
        <w:rPr>
          <w:lang w:val="en-US"/>
        </w:rPr>
      </w:pPr>
      <w:r>
        <w:rPr>
          <w:rStyle w:val="CommentReference"/>
        </w:rPr>
        <w:annotationRef/>
      </w:r>
      <w:r>
        <w:rPr>
          <w:lang w:val="en-US"/>
        </w:rPr>
        <w:t>GUIDANCE:</w:t>
      </w:r>
    </w:p>
    <w:p w14:paraId="68B355ED" w14:textId="77777777" w:rsidR="007877BA" w:rsidRPr="00B47010" w:rsidRDefault="007877BA" w:rsidP="00B43E8D">
      <w:pPr>
        <w:pStyle w:val="CommentText"/>
        <w:rPr>
          <w:lang w:val="en-US"/>
        </w:rPr>
      </w:pPr>
      <w:r>
        <w:rPr>
          <w:lang w:val="en-US"/>
        </w:rPr>
        <w:t>If you need a Claim Disclaimer, feel free to use/modify this text.</w:t>
      </w:r>
    </w:p>
  </w:comment>
  <w:comment w:id="30" w:author="O'Donnell, Kevin" w:date="2016-01-16T14:03:00Z" w:initials="OK">
    <w:p w14:paraId="42F45E08" w14:textId="77777777" w:rsidR="007877BA" w:rsidRDefault="007877BA" w:rsidP="00B43E8D">
      <w:pPr>
        <w:pStyle w:val="CommentText"/>
      </w:pPr>
      <w:r>
        <w:rPr>
          <w:rStyle w:val="CommentReference"/>
        </w:rPr>
        <w:annotationRef/>
      </w:r>
      <w:r>
        <w:t>GUIDANCE:</w:t>
      </w:r>
    </w:p>
    <w:p w14:paraId="33C83931" w14:textId="77777777" w:rsidR="007877BA" w:rsidRDefault="007877BA" w:rsidP="00B43E8D">
      <w:pPr>
        <w:pStyle w:val="CommentText"/>
        <w:rPr>
          <w:lang w:val="en-US"/>
        </w:rPr>
      </w:pPr>
      <w:r>
        <w:rPr>
          <w:lang w:val="en-US"/>
        </w:rPr>
        <w:t xml:space="preserve">Profile users can expect to achieve </w:t>
      </w:r>
      <w:r w:rsidRPr="001D0B8A">
        <w:rPr>
          <w:u w:val="single"/>
          <w:lang w:val="en-US"/>
        </w:rPr>
        <w:t>at least</w:t>
      </w:r>
      <w:r>
        <w:rPr>
          <w:lang w:val="en-US"/>
        </w:rPr>
        <w:t xml:space="preserve"> the performance in the claim for </w:t>
      </w:r>
      <w:r w:rsidRPr="006367D8">
        <w:rPr>
          <w:u w:val="single"/>
          <w:lang w:val="en-US"/>
        </w:rPr>
        <w:t>any</w:t>
      </w:r>
      <w:r>
        <w:rPr>
          <w:lang w:val="en-US"/>
        </w:rPr>
        <w:t xml:space="preserve"> set of actors that</w:t>
      </w:r>
      <w:r>
        <w:t xml:space="preserve"> meet the profile requirements</w:t>
      </w:r>
      <w:r>
        <w:rPr>
          <w:lang w:val="en-US"/>
        </w:rPr>
        <w:t>.</w:t>
      </w:r>
    </w:p>
    <w:p w14:paraId="2346CFF0" w14:textId="77777777" w:rsidR="007877BA" w:rsidRDefault="007877BA" w:rsidP="00B43E8D">
      <w:pPr>
        <w:pStyle w:val="CommentText"/>
      </w:pPr>
      <w:r>
        <w:rPr>
          <w:lang w:val="en-US"/>
        </w:rPr>
        <w:t xml:space="preserve">If the actors </w:t>
      </w:r>
      <w:r>
        <w:t xml:space="preserve">manage to exceed the profile requirements, </w:t>
      </w:r>
      <w:r>
        <w:rPr>
          <w:lang w:val="en-US"/>
        </w:rPr>
        <w:t>users</w:t>
      </w:r>
      <w:r>
        <w:t xml:space="preserve"> m</w:t>
      </w:r>
      <w:r>
        <w:rPr>
          <w:lang w:val="en-US"/>
        </w:rPr>
        <w:t>a</w:t>
      </w:r>
      <w:r>
        <w:t>y achieve performance better than the claim.</w:t>
      </w:r>
    </w:p>
    <w:p w14:paraId="6EA3FA6F" w14:textId="77777777" w:rsidR="007877BA" w:rsidRDefault="007877BA" w:rsidP="00B43E8D">
      <w:pPr>
        <w:pStyle w:val="CommentText"/>
      </w:pPr>
    </w:p>
    <w:p w14:paraId="23CB62C5" w14:textId="77777777" w:rsidR="007877BA" w:rsidRPr="006367D8" w:rsidRDefault="007877BA" w:rsidP="00B43E8D">
      <w:pPr>
        <w:pStyle w:val="CommentText"/>
      </w:pPr>
      <w:r>
        <w:t>The CT Cmte found the following text and table a useful way to provide informative material about such performance scenarios.</w:t>
      </w:r>
    </w:p>
  </w:comment>
  <w:comment w:id="32" w:author="O'Donnell, Kevin" w:date="2015-10-07T16:10:00Z" w:initials="OK">
    <w:p w14:paraId="419FA3EE" w14:textId="77777777" w:rsidR="007877BA" w:rsidRDefault="007877BA" w:rsidP="000D48D6">
      <w:pPr>
        <w:pStyle w:val="CommentText"/>
        <w:rPr>
          <w:lang w:val="en-US"/>
        </w:rPr>
      </w:pPr>
      <w:r>
        <w:rPr>
          <w:rStyle w:val="CommentReference"/>
        </w:rPr>
        <w:annotationRef/>
      </w:r>
      <w:r>
        <w:rPr>
          <w:lang w:val="en-US"/>
        </w:rPr>
        <w:t>GUIDANCE:</w:t>
      </w:r>
    </w:p>
    <w:p w14:paraId="2460A7D2" w14:textId="77777777" w:rsidR="007877BA" w:rsidRPr="00FC49B1" w:rsidRDefault="007877BA" w:rsidP="000D48D6">
      <w:pPr>
        <w:pStyle w:val="CommentText"/>
        <w:rPr>
          <w:lang w:val="en-US"/>
        </w:rPr>
      </w:pPr>
      <w:r>
        <w:rPr>
          <w:lang w:val="en-US"/>
        </w:rPr>
        <w:t>Modify the actor and activity names and change the text to black.</w:t>
      </w:r>
    </w:p>
  </w:comment>
  <w:comment w:id="33" w:author="O'Donnell, Kevin" w:date="2015-10-07T16:13:00Z" w:initials="OK">
    <w:p w14:paraId="2B12EC45" w14:textId="77777777" w:rsidR="007877BA" w:rsidRDefault="007877BA" w:rsidP="000D48D6">
      <w:pPr>
        <w:pStyle w:val="CommentText"/>
        <w:rPr>
          <w:lang w:val="en-US"/>
        </w:rPr>
      </w:pPr>
      <w:r>
        <w:rPr>
          <w:rStyle w:val="CommentReference"/>
        </w:rPr>
        <w:annotationRef/>
      </w:r>
      <w:r>
        <w:rPr>
          <w:lang w:val="en-US"/>
        </w:rPr>
        <w:t>GUIDANCE:</w:t>
      </w:r>
    </w:p>
    <w:p w14:paraId="0FFEE9C3" w14:textId="77777777" w:rsidR="007877BA" w:rsidRDefault="007877BA" w:rsidP="000D48D6">
      <w:pPr>
        <w:pStyle w:val="CommentText"/>
        <w:rPr>
          <w:lang w:val="en-US"/>
        </w:rPr>
      </w:pPr>
      <w:r>
        <w:rPr>
          <w:lang w:val="en-US"/>
        </w:rPr>
        <w:t>Inside each Activity section is a subsection for Specification which contains the requirements table.  If it is necessary to explain the rationale or meaning of any of the parameters or requirements, that goes in the subsection for Discussion.</w:t>
      </w:r>
    </w:p>
    <w:p w14:paraId="415A9763" w14:textId="77777777" w:rsidR="007877BA" w:rsidRDefault="007877BA" w:rsidP="000D48D6">
      <w:pPr>
        <w:pStyle w:val="CommentText"/>
        <w:rPr>
          <w:lang w:val="en-US"/>
        </w:rPr>
      </w:pPr>
    </w:p>
    <w:p w14:paraId="4B6E779F" w14:textId="77777777" w:rsidR="007877BA" w:rsidRDefault="007877BA" w:rsidP="000D48D6">
      <w:pPr>
        <w:pStyle w:val="CommentText"/>
        <w:rPr>
          <w:lang w:val="en-US"/>
        </w:rPr>
      </w:pPr>
      <w:r>
        <w:rPr>
          <w:lang w:val="en-US"/>
        </w:rPr>
        <w:t xml:space="preserve">This keeps the requirements concise and allows implementers to jump straight to the meat, but still allows for relevant background.  Keep the discussion </w:t>
      </w:r>
      <w:r w:rsidRPr="00FC49B1">
        <w:rPr>
          <w:u w:val="single"/>
          <w:lang w:val="en-US"/>
        </w:rPr>
        <w:t>brief</w:t>
      </w:r>
      <w:r>
        <w:rPr>
          <w:lang w:val="en-US"/>
        </w:rPr>
        <w:t xml:space="preserve"> though.</w:t>
      </w:r>
    </w:p>
    <w:p w14:paraId="67EFF39D" w14:textId="77777777" w:rsidR="007877BA" w:rsidRDefault="007877BA" w:rsidP="000D48D6">
      <w:pPr>
        <w:pStyle w:val="CommentText"/>
        <w:rPr>
          <w:lang w:val="en-US"/>
        </w:rPr>
      </w:pPr>
    </w:p>
    <w:p w14:paraId="7B61BA9A" w14:textId="77777777" w:rsidR="007877BA" w:rsidRPr="00FC49B1" w:rsidRDefault="007877BA" w:rsidP="000D48D6">
      <w:pPr>
        <w:pStyle w:val="CommentText"/>
        <w:rPr>
          <w:lang w:val="en-US"/>
        </w:rPr>
      </w:pPr>
      <w:r>
        <w:rPr>
          <w:lang w:val="en-US"/>
        </w:rPr>
        <w:t>To help readers, at the beginning of a discussion paragraph (if possible as the first words) name the associated parameter and bold it, and sequence the discussion paragraphs in the same order as the specification table.</w:t>
      </w:r>
    </w:p>
  </w:comment>
  <w:comment w:id="35" w:author="O'Donnell, Kevin" w:date="2015-10-14T16:52:00Z" w:initials="OK">
    <w:p w14:paraId="11C0999C" w14:textId="77777777" w:rsidR="007877BA" w:rsidRDefault="007877BA">
      <w:pPr>
        <w:pStyle w:val="CommentText"/>
        <w:rPr>
          <w:lang w:val="en-US"/>
        </w:rPr>
      </w:pPr>
      <w:r>
        <w:rPr>
          <w:rStyle w:val="CommentReference"/>
        </w:rPr>
        <w:annotationRef/>
      </w:r>
      <w:r>
        <w:rPr>
          <w:lang w:val="en-US"/>
        </w:rPr>
        <w:t>GUIDANCE:</w:t>
      </w:r>
    </w:p>
    <w:p w14:paraId="2EBC90E0" w14:textId="24D1AC85" w:rsidR="007877BA" w:rsidRPr="00AA1D28" w:rsidRDefault="007877BA">
      <w:pPr>
        <w:pStyle w:val="CommentText"/>
        <w:rPr>
          <w:lang w:val="en-US"/>
        </w:rPr>
      </w:pPr>
      <w:r w:rsidRPr="00AA1D28">
        <w:t>Consider provid</w:t>
      </w:r>
      <w:r>
        <w:rPr>
          <w:lang w:val="en-US"/>
        </w:rPr>
        <w:t>ing</w:t>
      </w:r>
      <w:r w:rsidRPr="00AA1D28">
        <w:t xml:space="preserve"> a diagram showing the how the activities</w:t>
      </w:r>
      <w:r>
        <w:rPr>
          <w:lang w:val="en-US"/>
        </w:rPr>
        <w:t xml:space="preserve"> are sequenced to produce the biomarker.</w:t>
      </w:r>
    </w:p>
  </w:comment>
  <w:comment w:id="37" w:author="O'Donnell, Kevin" w:date="2015-10-07T16:20:00Z" w:initials="OK">
    <w:p w14:paraId="6F40ADB6" w14:textId="77777777" w:rsidR="007877BA" w:rsidRDefault="007877BA" w:rsidP="000D48D6">
      <w:pPr>
        <w:pStyle w:val="CommentText"/>
        <w:rPr>
          <w:lang w:val="en-US"/>
        </w:rPr>
      </w:pPr>
      <w:r>
        <w:rPr>
          <w:rStyle w:val="CommentReference"/>
        </w:rPr>
        <w:annotationRef/>
      </w:r>
      <w:r>
        <w:rPr>
          <w:lang w:val="en-US"/>
        </w:rPr>
        <w:t>GUIDANCE:</w:t>
      </w:r>
    </w:p>
    <w:p w14:paraId="1F55246B" w14:textId="2E39733E" w:rsidR="007877BA" w:rsidRDefault="007877BA" w:rsidP="000D48D6">
      <w:pPr>
        <w:pStyle w:val="CommentText"/>
        <w:rPr>
          <w:lang w:val="en-US"/>
        </w:rPr>
      </w:pPr>
      <w:r>
        <w:rPr>
          <w:lang w:val="en-US"/>
        </w:rPr>
        <w:t>Various activity sections have been included to give a sense of where certain details might go and what the activities might be called.  Over time QIBA may include more example text in each.</w:t>
      </w:r>
    </w:p>
    <w:p w14:paraId="2062D5BE" w14:textId="77777777" w:rsidR="007877BA" w:rsidRDefault="007877BA" w:rsidP="000D48D6">
      <w:pPr>
        <w:pStyle w:val="CommentText"/>
        <w:rPr>
          <w:lang w:val="en-US"/>
        </w:rPr>
      </w:pPr>
    </w:p>
    <w:p w14:paraId="0AAEAEB2" w14:textId="77777777" w:rsidR="007877BA" w:rsidRDefault="007877BA" w:rsidP="000D48D6">
      <w:pPr>
        <w:pStyle w:val="CommentText"/>
        <w:rPr>
          <w:lang w:val="en-US"/>
        </w:rPr>
      </w:pPr>
      <w:r>
        <w:rPr>
          <w:lang w:val="en-US"/>
        </w:rPr>
        <w:t xml:space="preserve">It is hoped this will facilitate some convergence in style, content and naming between profiles which will reduce learning curves of adopters and allow biomarker committees to </w:t>
      </w:r>
      <w:r w:rsidRPr="00881978">
        <w:rPr>
          <w:strike/>
          <w:lang w:val="en-US"/>
        </w:rPr>
        <w:t>steal</w:t>
      </w:r>
      <w:r>
        <w:rPr>
          <w:lang w:val="en-US"/>
        </w:rPr>
        <w:t xml:space="preserve"> </w:t>
      </w:r>
      <w:r w:rsidRPr="00881978">
        <w:rPr>
          <w:u w:val="single"/>
          <w:lang w:val="en-US"/>
        </w:rPr>
        <w:t>benefit from</w:t>
      </w:r>
      <w:r w:rsidRPr="00881978">
        <w:rPr>
          <w:lang w:val="en-US"/>
        </w:rPr>
        <w:t xml:space="preserve"> each other's </w:t>
      </w:r>
      <w:r>
        <w:rPr>
          <w:lang w:val="en-US"/>
        </w:rPr>
        <w:t>Profile work</w:t>
      </w:r>
      <w:r w:rsidRPr="00881978">
        <w:rPr>
          <w:lang w:val="en-US"/>
        </w:rPr>
        <w:t>.</w:t>
      </w:r>
    </w:p>
    <w:p w14:paraId="6A709FE1" w14:textId="77777777" w:rsidR="007877BA" w:rsidRDefault="007877BA" w:rsidP="000D48D6">
      <w:pPr>
        <w:pStyle w:val="CommentText"/>
        <w:rPr>
          <w:lang w:val="en-US"/>
        </w:rPr>
      </w:pPr>
    </w:p>
    <w:p w14:paraId="308C5688" w14:textId="1F6A8C31" w:rsidR="007877BA" w:rsidRDefault="007877BA" w:rsidP="000D48D6">
      <w:pPr>
        <w:pStyle w:val="CommentText"/>
        <w:rPr>
          <w:lang w:val="en-US"/>
        </w:rPr>
      </w:pPr>
      <w:r>
        <w:rPr>
          <w:lang w:val="en-US"/>
        </w:rPr>
        <w:t xml:space="preserve">Feel free to delete sections that are not relevant for your biomarker or to populate them with null text such as "This activity is not a source of significant variance for this biomarker" or </w:t>
      </w:r>
      <w:r w:rsidRPr="004E7941">
        <w:rPr>
          <w:lang w:val="en-US"/>
        </w:rPr>
        <w:t>“</w:t>
      </w:r>
      <w:r>
        <w:rPr>
          <w:lang w:val="en-US"/>
        </w:rPr>
        <w:t>No specific pre-delivery activities are required by this Profile".</w:t>
      </w:r>
    </w:p>
    <w:p w14:paraId="48F7134A" w14:textId="77777777" w:rsidR="007877BA" w:rsidRDefault="007877BA" w:rsidP="000D48D6">
      <w:pPr>
        <w:pStyle w:val="CommentText"/>
        <w:rPr>
          <w:lang w:val="en-US"/>
        </w:rPr>
      </w:pPr>
    </w:p>
    <w:p w14:paraId="7DB263EF" w14:textId="0F49DB30" w:rsidR="007877BA" w:rsidRDefault="007877BA" w:rsidP="000D48D6">
      <w:pPr>
        <w:pStyle w:val="CommentText"/>
        <w:rPr>
          <w:lang w:val="en-US"/>
        </w:rPr>
      </w:pPr>
      <w:r>
        <w:rPr>
          <w:lang w:val="en-US"/>
        </w:rPr>
        <w:t>The null text approach may be useful during early phases of Profile development because it keeps people thinking about it and you may change your mind later.</w:t>
      </w:r>
    </w:p>
    <w:p w14:paraId="4BCC6603" w14:textId="77777777" w:rsidR="007877BA" w:rsidRDefault="007877BA" w:rsidP="000D48D6">
      <w:pPr>
        <w:pStyle w:val="CommentText"/>
        <w:rPr>
          <w:lang w:val="en-US"/>
        </w:rPr>
      </w:pPr>
    </w:p>
    <w:p w14:paraId="5652ECE7" w14:textId="59445652" w:rsidR="007877BA" w:rsidRDefault="007877BA" w:rsidP="000D48D6">
      <w:pPr>
        <w:pStyle w:val="CommentText"/>
        <w:rPr>
          <w:lang w:val="en-US"/>
        </w:rPr>
      </w:pPr>
      <w:r>
        <w:rPr>
          <w:lang w:val="en-US"/>
        </w:rPr>
        <w:t>You can also merge multiple activities into a single activity if it is unreasonable that they would be performed on different equipment or by different people for a given subject.</w:t>
      </w:r>
    </w:p>
    <w:p w14:paraId="2A377ABC" w14:textId="77777777" w:rsidR="007877BA" w:rsidRDefault="007877BA" w:rsidP="000D48D6">
      <w:pPr>
        <w:pStyle w:val="CommentText"/>
        <w:rPr>
          <w:lang w:val="en-US"/>
        </w:rPr>
      </w:pPr>
    </w:p>
    <w:p w14:paraId="2EF193A2" w14:textId="4F754AFF" w:rsidR="007877BA" w:rsidRPr="006A3495" w:rsidRDefault="007877BA" w:rsidP="000D48D6">
      <w:pPr>
        <w:pStyle w:val="CommentText"/>
        <w:rPr>
          <w:lang w:val="en-US"/>
        </w:rPr>
      </w:pPr>
      <w:r>
        <w:rPr>
          <w:lang w:val="en-US"/>
        </w:rPr>
        <w:t>Keeping the activities in roughly chronological order is probably easiest to understand.</w:t>
      </w:r>
    </w:p>
  </w:comment>
  <w:comment w:id="40" w:author="O'Donnell, Kevin" w:date="2015-10-09T12:25:00Z" w:initials="OK">
    <w:p w14:paraId="52457BF5" w14:textId="77777777" w:rsidR="007877BA" w:rsidRDefault="007877BA" w:rsidP="002D0046">
      <w:pPr>
        <w:pStyle w:val="CommentText"/>
      </w:pPr>
      <w:r>
        <w:rPr>
          <w:rStyle w:val="CommentReference"/>
        </w:rPr>
        <w:annotationRef/>
      </w:r>
      <w:r>
        <w:t>GUIDANCE:</w:t>
      </w:r>
    </w:p>
    <w:p w14:paraId="4EB1580B" w14:textId="19AB2943" w:rsidR="007877BA" w:rsidRDefault="007877BA" w:rsidP="002D0046">
      <w:pPr>
        <w:pStyle w:val="CommentText"/>
      </w:pPr>
      <w:r>
        <w:t xml:space="preserve">Inside each Activity section is a subsection for Specification which contains the </w:t>
      </w:r>
      <w:r>
        <w:rPr>
          <w:lang w:val="en-US"/>
        </w:rPr>
        <w:t xml:space="preserve">checklist table of </w:t>
      </w:r>
      <w:r>
        <w:t>requirements.  If it is necessary to explain the rationale or meaning of any of the parameters or requirements</w:t>
      </w:r>
      <w:r>
        <w:rPr>
          <w:lang w:val="en-US"/>
        </w:rPr>
        <w:t xml:space="preserve"> or how a requirement impacts the claim</w:t>
      </w:r>
      <w:r>
        <w:t>, that goes in the subsection for Discussion.</w:t>
      </w:r>
    </w:p>
    <w:p w14:paraId="048B895F" w14:textId="77777777" w:rsidR="007877BA" w:rsidRDefault="007877BA" w:rsidP="002D0046">
      <w:pPr>
        <w:pStyle w:val="CommentText"/>
      </w:pPr>
    </w:p>
    <w:p w14:paraId="7821C026" w14:textId="77777777" w:rsidR="007877BA" w:rsidRDefault="007877BA" w:rsidP="002D0046">
      <w:pPr>
        <w:pStyle w:val="CommentText"/>
      </w:pPr>
      <w:r>
        <w:t>This keeps the requirements concise and allows implementers to jump straight to the meat, but still allows for relevant background.  Keep the discussion brief though.</w:t>
      </w:r>
    </w:p>
    <w:p w14:paraId="41D56C50" w14:textId="77777777" w:rsidR="007877BA" w:rsidRDefault="007877BA" w:rsidP="002D0046">
      <w:pPr>
        <w:pStyle w:val="CommentText"/>
      </w:pPr>
    </w:p>
    <w:p w14:paraId="0EEF11DC" w14:textId="33A9124E" w:rsidR="007877BA" w:rsidRDefault="007877BA" w:rsidP="002D0046">
      <w:pPr>
        <w:pStyle w:val="CommentText"/>
      </w:pPr>
      <w:r>
        <w:t>To help readers, at the beginning of a discussion paragraph (if possible as the first words) name the associated parameter and bold it, and sequence the discussion paragraphs in the same order as the specification table.</w:t>
      </w:r>
    </w:p>
    <w:p w14:paraId="0DA568B7" w14:textId="77777777" w:rsidR="007877BA" w:rsidRDefault="007877BA" w:rsidP="002D0046">
      <w:pPr>
        <w:pStyle w:val="CommentText"/>
      </w:pPr>
    </w:p>
    <w:p w14:paraId="599278D9" w14:textId="24AE176C" w:rsidR="007877BA" w:rsidRDefault="007877BA" w:rsidP="002D0046">
      <w:pPr>
        <w:pStyle w:val="CommentText"/>
        <w:rPr>
          <w:lang w:val="en-US"/>
        </w:rPr>
      </w:pPr>
      <w:r>
        <w:rPr>
          <w:lang w:val="en-US"/>
        </w:rPr>
        <w:t>Remember: Normative material ("shall") goes in the Specification. Informative material goes in the Discussion.</w:t>
      </w:r>
    </w:p>
    <w:p w14:paraId="7B7BB27F" w14:textId="7FC65202" w:rsidR="007877BA" w:rsidRPr="000E5B90" w:rsidRDefault="007877BA" w:rsidP="002D0046">
      <w:pPr>
        <w:pStyle w:val="CommentText"/>
        <w:rPr>
          <w:i/>
          <w:lang w:val="en-US"/>
        </w:rPr>
      </w:pPr>
      <w:r>
        <w:rPr>
          <w:lang w:val="en-US"/>
        </w:rPr>
        <w:t>Discussion might include the rationale for the value chosen in the specification section, or describe how going beyond the specified value might further improve performance, or elaborating on tradeoffs/interactions between parameters.</w:t>
      </w:r>
    </w:p>
  </w:comment>
  <w:comment w:id="87" w:author="O'Donnell, Kevin" w:date="2015-10-14T15:11:00Z" w:initials="OK">
    <w:p w14:paraId="63E5D40D" w14:textId="77777777" w:rsidR="007877BA" w:rsidRDefault="007877BA" w:rsidP="001A2CB1">
      <w:pPr>
        <w:pStyle w:val="CommentText"/>
      </w:pPr>
      <w:r>
        <w:rPr>
          <w:rStyle w:val="CommentReference"/>
        </w:rPr>
        <w:annotationRef/>
      </w:r>
      <w:r>
        <w:t>GUIDANCE:</w:t>
      </w:r>
    </w:p>
    <w:p w14:paraId="0304EF10" w14:textId="77777777" w:rsidR="007877BA" w:rsidRDefault="007877BA" w:rsidP="001A2CB1">
      <w:pPr>
        <w:pStyle w:val="CommentText"/>
      </w:pPr>
      <w:r>
        <w:t xml:space="preserve">Some assessment procedures use a database of control patient data instead of a phantom.  Others might scan </w:t>
      </w:r>
      <w:r w:rsidRPr="00F361ED">
        <w:t>a "normal control" person rather than a phantom (e.g. there is no phantom for fMRI BOLD</w:t>
      </w:r>
      <w:r>
        <w:t>).  Reconstruction or processing algorithms might be assessed with a virtual phantom to have known ground truth.</w:t>
      </w:r>
    </w:p>
  </w:comment>
  <w:comment w:id="102" w:author="O'Donnell, Kevin" w:date="2015-10-14T17:26:00Z" w:initials="OK">
    <w:p w14:paraId="6F53E159" w14:textId="77777777" w:rsidR="007877BA" w:rsidRDefault="007877BA" w:rsidP="001A2CB1">
      <w:pPr>
        <w:pStyle w:val="CommentText"/>
      </w:pPr>
      <w:r>
        <w:rPr>
          <w:rStyle w:val="CommentReference"/>
        </w:rPr>
        <w:annotationRef/>
      </w:r>
      <w:r>
        <w:t>GUIDANCE:</w:t>
      </w:r>
    </w:p>
    <w:p w14:paraId="7FF8F76F" w14:textId="77777777" w:rsidR="007877BA" w:rsidRDefault="007877BA" w:rsidP="001A2CB1">
      <w:pPr>
        <w:pStyle w:val="CommentText"/>
      </w:pPr>
      <w:r>
        <w:t>The actor indicates who is responsible for the specification being met.  They might not actually do some of the things personally, but they are responsible for making sure that it is being done and being done correctly.</w:t>
      </w:r>
    </w:p>
    <w:p w14:paraId="0D396805" w14:textId="77777777" w:rsidR="007877BA" w:rsidRDefault="007877BA" w:rsidP="001A2CB1">
      <w:pPr>
        <w:pStyle w:val="CommentText"/>
      </w:pPr>
      <w:r>
        <w:t>Also, sites may choose to contract certain third parties to perform the role of certain actors, or they may have in-house staff fill those roles.</w:t>
      </w:r>
    </w:p>
  </w:comment>
  <w:comment w:id="136" w:author="Zimmerman, Brian E. [2]" w:date="2016-02-16T15:36:00Z" w:initials="BZ">
    <w:p w14:paraId="38039FFC" w14:textId="34178B04" w:rsidR="007877BA" w:rsidRPr="007877BA" w:rsidRDefault="007877BA">
      <w:pPr>
        <w:pStyle w:val="CommentText"/>
        <w:rPr>
          <w:lang w:val="en-US"/>
        </w:rPr>
      </w:pPr>
      <w:r>
        <w:rPr>
          <w:rStyle w:val="CommentReference"/>
        </w:rPr>
        <w:annotationRef/>
      </w:r>
      <w:r>
        <w:rPr>
          <w:lang w:val="en-US"/>
        </w:rPr>
        <w:t>IS this redundant w.r.t. Sensitivity?</w:t>
      </w:r>
    </w:p>
  </w:comment>
  <w:comment w:id="160" w:author="O'Donnell, Kevin" w:date="2015-10-14T15:26:00Z" w:initials="OK">
    <w:p w14:paraId="6E5843AE" w14:textId="77777777" w:rsidR="007877BA" w:rsidRDefault="007877BA" w:rsidP="001A2CB1">
      <w:pPr>
        <w:pStyle w:val="CommentText"/>
        <w:rPr>
          <w:lang w:val="en-US"/>
        </w:rPr>
      </w:pPr>
      <w:r>
        <w:rPr>
          <w:rStyle w:val="CommentReference"/>
        </w:rPr>
        <w:annotationRef/>
      </w:r>
      <w:r>
        <w:rPr>
          <w:lang w:val="en-US"/>
        </w:rPr>
        <w:t>GUIDANCE:</w:t>
      </w:r>
    </w:p>
    <w:p w14:paraId="4B296F6F" w14:textId="77777777" w:rsidR="007877BA" w:rsidRPr="0084267C" w:rsidRDefault="007877BA" w:rsidP="001A2CB1">
      <w:pPr>
        <w:pStyle w:val="CommentText"/>
        <w:rPr>
          <w:lang w:val="en-US"/>
        </w:rPr>
      </w:pPr>
      <w:r>
        <w:rPr>
          <w:lang w:val="en-US"/>
        </w:rPr>
        <w:t>As with all profile requirements, add qualification requirements only if they are necessary to achieve the claim</w:t>
      </w:r>
    </w:p>
  </w:comment>
  <w:comment w:id="281" w:author="O'Donnell, Kevin" w:date="2015-10-14T15:11:00Z" w:initials="OK">
    <w:p w14:paraId="6DC82DBF" w14:textId="2F8DE50F" w:rsidR="007877BA" w:rsidRDefault="007877BA">
      <w:pPr>
        <w:pStyle w:val="CommentText"/>
      </w:pPr>
      <w:r>
        <w:rPr>
          <w:rStyle w:val="CommentReference"/>
        </w:rPr>
        <w:annotationRef/>
      </w:r>
      <w:r>
        <w:t>GUIDANCE:</w:t>
      </w:r>
    </w:p>
    <w:p w14:paraId="1019242F" w14:textId="380EFF38" w:rsidR="007877BA" w:rsidRDefault="007877BA">
      <w:pPr>
        <w:pStyle w:val="CommentText"/>
      </w:pPr>
      <w:r>
        <w:t xml:space="preserve">Some assessment procedures use a database of control patient data instead of a phantom.  Others might scan </w:t>
      </w:r>
      <w:r w:rsidRPr="00F361ED">
        <w:t>a "normal control" person rather than a phantom (e.g. there is no phantom for fMRI BOLD</w:t>
      </w:r>
      <w:r>
        <w:t>).  Reconstruction or processing algorithms might be assessed with a virtual phantom to have known ground truth.</w:t>
      </w:r>
    </w:p>
  </w:comment>
  <w:comment w:id="294" w:author="O'Donnell, Kevin" w:date="2015-10-14T17:26:00Z" w:initials="OK">
    <w:p w14:paraId="344C3B43" w14:textId="77777777" w:rsidR="007877BA" w:rsidRDefault="007877BA" w:rsidP="003B41E0">
      <w:pPr>
        <w:pStyle w:val="CommentText"/>
      </w:pPr>
      <w:r>
        <w:rPr>
          <w:rStyle w:val="CommentReference"/>
        </w:rPr>
        <w:annotationRef/>
      </w:r>
      <w:r>
        <w:t>GUIDANCE:</w:t>
      </w:r>
    </w:p>
    <w:p w14:paraId="6B8A4D08" w14:textId="77777777" w:rsidR="007877BA" w:rsidRDefault="007877BA" w:rsidP="003B41E0">
      <w:pPr>
        <w:pStyle w:val="CommentText"/>
      </w:pPr>
      <w:r>
        <w:t>The actor indicates who is responsible for the specification being met.  They might not actually do some of the things personally, but they are responsible for making sure that it is being done and being done correctly.</w:t>
      </w:r>
    </w:p>
    <w:p w14:paraId="546A3535" w14:textId="33BA27FD" w:rsidR="007877BA" w:rsidRDefault="007877BA" w:rsidP="003B41E0">
      <w:pPr>
        <w:pStyle w:val="CommentText"/>
      </w:pPr>
      <w:r>
        <w:t>Also, sites may choose to contract certain third parties to perform the role of certain actors, or they may have in-house staff fill those roles.</w:t>
      </w:r>
    </w:p>
  </w:comment>
  <w:comment w:id="319" w:author="O'Donnell, Kevin" w:date="2015-10-14T15:26:00Z" w:initials="OK">
    <w:p w14:paraId="57BA0979" w14:textId="416807B9" w:rsidR="007877BA" w:rsidRDefault="007877BA">
      <w:pPr>
        <w:pStyle w:val="CommentText"/>
        <w:rPr>
          <w:lang w:val="en-US"/>
        </w:rPr>
      </w:pPr>
      <w:r>
        <w:rPr>
          <w:rStyle w:val="CommentReference"/>
        </w:rPr>
        <w:annotationRef/>
      </w:r>
      <w:r>
        <w:rPr>
          <w:lang w:val="en-US"/>
        </w:rPr>
        <w:t>GUIDANCE:</w:t>
      </w:r>
    </w:p>
    <w:p w14:paraId="7D01996E" w14:textId="7F65C0AD" w:rsidR="007877BA" w:rsidRPr="0084267C" w:rsidRDefault="007877BA">
      <w:pPr>
        <w:pStyle w:val="CommentText"/>
        <w:rPr>
          <w:lang w:val="en-US"/>
        </w:rPr>
      </w:pPr>
      <w:r>
        <w:rPr>
          <w:lang w:val="en-US"/>
        </w:rPr>
        <w:t>As with all profile requirements, add qualification requirements only if they are necessary to achieve the claim</w:t>
      </w:r>
    </w:p>
  </w:comment>
  <w:comment w:id="334" w:author="Mozley" w:date="2016-01-17T07:16:00Z" w:initials="Moz">
    <w:p w14:paraId="0EAC401F" w14:textId="6EFE0D81" w:rsidR="007877BA" w:rsidRPr="00CB6807" w:rsidRDefault="007877BA">
      <w:pPr>
        <w:pStyle w:val="CommentText"/>
        <w:rPr>
          <w:lang w:val="en-US"/>
        </w:rPr>
      </w:pPr>
      <w:r>
        <w:rPr>
          <w:rStyle w:val="CommentReference"/>
        </w:rPr>
        <w:annotationRef/>
      </w:r>
      <w:r>
        <w:rPr>
          <w:lang w:val="en-US"/>
        </w:rPr>
        <w:t>Check spelling, capitalization, form.</w:t>
      </w:r>
    </w:p>
  </w:comment>
  <w:comment w:id="337" w:author="O'Donnell, Kevin" w:date="2015-10-09T14:06:00Z" w:initials="OK">
    <w:p w14:paraId="5D756F21" w14:textId="5D916374" w:rsidR="007877BA" w:rsidRDefault="007877BA">
      <w:pPr>
        <w:pStyle w:val="CommentText"/>
        <w:rPr>
          <w:lang w:val="en-US"/>
        </w:rPr>
      </w:pPr>
      <w:r>
        <w:rPr>
          <w:rStyle w:val="CommentReference"/>
        </w:rPr>
        <w:annotationRef/>
      </w:r>
      <w:r>
        <w:rPr>
          <w:lang w:val="en-US"/>
        </w:rPr>
        <w:t>GUIDANCE:</w:t>
      </w:r>
    </w:p>
    <w:p w14:paraId="59A6582C" w14:textId="324A644B" w:rsidR="007877BA" w:rsidRDefault="007877BA">
      <w:pPr>
        <w:pStyle w:val="CommentText"/>
        <w:rPr>
          <w:lang w:val="en-US"/>
        </w:rPr>
      </w:pPr>
      <w:r>
        <w:rPr>
          <w:lang w:val="en-US"/>
        </w:rPr>
        <w:t>This may include:</w:t>
      </w:r>
    </w:p>
    <w:p w14:paraId="384B0D4F" w14:textId="289D3AAE" w:rsidR="007877BA" w:rsidRDefault="007877BA" w:rsidP="000E5B90">
      <w:pPr>
        <w:pStyle w:val="CommentText"/>
        <w:numPr>
          <w:ilvl w:val="0"/>
          <w:numId w:val="37"/>
        </w:numPr>
        <w:rPr>
          <w:lang w:val="en-US"/>
        </w:rPr>
      </w:pPr>
      <w:r>
        <w:rPr>
          <w:lang w:val="en-US"/>
        </w:rPr>
        <w:t xml:space="preserve"> </w:t>
      </w:r>
      <w:r w:rsidRPr="000E5B90">
        <w:rPr>
          <w:lang w:val="en-US"/>
        </w:rPr>
        <w:t>Timing Relative To Index Intervention Activity</w:t>
      </w:r>
    </w:p>
    <w:p w14:paraId="1F116185" w14:textId="35F84FE2" w:rsidR="007877BA" w:rsidRDefault="007877BA" w:rsidP="000E5B90">
      <w:pPr>
        <w:pStyle w:val="CommentText"/>
        <w:numPr>
          <w:ilvl w:val="0"/>
          <w:numId w:val="37"/>
        </w:numPr>
        <w:rPr>
          <w:lang w:val="en-US"/>
        </w:rPr>
      </w:pPr>
      <w:r>
        <w:rPr>
          <w:lang w:val="en-US"/>
        </w:rPr>
        <w:t xml:space="preserve"> </w:t>
      </w:r>
      <w:r w:rsidRPr="000E5B90">
        <w:rPr>
          <w:lang w:val="en-US"/>
        </w:rPr>
        <w:t>Timing Relative To Confounding Activities</w:t>
      </w:r>
    </w:p>
    <w:p w14:paraId="170CC7F4" w14:textId="713BA1FF" w:rsidR="007877BA" w:rsidRDefault="007877BA" w:rsidP="000E5B90">
      <w:pPr>
        <w:pStyle w:val="CommentText"/>
        <w:numPr>
          <w:ilvl w:val="0"/>
          <w:numId w:val="37"/>
        </w:numPr>
        <w:rPr>
          <w:lang w:val="en-US"/>
        </w:rPr>
      </w:pPr>
      <w:r>
        <w:rPr>
          <w:lang w:val="en-US"/>
        </w:rPr>
        <w:t xml:space="preserve"> </w:t>
      </w:r>
      <w:r w:rsidRPr="000E5B90">
        <w:rPr>
          <w:lang w:val="en-US"/>
        </w:rPr>
        <w:t>Contrast Preparation And Administration</w:t>
      </w:r>
    </w:p>
    <w:p w14:paraId="1C4C06DD" w14:textId="3ED1DAE6" w:rsidR="007877BA" w:rsidRDefault="007877BA" w:rsidP="000E5B90">
      <w:pPr>
        <w:pStyle w:val="CommentText"/>
        <w:numPr>
          <w:ilvl w:val="0"/>
          <w:numId w:val="37"/>
        </w:numPr>
        <w:rPr>
          <w:lang w:val="en-US"/>
        </w:rPr>
      </w:pPr>
      <w:r>
        <w:rPr>
          <w:lang w:val="en-US"/>
        </w:rPr>
        <w:t xml:space="preserve"> Subject Positioning</w:t>
      </w:r>
    </w:p>
    <w:p w14:paraId="50B8AF8F" w14:textId="53FF2096" w:rsidR="007877BA" w:rsidRDefault="007877BA" w:rsidP="000E5B90">
      <w:pPr>
        <w:pStyle w:val="CommentText"/>
        <w:numPr>
          <w:ilvl w:val="0"/>
          <w:numId w:val="37"/>
        </w:numPr>
        <w:rPr>
          <w:lang w:val="en-US"/>
        </w:rPr>
      </w:pPr>
      <w:r>
        <w:rPr>
          <w:lang w:val="en-US"/>
        </w:rPr>
        <w:t xml:space="preserve"> Instructions to Subject During Acquisition</w:t>
      </w:r>
    </w:p>
    <w:p w14:paraId="2AB5656A" w14:textId="61CD6444" w:rsidR="007877BA" w:rsidRDefault="007877BA" w:rsidP="000E5B90">
      <w:pPr>
        <w:pStyle w:val="CommentText"/>
        <w:numPr>
          <w:ilvl w:val="0"/>
          <w:numId w:val="37"/>
        </w:numPr>
        <w:rPr>
          <w:lang w:val="en-US"/>
        </w:rPr>
      </w:pPr>
      <w:r>
        <w:rPr>
          <w:lang w:val="en-US"/>
        </w:rPr>
        <w:t xml:space="preserve"> Timing/Triggers</w:t>
      </w:r>
    </w:p>
    <w:p w14:paraId="1F8C79AB" w14:textId="7945F556" w:rsidR="007877BA" w:rsidRDefault="007877BA" w:rsidP="000E5B90">
      <w:pPr>
        <w:pStyle w:val="CommentText"/>
        <w:rPr>
          <w:lang w:val="en-US"/>
        </w:rPr>
      </w:pPr>
      <w:r>
        <w:rPr>
          <w:lang w:val="en-US"/>
        </w:rPr>
        <w:t>Alternatively, some of these topics may be elevated to activities in their own right.</w:t>
      </w:r>
    </w:p>
    <w:p w14:paraId="62006892" w14:textId="77777777" w:rsidR="007877BA" w:rsidRDefault="007877BA" w:rsidP="000E5B90">
      <w:pPr>
        <w:pStyle w:val="CommentText"/>
        <w:rPr>
          <w:lang w:val="en-US"/>
        </w:rPr>
      </w:pPr>
    </w:p>
    <w:p w14:paraId="6E09181E" w14:textId="1D6D5AB4" w:rsidR="007877BA" w:rsidRDefault="007877BA" w:rsidP="000E5B90">
      <w:pPr>
        <w:pStyle w:val="CommentText"/>
        <w:rPr>
          <w:lang w:val="en-US"/>
        </w:rPr>
      </w:pPr>
      <w:r>
        <w:rPr>
          <w:lang w:val="en-US"/>
        </w:rPr>
        <w:t>This can include relative timings between scans or details related to the interaction of contrast media or tracers from a prior scan with the following scan.</w:t>
      </w:r>
    </w:p>
    <w:p w14:paraId="073D7A25" w14:textId="7E5E7AC6" w:rsidR="007877BA" w:rsidRPr="000E5B90" w:rsidRDefault="007877BA" w:rsidP="000E5B90">
      <w:pPr>
        <w:pStyle w:val="CommentText"/>
        <w:rPr>
          <w:lang w:val="en-US"/>
        </w:rPr>
      </w:pPr>
      <w:r>
        <w:rPr>
          <w:lang w:val="en-US"/>
        </w:rPr>
        <w:t>On the other hand, issues related to running two sequences/series would g</w:t>
      </w:r>
      <w:r w:rsidRPr="00DF5DF1">
        <w:rPr>
          <w:lang w:val="en-US"/>
        </w:rPr>
        <w:t xml:space="preserve">enerally </w:t>
      </w:r>
      <w:r>
        <w:rPr>
          <w:lang w:val="en-US"/>
        </w:rPr>
        <w:t>be handled inside the acquisition activity rather than here.</w:t>
      </w:r>
    </w:p>
  </w:comment>
  <w:comment w:id="345" w:author="O'Donnell, Kevin" w:date="2015-10-09T15:01:00Z" w:initials="OK">
    <w:p w14:paraId="3951AAB7" w14:textId="77777777" w:rsidR="007877BA" w:rsidRDefault="007877BA" w:rsidP="007A0EA0">
      <w:pPr>
        <w:pStyle w:val="CommentText"/>
      </w:pPr>
      <w:r>
        <w:rPr>
          <w:rStyle w:val="CommentReference"/>
        </w:rPr>
        <w:annotationRef/>
      </w:r>
      <w:r>
        <w:t>GUIDANCE:</w:t>
      </w:r>
    </w:p>
    <w:p w14:paraId="0D0F09E1" w14:textId="77777777" w:rsidR="007877BA" w:rsidRDefault="007877BA" w:rsidP="007A0EA0">
      <w:pPr>
        <w:pStyle w:val="CommentText"/>
      </w:pPr>
      <w:r>
        <w:t>Acquisition is more inherently about how the data is acquired, but try to come up with device-neutral requirements. For example, specify a required table speed rather than a model-specific table mode.</w:t>
      </w:r>
    </w:p>
    <w:p w14:paraId="14FAA8CD" w14:textId="77777777" w:rsidR="007877BA" w:rsidRDefault="007877BA" w:rsidP="007A0EA0">
      <w:pPr>
        <w:pStyle w:val="CommentText"/>
      </w:pPr>
    </w:p>
    <w:p w14:paraId="6F2A6C74" w14:textId="77777777" w:rsidR="007877BA" w:rsidRDefault="007877BA" w:rsidP="007A0EA0">
      <w:pPr>
        <w:pStyle w:val="CommentText"/>
      </w:pPr>
      <w:r>
        <w:t>Consider variance contributed by differences in technology used, differences in model design, or differences between devices of the same model, and whether such factors and variances can be measured and compensated for.</w:t>
      </w:r>
    </w:p>
    <w:p w14:paraId="498F8FE2" w14:textId="77777777" w:rsidR="007877BA" w:rsidRDefault="007877BA" w:rsidP="007A0EA0">
      <w:pPr>
        <w:pStyle w:val="CommentText"/>
      </w:pPr>
    </w:p>
    <w:p w14:paraId="238FA0C1" w14:textId="77777777" w:rsidR="007877BA" w:rsidRDefault="007877BA" w:rsidP="007A0EA0">
      <w:pPr>
        <w:pStyle w:val="CommentText"/>
      </w:pPr>
      <w:r>
        <w:t>Again, avoid specifying details not expected to affect the performance claim.</w:t>
      </w:r>
    </w:p>
    <w:p w14:paraId="58F125AF" w14:textId="77777777" w:rsidR="007877BA" w:rsidRDefault="007877BA" w:rsidP="007A0EA0">
      <w:pPr>
        <w:pStyle w:val="CommentText"/>
      </w:pPr>
    </w:p>
    <w:p w14:paraId="3A4411C2" w14:textId="78646C2A" w:rsidR="007877BA" w:rsidRPr="00D17F87" w:rsidRDefault="007877BA" w:rsidP="007A0EA0">
      <w:pPr>
        <w:pStyle w:val="CommentText"/>
        <w:rPr>
          <w:lang w:val="en-US"/>
        </w:rPr>
      </w:pPr>
      <w:r>
        <w:rPr>
          <w:lang w:val="en-US"/>
        </w:rPr>
        <w:t xml:space="preserve">Some profiles might have more than one acquisition activities.  E.g. a combined PET/CT Image Data Acquisition activity could be split into a PET Image Data Acquisition activity and a CT Image Data Acquisition activity if needed to focus on them individually and/or to allow them to be performed on a non-hybrid scanner. </w:t>
      </w:r>
    </w:p>
    <w:p w14:paraId="5816C2CF" w14:textId="77777777" w:rsidR="007877BA" w:rsidRDefault="007877BA" w:rsidP="007A0EA0">
      <w:pPr>
        <w:pStyle w:val="CommentText"/>
      </w:pPr>
    </w:p>
    <w:p w14:paraId="7C3C6FF7" w14:textId="77777777" w:rsidR="007877BA" w:rsidRDefault="007877BA" w:rsidP="007A0EA0">
      <w:pPr>
        <w:pStyle w:val="CommentText"/>
      </w:pPr>
      <w:r>
        <w:t xml:space="preserve">Consult the Metrology group on how device variation impacts longitudinal claims vs cross-sectional claims.  </w:t>
      </w:r>
    </w:p>
    <w:p w14:paraId="62BA7365" w14:textId="35A03EBB" w:rsidR="007877BA" w:rsidRDefault="007877BA" w:rsidP="007A0EA0">
      <w:pPr>
        <w:pStyle w:val="CommentText"/>
      </w:pPr>
      <w:r>
        <w:t>Requiring that longitudinal measurements be taken on the same device can reduce such impacts, but may also drastically reduce the practical usability of the profile in clinical practice.</w:t>
      </w:r>
    </w:p>
  </w:comment>
  <w:comment w:id="346" w:author="O'Donnell, Kevin" w:date="2015-10-07T18:09:00Z" w:initials="OK">
    <w:p w14:paraId="2D75DA7A" w14:textId="77777777" w:rsidR="007877BA" w:rsidRDefault="007877BA" w:rsidP="000D48D6">
      <w:pPr>
        <w:pStyle w:val="CommentText"/>
        <w:rPr>
          <w:lang w:val="en-US"/>
        </w:rPr>
      </w:pPr>
      <w:r>
        <w:rPr>
          <w:rStyle w:val="CommentReference"/>
        </w:rPr>
        <w:annotationRef/>
      </w:r>
      <w:r>
        <w:rPr>
          <w:lang w:val="en-US"/>
        </w:rPr>
        <w:t>GUIDANCE:</w:t>
      </w:r>
    </w:p>
    <w:p w14:paraId="1D4B41BB" w14:textId="799D2FDF" w:rsidR="007877BA" w:rsidRDefault="007877BA" w:rsidP="000D48D6">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6B255A61" w14:textId="77777777" w:rsidR="007877BA" w:rsidRDefault="007877BA" w:rsidP="000D48D6">
      <w:pPr>
        <w:pStyle w:val="CommentText"/>
        <w:rPr>
          <w:lang w:val="en-US"/>
        </w:rPr>
      </w:pPr>
      <w:r>
        <w:rPr>
          <w:lang w:val="en-US"/>
        </w:rPr>
        <w:t>The Image QA Activity could include a specification to do (automated or manual) confirmation of conformance by checking these tags.</w:t>
      </w:r>
    </w:p>
    <w:p w14:paraId="130924F7" w14:textId="77777777" w:rsidR="007877BA" w:rsidRDefault="007877BA" w:rsidP="000D48D6">
      <w:pPr>
        <w:pStyle w:val="CommentText"/>
        <w:rPr>
          <w:lang w:val="en-US"/>
        </w:rPr>
      </w:pPr>
    </w:p>
    <w:p w14:paraId="60DBD698" w14:textId="77777777" w:rsidR="007877BA" w:rsidRPr="00EB7087" w:rsidRDefault="007877BA" w:rsidP="000D48D6">
      <w:pPr>
        <w:pStyle w:val="CommentText"/>
        <w:rPr>
          <w:lang w:val="en-US"/>
        </w:rPr>
      </w:pPr>
      <w:r>
        <w:rPr>
          <w:lang w:val="en-US"/>
        </w:rPr>
        <w:t>If the column is not useful, it can be removed.</w:t>
      </w:r>
    </w:p>
  </w:comment>
  <w:comment w:id="348" w:author="Yuni D" w:date="2016-02-12T13:57:00Z" w:initials="YD">
    <w:p w14:paraId="5DDB54FB" w14:textId="6E76BF0F" w:rsidR="007877BA" w:rsidRDefault="007877BA">
      <w:pPr>
        <w:pStyle w:val="CommentText"/>
      </w:pPr>
      <w:r>
        <w:rPr>
          <w:rStyle w:val="CommentReference"/>
        </w:rPr>
        <w:annotationRef/>
      </w:r>
      <w:r>
        <w:t>Image Wisely has different recommendations for attenuation correction and anatomic localization. Also theyare for PET-CT. Use same for SPECT-CT?</w:t>
      </w:r>
    </w:p>
  </w:comment>
  <w:comment w:id="349" w:author="Yuni D" w:date="2016-02-12T13:54:00Z" w:initials="YD">
    <w:p w14:paraId="171DDF9A" w14:textId="39969351" w:rsidR="007877BA" w:rsidRDefault="007877BA">
      <w:pPr>
        <w:pStyle w:val="CommentText"/>
      </w:pPr>
      <w:r>
        <w:rPr>
          <w:rStyle w:val="CommentReference"/>
        </w:rPr>
        <w:annotationRef/>
      </w:r>
      <w:r>
        <w:t>Copy long paragraph from FDG PET profile?</w:t>
      </w:r>
    </w:p>
  </w:comment>
  <w:comment w:id="350" w:author="Mozley" w:date="2016-01-16T14:26:00Z" w:initials="Moz">
    <w:p w14:paraId="21F3C09B" w14:textId="6110B910" w:rsidR="007877BA" w:rsidRPr="004654C1" w:rsidRDefault="007877BA">
      <w:pPr>
        <w:pStyle w:val="CommentText"/>
        <w:rPr>
          <w:lang w:val="en-US"/>
        </w:rPr>
      </w:pPr>
      <w:r>
        <w:rPr>
          <w:rStyle w:val="CommentReference"/>
        </w:rPr>
        <w:annotationRef/>
      </w:r>
      <w:proofErr w:type="spellStart"/>
      <w:r>
        <w:rPr>
          <w:lang w:val="en-US"/>
        </w:rPr>
        <w:t>Pls</w:t>
      </w:r>
      <w:proofErr w:type="spellEnd"/>
      <w:r>
        <w:rPr>
          <w:lang w:val="en-US"/>
        </w:rPr>
        <w:t xml:space="preserve"> standardize </w:t>
      </w:r>
      <w:proofErr w:type="spellStart"/>
      <w:r>
        <w:rPr>
          <w:lang w:val="en-US"/>
        </w:rPr>
        <w:t>kVp</w:t>
      </w:r>
      <w:proofErr w:type="spellEnd"/>
      <w:r>
        <w:rPr>
          <w:lang w:val="en-US"/>
        </w:rPr>
        <w:t xml:space="preserve"> versus keV as you, or our colleagues from the device manufacturing industries, prefer.</w:t>
      </w:r>
    </w:p>
  </w:comment>
  <w:comment w:id="351" w:author="Mozley" w:date="2016-01-16T14:27:00Z" w:initials="Moz">
    <w:p w14:paraId="492A578E" w14:textId="7311BB1A" w:rsidR="007877BA" w:rsidRPr="004654C1" w:rsidRDefault="007877BA">
      <w:pPr>
        <w:pStyle w:val="CommentText"/>
        <w:rPr>
          <w:lang w:val="en-US"/>
        </w:rPr>
      </w:pPr>
      <w:r>
        <w:rPr>
          <w:rStyle w:val="CommentReference"/>
        </w:rPr>
        <w:annotationRef/>
      </w:r>
      <w:r>
        <w:rPr>
          <w:lang w:val="en-US"/>
        </w:rPr>
        <w:t xml:space="preserve">In most settings, the dose is prescribed by physicians working with physicists.  Technologist are responsible for implementing. </w:t>
      </w:r>
    </w:p>
  </w:comment>
  <w:comment w:id="353" w:author="Zimmerman, Brian E. [3]" w:date="2016-02-16T15:46:00Z" w:initials="BZ">
    <w:p w14:paraId="7E7499ED" w14:textId="36E1F9A2" w:rsidR="00A252B8" w:rsidRPr="00A252B8" w:rsidRDefault="00A252B8">
      <w:pPr>
        <w:pStyle w:val="CommentText"/>
        <w:rPr>
          <w:lang w:val="en-US"/>
        </w:rPr>
      </w:pPr>
      <w:r>
        <w:rPr>
          <w:rStyle w:val="CommentReference"/>
        </w:rPr>
        <w:annotationRef/>
      </w:r>
      <w:r>
        <w:rPr>
          <w:lang w:val="en-US"/>
        </w:rPr>
        <w:t>Possibly move to 3.8?</w:t>
      </w:r>
    </w:p>
  </w:comment>
  <w:comment w:id="874" w:author="Dickson, John" w:date="2016-01-21T11:26:00Z" w:initials="DJ">
    <w:p w14:paraId="1A7BF107" w14:textId="78E23281" w:rsidR="007877BA" w:rsidRDefault="007877BA">
      <w:pPr>
        <w:pStyle w:val="CommentText"/>
      </w:pPr>
      <w:r>
        <w:rPr>
          <w:rStyle w:val="CommentReference"/>
        </w:rPr>
        <w:annotationRef/>
      </w:r>
      <w:r>
        <w:t>Probably only relevant to % of measured activity claim since SBR is a ratio measurement. Would also be required if we move to a 123m-Te phantom to assess true SBR.</w:t>
      </w:r>
    </w:p>
  </w:comment>
  <w:comment w:id="908" w:author="Dickson, John" w:date="2016-01-21T11:39:00Z" w:initials="DJ">
    <w:p w14:paraId="77B7F572" w14:textId="34B66B32" w:rsidR="007877BA" w:rsidRDefault="007877BA">
      <w:pPr>
        <w:pStyle w:val="CommentText"/>
      </w:pPr>
      <w:r>
        <w:rPr>
          <w:rStyle w:val="CommentReference"/>
        </w:rPr>
        <w:annotationRef/>
      </w:r>
      <w:r>
        <w:t>Assumes the use of some form of attenuation correction. This is an assessment of mu for Chang0 or the appropriate use of CT AC. Maybe it also needs to be expanded a little to look at within slice noise too, although for our measurand noise isn’t typically an issue.</w:t>
      </w:r>
    </w:p>
  </w:comment>
  <w:comment w:id="916" w:author="Zimmerman, Brian E. [4]" w:date="2016-02-16T15:52:00Z" w:initials="BZ">
    <w:p w14:paraId="5B143AEE" w14:textId="50B91163" w:rsidR="009270F4" w:rsidRPr="009270F4" w:rsidRDefault="009270F4">
      <w:pPr>
        <w:pStyle w:val="CommentText"/>
        <w:rPr>
          <w:lang w:val="en-US"/>
        </w:rPr>
      </w:pPr>
      <w:r>
        <w:rPr>
          <w:rStyle w:val="CommentReference"/>
        </w:rPr>
        <w:annotationRef/>
      </w:r>
      <w:r>
        <w:rPr>
          <w:lang w:val="en-US"/>
        </w:rPr>
        <w:t>Is this covered by General QA with point source?</w:t>
      </w:r>
    </w:p>
  </w:comment>
  <w:comment w:id="972" w:author="Dickson, John" w:date="2016-01-21T12:55:00Z" w:initials="DJ">
    <w:p w14:paraId="6259E6B0" w14:textId="605C5304" w:rsidR="007877BA" w:rsidRDefault="007877BA">
      <w:pPr>
        <w:pStyle w:val="CommentText"/>
      </w:pPr>
      <w:r>
        <w:rPr>
          <w:rStyle w:val="CommentReference"/>
        </w:rPr>
        <w:annotationRef/>
      </w:r>
      <w:r>
        <w:t>Should we restrict imaging to that corrected for attenuation? Maybe we could put AC as a grey-box requirement?</w:t>
      </w:r>
    </w:p>
  </w:comment>
  <w:comment w:id="1043" w:author="Zimmerman, Brian E. [5]" w:date="2016-02-16T15:53:00Z" w:initials="BZ">
    <w:p w14:paraId="4297D1BB" w14:textId="511957DB" w:rsidR="00953C0B" w:rsidRPr="00953C0B" w:rsidRDefault="00953C0B">
      <w:pPr>
        <w:pStyle w:val="CommentText"/>
        <w:rPr>
          <w:lang w:val="en-US"/>
        </w:rPr>
      </w:pPr>
      <w:r>
        <w:rPr>
          <w:rStyle w:val="CommentReference"/>
        </w:rPr>
        <w:annotationRef/>
      </w:r>
      <w:r>
        <w:rPr>
          <w:lang w:val="en-US"/>
        </w:rPr>
        <w:t xml:space="preserve">Important mostly for % injected </w:t>
      </w:r>
      <w:proofErr w:type="gramStart"/>
      <w:r>
        <w:rPr>
          <w:lang w:val="en-US"/>
        </w:rPr>
        <w:t>activity ?</w:t>
      </w:r>
      <w:proofErr w:type="gramEnd"/>
      <w:r>
        <w:rPr>
          <w:lang w:val="en-US"/>
        </w:rPr>
        <w:t xml:space="preserve"> Leave in for future?</w:t>
      </w:r>
    </w:p>
  </w:comment>
  <w:comment w:id="1089" w:author="O'Donnell, Kevin" w:date="2015-10-09T15:00:00Z" w:initials="OK">
    <w:p w14:paraId="47631B00" w14:textId="77777777" w:rsidR="007877BA" w:rsidRDefault="007877BA" w:rsidP="007A0EA0">
      <w:pPr>
        <w:pStyle w:val="CommentText"/>
      </w:pPr>
      <w:r>
        <w:rPr>
          <w:rStyle w:val="CommentReference"/>
        </w:rPr>
        <w:annotationRef/>
      </w:r>
      <w:r>
        <w:t>GUIDANCE:</w:t>
      </w:r>
    </w:p>
    <w:p w14:paraId="400F9B6D" w14:textId="77777777" w:rsidR="007877BA" w:rsidRDefault="007877BA" w:rsidP="007A0EA0">
      <w:pPr>
        <w:pStyle w:val="CommentText"/>
      </w:pPr>
      <w:r>
        <w:t>Try to focus Reconstruction requirements on the characteristics of the data that comes out of the Reconstruction (i.e. the results) rather than on the procedure for producing those results.</w:t>
      </w:r>
    </w:p>
    <w:p w14:paraId="31CA88EE" w14:textId="77777777" w:rsidR="007877BA" w:rsidRDefault="007877BA" w:rsidP="007A0EA0">
      <w:pPr>
        <w:pStyle w:val="CommentText"/>
      </w:pPr>
    </w:p>
    <w:p w14:paraId="4FF5E977" w14:textId="41F3CE41" w:rsidR="007877BA" w:rsidRDefault="007877BA" w:rsidP="007A0EA0">
      <w:pPr>
        <w:pStyle w:val="CommentText"/>
      </w:pPr>
      <w:r>
        <w:t>Constraining the procedure can unnecessarily impede innovative methods or technologies that would meet or exceed the needed performance.</w:t>
      </w:r>
    </w:p>
  </w:comment>
  <w:comment w:id="1094" w:author="O'Donnell, Kevin" w:date="2015-10-14T15:36:00Z" w:initials="OK">
    <w:p w14:paraId="1B89CC75" w14:textId="59A21CA9" w:rsidR="007877BA" w:rsidRDefault="007877BA">
      <w:pPr>
        <w:pStyle w:val="CommentText"/>
        <w:rPr>
          <w:lang w:val="en-US"/>
        </w:rPr>
      </w:pPr>
      <w:r>
        <w:rPr>
          <w:rStyle w:val="CommentReference"/>
        </w:rPr>
        <w:annotationRef/>
      </w:r>
      <w:r>
        <w:rPr>
          <w:lang w:val="en-US"/>
        </w:rPr>
        <w:t>GUIDANCE:</w:t>
      </w:r>
    </w:p>
    <w:p w14:paraId="42A1F0DD" w14:textId="6813FC47" w:rsidR="007877BA" w:rsidRPr="00D743AE" w:rsidRDefault="007877BA">
      <w:pPr>
        <w:pStyle w:val="CommentText"/>
        <w:rPr>
          <w:lang w:val="en-US"/>
        </w:rPr>
      </w:pPr>
      <w:r>
        <w:rPr>
          <w:lang w:val="en-US"/>
        </w:rPr>
        <w:t>In many profiles there will be no specific requirements on image distribution, or they will be folded into the Reconstruction activity since many modalities have Auto-send features.</w:t>
      </w:r>
    </w:p>
  </w:comment>
  <w:comment w:id="1100" w:author="John Seibyl" w:date="2016-02-11T19:31:00Z" w:initials="JS">
    <w:p w14:paraId="77080312" w14:textId="77777777" w:rsidR="007877BA" w:rsidRDefault="007877BA" w:rsidP="00B93B37">
      <w:pPr>
        <w:pStyle w:val="CommentText"/>
      </w:pPr>
      <w:r>
        <w:rPr>
          <w:rStyle w:val="CommentReference"/>
        </w:rPr>
        <w:annotationRef/>
      </w:r>
      <w:r>
        <w:t>% axial extent? 75%</w:t>
      </w:r>
    </w:p>
  </w:comment>
  <w:comment w:id="1102" w:author="John Seibyl" w:date="2016-02-11T19:34:00Z" w:initials="JS">
    <w:p w14:paraId="037891FD" w14:textId="77777777" w:rsidR="007877BA" w:rsidRDefault="007877BA" w:rsidP="00B93B37">
      <w:pPr>
        <w:pStyle w:val="CommentText"/>
      </w:pPr>
      <w:r>
        <w:rPr>
          <w:rStyle w:val="CommentReference"/>
        </w:rPr>
        <w:annotationRef/>
      </w:r>
      <w:r>
        <w:t xml:space="preserve">grey box outside </w:t>
      </w:r>
    </w:p>
  </w:comment>
  <w:comment w:id="1103" w:author="John Seibyl" w:date="2016-02-11T19:35:00Z" w:initials="JS">
    <w:p w14:paraId="1CA219A3" w14:textId="77777777" w:rsidR="007877BA" w:rsidRDefault="007877BA">
      <w:pPr>
        <w:pStyle w:val="CommentText"/>
      </w:pPr>
      <w:r>
        <w:rPr>
          <w:rStyle w:val="CommentReference"/>
        </w:rPr>
        <w:annotationRef/>
      </w:r>
      <w:r>
        <w:t xml:space="preserve">digital reference outcome </w:t>
      </w:r>
    </w:p>
  </w:comment>
  <w:comment w:id="1104" w:author="John Seibyl" w:date="2016-02-11T19:35:00Z" w:initials="JS">
    <w:p w14:paraId="11BE3B17" w14:textId="77777777" w:rsidR="007877BA" w:rsidRDefault="007877BA">
      <w:pPr>
        <w:pStyle w:val="CommentText"/>
      </w:pPr>
      <w:r>
        <w:rPr>
          <w:rStyle w:val="CommentReference"/>
        </w:rPr>
        <w:annotationRef/>
      </w:r>
    </w:p>
  </w:comment>
  <w:comment w:id="1105" w:author="John Seibyl" w:date="2016-02-11T19:35:00Z" w:initials="JS">
    <w:p w14:paraId="49ED8FA9" w14:textId="77777777" w:rsidR="007877BA" w:rsidRDefault="007877BA">
      <w:pPr>
        <w:pStyle w:val="CommentText"/>
      </w:pPr>
      <w:r>
        <w:rPr>
          <w:rStyle w:val="CommentReference"/>
        </w:rPr>
        <w:annotationRef/>
      </w:r>
    </w:p>
  </w:comment>
  <w:comment w:id="1107" w:author="O'Donnell, Kevin" w:date="2015-10-14T15:31:00Z" w:initials="OK">
    <w:p w14:paraId="104D1305" w14:textId="276414CB" w:rsidR="007877BA" w:rsidRPr="00D743AE" w:rsidRDefault="007877BA">
      <w:pPr>
        <w:pStyle w:val="CommentText"/>
        <w:rPr>
          <w:lang w:val="en-US"/>
        </w:rPr>
      </w:pPr>
      <w:r>
        <w:rPr>
          <w:rStyle w:val="CommentReference"/>
        </w:rPr>
        <w:annotationRef/>
      </w:r>
      <w:r>
        <w:rPr>
          <w:lang w:val="en-US"/>
        </w:rPr>
        <w:t>GUIDANCE:</w:t>
      </w:r>
      <w:r>
        <w:rPr>
          <w:lang w:val="en-US"/>
        </w:rPr>
        <w:br/>
        <w:t>Interpretation is a human activity and may involve considering/combining multiple inputs.</w:t>
      </w:r>
    </w:p>
  </w:comment>
  <w:comment w:id="1115" w:author="O'Donnell, Kevin" w:date="2015-10-09T14:48:00Z" w:initials="OK">
    <w:p w14:paraId="24BE7DBF" w14:textId="2881C201" w:rsidR="007877BA" w:rsidRDefault="007877BA">
      <w:pPr>
        <w:pStyle w:val="CommentText"/>
        <w:rPr>
          <w:lang w:val="en-US"/>
        </w:rPr>
      </w:pPr>
      <w:r>
        <w:rPr>
          <w:rStyle w:val="CommentReference"/>
        </w:rPr>
        <w:annotationRef/>
      </w:r>
      <w:r>
        <w:rPr>
          <w:lang w:val="en-US"/>
        </w:rPr>
        <w:t>GUIDANCE:</w:t>
      </w:r>
    </w:p>
    <w:p w14:paraId="397E80BF" w14:textId="77777777" w:rsidR="007877BA" w:rsidRDefault="007877BA" w:rsidP="00722E52">
      <w:pPr>
        <w:pStyle w:val="CommentText"/>
        <w:rPr>
          <w:lang w:val="en-US"/>
        </w:rPr>
      </w:pPr>
      <w:r>
        <w:rPr>
          <w:lang w:val="en-US"/>
        </w:rPr>
        <w:t>D</w:t>
      </w:r>
      <w:r w:rsidRPr="00722E52">
        <w:rPr>
          <w:lang w:val="en-US"/>
        </w:rPr>
        <w:t>escribe how the actor is required to go about assessing it’s perf</w:t>
      </w:r>
      <w:r>
        <w:rPr>
          <w:lang w:val="en-US"/>
        </w:rPr>
        <w:t>ormance with respect to Parameter Y.</w:t>
      </w:r>
    </w:p>
    <w:p w14:paraId="283A0B67" w14:textId="77777777" w:rsidR="007877BA" w:rsidRDefault="007877BA" w:rsidP="00722E52">
      <w:pPr>
        <w:pStyle w:val="CommentText"/>
        <w:rPr>
          <w:lang w:val="en-US"/>
        </w:rPr>
      </w:pPr>
    </w:p>
    <w:p w14:paraId="47F6CAEA" w14:textId="3BC3347F" w:rsidR="007877BA" w:rsidRDefault="007877BA" w:rsidP="00722E52">
      <w:pPr>
        <w:pStyle w:val="CommentText"/>
        <w:rPr>
          <w:lang w:val="en-US"/>
        </w:rPr>
      </w:pPr>
      <w:r>
        <w:rPr>
          <w:lang w:val="en-US"/>
        </w:rPr>
        <w:t xml:space="preserve">Note that the requirement in Section 3 names the metric and defines the passing score.  Section 4 just defines the procedure for generating the metric value.  The same </w:t>
      </w:r>
      <w:r w:rsidRPr="00722E52">
        <w:rPr>
          <w:lang w:val="en-US"/>
        </w:rPr>
        <w:t xml:space="preserve">assessment procedure might be used to assess </w:t>
      </w:r>
      <w:r>
        <w:rPr>
          <w:lang w:val="en-US"/>
        </w:rPr>
        <w:t xml:space="preserve">the performance of </w:t>
      </w:r>
      <w:r w:rsidRPr="00722E52">
        <w:rPr>
          <w:lang w:val="en-US"/>
        </w:rPr>
        <w:t>the software and the operator, or the</w:t>
      </w:r>
      <w:r>
        <w:rPr>
          <w:lang w:val="en-US"/>
        </w:rPr>
        <w:t>y might be separate procedures.</w:t>
      </w:r>
    </w:p>
    <w:p w14:paraId="057BE904" w14:textId="77777777" w:rsidR="007877BA" w:rsidRDefault="007877BA" w:rsidP="00722E52">
      <w:pPr>
        <w:pStyle w:val="CommentText"/>
        <w:rPr>
          <w:lang w:val="en-US"/>
        </w:rPr>
      </w:pPr>
    </w:p>
    <w:p w14:paraId="7DA6ED48" w14:textId="1F545EC9" w:rsidR="007877BA" w:rsidRDefault="007877BA" w:rsidP="00722E52">
      <w:pPr>
        <w:pStyle w:val="CommentText"/>
        <w:rPr>
          <w:lang w:val="en-US"/>
        </w:rPr>
      </w:pPr>
      <w:r>
        <w:rPr>
          <w:lang w:val="en-US"/>
        </w:rPr>
        <w:t>A site might find these procedures useful to track their performance improvement, although that goes beyond the scope of the profile.</w:t>
      </w:r>
    </w:p>
    <w:p w14:paraId="7FD68DEB" w14:textId="77777777" w:rsidR="007877BA" w:rsidRDefault="007877BA" w:rsidP="00722E52">
      <w:pPr>
        <w:pStyle w:val="CommentText"/>
        <w:rPr>
          <w:lang w:val="en-US"/>
        </w:rPr>
      </w:pPr>
    </w:p>
    <w:p w14:paraId="1A759E1B" w14:textId="58019B63" w:rsidR="007877BA" w:rsidRPr="00722E52" w:rsidRDefault="007877BA" w:rsidP="00722E52">
      <w:pPr>
        <w:pStyle w:val="CommentText"/>
        <w:rPr>
          <w:lang w:val="en-US"/>
        </w:rPr>
      </w:pPr>
      <w:r>
        <w:rPr>
          <w:lang w:val="en-US"/>
        </w:rPr>
        <w:t xml:space="preserve">Consider consulting the work </w:t>
      </w:r>
      <w:r w:rsidRPr="00722E52">
        <w:rPr>
          <w:lang w:val="en-US"/>
        </w:rPr>
        <w:t>of the QIBA Metrology group (or recruit the group members themselves</w:t>
      </w:r>
      <w:r>
        <w:rPr>
          <w:lang w:val="en-US"/>
        </w:rPr>
        <w:t>) when drafting these sections.</w:t>
      </w:r>
    </w:p>
    <w:p w14:paraId="2D3F344E" w14:textId="77777777" w:rsidR="007877BA" w:rsidRPr="00722E52" w:rsidRDefault="007877BA" w:rsidP="00722E52">
      <w:pPr>
        <w:pStyle w:val="CommentText"/>
        <w:rPr>
          <w:lang w:val="en-US"/>
        </w:rPr>
      </w:pPr>
    </w:p>
    <w:p w14:paraId="2C6136D8" w14:textId="4AC1BCFC" w:rsidR="007877BA" w:rsidRPr="00722E52" w:rsidRDefault="007877BA" w:rsidP="00722E52">
      <w:pPr>
        <w:pStyle w:val="CommentText"/>
        <w:rPr>
          <w:lang w:val="en-US"/>
        </w:rPr>
      </w:pPr>
      <w:r>
        <w:rPr>
          <w:lang w:val="en-US"/>
        </w:rPr>
        <w:t>T</w:t>
      </w:r>
      <w:r w:rsidRPr="00722E52">
        <w:rPr>
          <w:lang w:val="en-US"/>
        </w:rPr>
        <w:t>ry to keep the text strictly to the performance of the procedure.  Additional informative/educational material can be put in an Append</w:t>
      </w:r>
      <w:r>
        <w:rPr>
          <w:lang w:val="en-US"/>
        </w:rPr>
        <w:t>ix and referenced if necessary.</w:t>
      </w:r>
    </w:p>
  </w:comment>
  <w:comment w:id="1117" w:author="O'Donnell, Kevin" w:date="2015-10-14T18:03:00Z" w:initials="OK">
    <w:p w14:paraId="43511F24" w14:textId="147187E0" w:rsidR="007877BA" w:rsidRPr="00092252" w:rsidRDefault="007877BA">
      <w:pPr>
        <w:pStyle w:val="CommentText"/>
        <w:rPr>
          <w:lang w:val="en-US"/>
        </w:rPr>
      </w:pPr>
      <w:r>
        <w:rPr>
          <w:rStyle w:val="CommentReference"/>
        </w:rPr>
        <w:annotationRef/>
      </w:r>
      <w:r>
        <w:rPr>
          <w:lang w:val="en-US"/>
        </w:rPr>
        <w:t>This section is incomplete and likely littered with errors.  Feel free to improve it.</w:t>
      </w:r>
    </w:p>
  </w:comment>
  <w:comment w:id="1119" w:author="O'Donnell, Kevin" w:date="2015-10-07T20:58:00Z" w:initials="OK">
    <w:p w14:paraId="701624BD" w14:textId="77777777" w:rsidR="007877BA" w:rsidRDefault="007877BA" w:rsidP="000D48D6">
      <w:pPr>
        <w:pStyle w:val="CommentText"/>
        <w:rPr>
          <w:lang w:val="en-US"/>
        </w:rPr>
      </w:pPr>
      <w:r>
        <w:rPr>
          <w:rStyle w:val="CommentReference"/>
        </w:rPr>
        <w:annotationRef/>
      </w:r>
      <w:r>
        <w:rPr>
          <w:lang w:val="en-US"/>
        </w:rPr>
        <w:t>GUIDANCE:</w:t>
      </w:r>
    </w:p>
    <w:p w14:paraId="1C8C581B" w14:textId="77777777" w:rsidR="007877BA" w:rsidRPr="009C7534" w:rsidRDefault="007877BA" w:rsidP="000D48D6">
      <w:pPr>
        <w:pStyle w:val="CommentText"/>
        <w:rPr>
          <w:lang w:val="en-US"/>
        </w:rPr>
      </w:pPr>
      <w:r>
        <w:rPr>
          <w:lang w:val="en-US"/>
        </w:rPr>
        <w:t>Use</w:t>
      </w:r>
      <w:r w:rsidRPr="009C7534">
        <w:rPr>
          <w:lang w:val="en-US"/>
        </w:rPr>
        <w:t xml:space="preserve"> standard manuscript format</w:t>
      </w:r>
    </w:p>
  </w:comment>
  <w:comment w:id="1130" w:author="O'Donnell, Kevin" w:date="2015-10-14T16:08:00Z" w:initials="OK">
    <w:p w14:paraId="2F5D9381" w14:textId="77777777" w:rsidR="007877BA" w:rsidRDefault="007877BA">
      <w:pPr>
        <w:pStyle w:val="CommentText"/>
        <w:rPr>
          <w:lang w:val="en-US"/>
        </w:rPr>
      </w:pPr>
      <w:r>
        <w:rPr>
          <w:rStyle w:val="CommentReference"/>
        </w:rPr>
        <w:annotationRef/>
      </w:r>
      <w:r>
        <w:rPr>
          <w:lang w:val="en-US"/>
        </w:rPr>
        <w:t>GUIDANCE:</w:t>
      </w:r>
    </w:p>
    <w:p w14:paraId="23F3CE81" w14:textId="77777777" w:rsidR="007877BA" w:rsidRDefault="007877BA">
      <w:pPr>
        <w:pStyle w:val="CommentText"/>
        <w:rPr>
          <w:lang w:val="en-US"/>
        </w:rPr>
      </w:pPr>
      <w:r>
        <w:rPr>
          <w:lang w:val="en-US"/>
        </w:rPr>
        <w:t>This appendix is non-normative.</w:t>
      </w:r>
    </w:p>
    <w:p w14:paraId="585C3F20" w14:textId="77777777" w:rsidR="007877BA" w:rsidRDefault="007877BA">
      <w:pPr>
        <w:pStyle w:val="CommentText"/>
        <w:rPr>
          <w:lang w:val="en-US"/>
        </w:rPr>
      </w:pPr>
      <w:r>
        <w:rPr>
          <w:lang w:val="en-US"/>
        </w:rPr>
        <w:t>Include it in your profile if you feel it would be useful.</w:t>
      </w:r>
    </w:p>
    <w:p w14:paraId="46FE0F1B" w14:textId="107BCB72" w:rsidR="007877BA" w:rsidRPr="00DF5DF1" w:rsidRDefault="007877BA">
      <w:pPr>
        <w:pStyle w:val="CommentText"/>
        <w:rPr>
          <w:lang w:val="en-US"/>
        </w:rPr>
      </w:pPr>
      <w:r>
        <w:rPr>
          <w:lang w:val="en-US"/>
        </w:rPr>
        <w:t>We're still working out how we want to use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F27B5A" w15:done="0"/>
  <w15:commentEx w15:paraId="23734AE0" w15:done="0"/>
  <w15:commentEx w15:paraId="7B6C2094" w15:done="0"/>
  <w15:commentEx w15:paraId="11FD6865" w15:done="0"/>
  <w15:commentEx w15:paraId="61B0F920" w15:done="0"/>
  <w15:commentEx w15:paraId="492ECA77" w15:done="0"/>
  <w15:commentEx w15:paraId="5A2DB462" w15:done="0"/>
  <w15:commentEx w15:paraId="2A324B51" w15:done="0"/>
  <w15:commentEx w15:paraId="0AE80B5C" w15:done="0"/>
  <w15:commentEx w15:paraId="4A06ACDC" w15:done="0"/>
  <w15:commentEx w15:paraId="28D73A76" w15:done="0"/>
  <w15:commentEx w15:paraId="3730069A" w15:done="0"/>
  <w15:commentEx w15:paraId="10B971FC" w15:done="0"/>
  <w15:commentEx w15:paraId="35569B1A" w15:done="0"/>
  <w15:commentEx w15:paraId="56890405" w15:done="0"/>
  <w15:commentEx w15:paraId="08C4FE2C" w15:done="0"/>
  <w15:commentEx w15:paraId="08579F40" w15:done="0"/>
  <w15:commentEx w15:paraId="209FFC68" w15:done="0"/>
  <w15:commentEx w15:paraId="68B355ED" w15:done="0"/>
  <w15:commentEx w15:paraId="23CB62C5" w15:done="0"/>
  <w15:commentEx w15:paraId="2460A7D2" w15:done="0"/>
  <w15:commentEx w15:paraId="7B61BA9A" w15:done="0"/>
  <w15:commentEx w15:paraId="2EBC90E0" w15:done="0"/>
  <w15:commentEx w15:paraId="2EF193A2" w15:done="0"/>
  <w15:commentEx w15:paraId="7B7BB27F" w15:done="0"/>
  <w15:commentEx w15:paraId="0304EF10" w15:done="0"/>
  <w15:commentEx w15:paraId="0D396805" w15:done="0"/>
  <w15:commentEx w15:paraId="38039FFC" w15:done="0"/>
  <w15:commentEx w15:paraId="4B296F6F" w15:done="0"/>
  <w15:commentEx w15:paraId="1019242F" w15:done="0"/>
  <w15:commentEx w15:paraId="546A3535" w15:done="0"/>
  <w15:commentEx w15:paraId="7D01996E" w15:done="0"/>
  <w15:commentEx w15:paraId="0EAC401F" w15:done="0"/>
  <w15:commentEx w15:paraId="073D7A25" w15:done="0"/>
  <w15:commentEx w15:paraId="62BA7365" w15:done="0"/>
  <w15:commentEx w15:paraId="60DBD698" w15:done="0"/>
  <w15:commentEx w15:paraId="5DDB54FB" w15:done="0"/>
  <w15:commentEx w15:paraId="171DDF9A" w15:done="0"/>
  <w15:commentEx w15:paraId="21F3C09B" w15:done="0"/>
  <w15:commentEx w15:paraId="492A578E" w15:done="0"/>
  <w15:commentEx w15:paraId="7E7499ED" w15:done="0"/>
  <w15:commentEx w15:paraId="1A7BF107" w15:done="0"/>
  <w15:commentEx w15:paraId="77B7F572" w15:done="0"/>
  <w15:commentEx w15:paraId="5B143AEE" w15:done="0"/>
  <w15:commentEx w15:paraId="6259E6B0" w15:done="0"/>
  <w15:commentEx w15:paraId="4297D1BB" w15:done="0"/>
  <w15:commentEx w15:paraId="4FF5E977" w15:done="0"/>
  <w15:commentEx w15:paraId="42A1F0DD" w15:done="0"/>
  <w15:commentEx w15:paraId="77080312" w15:done="0"/>
  <w15:commentEx w15:paraId="037891FD" w15:done="0"/>
  <w15:commentEx w15:paraId="1CA219A3" w15:done="0"/>
  <w15:commentEx w15:paraId="11BE3B17" w15:done="0"/>
  <w15:commentEx w15:paraId="49ED8FA9" w15:done="0"/>
  <w15:commentEx w15:paraId="104D1305" w15:done="0"/>
  <w15:commentEx w15:paraId="2C6136D8" w15:done="0"/>
  <w15:commentEx w15:paraId="43511F24" w15:done="0"/>
  <w15:commentEx w15:paraId="1C8C581B" w15:done="0"/>
  <w15:commentEx w15:paraId="46FE0F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34D94" w14:textId="77777777" w:rsidR="008F6EE5" w:rsidRDefault="008F6EE5" w:rsidP="003700D0">
      <w:r>
        <w:separator/>
      </w:r>
    </w:p>
  </w:endnote>
  <w:endnote w:type="continuationSeparator" w:id="0">
    <w:p w14:paraId="6F21DC29" w14:textId="77777777" w:rsidR="008F6EE5" w:rsidRDefault="008F6EE5"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00000"/>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A879" w14:textId="77777777" w:rsidR="007877BA" w:rsidRDefault="007877BA">
    <w:pPr>
      <w:pStyle w:val="Footer"/>
      <w:rPr>
        <w:b/>
        <w:color w:val="002060"/>
        <w:sz w:val="20"/>
      </w:rPr>
    </w:pPr>
  </w:p>
  <w:p w14:paraId="3E8835C8" w14:textId="5D1D1C22" w:rsidR="007877BA" w:rsidRPr="006C322E" w:rsidRDefault="007877BA">
    <w:pPr>
      <w:pStyle w:val="Footer"/>
      <w:rPr>
        <w:b/>
        <w:color w:val="002060"/>
        <w:sz w:val="20"/>
      </w:rPr>
    </w:pPr>
    <w:r w:rsidRPr="006C322E">
      <w:rPr>
        <w:b/>
        <w:color w:val="002060"/>
        <w:sz w:val="20"/>
      </w:rPr>
      <w:t xml:space="preserve">Version 0.1 of </w:t>
    </w:r>
    <w:r>
      <w:rPr>
        <w:b/>
        <w:color w:val="002060"/>
        <w:sz w:val="20"/>
      </w:rPr>
      <w:t xml:space="preserve">February </w:t>
    </w:r>
    <w:r w:rsidR="00BB694A">
      <w:rPr>
        <w:b/>
        <w:color w:val="002060"/>
        <w:sz w:val="20"/>
      </w:rPr>
      <w:t>1</w:t>
    </w:r>
    <w:r w:rsidR="00BB694A">
      <w:rPr>
        <w:b/>
        <w:color w:val="002060"/>
        <w:sz w:val="20"/>
      </w:rPr>
      <w:t>6</w:t>
    </w:r>
    <w:r>
      <w:rPr>
        <w:b/>
        <w:color w:val="002060"/>
        <w:sz w:val="20"/>
      </w:rPr>
      <w:t>,</w:t>
    </w:r>
    <w:r w:rsidRPr="006C322E">
      <w:rPr>
        <w:b/>
        <w:color w:val="002060"/>
        <w:sz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AA896" w14:textId="77777777" w:rsidR="008F6EE5" w:rsidRDefault="008F6EE5" w:rsidP="003700D0">
      <w:r>
        <w:separator/>
      </w:r>
    </w:p>
  </w:footnote>
  <w:footnote w:type="continuationSeparator" w:id="0">
    <w:p w14:paraId="25F31150" w14:textId="77777777" w:rsidR="008F6EE5" w:rsidRDefault="008F6EE5" w:rsidP="0037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73DD6" w14:textId="4CAF74C3" w:rsidR="007877BA" w:rsidRDefault="007877BA">
    <w:pPr>
      <w:pStyle w:val="Header"/>
    </w:pPr>
    <w:r>
      <w:ptab w:relativeTo="margin" w:alignment="center" w:leader="none"/>
    </w:r>
    <w:r w:rsidRPr="00AE3027">
      <w:t>SPECT dopamine transporters</w:t>
    </w:r>
    <w:r>
      <w:t>.</w:t>
    </w:r>
    <w:r w:rsidRPr="00AE3027">
      <w:t xml:space="preserve"> </w:t>
    </w:r>
    <w:r w:rsidR="00BB694A">
      <w:fldChar w:fldCharType="begin"/>
    </w:r>
    <w:r w:rsidR="00BB694A">
      <w:instrText xml:space="preserve"> FILENAME   \* MERGEFORMAT </w:instrText>
    </w:r>
    <w:r w:rsidR="00BB694A">
      <w:fldChar w:fldCharType="separate"/>
    </w:r>
    <w:r>
      <w:rPr>
        <w:noProof/>
      </w:rPr>
      <w:t>QIBA Profile Template-2015.11.05</w:t>
    </w:r>
    <w:r w:rsidR="00BB694A">
      <w:rPr>
        <w:noProof/>
      </w:rPr>
      <w:fldChar w:fldCharType="end"/>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2C6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447384A"/>
    <w:multiLevelType w:val="hybridMultilevel"/>
    <w:tmpl w:val="7044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EC0295"/>
    <w:multiLevelType w:val="hybridMultilevel"/>
    <w:tmpl w:val="69CC3DE8"/>
    <w:lvl w:ilvl="0" w:tplc="61A45CB8">
      <w:start w:val="1"/>
      <w:numFmt w:val="lowerLetter"/>
      <w:lvlText w:val="%1)"/>
      <w:lvlJc w:val="left"/>
      <w:pPr>
        <w:tabs>
          <w:tab w:val="num" w:pos="720"/>
        </w:tabs>
        <w:ind w:left="720" w:hanging="360"/>
      </w:pPr>
    </w:lvl>
    <w:lvl w:ilvl="1" w:tplc="62A49942">
      <w:start w:val="1"/>
      <w:numFmt w:val="lowerLetter"/>
      <w:lvlText w:val="%2)"/>
      <w:lvlJc w:val="left"/>
      <w:pPr>
        <w:tabs>
          <w:tab w:val="num" w:pos="1440"/>
        </w:tabs>
        <w:ind w:left="1440" w:hanging="360"/>
      </w:pPr>
    </w:lvl>
    <w:lvl w:ilvl="2" w:tplc="0A0E3954">
      <w:start w:val="1"/>
      <w:numFmt w:val="lowerLetter"/>
      <w:lvlText w:val="%3)"/>
      <w:lvlJc w:val="left"/>
      <w:pPr>
        <w:tabs>
          <w:tab w:val="num" w:pos="2160"/>
        </w:tabs>
        <w:ind w:left="2160" w:hanging="360"/>
      </w:pPr>
    </w:lvl>
    <w:lvl w:ilvl="3" w:tplc="B3708478" w:tentative="1">
      <w:start w:val="1"/>
      <w:numFmt w:val="lowerLetter"/>
      <w:lvlText w:val="%4)"/>
      <w:lvlJc w:val="left"/>
      <w:pPr>
        <w:tabs>
          <w:tab w:val="num" w:pos="2880"/>
        </w:tabs>
        <w:ind w:left="2880" w:hanging="360"/>
      </w:pPr>
    </w:lvl>
    <w:lvl w:ilvl="4" w:tplc="5C9EA4E6" w:tentative="1">
      <w:start w:val="1"/>
      <w:numFmt w:val="lowerLetter"/>
      <w:lvlText w:val="%5)"/>
      <w:lvlJc w:val="left"/>
      <w:pPr>
        <w:tabs>
          <w:tab w:val="num" w:pos="3600"/>
        </w:tabs>
        <w:ind w:left="3600" w:hanging="360"/>
      </w:pPr>
    </w:lvl>
    <w:lvl w:ilvl="5" w:tplc="A6E4FA28" w:tentative="1">
      <w:start w:val="1"/>
      <w:numFmt w:val="lowerLetter"/>
      <w:lvlText w:val="%6)"/>
      <w:lvlJc w:val="left"/>
      <w:pPr>
        <w:tabs>
          <w:tab w:val="num" w:pos="4320"/>
        </w:tabs>
        <w:ind w:left="4320" w:hanging="360"/>
      </w:pPr>
    </w:lvl>
    <w:lvl w:ilvl="6" w:tplc="813C83A8" w:tentative="1">
      <w:start w:val="1"/>
      <w:numFmt w:val="lowerLetter"/>
      <w:lvlText w:val="%7)"/>
      <w:lvlJc w:val="left"/>
      <w:pPr>
        <w:tabs>
          <w:tab w:val="num" w:pos="5040"/>
        </w:tabs>
        <w:ind w:left="5040" w:hanging="360"/>
      </w:pPr>
    </w:lvl>
    <w:lvl w:ilvl="7" w:tplc="3C3E97D6" w:tentative="1">
      <w:start w:val="1"/>
      <w:numFmt w:val="lowerLetter"/>
      <w:lvlText w:val="%8)"/>
      <w:lvlJc w:val="left"/>
      <w:pPr>
        <w:tabs>
          <w:tab w:val="num" w:pos="5760"/>
        </w:tabs>
        <w:ind w:left="5760" w:hanging="360"/>
      </w:pPr>
    </w:lvl>
    <w:lvl w:ilvl="8" w:tplc="7CDEE154" w:tentative="1">
      <w:start w:val="1"/>
      <w:numFmt w:val="lowerLetter"/>
      <w:lvlText w:val="%9)"/>
      <w:lvlJc w:val="left"/>
      <w:pPr>
        <w:tabs>
          <w:tab w:val="num" w:pos="6480"/>
        </w:tabs>
        <w:ind w:left="6480" w:hanging="360"/>
      </w:pPr>
    </w:lvl>
  </w:abstractNum>
  <w:abstractNum w:abstractNumId="5">
    <w:nsid w:val="11D13DD8"/>
    <w:multiLevelType w:val="hybridMultilevel"/>
    <w:tmpl w:val="5614C70C"/>
    <w:lvl w:ilvl="0" w:tplc="56A8C666">
      <w:start w:val="5"/>
      <w:numFmt w:val="decimal"/>
      <w:lvlText w:val="%1."/>
      <w:lvlJc w:val="left"/>
      <w:pPr>
        <w:tabs>
          <w:tab w:val="num" w:pos="720"/>
        </w:tabs>
        <w:ind w:left="720" w:hanging="360"/>
      </w:pPr>
    </w:lvl>
    <w:lvl w:ilvl="1" w:tplc="34F2A04E">
      <w:start w:val="5"/>
      <w:numFmt w:val="decimal"/>
      <w:lvlText w:val="%2."/>
      <w:lvlJc w:val="left"/>
      <w:pPr>
        <w:tabs>
          <w:tab w:val="num" w:pos="1440"/>
        </w:tabs>
        <w:ind w:left="1440" w:hanging="360"/>
      </w:pPr>
      <w:rPr>
        <w:rFonts w:hint="default"/>
      </w:rPr>
    </w:lvl>
    <w:lvl w:ilvl="2" w:tplc="71089B30" w:tentative="1">
      <w:start w:val="1"/>
      <w:numFmt w:val="decimal"/>
      <w:lvlText w:val="%3."/>
      <w:lvlJc w:val="left"/>
      <w:pPr>
        <w:tabs>
          <w:tab w:val="num" w:pos="2160"/>
        </w:tabs>
        <w:ind w:left="2160" w:hanging="360"/>
      </w:pPr>
    </w:lvl>
    <w:lvl w:ilvl="3" w:tplc="2B6AE566" w:tentative="1">
      <w:start w:val="1"/>
      <w:numFmt w:val="decimal"/>
      <w:lvlText w:val="%4."/>
      <w:lvlJc w:val="left"/>
      <w:pPr>
        <w:tabs>
          <w:tab w:val="num" w:pos="2880"/>
        </w:tabs>
        <w:ind w:left="2880" w:hanging="360"/>
      </w:pPr>
    </w:lvl>
    <w:lvl w:ilvl="4" w:tplc="1ED89C44" w:tentative="1">
      <w:start w:val="1"/>
      <w:numFmt w:val="decimal"/>
      <w:lvlText w:val="%5."/>
      <w:lvlJc w:val="left"/>
      <w:pPr>
        <w:tabs>
          <w:tab w:val="num" w:pos="3600"/>
        </w:tabs>
        <w:ind w:left="3600" w:hanging="360"/>
      </w:pPr>
    </w:lvl>
    <w:lvl w:ilvl="5" w:tplc="824E6476" w:tentative="1">
      <w:start w:val="1"/>
      <w:numFmt w:val="decimal"/>
      <w:lvlText w:val="%6."/>
      <w:lvlJc w:val="left"/>
      <w:pPr>
        <w:tabs>
          <w:tab w:val="num" w:pos="4320"/>
        </w:tabs>
        <w:ind w:left="4320" w:hanging="360"/>
      </w:pPr>
    </w:lvl>
    <w:lvl w:ilvl="6" w:tplc="9CE20340" w:tentative="1">
      <w:start w:val="1"/>
      <w:numFmt w:val="decimal"/>
      <w:lvlText w:val="%7."/>
      <w:lvlJc w:val="left"/>
      <w:pPr>
        <w:tabs>
          <w:tab w:val="num" w:pos="5040"/>
        </w:tabs>
        <w:ind w:left="5040" w:hanging="360"/>
      </w:pPr>
    </w:lvl>
    <w:lvl w:ilvl="7" w:tplc="1C02CB22" w:tentative="1">
      <w:start w:val="1"/>
      <w:numFmt w:val="decimal"/>
      <w:lvlText w:val="%8."/>
      <w:lvlJc w:val="left"/>
      <w:pPr>
        <w:tabs>
          <w:tab w:val="num" w:pos="5760"/>
        </w:tabs>
        <w:ind w:left="5760" w:hanging="360"/>
      </w:pPr>
    </w:lvl>
    <w:lvl w:ilvl="8" w:tplc="62A49A2C" w:tentative="1">
      <w:start w:val="1"/>
      <w:numFmt w:val="decimal"/>
      <w:lvlText w:val="%9."/>
      <w:lvlJc w:val="left"/>
      <w:pPr>
        <w:tabs>
          <w:tab w:val="num" w:pos="6480"/>
        </w:tabs>
        <w:ind w:left="6480" w:hanging="360"/>
      </w:pPr>
    </w:lvl>
  </w:abstractNum>
  <w:abstractNum w:abstractNumId="6">
    <w:nsid w:val="15FA50F2"/>
    <w:multiLevelType w:val="hybridMultilevel"/>
    <w:tmpl w:val="2B304E6A"/>
    <w:lvl w:ilvl="0" w:tplc="A864A64A">
      <w:start w:val="1"/>
      <w:numFmt w:val="lowerLetter"/>
      <w:lvlText w:val="%1)"/>
      <w:lvlJc w:val="left"/>
      <w:pPr>
        <w:tabs>
          <w:tab w:val="num" w:pos="720"/>
        </w:tabs>
        <w:ind w:left="720" w:hanging="360"/>
      </w:pPr>
    </w:lvl>
    <w:lvl w:ilvl="1" w:tplc="15BC3DB6" w:tentative="1">
      <w:start w:val="1"/>
      <w:numFmt w:val="lowerLetter"/>
      <w:lvlText w:val="%2)"/>
      <w:lvlJc w:val="left"/>
      <w:pPr>
        <w:tabs>
          <w:tab w:val="num" w:pos="1440"/>
        </w:tabs>
        <w:ind w:left="1440" w:hanging="360"/>
      </w:pPr>
    </w:lvl>
    <w:lvl w:ilvl="2" w:tplc="F8A6AD84">
      <w:start w:val="1"/>
      <w:numFmt w:val="lowerLetter"/>
      <w:lvlText w:val="%3)"/>
      <w:lvlJc w:val="left"/>
      <w:pPr>
        <w:tabs>
          <w:tab w:val="num" w:pos="2160"/>
        </w:tabs>
        <w:ind w:left="2160" w:hanging="360"/>
      </w:pPr>
    </w:lvl>
    <w:lvl w:ilvl="3" w:tplc="34FC2EAE">
      <w:start w:val="1"/>
      <w:numFmt w:val="lowerLetter"/>
      <w:lvlText w:val="%4)"/>
      <w:lvlJc w:val="left"/>
      <w:pPr>
        <w:tabs>
          <w:tab w:val="num" w:pos="2880"/>
        </w:tabs>
        <w:ind w:left="2880" w:hanging="360"/>
      </w:pPr>
    </w:lvl>
    <w:lvl w:ilvl="4" w:tplc="576678BC" w:tentative="1">
      <w:start w:val="1"/>
      <w:numFmt w:val="lowerLetter"/>
      <w:lvlText w:val="%5)"/>
      <w:lvlJc w:val="left"/>
      <w:pPr>
        <w:tabs>
          <w:tab w:val="num" w:pos="3600"/>
        </w:tabs>
        <w:ind w:left="3600" w:hanging="360"/>
      </w:pPr>
    </w:lvl>
    <w:lvl w:ilvl="5" w:tplc="2B5850D2" w:tentative="1">
      <w:start w:val="1"/>
      <w:numFmt w:val="lowerLetter"/>
      <w:lvlText w:val="%6)"/>
      <w:lvlJc w:val="left"/>
      <w:pPr>
        <w:tabs>
          <w:tab w:val="num" w:pos="4320"/>
        </w:tabs>
        <w:ind w:left="4320" w:hanging="360"/>
      </w:pPr>
    </w:lvl>
    <w:lvl w:ilvl="6" w:tplc="0ECC1242" w:tentative="1">
      <w:start w:val="1"/>
      <w:numFmt w:val="lowerLetter"/>
      <w:lvlText w:val="%7)"/>
      <w:lvlJc w:val="left"/>
      <w:pPr>
        <w:tabs>
          <w:tab w:val="num" w:pos="5040"/>
        </w:tabs>
        <w:ind w:left="5040" w:hanging="360"/>
      </w:pPr>
    </w:lvl>
    <w:lvl w:ilvl="7" w:tplc="DD78F6A8" w:tentative="1">
      <w:start w:val="1"/>
      <w:numFmt w:val="lowerLetter"/>
      <w:lvlText w:val="%8)"/>
      <w:lvlJc w:val="left"/>
      <w:pPr>
        <w:tabs>
          <w:tab w:val="num" w:pos="5760"/>
        </w:tabs>
        <w:ind w:left="5760" w:hanging="360"/>
      </w:pPr>
    </w:lvl>
    <w:lvl w:ilvl="8" w:tplc="40AED622" w:tentative="1">
      <w:start w:val="1"/>
      <w:numFmt w:val="lowerLetter"/>
      <w:lvlText w:val="%9)"/>
      <w:lvlJc w:val="left"/>
      <w:pPr>
        <w:tabs>
          <w:tab w:val="num" w:pos="6480"/>
        </w:tabs>
        <w:ind w:left="6480" w:hanging="360"/>
      </w:pPr>
    </w:lvl>
  </w:abstractNum>
  <w:abstractNum w:abstractNumId="7">
    <w:nsid w:val="1A0C748E"/>
    <w:multiLevelType w:val="hybridMultilevel"/>
    <w:tmpl w:val="54B2CB9E"/>
    <w:lvl w:ilvl="0" w:tplc="FC3E909C">
      <w:start w:val="1"/>
      <w:numFmt w:val="bullet"/>
      <w:lvlText w:val=""/>
      <w:lvlJc w:val="left"/>
      <w:pPr>
        <w:tabs>
          <w:tab w:val="num" w:pos="720"/>
        </w:tabs>
        <w:ind w:left="720" w:hanging="360"/>
      </w:pPr>
      <w:rPr>
        <w:rFonts w:ascii="Wingdings" w:hAnsi="Wingdings" w:hint="default"/>
      </w:rPr>
    </w:lvl>
    <w:lvl w:ilvl="1" w:tplc="211E054C">
      <w:start w:val="3001"/>
      <w:numFmt w:val="bullet"/>
      <w:lvlText w:val=""/>
      <w:lvlJc w:val="left"/>
      <w:pPr>
        <w:tabs>
          <w:tab w:val="num" w:pos="1440"/>
        </w:tabs>
        <w:ind w:left="1440" w:hanging="360"/>
      </w:pPr>
      <w:rPr>
        <w:rFonts w:ascii="Wingdings" w:hAnsi="Wingdings" w:hint="default"/>
      </w:rPr>
    </w:lvl>
    <w:lvl w:ilvl="2" w:tplc="7E589DEC" w:tentative="1">
      <w:start w:val="1"/>
      <w:numFmt w:val="bullet"/>
      <w:lvlText w:val=""/>
      <w:lvlJc w:val="left"/>
      <w:pPr>
        <w:tabs>
          <w:tab w:val="num" w:pos="2160"/>
        </w:tabs>
        <w:ind w:left="2160" w:hanging="360"/>
      </w:pPr>
      <w:rPr>
        <w:rFonts w:ascii="Wingdings" w:hAnsi="Wingdings" w:hint="default"/>
      </w:rPr>
    </w:lvl>
    <w:lvl w:ilvl="3" w:tplc="CCD0E2D2" w:tentative="1">
      <w:start w:val="1"/>
      <w:numFmt w:val="bullet"/>
      <w:lvlText w:val=""/>
      <w:lvlJc w:val="left"/>
      <w:pPr>
        <w:tabs>
          <w:tab w:val="num" w:pos="2880"/>
        </w:tabs>
        <w:ind w:left="2880" w:hanging="360"/>
      </w:pPr>
      <w:rPr>
        <w:rFonts w:ascii="Wingdings" w:hAnsi="Wingdings" w:hint="default"/>
      </w:rPr>
    </w:lvl>
    <w:lvl w:ilvl="4" w:tplc="31E0BEDC" w:tentative="1">
      <w:start w:val="1"/>
      <w:numFmt w:val="bullet"/>
      <w:lvlText w:val=""/>
      <w:lvlJc w:val="left"/>
      <w:pPr>
        <w:tabs>
          <w:tab w:val="num" w:pos="3600"/>
        </w:tabs>
        <w:ind w:left="3600" w:hanging="360"/>
      </w:pPr>
      <w:rPr>
        <w:rFonts w:ascii="Wingdings" w:hAnsi="Wingdings" w:hint="default"/>
      </w:rPr>
    </w:lvl>
    <w:lvl w:ilvl="5" w:tplc="9F224586" w:tentative="1">
      <w:start w:val="1"/>
      <w:numFmt w:val="bullet"/>
      <w:lvlText w:val=""/>
      <w:lvlJc w:val="left"/>
      <w:pPr>
        <w:tabs>
          <w:tab w:val="num" w:pos="4320"/>
        </w:tabs>
        <w:ind w:left="4320" w:hanging="360"/>
      </w:pPr>
      <w:rPr>
        <w:rFonts w:ascii="Wingdings" w:hAnsi="Wingdings" w:hint="default"/>
      </w:rPr>
    </w:lvl>
    <w:lvl w:ilvl="6" w:tplc="8F3A4928" w:tentative="1">
      <w:start w:val="1"/>
      <w:numFmt w:val="bullet"/>
      <w:lvlText w:val=""/>
      <w:lvlJc w:val="left"/>
      <w:pPr>
        <w:tabs>
          <w:tab w:val="num" w:pos="5040"/>
        </w:tabs>
        <w:ind w:left="5040" w:hanging="360"/>
      </w:pPr>
      <w:rPr>
        <w:rFonts w:ascii="Wingdings" w:hAnsi="Wingdings" w:hint="default"/>
      </w:rPr>
    </w:lvl>
    <w:lvl w:ilvl="7" w:tplc="F7ECAC96" w:tentative="1">
      <w:start w:val="1"/>
      <w:numFmt w:val="bullet"/>
      <w:lvlText w:val=""/>
      <w:lvlJc w:val="left"/>
      <w:pPr>
        <w:tabs>
          <w:tab w:val="num" w:pos="5760"/>
        </w:tabs>
        <w:ind w:left="5760" w:hanging="360"/>
      </w:pPr>
      <w:rPr>
        <w:rFonts w:ascii="Wingdings" w:hAnsi="Wingdings" w:hint="default"/>
      </w:rPr>
    </w:lvl>
    <w:lvl w:ilvl="8" w:tplc="8DE28542" w:tentative="1">
      <w:start w:val="1"/>
      <w:numFmt w:val="bullet"/>
      <w:lvlText w:val=""/>
      <w:lvlJc w:val="left"/>
      <w:pPr>
        <w:tabs>
          <w:tab w:val="num" w:pos="6480"/>
        </w:tabs>
        <w:ind w:left="6480" w:hanging="360"/>
      </w:pPr>
      <w:rPr>
        <w:rFonts w:ascii="Wingdings" w:hAnsi="Wingdings" w:hint="default"/>
      </w:rPr>
    </w:lvl>
  </w:abstractNum>
  <w:abstractNum w:abstractNumId="8">
    <w:nsid w:val="1DA1637C"/>
    <w:multiLevelType w:val="hybridMultilevel"/>
    <w:tmpl w:val="1FE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82701"/>
    <w:multiLevelType w:val="hybridMultilevel"/>
    <w:tmpl w:val="16E6BAFC"/>
    <w:lvl w:ilvl="0" w:tplc="80A0113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214222B6"/>
    <w:multiLevelType w:val="hybridMultilevel"/>
    <w:tmpl w:val="C4D25A80"/>
    <w:lvl w:ilvl="0" w:tplc="382078EC">
      <w:start w:val="1"/>
      <w:numFmt w:val="bullet"/>
      <w:lvlText w:val=""/>
      <w:lvlJc w:val="left"/>
      <w:pPr>
        <w:tabs>
          <w:tab w:val="num" w:pos="720"/>
        </w:tabs>
        <w:ind w:left="720" w:hanging="360"/>
      </w:pPr>
      <w:rPr>
        <w:rFonts w:ascii="Wingdings" w:hAnsi="Wingdings" w:hint="default"/>
      </w:rPr>
    </w:lvl>
    <w:lvl w:ilvl="1" w:tplc="8ECE09D8">
      <w:start w:val="1"/>
      <w:numFmt w:val="bullet"/>
      <w:lvlText w:val=""/>
      <w:lvlJc w:val="left"/>
      <w:pPr>
        <w:tabs>
          <w:tab w:val="num" w:pos="1440"/>
        </w:tabs>
        <w:ind w:left="1440" w:hanging="360"/>
      </w:pPr>
      <w:rPr>
        <w:rFonts w:ascii="Wingdings" w:hAnsi="Wingdings" w:hint="default"/>
      </w:rPr>
    </w:lvl>
    <w:lvl w:ilvl="2" w:tplc="2200E3E6">
      <w:start w:val="2410"/>
      <w:numFmt w:val="bullet"/>
      <w:lvlText w:val=""/>
      <w:lvlJc w:val="left"/>
      <w:pPr>
        <w:tabs>
          <w:tab w:val="num" w:pos="2160"/>
        </w:tabs>
        <w:ind w:left="2160" w:hanging="360"/>
      </w:pPr>
      <w:rPr>
        <w:rFonts w:ascii="Wingdings" w:hAnsi="Wingdings" w:hint="default"/>
      </w:rPr>
    </w:lvl>
    <w:lvl w:ilvl="3" w:tplc="7CE4AE4C">
      <w:start w:val="1"/>
      <w:numFmt w:val="lowerLetter"/>
      <w:lvlText w:val="(%4)"/>
      <w:lvlJc w:val="left"/>
      <w:pPr>
        <w:tabs>
          <w:tab w:val="num" w:pos="2880"/>
        </w:tabs>
        <w:ind w:left="2880" w:hanging="360"/>
      </w:pPr>
    </w:lvl>
    <w:lvl w:ilvl="4" w:tplc="4C78ECA6" w:tentative="1">
      <w:start w:val="1"/>
      <w:numFmt w:val="bullet"/>
      <w:lvlText w:val=""/>
      <w:lvlJc w:val="left"/>
      <w:pPr>
        <w:tabs>
          <w:tab w:val="num" w:pos="3600"/>
        </w:tabs>
        <w:ind w:left="3600" w:hanging="360"/>
      </w:pPr>
      <w:rPr>
        <w:rFonts w:ascii="Wingdings" w:hAnsi="Wingdings" w:hint="default"/>
      </w:rPr>
    </w:lvl>
    <w:lvl w:ilvl="5" w:tplc="28803BD2" w:tentative="1">
      <w:start w:val="1"/>
      <w:numFmt w:val="bullet"/>
      <w:lvlText w:val=""/>
      <w:lvlJc w:val="left"/>
      <w:pPr>
        <w:tabs>
          <w:tab w:val="num" w:pos="4320"/>
        </w:tabs>
        <w:ind w:left="4320" w:hanging="360"/>
      </w:pPr>
      <w:rPr>
        <w:rFonts w:ascii="Wingdings" w:hAnsi="Wingdings" w:hint="default"/>
      </w:rPr>
    </w:lvl>
    <w:lvl w:ilvl="6" w:tplc="55F4077A" w:tentative="1">
      <w:start w:val="1"/>
      <w:numFmt w:val="bullet"/>
      <w:lvlText w:val=""/>
      <w:lvlJc w:val="left"/>
      <w:pPr>
        <w:tabs>
          <w:tab w:val="num" w:pos="5040"/>
        </w:tabs>
        <w:ind w:left="5040" w:hanging="360"/>
      </w:pPr>
      <w:rPr>
        <w:rFonts w:ascii="Wingdings" w:hAnsi="Wingdings" w:hint="default"/>
      </w:rPr>
    </w:lvl>
    <w:lvl w:ilvl="7" w:tplc="266EC250" w:tentative="1">
      <w:start w:val="1"/>
      <w:numFmt w:val="bullet"/>
      <w:lvlText w:val=""/>
      <w:lvlJc w:val="left"/>
      <w:pPr>
        <w:tabs>
          <w:tab w:val="num" w:pos="5760"/>
        </w:tabs>
        <w:ind w:left="5760" w:hanging="360"/>
      </w:pPr>
      <w:rPr>
        <w:rFonts w:ascii="Wingdings" w:hAnsi="Wingdings" w:hint="default"/>
      </w:rPr>
    </w:lvl>
    <w:lvl w:ilvl="8" w:tplc="16CAB694" w:tentative="1">
      <w:start w:val="1"/>
      <w:numFmt w:val="bullet"/>
      <w:lvlText w:val=""/>
      <w:lvlJc w:val="left"/>
      <w:pPr>
        <w:tabs>
          <w:tab w:val="num" w:pos="6480"/>
        </w:tabs>
        <w:ind w:left="6480" w:hanging="360"/>
      </w:pPr>
      <w:rPr>
        <w:rFonts w:ascii="Wingdings" w:hAnsi="Wingdings" w:hint="default"/>
      </w:rPr>
    </w:lvl>
  </w:abstractNum>
  <w:abstractNum w:abstractNumId="11">
    <w:nsid w:val="235E79D0"/>
    <w:multiLevelType w:val="hybridMultilevel"/>
    <w:tmpl w:val="F3AA6DD0"/>
    <w:lvl w:ilvl="0" w:tplc="C1660BFC">
      <w:start w:val="6"/>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6D14DD0"/>
    <w:multiLevelType w:val="hybridMultilevel"/>
    <w:tmpl w:val="B71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C5827"/>
    <w:multiLevelType w:val="hybridMultilevel"/>
    <w:tmpl w:val="36EEC62A"/>
    <w:lvl w:ilvl="0" w:tplc="915A980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B1358F"/>
    <w:multiLevelType w:val="hybridMultilevel"/>
    <w:tmpl w:val="FDB0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A163F69"/>
    <w:multiLevelType w:val="hybridMultilevel"/>
    <w:tmpl w:val="DBBA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C10B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619120D"/>
    <w:multiLevelType w:val="hybridMultilevel"/>
    <w:tmpl w:val="66125904"/>
    <w:lvl w:ilvl="0" w:tplc="589AA860">
      <w:start w:val="1"/>
      <w:numFmt w:val="lowerLetter"/>
      <w:lvlText w:val="%1)"/>
      <w:lvlJc w:val="left"/>
      <w:pPr>
        <w:tabs>
          <w:tab w:val="num" w:pos="720"/>
        </w:tabs>
        <w:ind w:left="720" w:hanging="360"/>
      </w:pPr>
    </w:lvl>
    <w:lvl w:ilvl="1" w:tplc="1286EF62" w:tentative="1">
      <w:start w:val="1"/>
      <w:numFmt w:val="lowerLetter"/>
      <w:lvlText w:val="%2)"/>
      <w:lvlJc w:val="left"/>
      <w:pPr>
        <w:tabs>
          <w:tab w:val="num" w:pos="1440"/>
        </w:tabs>
        <w:ind w:left="1440" w:hanging="360"/>
      </w:pPr>
    </w:lvl>
    <w:lvl w:ilvl="2" w:tplc="4A586A66">
      <w:start w:val="1"/>
      <w:numFmt w:val="lowerLetter"/>
      <w:lvlText w:val="%3)"/>
      <w:lvlJc w:val="left"/>
      <w:pPr>
        <w:tabs>
          <w:tab w:val="num" w:pos="2160"/>
        </w:tabs>
        <w:ind w:left="2160" w:hanging="360"/>
      </w:pPr>
    </w:lvl>
    <w:lvl w:ilvl="3" w:tplc="547C72D0">
      <w:start w:val="1"/>
      <w:numFmt w:val="lowerLetter"/>
      <w:lvlText w:val="%4)"/>
      <w:lvlJc w:val="left"/>
      <w:pPr>
        <w:tabs>
          <w:tab w:val="num" w:pos="2880"/>
        </w:tabs>
        <w:ind w:left="2880" w:hanging="360"/>
      </w:pPr>
    </w:lvl>
    <w:lvl w:ilvl="4" w:tplc="02DC1DEC" w:tentative="1">
      <w:start w:val="1"/>
      <w:numFmt w:val="lowerLetter"/>
      <w:lvlText w:val="%5)"/>
      <w:lvlJc w:val="left"/>
      <w:pPr>
        <w:tabs>
          <w:tab w:val="num" w:pos="3600"/>
        </w:tabs>
        <w:ind w:left="3600" w:hanging="360"/>
      </w:pPr>
    </w:lvl>
    <w:lvl w:ilvl="5" w:tplc="391AFD70" w:tentative="1">
      <w:start w:val="1"/>
      <w:numFmt w:val="lowerLetter"/>
      <w:lvlText w:val="%6)"/>
      <w:lvlJc w:val="left"/>
      <w:pPr>
        <w:tabs>
          <w:tab w:val="num" w:pos="4320"/>
        </w:tabs>
        <w:ind w:left="4320" w:hanging="360"/>
      </w:pPr>
    </w:lvl>
    <w:lvl w:ilvl="6" w:tplc="77627716" w:tentative="1">
      <w:start w:val="1"/>
      <w:numFmt w:val="lowerLetter"/>
      <w:lvlText w:val="%7)"/>
      <w:lvlJc w:val="left"/>
      <w:pPr>
        <w:tabs>
          <w:tab w:val="num" w:pos="5040"/>
        </w:tabs>
        <w:ind w:left="5040" w:hanging="360"/>
      </w:pPr>
    </w:lvl>
    <w:lvl w:ilvl="7" w:tplc="E84E92F8" w:tentative="1">
      <w:start w:val="1"/>
      <w:numFmt w:val="lowerLetter"/>
      <w:lvlText w:val="%8)"/>
      <w:lvlJc w:val="left"/>
      <w:pPr>
        <w:tabs>
          <w:tab w:val="num" w:pos="5760"/>
        </w:tabs>
        <w:ind w:left="5760" w:hanging="360"/>
      </w:pPr>
    </w:lvl>
    <w:lvl w:ilvl="8" w:tplc="DCF8CC92" w:tentative="1">
      <w:start w:val="1"/>
      <w:numFmt w:val="lowerLetter"/>
      <w:lvlText w:val="%9)"/>
      <w:lvlJc w:val="left"/>
      <w:pPr>
        <w:tabs>
          <w:tab w:val="num" w:pos="6480"/>
        </w:tabs>
        <w:ind w:left="6480" w:hanging="360"/>
      </w:pPr>
    </w:lvl>
  </w:abstractNum>
  <w:abstractNum w:abstractNumId="18">
    <w:nsid w:val="37E9149F"/>
    <w:multiLevelType w:val="hybridMultilevel"/>
    <w:tmpl w:val="75EE96CC"/>
    <w:lvl w:ilvl="0" w:tplc="7728C274">
      <w:start w:val="6"/>
      <w:numFmt w:val="decimal"/>
      <w:lvlText w:val="%1."/>
      <w:lvlJc w:val="left"/>
      <w:pPr>
        <w:tabs>
          <w:tab w:val="num" w:pos="720"/>
        </w:tabs>
        <w:ind w:left="720" w:hanging="360"/>
      </w:pPr>
    </w:lvl>
    <w:lvl w:ilvl="1" w:tplc="86642B20">
      <w:start w:val="1"/>
      <w:numFmt w:val="decimal"/>
      <w:lvlText w:val="%2."/>
      <w:lvlJc w:val="left"/>
      <w:pPr>
        <w:tabs>
          <w:tab w:val="num" w:pos="1440"/>
        </w:tabs>
        <w:ind w:left="1440" w:hanging="360"/>
      </w:pPr>
    </w:lvl>
    <w:lvl w:ilvl="2" w:tplc="C21A11E2" w:tentative="1">
      <w:start w:val="1"/>
      <w:numFmt w:val="decimal"/>
      <w:lvlText w:val="%3."/>
      <w:lvlJc w:val="left"/>
      <w:pPr>
        <w:tabs>
          <w:tab w:val="num" w:pos="2160"/>
        </w:tabs>
        <w:ind w:left="2160" w:hanging="360"/>
      </w:pPr>
    </w:lvl>
    <w:lvl w:ilvl="3" w:tplc="8D0EF6BA" w:tentative="1">
      <w:start w:val="1"/>
      <w:numFmt w:val="decimal"/>
      <w:lvlText w:val="%4."/>
      <w:lvlJc w:val="left"/>
      <w:pPr>
        <w:tabs>
          <w:tab w:val="num" w:pos="2880"/>
        </w:tabs>
        <w:ind w:left="2880" w:hanging="360"/>
      </w:pPr>
    </w:lvl>
    <w:lvl w:ilvl="4" w:tplc="FEB89EF2" w:tentative="1">
      <w:start w:val="1"/>
      <w:numFmt w:val="decimal"/>
      <w:lvlText w:val="%5."/>
      <w:lvlJc w:val="left"/>
      <w:pPr>
        <w:tabs>
          <w:tab w:val="num" w:pos="3600"/>
        </w:tabs>
        <w:ind w:left="3600" w:hanging="360"/>
      </w:pPr>
    </w:lvl>
    <w:lvl w:ilvl="5" w:tplc="3EB64A1E" w:tentative="1">
      <w:start w:val="1"/>
      <w:numFmt w:val="decimal"/>
      <w:lvlText w:val="%6."/>
      <w:lvlJc w:val="left"/>
      <w:pPr>
        <w:tabs>
          <w:tab w:val="num" w:pos="4320"/>
        </w:tabs>
        <w:ind w:left="4320" w:hanging="360"/>
      </w:pPr>
    </w:lvl>
    <w:lvl w:ilvl="6" w:tplc="CD2CA1F0" w:tentative="1">
      <w:start w:val="1"/>
      <w:numFmt w:val="decimal"/>
      <w:lvlText w:val="%7."/>
      <w:lvlJc w:val="left"/>
      <w:pPr>
        <w:tabs>
          <w:tab w:val="num" w:pos="5040"/>
        </w:tabs>
        <w:ind w:left="5040" w:hanging="360"/>
      </w:pPr>
    </w:lvl>
    <w:lvl w:ilvl="7" w:tplc="E52A2A54" w:tentative="1">
      <w:start w:val="1"/>
      <w:numFmt w:val="decimal"/>
      <w:lvlText w:val="%8."/>
      <w:lvlJc w:val="left"/>
      <w:pPr>
        <w:tabs>
          <w:tab w:val="num" w:pos="5760"/>
        </w:tabs>
        <w:ind w:left="5760" w:hanging="360"/>
      </w:pPr>
    </w:lvl>
    <w:lvl w:ilvl="8" w:tplc="4D04EB1E" w:tentative="1">
      <w:start w:val="1"/>
      <w:numFmt w:val="decimal"/>
      <w:lvlText w:val="%9."/>
      <w:lvlJc w:val="left"/>
      <w:pPr>
        <w:tabs>
          <w:tab w:val="num" w:pos="6480"/>
        </w:tabs>
        <w:ind w:left="6480" w:hanging="360"/>
      </w:pPr>
    </w:lvl>
  </w:abstractNum>
  <w:abstractNum w:abstractNumId="19">
    <w:nsid w:val="38E43679"/>
    <w:multiLevelType w:val="hybridMultilevel"/>
    <w:tmpl w:val="F1167BD6"/>
    <w:lvl w:ilvl="0" w:tplc="205A69DA">
      <w:start w:val="1"/>
      <w:numFmt w:val="lowerLetter"/>
      <w:lvlText w:val="%1)"/>
      <w:lvlJc w:val="left"/>
      <w:pPr>
        <w:tabs>
          <w:tab w:val="num" w:pos="720"/>
        </w:tabs>
        <w:ind w:left="720" w:hanging="360"/>
      </w:pPr>
    </w:lvl>
    <w:lvl w:ilvl="1" w:tplc="5D10BB20">
      <w:start w:val="1"/>
      <w:numFmt w:val="lowerLetter"/>
      <w:lvlText w:val="%2)"/>
      <w:lvlJc w:val="left"/>
      <w:pPr>
        <w:tabs>
          <w:tab w:val="num" w:pos="1440"/>
        </w:tabs>
        <w:ind w:left="1440" w:hanging="360"/>
      </w:pPr>
    </w:lvl>
    <w:lvl w:ilvl="2" w:tplc="2BC211E4">
      <w:start w:val="1"/>
      <w:numFmt w:val="lowerLetter"/>
      <w:lvlText w:val="%3)"/>
      <w:lvlJc w:val="left"/>
      <w:pPr>
        <w:tabs>
          <w:tab w:val="num" w:pos="2160"/>
        </w:tabs>
        <w:ind w:left="2160" w:hanging="360"/>
      </w:pPr>
    </w:lvl>
    <w:lvl w:ilvl="3" w:tplc="CA8E5CFE" w:tentative="1">
      <w:start w:val="1"/>
      <w:numFmt w:val="lowerLetter"/>
      <w:lvlText w:val="%4)"/>
      <w:lvlJc w:val="left"/>
      <w:pPr>
        <w:tabs>
          <w:tab w:val="num" w:pos="2880"/>
        </w:tabs>
        <w:ind w:left="2880" w:hanging="360"/>
      </w:pPr>
    </w:lvl>
    <w:lvl w:ilvl="4" w:tplc="DE201BEE" w:tentative="1">
      <w:start w:val="1"/>
      <w:numFmt w:val="lowerLetter"/>
      <w:lvlText w:val="%5)"/>
      <w:lvlJc w:val="left"/>
      <w:pPr>
        <w:tabs>
          <w:tab w:val="num" w:pos="3600"/>
        </w:tabs>
        <w:ind w:left="3600" w:hanging="360"/>
      </w:pPr>
    </w:lvl>
    <w:lvl w:ilvl="5" w:tplc="E3561FB6" w:tentative="1">
      <w:start w:val="1"/>
      <w:numFmt w:val="lowerLetter"/>
      <w:lvlText w:val="%6)"/>
      <w:lvlJc w:val="left"/>
      <w:pPr>
        <w:tabs>
          <w:tab w:val="num" w:pos="4320"/>
        </w:tabs>
        <w:ind w:left="4320" w:hanging="360"/>
      </w:pPr>
    </w:lvl>
    <w:lvl w:ilvl="6" w:tplc="CFD81DD4" w:tentative="1">
      <w:start w:val="1"/>
      <w:numFmt w:val="lowerLetter"/>
      <w:lvlText w:val="%7)"/>
      <w:lvlJc w:val="left"/>
      <w:pPr>
        <w:tabs>
          <w:tab w:val="num" w:pos="5040"/>
        </w:tabs>
        <w:ind w:left="5040" w:hanging="360"/>
      </w:pPr>
    </w:lvl>
    <w:lvl w:ilvl="7" w:tplc="97A084CA" w:tentative="1">
      <w:start w:val="1"/>
      <w:numFmt w:val="lowerLetter"/>
      <w:lvlText w:val="%8)"/>
      <w:lvlJc w:val="left"/>
      <w:pPr>
        <w:tabs>
          <w:tab w:val="num" w:pos="5760"/>
        </w:tabs>
        <w:ind w:left="5760" w:hanging="360"/>
      </w:pPr>
    </w:lvl>
    <w:lvl w:ilvl="8" w:tplc="D494EC50" w:tentative="1">
      <w:start w:val="1"/>
      <w:numFmt w:val="lowerLetter"/>
      <w:lvlText w:val="%9)"/>
      <w:lvlJc w:val="left"/>
      <w:pPr>
        <w:tabs>
          <w:tab w:val="num" w:pos="6480"/>
        </w:tabs>
        <w:ind w:left="6480" w:hanging="360"/>
      </w:pPr>
    </w:lvl>
  </w:abstractNum>
  <w:abstractNum w:abstractNumId="20">
    <w:nsid w:val="3BE15B98"/>
    <w:multiLevelType w:val="hybridMultilevel"/>
    <w:tmpl w:val="47B2F3BE"/>
    <w:lvl w:ilvl="0" w:tplc="4106DADE">
      <w:start w:val="1"/>
      <w:numFmt w:val="bullet"/>
      <w:lvlText w:val=""/>
      <w:lvlJc w:val="left"/>
      <w:pPr>
        <w:tabs>
          <w:tab w:val="num" w:pos="720"/>
        </w:tabs>
        <w:ind w:left="720" w:hanging="360"/>
      </w:pPr>
      <w:rPr>
        <w:rFonts w:ascii="Wingdings" w:hAnsi="Wingdings" w:hint="default"/>
      </w:rPr>
    </w:lvl>
    <w:lvl w:ilvl="1" w:tplc="28A82654" w:tentative="1">
      <w:start w:val="1"/>
      <w:numFmt w:val="bullet"/>
      <w:lvlText w:val=""/>
      <w:lvlJc w:val="left"/>
      <w:pPr>
        <w:tabs>
          <w:tab w:val="num" w:pos="1440"/>
        </w:tabs>
        <w:ind w:left="1440" w:hanging="360"/>
      </w:pPr>
      <w:rPr>
        <w:rFonts w:ascii="Wingdings" w:hAnsi="Wingdings" w:hint="default"/>
      </w:rPr>
    </w:lvl>
    <w:lvl w:ilvl="2" w:tplc="CA42D62E" w:tentative="1">
      <w:start w:val="1"/>
      <w:numFmt w:val="bullet"/>
      <w:lvlText w:val=""/>
      <w:lvlJc w:val="left"/>
      <w:pPr>
        <w:tabs>
          <w:tab w:val="num" w:pos="2160"/>
        </w:tabs>
        <w:ind w:left="2160" w:hanging="360"/>
      </w:pPr>
      <w:rPr>
        <w:rFonts w:ascii="Wingdings" w:hAnsi="Wingdings" w:hint="default"/>
      </w:rPr>
    </w:lvl>
    <w:lvl w:ilvl="3" w:tplc="52E6D4AA" w:tentative="1">
      <w:start w:val="1"/>
      <w:numFmt w:val="bullet"/>
      <w:lvlText w:val=""/>
      <w:lvlJc w:val="left"/>
      <w:pPr>
        <w:tabs>
          <w:tab w:val="num" w:pos="2880"/>
        </w:tabs>
        <w:ind w:left="2880" w:hanging="360"/>
      </w:pPr>
      <w:rPr>
        <w:rFonts w:ascii="Wingdings" w:hAnsi="Wingdings" w:hint="default"/>
      </w:rPr>
    </w:lvl>
    <w:lvl w:ilvl="4" w:tplc="150A7972" w:tentative="1">
      <w:start w:val="1"/>
      <w:numFmt w:val="bullet"/>
      <w:lvlText w:val=""/>
      <w:lvlJc w:val="left"/>
      <w:pPr>
        <w:tabs>
          <w:tab w:val="num" w:pos="3600"/>
        </w:tabs>
        <w:ind w:left="3600" w:hanging="360"/>
      </w:pPr>
      <w:rPr>
        <w:rFonts w:ascii="Wingdings" w:hAnsi="Wingdings" w:hint="default"/>
      </w:rPr>
    </w:lvl>
    <w:lvl w:ilvl="5" w:tplc="7DFA8004" w:tentative="1">
      <w:start w:val="1"/>
      <w:numFmt w:val="bullet"/>
      <w:lvlText w:val=""/>
      <w:lvlJc w:val="left"/>
      <w:pPr>
        <w:tabs>
          <w:tab w:val="num" w:pos="4320"/>
        </w:tabs>
        <w:ind w:left="4320" w:hanging="360"/>
      </w:pPr>
      <w:rPr>
        <w:rFonts w:ascii="Wingdings" w:hAnsi="Wingdings" w:hint="default"/>
      </w:rPr>
    </w:lvl>
    <w:lvl w:ilvl="6" w:tplc="AB4E54A4" w:tentative="1">
      <w:start w:val="1"/>
      <w:numFmt w:val="bullet"/>
      <w:lvlText w:val=""/>
      <w:lvlJc w:val="left"/>
      <w:pPr>
        <w:tabs>
          <w:tab w:val="num" w:pos="5040"/>
        </w:tabs>
        <w:ind w:left="5040" w:hanging="360"/>
      </w:pPr>
      <w:rPr>
        <w:rFonts w:ascii="Wingdings" w:hAnsi="Wingdings" w:hint="default"/>
      </w:rPr>
    </w:lvl>
    <w:lvl w:ilvl="7" w:tplc="90326250" w:tentative="1">
      <w:start w:val="1"/>
      <w:numFmt w:val="bullet"/>
      <w:lvlText w:val=""/>
      <w:lvlJc w:val="left"/>
      <w:pPr>
        <w:tabs>
          <w:tab w:val="num" w:pos="5760"/>
        </w:tabs>
        <w:ind w:left="5760" w:hanging="360"/>
      </w:pPr>
      <w:rPr>
        <w:rFonts w:ascii="Wingdings" w:hAnsi="Wingdings" w:hint="default"/>
      </w:rPr>
    </w:lvl>
    <w:lvl w:ilvl="8" w:tplc="2CE83D88" w:tentative="1">
      <w:start w:val="1"/>
      <w:numFmt w:val="bullet"/>
      <w:lvlText w:val=""/>
      <w:lvlJc w:val="left"/>
      <w:pPr>
        <w:tabs>
          <w:tab w:val="num" w:pos="6480"/>
        </w:tabs>
        <w:ind w:left="6480" w:hanging="360"/>
      </w:pPr>
      <w:rPr>
        <w:rFonts w:ascii="Wingdings" w:hAnsi="Wingdings" w:hint="default"/>
      </w:rPr>
    </w:lvl>
  </w:abstractNum>
  <w:abstractNum w:abstractNumId="21">
    <w:nsid w:val="3DF23DFE"/>
    <w:multiLevelType w:val="hybridMultilevel"/>
    <w:tmpl w:val="173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A02338"/>
    <w:multiLevelType w:val="hybridMultilevel"/>
    <w:tmpl w:val="95B0ECC4"/>
    <w:lvl w:ilvl="0" w:tplc="ACE0AD94">
      <w:start w:val="1"/>
      <w:numFmt w:val="lowerLetter"/>
      <w:lvlText w:val="%1)"/>
      <w:lvlJc w:val="left"/>
      <w:pPr>
        <w:tabs>
          <w:tab w:val="num" w:pos="720"/>
        </w:tabs>
        <w:ind w:left="720" w:hanging="360"/>
      </w:pPr>
    </w:lvl>
    <w:lvl w:ilvl="1" w:tplc="868C3C04">
      <w:start w:val="1"/>
      <w:numFmt w:val="lowerLetter"/>
      <w:lvlText w:val="%2)"/>
      <w:lvlJc w:val="left"/>
      <w:pPr>
        <w:tabs>
          <w:tab w:val="num" w:pos="1440"/>
        </w:tabs>
        <w:ind w:left="1440" w:hanging="360"/>
      </w:pPr>
    </w:lvl>
    <w:lvl w:ilvl="2" w:tplc="B13CF768" w:tentative="1">
      <w:start w:val="1"/>
      <w:numFmt w:val="lowerLetter"/>
      <w:lvlText w:val="%3)"/>
      <w:lvlJc w:val="left"/>
      <w:pPr>
        <w:tabs>
          <w:tab w:val="num" w:pos="2160"/>
        </w:tabs>
        <w:ind w:left="2160" w:hanging="360"/>
      </w:pPr>
    </w:lvl>
    <w:lvl w:ilvl="3" w:tplc="0824AFD6" w:tentative="1">
      <w:start w:val="1"/>
      <w:numFmt w:val="lowerLetter"/>
      <w:lvlText w:val="%4)"/>
      <w:lvlJc w:val="left"/>
      <w:pPr>
        <w:tabs>
          <w:tab w:val="num" w:pos="2880"/>
        </w:tabs>
        <w:ind w:left="2880" w:hanging="360"/>
      </w:pPr>
    </w:lvl>
    <w:lvl w:ilvl="4" w:tplc="3266EAAA" w:tentative="1">
      <w:start w:val="1"/>
      <w:numFmt w:val="lowerLetter"/>
      <w:lvlText w:val="%5)"/>
      <w:lvlJc w:val="left"/>
      <w:pPr>
        <w:tabs>
          <w:tab w:val="num" w:pos="3600"/>
        </w:tabs>
        <w:ind w:left="3600" w:hanging="360"/>
      </w:pPr>
    </w:lvl>
    <w:lvl w:ilvl="5" w:tplc="27983B02" w:tentative="1">
      <w:start w:val="1"/>
      <w:numFmt w:val="lowerLetter"/>
      <w:lvlText w:val="%6)"/>
      <w:lvlJc w:val="left"/>
      <w:pPr>
        <w:tabs>
          <w:tab w:val="num" w:pos="4320"/>
        </w:tabs>
        <w:ind w:left="4320" w:hanging="360"/>
      </w:pPr>
    </w:lvl>
    <w:lvl w:ilvl="6" w:tplc="309429D2" w:tentative="1">
      <w:start w:val="1"/>
      <w:numFmt w:val="lowerLetter"/>
      <w:lvlText w:val="%7)"/>
      <w:lvlJc w:val="left"/>
      <w:pPr>
        <w:tabs>
          <w:tab w:val="num" w:pos="5040"/>
        </w:tabs>
        <w:ind w:left="5040" w:hanging="360"/>
      </w:pPr>
    </w:lvl>
    <w:lvl w:ilvl="7" w:tplc="C22CB440" w:tentative="1">
      <w:start w:val="1"/>
      <w:numFmt w:val="lowerLetter"/>
      <w:lvlText w:val="%8)"/>
      <w:lvlJc w:val="left"/>
      <w:pPr>
        <w:tabs>
          <w:tab w:val="num" w:pos="5760"/>
        </w:tabs>
        <w:ind w:left="5760" w:hanging="360"/>
      </w:pPr>
    </w:lvl>
    <w:lvl w:ilvl="8" w:tplc="6E506952" w:tentative="1">
      <w:start w:val="1"/>
      <w:numFmt w:val="lowerLetter"/>
      <w:lvlText w:val="%9)"/>
      <w:lvlJc w:val="left"/>
      <w:pPr>
        <w:tabs>
          <w:tab w:val="num" w:pos="6480"/>
        </w:tabs>
        <w:ind w:left="6480" w:hanging="360"/>
      </w:pPr>
    </w:lvl>
  </w:abstractNum>
  <w:abstractNum w:abstractNumId="23">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654CDA"/>
    <w:multiLevelType w:val="hybridMultilevel"/>
    <w:tmpl w:val="0D52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55A438A"/>
    <w:multiLevelType w:val="hybridMultilevel"/>
    <w:tmpl w:val="9F2011C6"/>
    <w:lvl w:ilvl="0" w:tplc="37E00018">
      <w:start w:val="1"/>
      <w:numFmt w:val="lowerLetter"/>
      <w:lvlText w:val="%1)"/>
      <w:lvlJc w:val="left"/>
      <w:pPr>
        <w:tabs>
          <w:tab w:val="num" w:pos="720"/>
        </w:tabs>
        <w:ind w:left="720" w:hanging="360"/>
      </w:pPr>
    </w:lvl>
    <w:lvl w:ilvl="1" w:tplc="064E1966" w:tentative="1">
      <w:start w:val="1"/>
      <w:numFmt w:val="lowerLetter"/>
      <w:lvlText w:val="%2)"/>
      <w:lvlJc w:val="left"/>
      <w:pPr>
        <w:tabs>
          <w:tab w:val="num" w:pos="1440"/>
        </w:tabs>
        <w:ind w:left="1440" w:hanging="360"/>
      </w:pPr>
    </w:lvl>
    <w:lvl w:ilvl="2" w:tplc="A5FC67EE">
      <w:start w:val="1"/>
      <w:numFmt w:val="lowerLetter"/>
      <w:lvlText w:val="%3)"/>
      <w:lvlJc w:val="left"/>
      <w:pPr>
        <w:tabs>
          <w:tab w:val="num" w:pos="2160"/>
        </w:tabs>
        <w:ind w:left="2160" w:hanging="360"/>
      </w:pPr>
    </w:lvl>
    <w:lvl w:ilvl="3" w:tplc="75245C42" w:tentative="1">
      <w:start w:val="1"/>
      <w:numFmt w:val="lowerLetter"/>
      <w:lvlText w:val="%4)"/>
      <w:lvlJc w:val="left"/>
      <w:pPr>
        <w:tabs>
          <w:tab w:val="num" w:pos="2880"/>
        </w:tabs>
        <w:ind w:left="2880" w:hanging="360"/>
      </w:pPr>
    </w:lvl>
    <w:lvl w:ilvl="4" w:tplc="B9CC8074" w:tentative="1">
      <w:start w:val="1"/>
      <w:numFmt w:val="lowerLetter"/>
      <w:lvlText w:val="%5)"/>
      <w:lvlJc w:val="left"/>
      <w:pPr>
        <w:tabs>
          <w:tab w:val="num" w:pos="3600"/>
        </w:tabs>
        <w:ind w:left="3600" w:hanging="360"/>
      </w:pPr>
    </w:lvl>
    <w:lvl w:ilvl="5" w:tplc="441449C0" w:tentative="1">
      <w:start w:val="1"/>
      <w:numFmt w:val="lowerLetter"/>
      <w:lvlText w:val="%6)"/>
      <w:lvlJc w:val="left"/>
      <w:pPr>
        <w:tabs>
          <w:tab w:val="num" w:pos="4320"/>
        </w:tabs>
        <w:ind w:left="4320" w:hanging="360"/>
      </w:pPr>
    </w:lvl>
    <w:lvl w:ilvl="6" w:tplc="B18E2D7E" w:tentative="1">
      <w:start w:val="1"/>
      <w:numFmt w:val="lowerLetter"/>
      <w:lvlText w:val="%7)"/>
      <w:lvlJc w:val="left"/>
      <w:pPr>
        <w:tabs>
          <w:tab w:val="num" w:pos="5040"/>
        </w:tabs>
        <w:ind w:left="5040" w:hanging="360"/>
      </w:pPr>
    </w:lvl>
    <w:lvl w:ilvl="7" w:tplc="C04CBC8C" w:tentative="1">
      <w:start w:val="1"/>
      <w:numFmt w:val="lowerLetter"/>
      <w:lvlText w:val="%8)"/>
      <w:lvlJc w:val="left"/>
      <w:pPr>
        <w:tabs>
          <w:tab w:val="num" w:pos="5760"/>
        </w:tabs>
        <w:ind w:left="5760" w:hanging="360"/>
      </w:pPr>
    </w:lvl>
    <w:lvl w:ilvl="8" w:tplc="D6CCCB44" w:tentative="1">
      <w:start w:val="1"/>
      <w:numFmt w:val="lowerLetter"/>
      <w:lvlText w:val="%9)"/>
      <w:lvlJc w:val="left"/>
      <w:pPr>
        <w:tabs>
          <w:tab w:val="num" w:pos="6480"/>
        </w:tabs>
        <w:ind w:left="6480" w:hanging="360"/>
      </w:pPr>
    </w:lvl>
  </w:abstractNum>
  <w:abstractNum w:abstractNumId="26">
    <w:nsid w:val="58BB534F"/>
    <w:multiLevelType w:val="hybridMultilevel"/>
    <w:tmpl w:val="AC605912"/>
    <w:lvl w:ilvl="0" w:tplc="6DB67F2E">
      <w:start w:val="1"/>
      <w:numFmt w:val="decimal"/>
      <w:lvlText w:val="%1."/>
      <w:lvlJc w:val="left"/>
      <w:pPr>
        <w:tabs>
          <w:tab w:val="num" w:pos="720"/>
        </w:tabs>
        <w:ind w:left="720" w:hanging="360"/>
      </w:pPr>
    </w:lvl>
    <w:lvl w:ilvl="1" w:tplc="8528BBFA">
      <w:start w:val="1"/>
      <w:numFmt w:val="decimal"/>
      <w:lvlText w:val="%2."/>
      <w:lvlJc w:val="left"/>
      <w:pPr>
        <w:tabs>
          <w:tab w:val="num" w:pos="1440"/>
        </w:tabs>
        <w:ind w:left="1440" w:hanging="360"/>
      </w:pPr>
    </w:lvl>
    <w:lvl w:ilvl="2" w:tplc="F062A0E4">
      <w:start w:val="1"/>
      <w:numFmt w:val="lowerLetter"/>
      <w:lvlText w:val="%3)"/>
      <w:lvlJc w:val="left"/>
      <w:pPr>
        <w:tabs>
          <w:tab w:val="num" w:pos="2160"/>
        </w:tabs>
        <w:ind w:left="2160" w:hanging="360"/>
      </w:pPr>
    </w:lvl>
    <w:lvl w:ilvl="3" w:tplc="CD5CE6AC" w:tentative="1">
      <w:start w:val="1"/>
      <w:numFmt w:val="decimal"/>
      <w:lvlText w:val="%4."/>
      <w:lvlJc w:val="left"/>
      <w:pPr>
        <w:tabs>
          <w:tab w:val="num" w:pos="2880"/>
        </w:tabs>
        <w:ind w:left="2880" w:hanging="360"/>
      </w:pPr>
    </w:lvl>
    <w:lvl w:ilvl="4" w:tplc="0EC034E4" w:tentative="1">
      <w:start w:val="1"/>
      <w:numFmt w:val="decimal"/>
      <w:lvlText w:val="%5."/>
      <w:lvlJc w:val="left"/>
      <w:pPr>
        <w:tabs>
          <w:tab w:val="num" w:pos="3600"/>
        </w:tabs>
        <w:ind w:left="3600" w:hanging="360"/>
      </w:pPr>
    </w:lvl>
    <w:lvl w:ilvl="5" w:tplc="8AE62BB4" w:tentative="1">
      <w:start w:val="1"/>
      <w:numFmt w:val="decimal"/>
      <w:lvlText w:val="%6."/>
      <w:lvlJc w:val="left"/>
      <w:pPr>
        <w:tabs>
          <w:tab w:val="num" w:pos="4320"/>
        </w:tabs>
        <w:ind w:left="4320" w:hanging="360"/>
      </w:pPr>
    </w:lvl>
    <w:lvl w:ilvl="6" w:tplc="ED6A90C4" w:tentative="1">
      <w:start w:val="1"/>
      <w:numFmt w:val="decimal"/>
      <w:lvlText w:val="%7."/>
      <w:lvlJc w:val="left"/>
      <w:pPr>
        <w:tabs>
          <w:tab w:val="num" w:pos="5040"/>
        </w:tabs>
        <w:ind w:left="5040" w:hanging="360"/>
      </w:pPr>
    </w:lvl>
    <w:lvl w:ilvl="7" w:tplc="13EEFC96" w:tentative="1">
      <w:start w:val="1"/>
      <w:numFmt w:val="decimal"/>
      <w:lvlText w:val="%8."/>
      <w:lvlJc w:val="left"/>
      <w:pPr>
        <w:tabs>
          <w:tab w:val="num" w:pos="5760"/>
        </w:tabs>
        <w:ind w:left="5760" w:hanging="360"/>
      </w:pPr>
    </w:lvl>
    <w:lvl w:ilvl="8" w:tplc="D0A6E5D8" w:tentative="1">
      <w:start w:val="1"/>
      <w:numFmt w:val="decimal"/>
      <w:lvlText w:val="%9."/>
      <w:lvlJc w:val="left"/>
      <w:pPr>
        <w:tabs>
          <w:tab w:val="num" w:pos="6480"/>
        </w:tabs>
        <w:ind w:left="6480" w:hanging="360"/>
      </w:pPr>
    </w:lvl>
  </w:abstractNum>
  <w:abstractNum w:abstractNumId="27">
    <w:nsid w:val="5A3D2460"/>
    <w:multiLevelType w:val="hybridMultilevel"/>
    <w:tmpl w:val="353E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107400"/>
    <w:multiLevelType w:val="hybridMultilevel"/>
    <w:tmpl w:val="DB7EF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AB01D1A"/>
    <w:multiLevelType w:val="multilevel"/>
    <w:tmpl w:val="358226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AD00013"/>
    <w:multiLevelType w:val="hybridMultilevel"/>
    <w:tmpl w:val="6AAEF87A"/>
    <w:lvl w:ilvl="0" w:tplc="F8AEF4DE">
      <w:start w:val="1"/>
      <w:numFmt w:val="bullet"/>
      <w:lvlText w:val=""/>
      <w:lvlJc w:val="left"/>
      <w:pPr>
        <w:tabs>
          <w:tab w:val="num" w:pos="720"/>
        </w:tabs>
        <w:ind w:left="720" w:hanging="360"/>
      </w:pPr>
      <w:rPr>
        <w:rFonts w:ascii="Wingdings" w:hAnsi="Wingdings" w:hint="default"/>
      </w:rPr>
    </w:lvl>
    <w:lvl w:ilvl="1" w:tplc="97A63FA6">
      <w:start w:val="2015"/>
      <w:numFmt w:val="bullet"/>
      <w:lvlText w:val=""/>
      <w:lvlJc w:val="left"/>
      <w:pPr>
        <w:tabs>
          <w:tab w:val="num" w:pos="1440"/>
        </w:tabs>
        <w:ind w:left="1440" w:hanging="360"/>
      </w:pPr>
      <w:rPr>
        <w:rFonts w:ascii="Wingdings" w:hAnsi="Wingdings" w:hint="default"/>
      </w:rPr>
    </w:lvl>
    <w:lvl w:ilvl="2" w:tplc="258E2A44" w:tentative="1">
      <w:start w:val="1"/>
      <w:numFmt w:val="bullet"/>
      <w:lvlText w:val=""/>
      <w:lvlJc w:val="left"/>
      <w:pPr>
        <w:tabs>
          <w:tab w:val="num" w:pos="2160"/>
        </w:tabs>
        <w:ind w:left="2160" w:hanging="360"/>
      </w:pPr>
      <w:rPr>
        <w:rFonts w:ascii="Wingdings" w:hAnsi="Wingdings" w:hint="default"/>
      </w:rPr>
    </w:lvl>
    <w:lvl w:ilvl="3" w:tplc="BFAA7EE4" w:tentative="1">
      <w:start w:val="1"/>
      <w:numFmt w:val="bullet"/>
      <w:lvlText w:val=""/>
      <w:lvlJc w:val="left"/>
      <w:pPr>
        <w:tabs>
          <w:tab w:val="num" w:pos="2880"/>
        </w:tabs>
        <w:ind w:left="2880" w:hanging="360"/>
      </w:pPr>
      <w:rPr>
        <w:rFonts w:ascii="Wingdings" w:hAnsi="Wingdings" w:hint="default"/>
      </w:rPr>
    </w:lvl>
    <w:lvl w:ilvl="4" w:tplc="8A4CFA2C" w:tentative="1">
      <w:start w:val="1"/>
      <w:numFmt w:val="bullet"/>
      <w:lvlText w:val=""/>
      <w:lvlJc w:val="left"/>
      <w:pPr>
        <w:tabs>
          <w:tab w:val="num" w:pos="3600"/>
        </w:tabs>
        <w:ind w:left="3600" w:hanging="360"/>
      </w:pPr>
      <w:rPr>
        <w:rFonts w:ascii="Wingdings" w:hAnsi="Wingdings" w:hint="default"/>
      </w:rPr>
    </w:lvl>
    <w:lvl w:ilvl="5" w:tplc="0B5C0782" w:tentative="1">
      <w:start w:val="1"/>
      <w:numFmt w:val="bullet"/>
      <w:lvlText w:val=""/>
      <w:lvlJc w:val="left"/>
      <w:pPr>
        <w:tabs>
          <w:tab w:val="num" w:pos="4320"/>
        </w:tabs>
        <w:ind w:left="4320" w:hanging="360"/>
      </w:pPr>
      <w:rPr>
        <w:rFonts w:ascii="Wingdings" w:hAnsi="Wingdings" w:hint="default"/>
      </w:rPr>
    </w:lvl>
    <w:lvl w:ilvl="6" w:tplc="6DBC29F2" w:tentative="1">
      <w:start w:val="1"/>
      <w:numFmt w:val="bullet"/>
      <w:lvlText w:val=""/>
      <w:lvlJc w:val="left"/>
      <w:pPr>
        <w:tabs>
          <w:tab w:val="num" w:pos="5040"/>
        </w:tabs>
        <w:ind w:left="5040" w:hanging="360"/>
      </w:pPr>
      <w:rPr>
        <w:rFonts w:ascii="Wingdings" w:hAnsi="Wingdings" w:hint="default"/>
      </w:rPr>
    </w:lvl>
    <w:lvl w:ilvl="7" w:tplc="AB72C3C2" w:tentative="1">
      <w:start w:val="1"/>
      <w:numFmt w:val="bullet"/>
      <w:lvlText w:val=""/>
      <w:lvlJc w:val="left"/>
      <w:pPr>
        <w:tabs>
          <w:tab w:val="num" w:pos="5760"/>
        </w:tabs>
        <w:ind w:left="5760" w:hanging="360"/>
      </w:pPr>
      <w:rPr>
        <w:rFonts w:ascii="Wingdings" w:hAnsi="Wingdings" w:hint="default"/>
      </w:rPr>
    </w:lvl>
    <w:lvl w:ilvl="8" w:tplc="97DEBE42" w:tentative="1">
      <w:start w:val="1"/>
      <w:numFmt w:val="bullet"/>
      <w:lvlText w:val=""/>
      <w:lvlJc w:val="left"/>
      <w:pPr>
        <w:tabs>
          <w:tab w:val="num" w:pos="6480"/>
        </w:tabs>
        <w:ind w:left="6480" w:hanging="360"/>
      </w:pPr>
      <w:rPr>
        <w:rFonts w:ascii="Wingdings" w:hAnsi="Wingdings" w:hint="default"/>
      </w:rPr>
    </w:lvl>
  </w:abstractNum>
  <w:abstractNum w:abstractNumId="31">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CD45EF0"/>
    <w:multiLevelType w:val="hybridMultilevel"/>
    <w:tmpl w:val="B304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D134B3"/>
    <w:multiLevelType w:val="hybridMultilevel"/>
    <w:tmpl w:val="FFB2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3D034E7"/>
    <w:multiLevelType w:val="hybridMultilevel"/>
    <w:tmpl w:val="A1F6C718"/>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36">
    <w:nsid w:val="7B6104CD"/>
    <w:multiLevelType w:val="hybridMultilevel"/>
    <w:tmpl w:val="96525110"/>
    <w:lvl w:ilvl="0" w:tplc="2304963E">
      <w:start w:val="1"/>
      <w:numFmt w:val="bullet"/>
      <w:lvlText w:val=""/>
      <w:lvlJc w:val="left"/>
      <w:pPr>
        <w:tabs>
          <w:tab w:val="num" w:pos="720"/>
        </w:tabs>
        <w:ind w:left="720" w:hanging="360"/>
      </w:pPr>
      <w:rPr>
        <w:rFonts w:ascii="Wingdings" w:hAnsi="Wingdings" w:hint="default"/>
      </w:rPr>
    </w:lvl>
    <w:lvl w:ilvl="1" w:tplc="483CAB2A">
      <w:start w:val="2424"/>
      <w:numFmt w:val="bullet"/>
      <w:lvlText w:val=""/>
      <w:lvlJc w:val="left"/>
      <w:pPr>
        <w:tabs>
          <w:tab w:val="num" w:pos="1440"/>
        </w:tabs>
        <w:ind w:left="1440" w:hanging="360"/>
      </w:pPr>
      <w:rPr>
        <w:rFonts w:ascii="Wingdings" w:hAnsi="Wingdings" w:hint="default"/>
      </w:rPr>
    </w:lvl>
    <w:lvl w:ilvl="2" w:tplc="139233A8" w:tentative="1">
      <w:start w:val="1"/>
      <w:numFmt w:val="bullet"/>
      <w:lvlText w:val=""/>
      <w:lvlJc w:val="left"/>
      <w:pPr>
        <w:tabs>
          <w:tab w:val="num" w:pos="2160"/>
        </w:tabs>
        <w:ind w:left="2160" w:hanging="360"/>
      </w:pPr>
      <w:rPr>
        <w:rFonts w:ascii="Wingdings" w:hAnsi="Wingdings" w:hint="default"/>
      </w:rPr>
    </w:lvl>
    <w:lvl w:ilvl="3" w:tplc="2FA4F802" w:tentative="1">
      <w:start w:val="1"/>
      <w:numFmt w:val="bullet"/>
      <w:lvlText w:val=""/>
      <w:lvlJc w:val="left"/>
      <w:pPr>
        <w:tabs>
          <w:tab w:val="num" w:pos="2880"/>
        </w:tabs>
        <w:ind w:left="2880" w:hanging="360"/>
      </w:pPr>
      <w:rPr>
        <w:rFonts w:ascii="Wingdings" w:hAnsi="Wingdings" w:hint="default"/>
      </w:rPr>
    </w:lvl>
    <w:lvl w:ilvl="4" w:tplc="FFE831A0" w:tentative="1">
      <w:start w:val="1"/>
      <w:numFmt w:val="bullet"/>
      <w:lvlText w:val=""/>
      <w:lvlJc w:val="left"/>
      <w:pPr>
        <w:tabs>
          <w:tab w:val="num" w:pos="3600"/>
        </w:tabs>
        <w:ind w:left="3600" w:hanging="360"/>
      </w:pPr>
      <w:rPr>
        <w:rFonts w:ascii="Wingdings" w:hAnsi="Wingdings" w:hint="default"/>
      </w:rPr>
    </w:lvl>
    <w:lvl w:ilvl="5" w:tplc="2B5496F4" w:tentative="1">
      <w:start w:val="1"/>
      <w:numFmt w:val="bullet"/>
      <w:lvlText w:val=""/>
      <w:lvlJc w:val="left"/>
      <w:pPr>
        <w:tabs>
          <w:tab w:val="num" w:pos="4320"/>
        </w:tabs>
        <w:ind w:left="4320" w:hanging="360"/>
      </w:pPr>
      <w:rPr>
        <w:rFonts w:ascii="Wingdings" w:hAnsi="Wingdings" w:hint="default"/>
      </w:rPr>
    </w:lvl>
    <w:lvl w:ilvl="6" w:tplc="81505F1E" w:tentative="1">
      <w:start w:val="1"/>
      <w:numFmt w:val="bullet"/>
      <w:lvlText w:val=""/>
      <w:lvlJc w:val="left"/>
      <w:pPr>
        <w:tabs>
          <w:tab w:val="num" w:pos="5040"/>
        </w:tabs>
        <w:ind w:left="5040" w:hanging="360"/>
      </w:pPr>
      <w:rPr>
        <w:rFonts w:ascii="Wingdings" w:hAnsi="Wingdings" w:hint="default"/>
      </w:rPr>
    </w:lvl>
    <w:lvl w:ilvl="7" w:tplc="93ACC4C6" w:tentative="1">
      <w:start w:val="1"/>
      <w:numFmt w:val="bullet"/>
      <w:lvlText w:val=""/>
      <w:lvlJc w:val="left"/>
      <w:pPr>
        <w:tabs>
          <w:tab w:val="num" w:pos="5760"/>
        </w:tabs>
        <w:ind w:left="5760" w:hanging="360"/>
      </w:pPr>
      <w:rPr>
        <w:rFonts w:ascii="Wingdings" w:hAnsi="Wingdings" w:hint="default"/>
      </w:rPr>
    </w:lvl>
    <w:lvl w:ilvl="8" w:tplc="7D664A68" w:tentative="1">
      <w:start w:val="1"/>
      <w:numFmt w:val="bullet"/>
      <w:lvlText w:val=""/>
      <w:lvlJc w:val="left"/>
      <w:pPr>
        <w:tabs>
          <w:tab w:val="num" w:pos="6480"/>
        </w:tabs>
        <w:ind w:left="6480" w:hanging="360"/>
      </w:pPr>
      <w:rPr>
        <w:rFonts w:ascii="Wingdings" w:hAnsi="Wingdings" w:hint="default"/>
      </w:rPr>
    </w:lvl>
  </w:abstractNum>
  <w:abstractNum w:abstractNumId="37">
    <w:nsid w:val="7F8E2D8B"/>
    <w:multiLevelType w:val="hybridMultilevel"/>
    <w:tmpl w:val="D22458C0"/>
    <w:lvl w:ilvl="0" w:tplc="80A011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13"/>
  </w:num>
  <w:num w:numId="4">
    <w:abstractNumId w:val="0"/>
  </w:num>
  <w:num w:numId="5">
    <w:abstractNumId w:val="15"/>
  </w:num>
  <w:num w:numId="6">
    <w:abstractNumId w:val="34"/>
  </w:num>
  <w:num w:numId="7">
    <w:abstractNumId w:val="30"/>
  </w:num>
  <w:num w:numId="8">
    <w:abstractNumId w:val="10"/>
  </w:num>
  <w:num w:numId="9">
    <w:abstractNumId w:val="26"/>
  </w:num>
  <w:num w:numId="10">
    <w:abstractNumId w:val="5"/>
  </w:num>
  <w:num w:numId="11">
    <w:abstractNumId w:val="25"/>
  </w:num>
  <w:num w:numId="12">
    <w:abstractNumId w:val="18"/>
  </w:num>
  <w:num w:numId="13">
    <w:abstractNumId w:val="6"/>
  </w:num>
  <w:num w:numId="14">
    <w:abstractNumId w:val="11"/>
  </w:num>
  <w:num w:numId="15">
    <w:abstractNumId w:val="4"/>
  </w:num>
  <w:num w:numId="16">
    <w:abstractNumId w:val="17"/>
  </w:num>
  <w:num w:numId="17">
    <w:abstractNumId w:val="22"/>
  </w:num>
  <w:num w:numId="18">
    <w:abstractNumId w:val="19"/>
  </w:num>
  <w:num w:numId="19">
    <w:abstractNumId w:val="7"/>
  </w:num>
  <w:num w:numId="20">
    <w:abstractNumId w:val="36"/>
  </w:num>
  <w:num w:numId="21">
    <w:abstractNumId w:val="20"/>
  </w:num>
  <w:num w:numId="22">
    <w:abstractNumId w:val="28"/>
  </w:num>
  <w:num w:numId="23">
    <w:abstractNumId w:val="16"/>
  </w:num>
  <w:num w:numId="24">
    <w:abstractNumId w:val="29"/>
  </w:num>
  <w:num w:numId="25">
    <w:abstractNumId w:val="3"/>
  </w:num>
  <w:num w:numId="26">
    <w:abstractNumId w:val="37"/>
  </w:num>
  <w:num w:numId="27">
    <w:abstractNumId w:val="9"/>
  </w:num>
  <w:num w:numId="28">
    <w:abstractNumId w:val="2"/>
  </w:num>
  <w:num w:numId="29">
    <w:abstractNumId w:val="27"/>
  </w:num>
  <w:num w:numId="30">
    <w:abstractNumId w:val="24"/>
  </w:num>
  <w:num w:numId="31">
    <w:abstractNumId w:val="35"/>
  </w:num>
  <w:num w:numId="32">
    <w:abstractNumId w:val="8"/>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1"/>
  </w:num>
  <w:num w:numId="36">
    <w:abstractNumId w:val="23"/>
  </w:num>
  <w:num w:numId="37">
    <w:abstractNumId w:val="1"/>
  </w:num>
  <w:num w:numId="38">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onnell, Kevin">
    <w15:presenceInfo w15:providerId="AD" w15:userId="S-1-5-21-3889462252-1955484220-1292503460-3105"/>
  </w15:person>
  <w15:person w15:author="Zimmerman, Brian E.">
    <w15:presenceInfo w15:providerId="AD" w15:userId="S-1-5-21-1908027396-2059629336-315576832-21768"/>
  </w15:person>
  <w15:person w15:author="Zimmerman, Brian E. [2]">
    <w15:presenceInfo w15:providerId="AD" w15:userId="S-1-5-21-1908027396-2059629336-315576832-21768"/>
  </w15:person>
  <w15:person w15:author="Zimmerman, Brian E. [3]">
    <w15:presenceInfo w15:providerId="AD" w15:userId="S-1-5-21-1908027396-2059629336-315576832-21768"/>
  </w15:person>
  <w15:person w15:author="Dickson, John">
    <w15:presenceInfo w15:providerId="None" w15:userId="Dickson, John"/>
  </w15:person>
  <w15:person w15:author="Zimmerman, Brian E. [4]">
    <w15:presenceInfo w15:providerId="AD" w15:userId="S-1-5-21-1908027396-2059629336-315576832-21768"/>
  </w15:person>
  <w15:person w15:author="Zimmerman, Brian E. [5]">
    <w15:presenceInfo w15:providerId="AD" w15:userId="S-1-5-21-1908027396-2059629336-315576832-2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D6"/>
    <w:rsid w:val="00020436"/>
    <w:rsid w:val="00022C8C"/>
    <w:rsid w:val="00051277"/>
    <w:rsid w:val="000537AB"/>
    <w:rsid w:val="000914DA"/>
    <w:rsid w:val="00092252"/>
    <w:rsid w:val="00092EB3"/>
    <w:rsid w:val="000D48D6"/>
    <w:rsid w:val="000E36F9"/>
    <w:rsid w:val="000E5B90"/>
    <w:rsid w:val="0011129D"/>
    <w:rsid w:val="00130C9D"/>
    <w:rsid w:val="00135740"/>
    <w:rsid w:val="00150055"/>
    <w:rsid w:val="00154E52"/>
    <w:rsid w:val="0016513C"/>
    <w:rsid w:val="001742A6"/>
    <w:rsid w:val="00193030"/>
    <w:rsid w:val="001A2CB1"/>
    <w:rsid w:val="001D0B8A"/>
    <w:rsid w:val="001E0991"/>
    <w:rsid w:val="00207878"/>
    <w:rsid w:val="00216639"/>
    <w:rsid w:val="00246245"/>
    <w:rsid w:val="00286693"/>
    <w:rsid w:val="002A0E3E"/>
    <w:rsid w:val="002A5934"/>
    <w:rsid w:val="002A5EE0"/>
    <w:rsid w:val="002C7AFF"/>
    <w:rsid w:val="002D0046"/>
    <w:rsid w:val="00305767"/>
    <w:rsid w:val="003111A5"/>
    <w:rsid w:val="003202AB"/>
    <w:rsid w:val="0036334A"/>
    <w:rsid w:val="003700D0"/>
    <w:rsid w:val="00391881"/>
    <w:rsid w:val="003A7085"/>
    <w:rsid w:val="003B41E0"/>
    <w:rsid w:val="003C0FA6"/>
    <w:rsid w:val="003C52BE"/>
    <w:rsid w:val="00425483"/>
    <w:rsid w:val="004267F8"/>
    <w:rsid w:val="004303E5"/>
    <w:rsid w:val="0045512B"/>
    <w:rsid w:val="004654C1"/>
    <w:rsid w:val="004723C8"/>
    <w:rsid w:val="004A1DDF"/>
    <w:rsid w:val="004B2AD2"/>
    <w:rsid w:val="004E6B78"/>
    <w:rsid w:val="004E7941"/>
    <w:rsid w:val="00507680"/>
    <w:rsid w:val="00530C86"/>
    <w:rsid w:val="005407F1"/>
    <w:rsid w:val="005801E9"/>
    <w:rsid w:val="005808AC"/>
    <w:rsid w:val="0059501F"/>
    <w:rsid w:val="005A15C8"/>
    <w:rsid w:val="005B266B"/>
    <w:rsid w:val="005C1C5B"/>
    <w:rsid w:val="005D0A50"/>
    <w:rsid w:val="005E4593"/>
    <w:rsid w:val="00601D2F"/>
    <w:rsid w:val="006367D8"/>
    <w:rsid w:val="006731DD"/>
    <w:rsid w:val="006C322E"/>
    <w:rsid w:val="006D1704"/>
    <w:rsid w:val="006D27C2"/>
    <w:rsid w:val="006D4973"/>
    <w:rsid w:val="006F2C41"/>
    <w:rsid w:val="006F4E3E"/>
    <w:rsid w:val="00722E52"/>
    <w:rsid w:val="0072303F"/>
    <w:rsid w:val="00731061"/>
    <w:rsid w:val="00764511"/>
    <w:rsid w:val="007806D4"/>
    <w:rsid w:val="007877BA"/>
    <w:rsid w:val="00797F86"/>
    <w:rsid w:val="007A0EA0"/>
    <w:rsid w:val="007A3797"/>
    <w:rsid w:val="007A6465"/>
    <w:rsid w:val="007F3321"/>
    <w:rsid w:val="00814400"/>
    <w:rsid w:val="00822A38"/>
    <w:rsid w:val="00826C99"/>
    <w:rsid w:val="0084267C"/>
    <w:rsid w:val="00844361"/>
    <w:rsid w:val="00856E1B"/>
    <w:rsid w:val="00863D0C"/>
    <w:rsid w:val="008752B7"/>
    <w:rsid w:val="008A6256"/>
    <w:rsid w:val="008C5A59"/>
    <w:rsid w:val="008D735F"/>
    <w:rsid w:val="008F3841"/>
    <w:rsid w:val="008F6EE5"/>
    <w:rsid w:val="009228F6"/>
    <w:rsid w:val="009270F4"/>
    <w:rsid w:val="00953C0B"/>
    <w:rsid w:val="00961B82"/>
    <w:rsid w:val="0097208E"/>
    <w:rsid w:val="00981743"/>
    <w:rsid w:val="00994E57"/>
    <w:rsid w:val="009A67FC"/>
    <w:rsid w:val="009C37C6"/>
    <w:rsid w:val="009E77A7"/>
    <w:rsid w:val="009F177F"/>
    <w:rsid w:val="009F4133"/>
    <w:rsid w:val="00A252B8"/>
    <w:rsid w:val="00A55AB7"/>
    <w:rsid w:val="00A87B69"/>
    <w:rsid w:val="00AA1D28"/>
    <w:rsid w:val="00AE3027"/>
    <w:rsid w:val="00B1709E"/>
    <w:rsid w:val="00B30E67"/>
    <w:rsid w:val="00B43E8D"/>
    <w:rsid w:val="00B448ED"/>
    <w:rsid w:val="00B47010"/>
    <w:rsid w:val="00B70753"/>
    <w:rsid w:val="00B93B37"/>
    <w:rsid w:val="00B94043"/>
    <w:rsid w:val="00B96E49"/>
    <w:rsid w:val="00B975A9"/>
    <w:rsid w:val="00BB694A"/>
    <w:rsid w:val="00BC1757"/>
    <w:rsid w:val="00C00B34"/>
    <w:rsid w:val="00C16076"/>
    <w:rsid w:val="00C44595"/>
    <w:rsid w:val="00CA438B"/>
    <w:rsid w:val="00CA6580"/>
    <w:rsid w:val="00CB6807"/>
    <w:rsid w:val="00CE08CB"/>
    <w:rsid w:val="00D17F87"/>
    <w:rsid w:val="00D3171C"/>
    <w:rsid w:val="00D45714"/>
    <w:rsid w:val="00D47EAF"/>
    <w:rsid w:val="00D743AE"/>
    <w:rsid w:val="00D804F8"/>
    <w:rsid w:val="00D813DD"/>
    <w:rsid w:val="00DA7C97"/>
    <w:rsid w:val="00DC07C3"/>
    <w:rsid w:val="00DD1EE6"/>
    <w:rsid w:val="00DE217A"/>
    <w:rsid w:val="00DE70B4"/>
    <w:rsid w:val="00DF0A05"/>
    <w:rsid w:val="00DF5DF1"/>
    <w:rsid w:val="00E15EEE"/>
    <w:rsid w:val="00E247BD"/>
    <w:rsid w:val="00E549D4"/>
    <w:rsid w:val="00E70C8A"/>
    <w:rsid w:val="00E733CD"/>
    <w:rsid w:val="00E94542"/>
    <w:rsid w:val="00EB178A"/>
    <w:rsid w:val="00EC50B0"/>
    <w:rsid w:val="00ED4893"/>
    <w:rsid w:val="00F12D49"/>
    <w:rsid w:val="00F258E3"/>
    <w:rsid w:val="00F361ED"/>
    <w:rsid w:val="00F63BC9"/>
    <w:rsid w:val="00F72B95"/>
    <w:rsid w:val="00FA35D6"/>
    <w:rsid w:val="00FE22FF"/>
    <w:rsid w:val="00FF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D6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2847">
      <w:bodyDiv w:val="1"/>
      <w:marLeft w:val="0"/>
      <w:marRight w:val="0"/>
      <w:marTop w:val="0"/>
      <w:marBottom w:val="0"/>
      <w:divBdr>
        <w:top w:val="none" w:sz="0" w:space="0" w:color="auto"/>
        <w:left w:val="none" w:sz="0" w:space="0" w:color="auto"/>
        <w:bottom w:val="none" w:sz="0" w:space="0" w:color="auto"/>
        <w:right w:val="none" w:sz="0" w:space="0" w:color="auto"/>
      </w:divBdr>
    </w:div>
    <w:div w:id="124978527">
      <w:bodyDiv w:val="1"/>
      <w:marLeft w:val="0"/>
      <w:marRight w:val="0"/>
      <w:marTop w:val="0"/>
      <w:marBottom w:val="0"/>
      <w:divBdr>
        <w:top w:val="none" w:sz="0" w:space="0" w:color="auto"/>
        <w:left w:val="none" w:sz="0" w:space="0" w:color="auto"/>
        <w:bottom w:val="none" w:sz="0" w:space="0" w:color="auto"/>
        <w:right w:val="none" w:sz="0" w:space="0" w:color="auto"/>
      </w:divBdr>
    </w:div>
    <w:div w:id="271520349">
      <w:bodyDiv w:val="1"/>
      <w:marLeft w:val="0"/>
      <w:marRight w:val="0"/>
      <w:marTop w:val="0"/>
      <w:marBottom w:val="0"/>
      <w:divBdr>
        <w:top w:val="none" w:sz="0" w:space="0" w:color="auto"/>
        <w:left w:val="none" w:sz="0" w:space="0" w:color="auto"/>
        <w:bottom w:val="none" w:sz="0" w:space="0" w:color="auto"/>
        <w:right w:val="none" w:sz="0" w:space="0" w:color="auto"/>
      </w:divBdr>
    </w:div>
    <w:div w:id="551355558">
      <w:bodyDiv w:val="1"/>
      <w:marLeft w:val="0"/>
      <w:marRight w:val="0"/>
      <w:marTop w:val="0"/>
      <w:marBottom w:val="0"/>
      <w:divBdr>
        <w:top w:val="none" w:sz="0" w:space="0" w:color="auto"/>
        <w:left w:val="none" w:sz="0" w:space="0" w:color="auto"/>
        <w:bottom w:val="none" w:sz="0" w:space="0" w:color="auto"/>
        <w:right w:val="none" w:sz="0" w:space="0" w:color="auto"/>
      </w:divBdr>
    </w:div>
    <w:div w:id="871113238">
      <w:bodyDiv w:val="1"/>
      <w:marLeft w:val="0"/>
      <w:marRight w:val="0"/>
      <w:marTop w:val="0"/>
      <w:marBottom w:val="0"/>
      <w:divBdr>
        <w:top w:val="none" w:sz="0" w:space="0" w:color="auto"/>
        <w:left w:val="none" w:sz="0" w:space="0" w:color="auto"/>
        <w:bottom w:val="none" w:sz="0" w:space="0" w:color="auto"/>
        <w:right w:val="none" w:sz="0" w:space="0" w:color="auto"/>
      </w:divBdr>
    </w:div>
    <w:div w:id="929502998">
      <w:bodyDiv w:val="1"/>
      <w:marLeft w:val="0"/>
      <w:marRight w:val="0"/>
      <w:marTop w:val="0"/>
      <w:marBottom w:val="0"/>
      <w:divBdr>
        <w:top w:val="none" w:sz="0" w:space="0" w:color="auto"/>
        <w:left w:val="none" w:sz="0" w:space="0" w:color="auto"/>
        <w:bottom w:val="none" w:sz="0" w:space="0" w:color="auto"/>
        <w:right w:val="none" w:sz="0" w:space="0" w:color="auto"/>
      </w:divBdr>
    </w:div>
    <w:div w:id="1294870989">
      <w:bodyDiv w:val="1"/>
      <w:marLeft w:val="0"/>
      <w:marRight w:val="0"/>
      <w:marTop w:val="0"/>
      <w:marBottom w:val="0"/>
      <w:divBdr>
        <w:top w:val="none" w:sz="0" w:space="0" w:color="auto"/>
        <w:left w:val="none" w:sz="0" w:space="0" w:color="auto"/>
        <w:bottom w:val="none" w:sz="0" w:space="0" w:color="auto"/>
        <w:right w:val="none" w:sz="0" w:space="0" w:color="auto"/>
      </w:divBdr>
    </w:div>
    <w:div w:id="1314522643">
      <w:bodyDiv w:val="1"/>
      <w:marLeft w:val="0"/>
      <w:marRight w:val="0"/>
      <w:marTop w:val="0"/>
      <w:marBottom w:val="0"/>
      <w:divBdr>
        <w:top w:val="none" w:sz="0" w:space="0" w:color="auto"/>
        <w:left w:val="none" w:sz="0" w:space="0" w:color="auto"/>
        <w:bottom w:val="none" w:sz="0" w:space="0" w:color="auto"/>
        <w:right w:val="none" w:sz="0" w:space="0" w:color="auto"/>
      </w:divBdr>
    </w:div>
    <w:div w:id="1330327443">
      <w:bodyDiv w:val="1"/>
      <w:marLeft w:val="0"/>
      <w:marRight w:val="0"/>
      <w:marTop w:val="0"/>
      <w:marBottom w:val="0"/>
      <w:divBdr>
        <w:top w:val="none" w:sz="0" w:space="0" w:color="auto"/>
        <w:left w:val="none" w:sz="0" w:space="0" w:color="auto"/>
        <w:bottom w:val="none" w:sz="0" w:space="0" w:color="auto"/>
        <w:right w:val="none" w:sz="0" w:space="0" w:color="auto"/>
      </w:divBdr>
    </w:div>
    <w:div w:id="1395589385">
      <w:bodyDiv w:val="1"/>
      <w:marLeft w:val="0"/>
      <w:marRight w:val="0"/>
      <w:marTop w:val="0"/>
      <w:marBottom w:val="0"/>
      <w:divBdr>
        <w:top w:val="none" w:sz="0" w:space="0" w:color="auto"/>
        <w:left w:val="none" w:sz="0" w:space="0" w:color="auto"/>
        <w:bottom w:val="none" w:sz="0" w:space="0" w:color="auto"/>
        <w:right w:val="none" w:sz="0" w:space="0" w:color="auto"/>
      </w:divBdr>
    </w:div>
    <w:div w:id="1538464470">
      <w:bodyDiv w:val="1"/>
      <w:marLeft w:val="0"/>
      <w:marRight w:val="0"/>
      <w:marTop w:val="0"/>
      <w:marBottom w:val="0"/>
      <w:divBdr>
        <w:top w:val="none" w:sz="0" w:space="0" w:color="auto"/>
        <w:left w:val="none" w:sz="0" w:space="0" w:color="auto"/>
        <w:bottom w:val="none" w:sz="0" w:space="0" w:color="auto"/>
        <w:right w:val="none" w:sz="0" w:space="0" w:color="auto"/>
      </w:divBdr>
    </w:div>
    <w:div w:id="1556240375">
      <w:bodyDiv w:val="1"/>
      <w:marLeft w:val="0"/>
      <w:marRight w:val="0"/>
      <w:marTop w:val="0"/>
      <w:marBottom w:val="0"/>
      <w:divBdr>
        <w:top w:val="none" w:sz="0" w:space="0" w:color="auto"/>
        <w:left w:val="none" w:sz="0" w:space="0" w:color="auto"/>
        <w:bottom w:val="none" w:sz="0" w:space="0" w:color="auto"/>
        <w:right w:val="none" w:sz="0" w:space="0" w:color="auto"/>
      </w:divBdr>
    </w:div>
    <w:div w:id="1571765635">
      <w:bodyDiv w:val="1"/>
      <w:marLeft w:val="0"/>
      <w:marRight w:val="0"/>
      <w:marTop w:val="0"/>
      <w:marBottom w:val="0"/>
      <w:divBdr>
        <w:top w:val="none" w:sz="0" w:space="0" w:color="auto"/>
        <w:left w:val="none" w:sz="0" w:space="0" w:color="auto"/>
        <w:bottom w:val="none" w:sz="0" w:space="0" w:color="auto"/>
        <w:right w:val="none" w:sz="0" w:space="0" w:color="auto"/>
      </w:divBdr>
    </w:div>
    <w:div w:id="1709917998">
      <w:bodyDiv w:val="1"/>
      <w:marLeft w:val="0"/>
      <w:marRight w:val="0"/>
      <w:marTop w:val="0"/>
      <w:marBottom w:val="0"/>
      <w:divBdr>
        <w:top w:val="none" w:sz="0" w:space="0" w:color="auto"/>
        <w:left w:val="none" w:sz="0" w:space="0" w:color="auto"/>
        <w:bottom w:val="none" w:sz="0" w:space="0" w:color="auto"/>
        <w:right w:val="none" w:sz="0" w:space="0" w:color="auto"/>
      </w:divBdr>
    </w:div>
    <w:div w:id="1723021019">
      <w:bodyDiv w:val="1"/>
      <w:marLeft w:val="0"/>
      <w:marRight w:val="0"/>
      <w:marTop w:val="0"/>
      <w:marBottom w:val="0"/>
      <w:divBdr>
        <w:top w:val="none" w:sz="0" w:space="0" w:color="auto"/>
        <w:left w:val="none" w:sz="0" w:space="0" w:color="auto"/>
        <w:bottom w:val="none" w:sz="0" w:space="0" w:color="auto"/>
        <w:right w:val="none" w:sz="0" w:space="0" w:color="auto"/>
      </w:divBdr>
    </w:div>
    <w:div w:id="1828592914">
      <w:bodyDiv w:val="1"/>
      <w:marLeft w:val="0"/>
      <w:marRight w:val="0"/>
      <w:marTop w:val="0"/>
      <w:marBottom w:val="0"/>
      <w:divBdr>
        <w:top w:val="none" w:sz="0" w:space="0" w:color="auto"/>
        <w:left w:val="none" w:sz="0" w:space="0" w:color="auto"/>
        <w:bottom w:val="none" w:sz="0" w:space="0" w:color="auto"/>
        <w:right w:val="none" w:sz="0" w:space="0" w:color="auto"/>
      </w:divBdr>
    </w:div>
    <w:div w:id="1935090515">
      <w:bodyDiv w:val="1"/>
      <w:marLeft w:val="0"/>
      <w:marRight w:val="0"/>
      <w:marTop w:val="0"/>
      <w:marBottom w:val="0"/>
      <w:divBdr>
        <w:top w:val="none" w:sz="0" w:space="0" w:color="auto"/>
        <w:left w:val="none" w:sz="0" w:space="0" w:color="auto"/>
        <w:bottom w:val="none" w:sz="0" w:space="0" w:color="auto"/>
        <w:right w:val="none" w:sz="0" w:space="0" w:color="auto"/>
      </w:divBdr>
    </w:div>
    <w:div w:id="2077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jama.jamanetwork.com/public/instructionsForAuthors.aspx"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8900</Words>
  <Characters>50734</Characters>
  <Application>Microsoft Office Word</Application>
  <DocSecurity>4</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59515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Kevin</dc:creator>
  <cp:lastModifiedBy>JL</cp:lastModifiedBy>
  <cp:revision>2</cp:revision>
  <cp:lastPrinted>2015-10-21T21:08:00Z</cp:lastPrinted>
  <dcterms:created xsi:type="dcterms:W3CDTF">2016-02-16T22:30:00Z</dcterms:created>
  <dcterms:modified xsi:type="dcterms:W3CDTF">2016-02-16T22:30:00Z</dcterms:modified>
</cp:coreProperties>
</file>