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3D180F43" w14:textId="77777777" w:rsidR="00AE3027" w:rsidRPr="00AE3027" w:rsidRDefault="00AE3027" w:rsidP="00AE3027">
      <w:pPr>
        <w:rPr>
          <w:rFonts w:asciiTheme="majorHAnsi" w:eastAsiaTheme="majorEastAsia" w:hAnsiTheme="majorHAnsi" w:cstheme="majorBidi"/>
          <w:spacing w:val="-10"/>
          <w:kern w:val="28"/>
          <w:sz w:val="56"/>
          <w:szCs w:val="56"/>
        </w:rPr>
      </w:pPr>
      <w:r w:rsidRPr="00AE3027">
        <w:rPr>
          <w:rFonts w:asciiTheme="majorHAnsi" w:eastAsiaTheme="majorEastAsia" w:hAnsiTheme="majorHAnsi" w:cstheme="majorBidi"/>
          <w:spacing w:val="-10"/>
          <w:kern w:val="28"/>
          <w:sz w:val="56"/>
          <w:szCs w:val="56"/>
        </w:rPr>
        <w:t xml:space="preserve">QIBA Profile: Quantifying Dopamine Transporters with </w:t>
      </w:r>
      <w:r w:rsidRPr="00D92993">
        <w:rPr>
          <w:rFonts w:asciiTheme="majorHAnsi" w:eastAsiaTheme="majorEastAsia" w:hAnsiTheme="majorHAnsi" w:cstheme="majorBidi"/>
          <w:spacing w:val="-10"/>
          <w:kern w:val="28"/>
          <w:sz w:val="56"/>
          <w:szCs w:val="56"/>
          <w:vertAlign w:val="superscript"/>
        </w:rPr>
        <w:t>123</w:t>
      </w:r>
      <w:r w:rsidRPr="00AE3027">
        <w:rPr>
          <w:rFonts w:asciiTheme="majorHAnsi" w:eastAsiaTheme="majorEastAsia" w:hAnsiTheme="majorHAnsi" w:cstheme="majorBidi"/>
          <w:spacing w:val="-10"/>
          <w:kern w:val="28"/>
          <w:sz w:val="56"/>
          <w:szCs w:val="56"/>
        </w:rPr>
        <w:t xml:space="preserve">Iodine Labeled </w:t>
      </w:r>
      <w:proofErr w:type="spellStart"/>
      <w:r w:rsidRPr="00AE3027">
        <w:rPr>
          <w:rFonts w:asciiTheme="majorHAnsi" w:eastAsiaTheme="majorEastAsia" w:hAnsiTheme="majorHAnsi" w:cstheme="majorBidi"/>
          <w:spacing w:val="-10"/>
          <w:kern w:val="28"/>
          <w:sz w:val="56"/>
          <w:szCs w:val="56"/>
        </w:rPr>
        <w:t>Ioflupane</w:t>
      </w:r>
      <w:proofErr w:type="spellEnd"/>
      <w:r w:rsidRPr="00AE3027">
        <w:rPr>
          <w:rFonts w:asciiTheme="majorHAnsi" w:eastAsiaTheme="majorEastAsia" w:hAnsiTheme="majorHAnsi" w:cstheme="majorBidi"/>
          <w:spacing w:val="-10"/>
          <w:kern w:val="28"/>
          <w:sz w:val="56"/>
          <w:szCs w:val="56"/>
        </w:rPr>
        <w:t xml:space="preserve"> in Neurodegenerative Disease </w:t>
      </w:r>
    </w:p>
    <w:p w14:paraId="3CF334A0" w14:textId="77777777" w:rsidR="00D92993" w:rsidRDefault="00D92993" w:rsidP="00AE3027">
      <w:pPr>
        <w:rPr>
          <w:rFonts w:asciiTheme="majorHAnsi" w:eastAsiaTheme="majorEastAsia" w:hAnsiTheme="majorHAnsi" w:cstheme="majorBidi"/>
          <w:spacing w:val="-10"/>
          <w:kern w:val="28"/>
          <w:sz w:val="56"/>
          <w:szCs w:val="56"/>
        </w:rPr>
      </w:pPr>
    </w:p>
    <w:p w14:paraId="20A73CE7" w14:textId="5F0E4FD6" w:rsidR="00E70C8A" w:rsidRDefault="00AE3027" w:rsidP="00AE3027">
      <w:r w:rsidRPr="00AE3027">
        <w:rPr>
          <w:rFonts w:asciiTheme="majorHAnsi" w:eastAsiaTheme="majorEastAsia" w:hAnsiTheme="majorHAnsi" w:cstheme="majorBidi"/>
          <w:spacing w:val="-10"/>
          <w:kern w:val="28"/>
          <w:sz w:val="56"/>
          <w:szCs w:val="56"/>
        </w:rPr>
        <w:t>(Short Title: SPECT dopamine transporters)</w:t>
      </w:r>
    </w:p>
    <w:p w14:paraId="1DC6D5C3" w14:textId="77777777" w:rsidR="00AE3027" w:rsidRDefault="00AE3027" w:rsidP="000D48D6"/>
    <w:p w14:paraId="4CE37196" w14:textId="4B6A1CA1" w:rsidR="000D48D6" w:rsidRDefault="004303E5" w:rsidP="000D48D6">
      <w:r>
        <w:t>Stage</w:t>
      </w:r>
      <w:r w:rsidR="000D48D6">
        <w:t>:</w:t>
      </w:r>
      <w:r w:rsidR="00FF221E">
        <w:t xml:space="preserve"> A.</w:t>
      </w:r>
      <w:r w:rsidR="000D48D6">
        <w:t xml:space="preserve"> </w:t>
      </w:r>
      <w:commentRangeStart w:id="0"/>
      <w:del w:id="1" w:author="Mozley" w:date="2016-04-15T06:21:00Z">
        <w:r w:rsidR="00E70C8A" w:rsidDel="00AE6A4A">
          <w:delText xml:space="preserve">Initial </w:delText>
        </w:r>
      </w:del>
      <w:commentRangeEnd w:id="0"/>
      <w:r w:rsidR="00E70C8A">
        <w:rPr>
          <w:rStyle w:val="CommentReference"/>
          <w:rFonts w:cs="Times New Roman"/>
          <w:lang w:val="x-none" w:eastAsia="x-none"/>
        </w:rPr>
        <w:commentReference w:id="0"/>
      </w:r>
      <w:r w:rsidR="00E70C8A">
        <w:t>Draft</w:t>
      </w:r>
    </w:p>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2"/>
            <w:r>
              <w:t>Comment</w:t>
            </w:r>
            <w:commentRangeEnd w:id="2"/>
            <w:r>
              <w:rPr>
                <w:rStyle w:val="CommentReference"/>
                <w:rFonts w:cs="Times New Roman"/>
                <w:lang w:val="x-none" w:eastAsia="x-none"/>
              </w:rPr>
              <w:commentReference w:id="2"/>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3"/>
      <w:r w:rsidRPr="009A67FC">
        <w:rPr>
          <w:b/>
        </w:rPr>
        <w:t>Contents</w:t>
      </w:r>
      <w:commentRangeEnd w:id="3"/>
      <w:r w:rsidR="005E4593">
        <w:rPr>
          <w:rStyle w:val="CommentReference"/>
          <w:rFonts w:cs="Times New Roman"/>
          <w:lang w:val="x-none" w:eastAsia="x-none"/>
        </w:rPr>
        <w:commentReference w:id="3"/>
      </w:r>
    </w:p>
    <w:p w14:paraId="55102927" w14:textId="77777777" w:rsidR="00881A84"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48590597" w:history="1">
        <w:r w:rsidR="00881A84" w:rsidRPr="00AD1DA1">
          <w:rPr>
            <w:rStyle w:val="Hyperlink"/>
            <w:noProof/>
          </w:rPr>
          <w:t>Change Log:</w:t>
        </w:r>
        <w:r w:rsidR="00881A84">
          <w:rPr>
            <w:noProof/>
            <w:webHidden/>
          </w:rPr>
          <w:tab/>
        </w:r>
        <w:r w:rsidR="00881A84">
          <w:rPr>
            <w:noProof/>
            <w:webHidden/>
          </w:rPr>
          <w:fldChar w:fldCharType="begin"/>
        </w:r>
        <w:r w:rsidR="00881A84">
          <w:rPr>
            <w:noProof/>
            <w:webHidden/>
          </w:rPr>
          <w:instrText xml:space="preserve"> PAGEREF _Toc448590597 \h </w:instrText>
        </w:r>
        <w:r w:rsidR="00881A84">
          <w:rPr>
            <w:noProof/>
            <w:webHidden/>
          </w:rPr>
        </w:r>
        <w:r w:rsidR="00881A84">
          <w:rPr>
            <w:noProof/>
            <w:webHidden/>
          </w:rPr>
          <w:fldChar w:fldCharType="separate"/>
        </w:r>
        <w:r w:rsidR="00881A84">
          <w:rPr>
            <w:noProof/>
            <w:webHidden/>
          </w:rPr>
          <w:t>5</w:t>
        </w:r>
        <w:r w:rsidR="00881A84">
          <w:rPr>
            <w:noProof/>
            <w:webHidden/>
          </w:rPr>
          <w:fldChar w:fldCharType="end"/>
        </w:r>
      </w:hyperlink>
    </w:p>
    <w:p w14:paraId="6807A88A"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598" w:history="1">
        <w:r w:rsidRPr="00AD1DA1">
          <w:rPr>
            <w:rStyle w:val="Hyperlink"/>
            <w:noProof/>
          </w:rPr>
          <w:t>Open Issues:</w:t>
        </w:r>
        <w:r>
          <w:rPr>
            <w:noProof/>
            <w:webHidden/>
          </w:rPr>
          <w:tab/>
        </w:r>
        <w:r>
          <w:rPr>
            <w:noProof/>
            <w:webHidden/>
          </w:rPr>
          <w:fldChar w:fldCharType="begin"/>
        </w:r>
        <w:r>
          <w:rPr>
            <w:noProof/>
            <w:webHidden/>
          </w:rPr>
          <w:instrText xml:space="preserve"> PAGEREF _Toc448590598 \h </w:instrText>
        </w:r>
        <w:r>
          <w:rPr>
            <w:noProof/>
            <w:webHidden/>
          </w:rPr>
        </w:r>
        <w:r>
          <w:rPr>
            <w:noProof/>
            <w:webHidden/>
          </w:rPr>
          <w:fldChar w:fldCharType="separate"/>
        </w:r>
        <w:r>
          <w:rPr>
            <w:noProof/>
            <w:webHidden/>
          </w:rPr>
          <w:t>6</w:t>
        </w:r>
        <w:r>
          <w:rPr>
            <w:noProof/>
            <w:webHidden/>
          </w:rPr>
          <w:fldChar w:fldCharType="end"/>
        </w:r>
      </w:hyperlink>
    </w:p>
    <w:p w14:paraId="08D99B24"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599" w:history="1">
        <w:r w:rsidRPr="00AD1DA1">
          <w:rPr>
            <w:rStyle w:val="Hyperlink"/>
            <w:noProof/>
          </w:rPr>
          <w:t>Closed Issues:</w:t>
        </w:r>
        <w:r>
          <w:rPr>
            <w:noProof/>
            <w:webHidden/>
          </w:rPr>
          <w:tab/>
        </w:r>
        <w:r>
          <w:rPr>
            <w:noProof/>
            <w:webHidden/>
          </w:rPr>
          <w:fldChar w:fldCharType="begin"/>
        </w:r>
        <w:r>
          <w:rPr>
            <w:noProof/>
            <w:webHidden/>
          </w:rPr>
          <w:instrText xml:space="preserve"> PAGEREF _Toc448590599 \h </w:instrText>
        </w:r>
        <w:r>
          <w:rPr>
            <w:noProof/>
            <w:webHidden/>
          </w:rPr>
        </w:r>
        <w:r>
          <w:rPr>
            <w:noProof/>
            <w:webHidden/>
          </w:rPr>
          <w:fldChar w:fldCharType="separate"/>
        </w:r>
        <w:r>
          <w:rPr>
            <w:noProof/>
            <w:webHidden/>
          </w:rPr>
          <w:t>6</w:t>
        </w:r>
        <w:r>
          <w:rPr>
            <w:noProof/>
            <w:webHidden/>
          </w:rPr>
          <w:fldChar w:fldCharType="end"/>
        </w:r>
      </w:hyperlink>
    </w:p>
    <w:p w14:paraId="1F2161DD"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00" w:history="1">
        <w:r w:rsidRPr="00AD1DA1">
          <w:rPr>
            <w:rStyle w:val="Hyperlink"/>
            <w:noProof/>
          </w:rPr>
          <w:t>1. Executive Summary</w:t>
        </w:r>
        <w:r>
          <w:rPr>
            <w:noProof/>
            <w:webHidden/>
          </w:rPr>
          <w:tab/>
        </w:r>
        <w:r>
          <w:rPr>
            <w:noProof/>
            <w:webHidden/>
          </w:rPr>
          <w:fldChar w:fldCharType="begin"/>
        </w:r>
        <w:r>
          <w:rPr>
            <w:noProof/>
            <w:webHidden/>
          </w:rPr>
          <w:instrText xml:space="preserve"> PAGEREF _Toc448590600 \h </w:instrText>
        </w:r>
        <w:r>
          <w:rPr>
            <w:noProof/>
            <w:webHidden/>
          </w:rPr>
        </w:r>
        <w:r>
          <w:rPr>
            <w:noProof/>
            <w:webHidden/>
          </w:rPr>
          <w:fldChar w:fldCharType="separate"/>
        </w:r>
        <w:r>
          <w:rPr>
            <w:noProof/>
            <w:webHidden/>
          </w:rPr>
          <w:t>8</w:t>
        </w:r>
        <w:r>
          <w:rPr>
            <w:noProof/>
            <w:webHidden/>
          </w:rPr>
          <w:fldChar w:fldCharType="end"/>
        </w:r>
      </w:hyperlink>
    </w:p>
    <w:p w14:paraId="5EB40E16"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01" w:history="1">
        <w:r w:rsidRPr="00AD1DA1">
          <w:rPr>
            <w:rStyle w:val="Hyperlink"/>
            <w:noProof/>
          </w:rPr>
          <w:t>2. Clinical Context and Claims</w:t>
        </w:r>
        <w:r>
          <w:rPr>
            <w:noProof/>
            <w:webHidden/>
          </w:rPr>
          <w:tab/>
        </w:r>
        <w:r>
          <w:rPr>
            <w:noProof/>
            <w:webHidden/>
          </w:rPr>
          <w:fldChar w:fldCharType="begin"/>
        </w:r>
        <w:r>
          <w:rPr>
            <w:noProof/>
            <w:webHidden/>
          </w:rPr>
          <w:instrText xml:space="preserve"> PAGEREF _Toc448590601 \h </w:instrText>
        </w:r>
        <w:r>
          <w:rPr>
            <w:noProof/>
            <w:webHidden/>
          </w:rPr>
        </w:r>
        <w:r>
          <w:rPr>
            <w:noProof/>
            <w:webHidden/>
          </w:rPr>
          <w:fldChar w:fldCharType="separate"/>
        </w:r>
        <w:r>
          <w:rPr>
            <w:noProof/>
            <w:webHidden/>
          </w:rPr>
          <w:t>9</w:t>
        </w:r>
        <w:r>
          <w:rPr>
            <w:noProof/>
            <w:webHidden/>
          </w:rPr>
          <w:fldChar w:fldCharType="end"/>
        </w:r>
      </w:hyperlink>
    </w:p>
    <w:p w14:paraId="3C8D41AD"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02" w:history="1">
        <w:r w:rsidRPr="00AD1DA1">
          <w:rPr>
            <w:rStyle w:val="Hyperlink"/>
            <w:noProof/>
          </w:rPr>
          <w:t>3. Profile Activities</w:t>
        </w:r>
        <w:r>
          <w:rPr>
            <w:noProof/>
            <w:webHidden/>
          </w:rPr>
          <w:tab/>
        </w:r>
        <w:r>
          <w:rPr>
            <w:noProof/>
            <w:webHidden/>
          </w:rPr>
          <w:fldChar w:fldCharType="begin"/>
        </w:r>
        <w:r>
          <w:rPr>
            <w:noProof/>
            <w:webHidden/>
          </w:rPr>
          <w:instrText xml:space="preserve"> PAGEREF _Toc448590602 \h </w:instrText>
        </w:r>
        <w:r>
          <w:rPr>
            <w:noProof/>
            <w:webHidden/>
          </w:rPr>
        </w:r>
        <w:r>
          <w:rPr>
            <w:noProof/>
            <w:webHidden/>
          </w:rPr>
          <w:fldChar w:fldCharType="separate"/>
        </w:r>
        <w:r>
          <w:rPr>
            <w:noProof/>
            <w:webHidden/>
          </w:rPr>
          <w:t>11</w:t>
        </w:r>
        <w:r>
          <w:rPr>
            <w:noProof/>
            <w:webHidden/>
          </w:rPr>
          <w:fldChar w:fldCharType="end"/>
        </w:r>
      </w:hyperlink>
    </w:p>
    <w:p w14:paraId="121D61F7"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03" w:history="1">
        <w:r w:rsidRPr="00AD1DA1">
          <w:rPr>
            <w:rStyle w:val="Hyperlink"/>
            <w:noProof/>
          </w:rPr>
          <w:t>3.1. Pre-delivery</w:t>
        </w:r>
        <w:r>
          <w:rPr>
            <w:noProof/>
            <w:webHidden/>
          </w:rPr>
          <w:tab/>
        </w:r>
        <w:r>
          <w:rPr>
            <w:noProof/>
            <w:webHidden/>
          </w:rPr>
          <w:fldChar w:fldCharType="begin"/>
        </w:r>
        <w:r>
          <w:rPr>
            <w:noProof/>
            <w:webHidden/>
          </w:rPr>
          <w:instrText xml:space="preserve"> PAGEREF _Toc448590603 \h </w:instrText>
        </w:r>
        <w:r>
          <w:rPr>
            <w:noProof/>
            <w:webHidden/>
          </w:rPr>
        </w:r>
        <w:r>
          <w:rPr>
            <w:noProof/>
            <w:webHidden/>
          </w:rPr>
          <w:fldChar w:fldCharType="separate"/>
        </w:r>
        <w:r>
          <w:rPr>
            <w:noProof/>
            <w:webHidden/>
          </w:rPr>
          <w:t>13</w:t>
        </w:r>
        <w:r>
          <w:rPr>
            <w:noProof/>
            <w:webHidden/>
          </w:rPr>
          <w:fldChar w:fldCharType="end"/>
        </w:r>
      </w:hyperlink>
    </w:p>
    <w:p w14:paraId="0C440B96"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04" w:history="1">
        <w:r w:rsidRPr="00AD1DA1">
          <w:rPr>
            <w:rStyle w:val="Hyperlink"/>
            <w:noProof/>
          </w:rPr>
          <w:t>3.1.1 Discussion</w:t>
        </w:r>
        <w:r>
          <w:rPr>
            <w:noProof/>
            <w:webHidden/>
          </w:rPr>
          <w:tab/>
        </w:r>
        <w:r>
          <w:rPr>
            <w:noProof/>
            <w:webHidden/>
          </w:rPr>
          <w:fldChar w:fldCharType="begin"/>
        </w:r>
        <w:r>
          <w:rPr>
            <w:noProof/>
            <w:webHidden/>
          </w:rPr>
          <w:instrText xml:space="preserve"> PAGEREF _Toc448590604 \h </w:instrText>
        </w:r>
        <w:r>
          <w:rPr>
            <w:noProof/>
            <w:webHidden/>
          </w:rPr>
        </w:r>
        <w:r>
          <w:rPr>
            <w:noProof/>
            <w:webHidden/>
          </w:rPr>
          <w:fldChar w:fldCharType="separate"/>
        </w:r>
        <w:r>
          <w:rPr>
            <w:noProof/>
            <w:webHidden/>
          </w:rPr>
          <w:t>13</w:t>
        </w:r>
        <w:r>
          <w:rPr>
            <w:noProof/>
            <w:webHidden/>
          </w:rPr>
          <w:fldChar w:fldCharType="end"/>
        </w:r>
      </w:hyperlink>
    </w:p>
    <w:p w14:paraId="297D3E94"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05" w:history="1">
        <w:r w:rsidRPr="00AD1DA1">
          <w:rPr>
            <w:rStyle w:val="Hyperlink"/>
            <w:noProof/>
          </w:rPr>
          <w:t>3.1.2 Specification</w:t>
        </w:r>
        <w:r>
          <w:rPr>
            <w:noProof/>
            <w:webHidden/>
          </w:rPr>
          <w:tab/>
        </w:r>
        <w:r>
          <w:rPr>
            <w:noProof/>
            <w:webHidden/>
          </w:rPr>
          <w:fldChar w:fldCharType="begin"/>
        </w:r>
        <w:r>
          <w:rPr>
            <w:noProof/>
            <w:webHidden/>
          </w:rPr>
          <w:instrText xml:space="preserve"> PAGEREF _Toc448590605 \h </w:instrText>
        </w:r>
        <w:r>
          <w:rPr>
            <w:noProof/>
            <w:webHidden/>
          </w:rPr>
        </w:r>
        <w:r>
          <w:rPr>
            <w:noProof/>
            <w:webHidden/>
          </w:rPr>
          <w:fldChar w:fldCharType="separate"/>
        </w:r>
        <w:r>
          <w:rPr>
            <w:noProof/>
            <w:webHidden/>
          </w:rPr>
          <w:t>13</w:t>
        </w:r>
        <w:r>
          <w:rPr>
            <w:noProof/>
            <w:webHidden/>
          </w:rPr>
          <w:fldChar w:fldCharType="end"/>
        </w:r>
      </w:hyperlink>
    </w:p>
    <w:p w14:paraId="44D67960"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06" w:history="1">
        <w:r w:rsidRPr="00AD1DA1">
          <w:rPr>
            <w:rStyle w:val="Hyperlink"/>
            <w:noProof/>
          </w:rPr>
          <w:t>3.2 Acceptance tests</w:t>
        </w:r>
        <w:r>
          <w:rPr>
            <w:noProof/>
            <w:webHidden/>
          </w:rPr>
          <w:tab/>
        </w:r>
        <w:r>
          <w:rPr>
            <w:noProof/>
            <w:webHidden/>
          </w:rPr>
          <w:fldChar w:fldCharType="begin"/>
        </w:r>
        <w:r>
          <w:rPr>
            <w:noProof/>
            <w:webHidden/>
          </w:rPr>
          <w:instrText xml:space="preserve"> PAGEREF _Toc448590606 \h </w:instrText>
        </w:r>
        <w:r>
          <w:rPr>
            <w:noProof/>
            <w:webHidden/>
          </w:rPr>
        </w:r>
        <w:r>
          <w:rPr>
            <w:noProof/>
            <w:webHidden/>
          </w:rPr>
          <w:fldChar w:fldCharType="separate"/>
        </w:r>
        <w:r>
          <w:rPr>
            <w:noProof/>
            <w:webHidden/>
          </w:rPr>
          <w:t>14</w:t>
        </w:r>
        <w:r>
          <w:rPr>
            <w:noProof/>
            <w:webHidden/>
          </w:rPr>
          <w:fldChar w:fldCharType="end"/>
        </w:r>
      </w:hyperlink>
    </w:p>
    <w:p w14:paraId="72FB27E5"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07" w:history="1">
        <w:r w:rsidRPr="00AD1DA1">
          <w:rPr>
            <w:rStyle w:val="Hyperlink"/>
            <w:noProof/>
          </w:rPr>
          <w:t>3.2.1Discussion</w:t>
        </w:r>
        <w:r>
          <w:rPr>
            <w:noProof/>
            <w:webHidden/>
          </w:rPr>
          <w:tab/>
        </w:r>
        <w:r>
          <w:rPr>
            <w:noProof/>
            <w:webHidden/>
          </w:rPr>
          <w:fldChar w:fldCharType="begin"/>
        </w:r>
        <w:r>
          <w:rPr>
            <w:noProof/>
            <w:webHidden/>
          </w:rPr>
          <w:instrText xml:space="preserve"> PAGEREF _Toc448590607 \h </w:instrText>
        </w:r>
        <w:r>
          <w:rPr>
            <w:noProof/>
            <w:webHidden/>
          </w:rPr>
        </w:r>
        <w:r>
          <w:rPr>
            <w:noProof/>
            <w:webHidden/>
          </w:rPr>
          <w:fldChar w:fldCharType="separate"/>
        </w:r>
        <w:r>
          <w:rPr>
            <w:noProof/>
            <w:webHidden/>
          </w:rPr>
          <w:t>14</w:t>
        </w:r>
        <w:r>
          <w:rPr>
            <w:noProof/>
            <w:webHidden/>
          </w:rPr>
          <w:fldChar w:fldCharType="end"/>
        </w:r>
      </w:hyperlink>
    </w:p>
    <w:p w14:paraId="28367C19"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08" w:history="1">
        <w:r w:rsidRPr="00AD1DA1">
          <w:rPr>
            <w:rStyle w:val="Hyperlink"/>
            <w:noProof/>
          </w:rPr>
          <w:t>3.2.2 Specification</w:t>
        </w:r>
        <w:r>
          <w:rPr>
            <w:noProof/>
            <w:webHidden/>
          </w:rPr>
          <w:tab/>
        </w:r>
        <w:r>
          <w:rPr>
            <w:noProof/>
            <w:webHidden/>
          </w:rPr>
          <w:fldChar w:fldCharType="begin"/>
        </w:r>
        <w:r>
          <w:rPr>
            <w:noProof/>
            <w:webHidden/>
          </w:rPr>
          <w:instrText xml:space="preserve"> PAGEREF _Toc448590608 \h </w:instrText>
        </w:r>
        <w:r>
          <w:rPr>
            <w:noProof/>
            <w:webHidden/>
          </w:rPr>
        </w:r>
        <w:r>
          <w:rPr>
            <w:noProof/>
            <w:webHidden/>
          </w:rPr>
          <w:fldChar w:fldCharType="separate"/>
        </w:r>
        <w:r>
          <w:rPr>
            <w:noProof/>
            <w:webHidden/>
          </w:rPr>
          <w:t>14</w:t>
        </w:r>
        <w:r>
          <w:rPr>
            <w:noProof/>
            <w:webHidden/>
          </w:rPr>
          <w:fldChar w:fldCharType="end"/>
        </w:r>
      </w:hyperlink>
    </w:p>
    <w:p w14:paraId="4D4380F4"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09" w:history="1">
        <w:r w:rsidRPr="00AD1DA1">
          <w:rPr>
            <w:rStyle w:val="Hyperlink"/>
            <w:noProof/>
          </w:rPr>
          <w:t>3.3. Periodic QA</w:t>
        </w:r>
        <w:r>
          <w:rPr>
            <w:noProof/>
            <w:webHidden/>
          </w:rPr>
          <w:tab/>
        </w:r>
        <w:r>
          <w:rPr>
            <w:noProof/>
            <w:webHidden/>
          </w:rPr>
          <w:fldChar w:fldCharType="begin"/>
        </w:r>
        <w:r>
          <w:rPr>
            <w:noProof/>
            <w:webHidden/>
          </w:rPr>
          <w:instrText xml:space="preserve"> PAGEREF _Toc448590609 \h </w:instrText>
        </w:r>
        <w:r>
          <w:rPr>
            <w:noProof/>
            <w:webHidden/>
          </w:rPr>
        </w:r>
        <w:r>
          <w:rPr>
            <w:noProof/>
            <w:webHidden/>
          </w:rPr>
          <w:fldChar w:fldCharType="separate"/>
        </w:r>
        <w:r>
          <w:rPr>
            <w:noProof/>
            <w:webHidden/>
          </w:rPr>
          <w:t>14</w:t>
        </w:r>
        <w:r>
          <w:rPr>
            <w:noProof/>
            <w:webHidden/>
          </w:rPr>
          <w:fldChar w:fldCharType="end"/>
        </w:r>
      </w:hyperlink>
    </w:p>
    <w:p w14:paraId="31B7017C"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0" w:history="1">
        <w:r w:rsidRPr="00AD1DA1">
          <w:rPr>
            <w:rStyle w:val="Hyperlink"/>
            <w:noProof/>
          </w:rPr>
          <w:t>3.3.1 Discussion</w:t>
        </w:r>
        <w:r>
          <w:rPr>
            <w:noProof/>
            <w:webHidden/>
          </w:rPr>
          <w:tab/>
        </w:r>
        <w:r>
          <w:rPr>
            <w:noProof/>
            <w:webHidden/>
          </w:rPr>
          <w:fldChar w:fldCharType="begin"/>
        </w:r>
        <w:r>
          <w:rPr>
            <w:noProof/>
            <w:webHidden/>
          </w:rPr>
          <w:instrText xml:space="preserve"> PAGEREF _Toc448590610 \h </w:instrText>
        </w:r>
        <w:r>
          <w:rPr>
            <w:noProof/>
            <w:webHidden/>
          </w:rPr>
        </w:r>
        <w:r>
          <w:rPr>
            <w:noProof/>
            <w:webHidden/>
          </w:rPr>
          <w:fldChar w:fldCharType="separate"/>
        </w:r>
        <w:r>
          <w:rPr>
            <w:noProof/>
            <w:webHidden/>
          </w:rPr>
          <w:t>15</w:t>
        </w:r>
        <w:r>
          <w:rPr>
            <w:noProof/>
            <w:webHidden/>
          </w:rPr>
          <w:fldChar w:fldCharType="end"/>
        </w:r>
      </w:hyperlink>
    </w:p>
    <w:p w14:paraId="54C0BAA7"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1" w:history="1">
        <w:r w:rsidRPr="00AD1DA1">
          <w:rPr>
            <w:rStyle w:val="Hyperlink"/>
            <w:noProof/>
          </w:rPr>
          <w:t>3.3.2 Specification</w:t>
        </w:r>
        <w:r>
          <w:rPr>
            <w:noProof/>
            <w:webHidden/>
          </w:rPr>
          <w:tab/>
        </w:r>
        <w:r>
          <w:rPr>
            <w:noProof/>
            <w:webHidden/>
          </w:rPr>
          <w:fldChar w:fldCharType="begin"/>
        </w:r>
        <w:r>
          <w:rPr>
            <w:noProof/>
            <w:webHidden/>
          </w:rPr>
          <w:instrText xml:space="preserve"> PAGEREF _Toc448590611 \h </w:instrText>
        </w:r>
        <w:r>
          <w:rPr>
            <w:noProof/>
            <w:webHidden/>
          </w:rPr>
        </w:r>
        <w:r>
          <w:rPr>
            <w:noProof/>
            <w:webHidden/>
          </w:rPr>
          <w:fldChar w:fldCharType="separate"/>
        </w:r>
        <w:r>
          <w:rPr>
            <w:noProof/>
            <w:webHidden/>
          </w:rPr>
          <w:t>15</w:t>
        </w:r>
        <w:r>
          <w:rPr>
            <w:noProof/>
            <w:webHidden/>
          </w:rPr>
          <w:fldChar w:fldCharType="end"/>
        </w:r>
      </w:hyperlink>
    </w:p>
    <w:p w14:paraId="00C572E3"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12" w:history="1">
        <w:r w:rsidRPr="00AD1DA1">
          <w:rPr>
            <w:rStyle w:val="Hyperlink"/>
            <w:noProof/>
          </w:rPr>
          <w:t>3.4. Subject Selection</w:t>
        </w:r>
        <w:r>
          <w:rPr>
            <w:noProof/>
            <w:webHidden/>
          </w:rPr>
          <w:tab/>
        </w:r>
        <w:r>
          <w:rPr>
            <w:noProof/>
            <w:webHidden/>
          </w:rPr>
          <w:fldChar w:fldCharType="begin"/>
        </w:r>
        <w:r>
          <w:rPr>
            <w:noProof/>
            <w:webHidden/>
          </w:rPr>
          <w:instrText xml:space="preserve"> PAGEREF _Toc448590612 \h </w:instrText>
        </w:r>
        <w:r>
          <w:rPr>
            <w:noProof/>
            <w:webHidden/>
          </w:rPr>
        </w:r>
        <w:r>
          <w:rPr>
            <w:noProof/>
            <w:webHidden/>
          </w:rPr>
          <w:fldChar w:fldCharType="separate"/>
        </w:r>
        <w:r>
          <w:rPr>
            <w:noProof/>
            <w:webHidden/>
          </w:rPr>
          <w:t>18</w:t>
        </w:r>
        <w:r>
          <w:rPr>
            <w:noProof/>
            <w:webHidden/>
          </w:rPr>
          <w:fldChar w:fldCharType="end"/>
        </w:r>
      </w:hyperlink>
    </w:p>
    <w:p w14:paraId="31D51641"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3" w:history="1">
        <w:r w:rsidRPr="00AD1DA1">
          <w:rPr>
            <w:rStyle w:val="Hyperlink"/>
            <w:noProof/>
          </w:rPr>
          <w:t>3.4.1 Discussion</w:t>
        </w:r>
        <w:r>
          <w:rPr>
            <w:noProof/>
            <w:webHidden/>
          </w:rPr>
          <w:tab/>
        </w:r>
        <w:r>
          <w:rPr>
            <w:noProof/>
            <w:webHidden/>
          </w:rPr>
          <w:fldChar w:fldCharType="begin"/>
        </w:r>
        <w:r>
          <w:rPr>
            <w:noProof/>
            <w:webHidden/>
          </w:rPr>
          <w:instrText xml:space="preserve"> PAGEREF _Toc448590613 \h </w:instrText>
        </w:r>
        <w:r>
          <w:rPr>
            <w:noProof/>
            <w:webHidden/>
          </w:rPr>
        </w:r>
        <w:r>
          <w:rPr>
            <w:noProof/>
            <w:webHidden/>
          </w:rPr>
          <w:fldChar w:fldCharType="separate"/>
        </w:r>
        <w:r>
          <w:rPr>
            <w:noProof/>
            <w:webHidden/>
          </w:rPr>
          <w:t>18</w:t>
        </w:r>
        <w:r>
          <w:rPr>
            <w:noProof/>
            <w:webHidden/>
          </w:rPr>
          <w:fldChar w:fldCharType="end"/>
        </w:r>
      </w:hyperlink>
    </w:p>
    <w:p w14:paraId="56C38066"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4" w:history="1">
        <w:r w:rsidRPr="00AD1DA1">
          <w:rPr>
            <w:rStyle w:val="Hyperlink"/>
            <w:noProof/>
          </w:rPr>
          <w:t>3.4.2 Specification</w:t>
        </w:r>
        <w:r>
          <w:rPr>
            <w:noProof/>
            <w:webHidden/>
          </w:rPr>
          <w:tab/>
        </w:r>
        <w:r>
          <w:rPr>
            <w:noProof/>
            <w:webHidden/>
          </w:rPr>
          <w:fldChar w:fldCharType="begin"/>
        </w:r>
        <w:r>
          <w:rPr>
            <w:noProof/>
            <w:webHidden/>
          </w:rPr>
          <w:instrText xml:space="preserve"> PAGEREF _Toc448590614 \h </w:instrText>
        </w:r>
        <w:r>
          <w:rPr>
            <w:noProof/>
            <w:webHidden/>
          </w:rPr>
        </w:r>
        <w:r>
          <w:rPr>
            <w:noProof/>
            <w:webHidden/>
          </w:rPr>
          <w:fldChar w:fldCharType="separate"/>
        </w:r>
        <w:r>
          <w:rPr>
            <w:noProof/>
            <w:webHidden/>
          </w:rPr>
          <w:t>18</w:t>
        </w:r>
        <w:r>
          <w:rPr>
            <w:noProof/>
            <w:webHidden/>
          </w:rPr>
          <w:fldChar w:fldCharType="end"/>
        </w:r>
      </w:hyperlink>
    </w:p>
    <w:p w14:paraId="2521A4A8"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15" w:history="1">
        <w:r w:rsidRPr="00AD1DA1">
          <w:rPr>
            <w:rStyle w:val="Hyperlink"/>
            <w:noProof/>
          </w:rPr>
          <w:t>3.5. Subject Handling</w:t>
        </w:r>
        <w:r>
          <w:rPr>
            <w:noProof/>
            <w:webHidden/>
          </w:rPr>
          <w:tab/>
        </w:r>
        <w:r>
          <w:rPr>
            <w:noProof/>
            <w:webHidden/>
          </w:rPr>
          <w:fldChar w:fldCharType="begin"/>
        </w:r>
        <w:r>
          <w:rPr>
            <w:noProof/>
            <w:webHidden/>
          </w:rPr>
          <w:instrText xml:space="preserve"> PAGEREF _Toc448590615 \h </w:instrText>
        </w:r>
        <w:r>
          <w:rPr>
            <w:noProof/>
            <w:webHidden/>
          </w:rPr>
        </w:r>
        <w:r>
          <w:rPr>
            <w:noProof/>
            <w:webHidden/>
          </w:rPr>
          <w:fldChar w:fldCharType="separate"/>
        </w:r>
        <w:r>
          <w:rPr>
            <w:noProof/>
            <w:webHidden/>
          </w:rPr>
          <w:t>18</w:t>
        </w:r>
        <w:r>
          <w:rPr>
            <w:noProof/>
            <w:webHidden/>
          </w:rPr>
          <w:fldChar w:fldCharType="end"/>
        </w:r>
      </w:hyperlink>
    </w:p>
    <w:p w14:paraId="16B689DD"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6" w:history="1">
        <w:r w:rsidRPr="00AD1DA1">
          <w:rPr>
            <w:rStyle w:val="Hyperlink"/>
            <w:noProof/>
          </w:rPr>
          <w:t>3.5.1 Discussion</w:t>
        </w:r>
        <w:r>
          <w:rPr>
            <w:noProof/>
            <w:webHidden/>
          </w:rPr>
          <w:tab/>
        </w:r>
        <w:r>
          <w:rPr>
            <w:noProof/>
            <w:webHidden/>
          </w:rPr>
          <w:fldChar w:fldCharType="begin"/>
        </w:r>
        <w:r>
          <w:rPr>
            <w:noProof/>
            <w:webHidden/>
          </w:rPr>
          <w:instrText xml:space="preserve"> PAGEREF _Toc448590616 \h </w:instrText>
        </w:r>
        <w:r>
          <w:rPr>
            <w:noProof/>
            <w:webHidden/>
          </w:rPr>
        </w:r>
        <w:r>
          <w:rPr>
            <w:noProof/>
            <w:webHidden/>
          </w:rPr>
          <w:fldChar w:fldCharType="separate"/>
        </w:r>
        <w:r>
          <w:rPr>
            <w:noProof/>
            <w:webHidden/>
          </w:rPr>
          <w:t>19</w:t>
        </w:r>
        <w:r>
          <w:rPr>
            <w:noProof/>
            <w:webHidden/>
          </w:rPr>
          <w:fldChar w:fldCharType="end"/>
        </w:r>
      </w:hyperlink>
    </w:p>
    <w:p w14:paraId="73D3AC0A"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7" w:history="1">
        <w:r w:rsidRPr="00AD1DA1">
          <w:rPr>
            <w:rStyle w:val="Hyperlink"/>
            <w:noProof/>
          </w:rPr>
          <w:t>3.5.2 Specification</w:t>
        </w:r>
        <w:r>
          <w:rPr>
            <w:noProof/>
            <w:webHidden/>
          </w:rPr>
          <w:tab/>
        </w:r>
        <w:r>
          <w:rPr>
            <w:noProof/>
            <w:webHidden/>
          </w:rPr>
          <w:fldChar w:fldCharType="begin"/>
        </w:r>
        <w:r>
          <w:rPr>
            <w:noProof/>
            <w:webHidden/>
          </w:rPr>
          <w:instrText xml:space="preserve"> PAGEREF _Toc448590617 \h </w:instrText>
        </w:r>
        <w:r>
          <w:rPr>
            <w:noProof/>
            <w:webHidden/>
          </w:rPr>
        </w:r>
        <w:r>
          <w:rPr>
            <w:noProof/>
            <w:webHidden/>
          </w:rPr>
          <w:fldChar w:fldCharType="separate"/>
        </w:r>
        <w:r>
          <w:rPr>
            <w:noProof/>
            <w:webHidden/>
          </w:rPr>
          <w:t>19</w:t>
        </w:r>
        <w:r>
          <w:rPr>
            <w:noProof/>
            <w:webHidden/>
          </w:rPr>
          <w:fldChar w:fldCharType="end"/>
        </w:r>
      </w:hyperlink>
    </w:p>
    <w:p w14:paraId="1A7BE3C9"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18" w:history="1">
        <w:r w:rsidRPr="00AD1DA1">
          <w:rPr>
            <w:rStyle w:val="Hyperlink"/>
            <w:noProof/>
          </w:rPr>
          <w:t>3.6. Image Data Acquisition</w:t>
        </w:r>
        <w:r>
          <w:rPr>
            <w:noProof/>
            <w:webHidden/>
          </w:rPr>
          <w:tab/>
        </w:r>
        <w:r>
          <w:rPr>
            <w:noProof/>
            <w:webHidden/>
          </w:rPr>
          <w:fldChar w:fldCharType="begin"/>
        </w:r>
        <w:r>
          <w:rPr>
            <w:noProof/>
            <w:webHidden/>
          </w:rPr>
          <w:instrText xml:space="preserve"> PAGEREF _Toc448590618 \h </w:instrText>
        </w:r>
        <w:r>
          <w:rPr>
            <w:noProof/>
            <w:webHidden/>
          </w:rPr>
        </w:r>
        <w:r>
          <w:rPr>
            <w:noProof/>
            <w:webHidden/>
          </w:rPr>
          <w:fldChar w:fldCharType="separate"/>
        </w:r>
        <w:r>
          <w:rPr>
            <w:noProof/>
            <w:webHidden/>
          </w:rPr>
          <w:t>19</w:t>
        </w:r>
        <w:r>
          <w:rPr>
            <w:noProof/>
            <w:webHidden/>
          </w:rPr>
          <w:fldChar w:fldCharType="end"/>
        </w:r>
      </w:hyperlink>
    </w:p>
    <w:p w14:paraId="1DDE5BEE"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19" w:history="1">
        <w:r w:rsidRPr="00AD1DA1">
          <w:rPr>
            <w:rStyle w:val="Hyperlink"/>
            <w:noProof/>
          </w:rPr>
          <w:t>3.6.1 Scanner acquisition mode parameters</w:t>
        </w:r>
        <w:r>
          <w:rPr>
            <w:noProof/>
            <w:webHidden/>
          </w:rPr>
          <w:tab/>
        </w:r>
        <w:r>
          <w:rPr>
            <w:noProof/>
            <w:webHidden/>
          </w:rPr>
          <w:fldChar w:fldCharType="begin"/>
        </w:r>
        <w:r>
          <w:rPr>
            <w:noProof/>
            <w:webHidden/>
          </w:rPr>
          <w:instrText xml:space="preserve"> PAGEREF _Toc448590619 \h </w:instrText>
        </w:r>
        <w:r>
          <w:rPr>
            <w:noProof/>
            <w:webHidden/>
          </w:rPr>
        </w:r>
        <w:r>
          <w:rPr>
            <w:noProof/>
            <w:webHidden/>
          </w:rPr>
          <w:fldChar w:fldCharType="separate"/>
        </w:r>
        <w:r>
          <w:rPr>
            <w:noProof/>
            <w:webHidden/>
          </w:rPr>
          <w:t>19</w:t>
        </w:r>
        <w:r>
          <w:rPr>
            <w:noProof/>
            <w:webHidden/>
          </w:rPr>
          <w:fldChar w:fldCharType="end"/>
        </w:r>
      </w:hyperlink>
    </w:p>
    <w:p w14:paraId="76797EFE"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0" w:history="1">
        <w:r w:rsidRPr="00AD1DA1">
          <w:rPr>
            <w:rStyle w:val="Hyperlink"/>
            <w:noProof/>
          </w:rPr>
          <w:t>3.6.2 Specification</w:t>
        </w:r>
        <w:r>
          <w:rPr>
            <w:noProof/>
            <w:webHidden/>
          </w:rPr>
          <w:tab/>
        </w:r>
        <w:r>
          <w:rPr>
            <w:noProof/>
            <w:webHidden/>
          </w:rPr>
          <w:fldChar w:fldCharType="begin"/>
        </w:r>
        <w:r>
          <w:rPr>
            <w:noProof/>
            <w:webHidden/>
          </w:rPr>
          <w:instrText xml:space="preserve"> PAGEREF _Toc448590620 \h </w:instrText>
        </w:r>
        <w:r>
          <w:rPr>
            <w:noProof/>
            <w:webHidden/>
          </w:rPr>
        </w:r>
        <w:r>
          <w:rPr>
            <w:noProof/>
            <w:webHidden/>
          </w:rPr>
          <w:fldChar w:fldCharType="separate"/>
        </w:r>
        <w:r>
          <w:rPr>
            <w:noProof/>
            <w:webHidden/>
          </w:rPr>
          <w:t>20</w:t>
        </w:r>
        <w:r>
          <w:rPr>
            <w:noProof/>
            <w:webHidden/>
          </w:rPr>
          <w:fldChar w:fldCharType="end"/>
        </w:r>
      </w:hyperlink>
    </w:p>
    <w:p w14:paraId="2E09C5B1"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21" w:history="1">
        <w:r w:rsidRPr="00AD1DA1">
          <w:rPr>
            <w:rStyle w:val="Hyperlink"/>
            <w:noProof/>
          </w:rPr>
          <w:t xml:space="preserve">For the CT component of the SPECT/CT scan, this Profile only addresses the aspects related to the quantitative accuracy of the SPECT image.  The focus is on attenuation correction and anatomical localization only.  This profile does not describe a diagnostic CT scan. When CT is used for attenuation correction only, the CT can be performed with 5 – 10 mAs. When used for anatomic localization, the CT can be performed with 30 – 60 mAs (with 110-130 kVp, pitch </w:t>
        </w:r>
        <w:r w:rsidRPr="00AD1DA1">
          <w:rPr>
            <w:rStyle w:val="Hyperlink"/>
            <w:noProof/>
            <w:highlight w:val="yellow"/>
          </w:rPr>
          <w:t>0.8-1.5</w:t>
        </w:r>
        <w:r w:rsidRPr="00AD1DA1">
          <w:rPr>
            <w:rStyle w:val="Hyperlink"/>
            <w:noProof/>
          </w:rPr>
          <w:t>). This is based on Image Wisely guidelines.</w:t>
        </w:r>
        <w:r>
          <w:rPr>
            <w:noProof/>
            <w:webHidden/>
          </w:rPr>
          <w:tab/>
        </w:r>
        <w:r>
          <w:rPr>
            <w:noProof/>
            <w:webHidden/>
          </w:rPr>
          <w:fldChar w:fldCharType="begin"/>
        </w:r>
        <w:r>
          <w:rPr>
            <w:noProof/>
            <w:webHidden/>
          </w:rPr>
          <w:instrText xml:space="preserve"> PAGEREF _Toc448590621 \h </w:instrText>
        </w:r>
        <w:r>
          <w:rPr>
            <w:noProof/>
            <w:webHidden/>
          </w:rPr>
        </w:r>
        <w:r>
          <w:rPr>
            <w:noProof/>
            <w:webHidden/>
          </w:rPr>
          <w:fldChar w:fldCharType="separate"/>
        </w:r>
        <w:r>
          <w:rPr>
            <w:noProof/>
            <w:webHidden/>
          </w:rPr>
          <w:t>22</w:t>
        </w:r>
        <w:r>
          <w:rPr>
            <w:noProof/>
            <w:webHidden/>
          </w:rPr>
          <w:fldChar w:fldCharType="end"/>
        </w:r>
      </w:hyperlink>
    </w:p>
    <w:p w14:paraId="47F1F509"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22" w:history="1">
        <w:r w:rsidRPr="00AD1DA1">
          <w:rPr>
            <w:rStyle w:val="Hyperlink"/>
            <w:noProof/>
          </w:rPr>
          <w:t>3.7. Image Data Reconstruction</w:t>
        </w:r>
        <w:r>
          <w:rPr>
            <w:noProof/>
            <w:webHidden/>
          </w:rPr>
          <w:tab/>
        </w:r>
        <w:r>
          <w:rPr>
            <w:noProof/>
            <w:webHidden/>
          </w:rPr>
          <w:fldChar w:fldCharType="begin"/>
        </w:r>
        <w:r>
          <w:rPr>
            <w:noProof/>
            <w:webHidden/>
          </w:rPr>
          <w:instrText xml:space="preserve"> PAGEREF _Toc448590622 \h </w:instrText>
        </w:r>
        <w:r>
          <w:rPr>
            <w:noProof/>
            <w:webHidden/>
          </w:rPr>
        </w:r>
        <w:r>
          <w:rPr>
            <w:noProof/>
            <w:webHidden/>
          </w:rPr>
          <w:fldChar w:fldCharType="separate"/>
        </w:r>
        <w:r>
          <w:rPr>
            <w:noProof/>
            <w:webHidden/>
          </w:rPr>
          <w:t>24</w:t>
        </w:r>
        <w:r>
          <w:rPr>
            <w:noProof/>
            <w:webHidden/>
          </w:rPr>
          <w:fldChar w:fldCharType="end"/>
        </w:r>
      </w:hyperlink>
    </w:p>
    <w:p w14:paraId="28523D07"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3" w:history="1">
        <w:r w:rsidRPr="00AD1DA1">
          <w:rPr>
            <w:rStyle w:val="Hyperlink"/>
            <w:noProof/>
          </w:rPr>
          <w:t>3.7.1 Discussion</w:t>
        </w:r>
        <w:r>
          <w:rPr>
            <w:noProof/>
            <w:webHidden/>
          </w:rPr>
          <w:tab/>
        </w:r>
        <w:r>
          <w:rPr>
            <w:noProof/>
            <w:webHidden/>
          </w:rPr>
          <w:fldChar w:fldCharType="begin"/>
        </w:r>
        <w:r>
          <w:rPr>
            <w:noProof/>
            <w:webHidden/>
          </w:rPr>
          <w:instrText xml:space="preserve"> PAGEREF _Toc448590623 \h </w:instrText>
        </w:r>
        <w:r>
          <w:rPr>
            <w:noProof/>
            <w:webHidden/>
          </w:rPr>
        </w:r>
        <w:r>
          <w:rPr>
            <w:noProof/>
            <w:webHidden/>
          </w:rPr>
          <w:fldChar w:fldCharType="separate"/>
        </w:r>
        <w:r>
          <w:rPr>
            <w:noProof/>
            <w:webHidden/>
          </w:rPr>
          <w:t>24</w:t>
        </w:r>
        <w:r>
          <w:rPr>
            <w:noProof/>
            <w:webHidden/>
          </w:rPr>
          <w:fldChar w:fldCharType="end"/>
        </w:r>
      </w:hyperlink>
    </w:p>
    <w:p w14:paraId="75FBF873"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4" w:history="1">
        <w:r w:rsidRPr="00AD1DA1">
          <w:rPr>
            <w:rStyle w:val="Hyperlink"/>
            <w:noProof/>
          </w:rPr>
          <w:t>3.7.2 Specification</w:t>
        </w:r>
        <w:r>
          <w:rPr>
            <w:noProof/>
            <w:webHidden/>
          </w:rPr>
          <w:tab/>
        </w:r>
        <w:r>
          <w:rPr>
            <w:noProof/>
            <w:webHidden/>
          </w:rPr>
          <w:fldChar w:fldCharType="begin"/>
        </w:r>
        <w:r>
          <w:rPr>
            <w:noProof/>
            <w:webHidden/>
          </w:rPr>
          <w:instrText xml:space="preserve"> PAGEREF _Toc448590624 \h </w:instrText>
        </w:r>
        <w:r>
          <w:rPr>
            <w:noProof/>
            <w:webHidden/>
          </w:rPr>
        </w:r>
        <w:r>
          <w:rPr>
            <w:noProof/>
            <w:webHidden/>
          </w:rPr>
          <w:fldChar w:fldCharType="separate"/>
        </w:r>
        <w:r>
          <w:rPr>
            <w:noProof/>
            <w:webHidden/>
          </w:rPr>
          <w:t>24</w:t>
        </w:r>
        <w:r>
          <w:rPr>
            <w:noProof/>
            <w:webHidden/>
          </w:rPr>
          <w:fldChar w:fldCharType="end"/>
        </w:r>
      </w:hyperlink>
    </w:p>
    <w:p w14:paraId="5E775BD8"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25" w:history="1">
        <w:r w:rsidRPr="00AD1DA1">
          <w:rPr>
            <w:rStyle w:val="Hyperlink"/>
            <w:noProof/>
          </w:rPr>
          <w:t>3.8. Image QA</w:t>
        </w:r>
        <w:r>
          <w:rPr>
            <w:noProof/>
            <w:webHidden/>
          </w:rPr>
          <w:tab/>
        </w:r>
        <w:r>
          <w:rPr>
            <w:noProof/>
            <w:webHidden/>
          </w:rPr>
          <w:fldChar w:fldCharType="begin"/>
        </w:r>
        <w:r>
          <w:rPr>
            <w:noProof/>
            <w:webHidden/>
          </w:rPr>
          <w:instrText xml:space="preserve"> PAGEREF _Toc448590625 \h </w:instrText>
        </w:r>
        <w:r>
          <w:rPr>
            <w:noProof/>
            <w:webHidden/>
          </w:rPr>
        </w:r>
        <w:r>
          <w:rPr>
            <w:noProof/>
            <w:webHidden/>
          </w:rPr>
          <w:fldChar w:fldCharType="separate"/>
        </w:r>
        <w:r>
          <w:rPr>
            <w:noProof/>
            <w:webHidden/>
          </w:rPr>
          <w:t>24</w:t>
        </w:r>
        <w:r>
          <w:rPr>
            <w:noProof/>
            <w:webHidden/>
          </w:rPr>
          <w:fldChar w:fldCharType="end"/>
        </w:r>
      </w:hyperlink>
    </w:p>
    <w:p w14:paraId="240B6847"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6" w:history="1">
        <w:r w:rsidRPr="00AD1DA1">
          <w:rPr>
            <w:rStyle w:val="Hyperlink"/>
            <w:noProof/>
          </w:rPr>
          <w:t>3.8.1 Discussion</w:t>
        </w:r>
        <w:r>
          <w:rPr>
            <w:noProof/>
            <w:webHidden/>
          </w:rPr>
          <w:tab/>
        </w:r>
        <w:r>
          <w:rPr>
            <w:noProof/>
            <w:webHidden/>
          </w:rPr>
          <w:fldChar w:fldCharType="begin"/>
        </w:r>
        <w:r>
          <w:rPr>
            <w:noProof/>
            <w:webHidden/>
          </w:rPr>
          <w:instrText xml:space="preserve"> PAGEREF _Toc448590626 \h </w:instrText>
        </w:r>
        <w:r>
          <w:rPr>
            <w:noProof/>
            <w:webHidden/>
          </w:rPr>
        </w:r>
        <w:r>
          <w:rPr>
            <w:noProof/>
            <w:webHidden/>
          </w:rPr>
          <w:fldChar w:fldCharType="separate"/>
        </w:r>
        <w:r>
          <w:rPr>
            <w:noProof/>
            <w:webHidden/>
          </w:rPr>
          <w:t>24</w:t>
        </w:r>
        <w:r>
          <w:rPr>
            <w:noProof/>
            <w:webHidden/>
          </w:rPr>
          <w:fldChar w:fldCharType="end"/>
        </w:r>
      </w:hyperlink>
    </w:p>
    <w:p w14:paraId="64AC3A77"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7" w:history="1">
        <w:r w:rsidRPr="00AD1DA1">
          <w:rPr>
            <w:rStyle w:val="Hyperlink"/>
            <w:noProof/>
          </w:rPr>
          <w:t>3.8.2 Specification</w:t>
        </w:r>
        <w:r>
          <w:rPr>
            <w:noProof/>
            <w:webHidden/>
          </w:rPr>
          <w:tab/>
        </w:r>
        <w:r>
          <w:rPr>
            <w:noProof/>
            <w:webHidden/>
          </w:rPr>
          <w:fldChar w:fldCharType="begin"/>
        </w:r>
        <w:r>
          <w:rPr>
            <w:noProof/>
            <w:webHidden/>
          </w:rPr>
          <w:instrText xml:space="preserve"> PAGEREF _Toc448590627 \h </w:instrText>
        </w:r>
        <w:r>
          <w:rPr>
            <w:noProof/>
            <w:webHidden/>
          </w:rPr>
        </w:r>
        <w:r>
          <w:rPr>
            <w:noProof/>
            <w:webHidden/>
          </w:rPr>
          <w:fldChar w:fldCharType="separate"/>
        </w:r>
        <w:r>
          <w:rPr>
            <w:noProof/>
            <w:webHidden/>
          </w:rPr>
          <w:t>24</w:t>
        </w:r>
        <w:r>
          <w:rPr>
            <w:noProof/>
            <w:webHidden/>
          </w:rPr>
          <w:fldChar w:fldCharType="end"/>
        </w:r>
      </w:hyperlink>
    </w:p>
    <w:p w14:paraId="3E4BDCCB"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28" w:history="1">
        <w:r w:rsidRPr="00AD1DA1">
          <w:rPr>
            <w:rStyle w:val="Hyperlink"/>
            <w:noProof/>
          </w:rPr>
          <w:t>3.9. Image Distribution</w:t>
        </w:r>
        <w:r>
          <w:rPr>
            <w:noProof/>
            <w:webHidden/>
          </w:rPr>
          <w:tab/>
        </w:r>
        <w:r>
          <w:rPr>
            <w:noProof/>
            <w:webHidden/>
          </w:rPr>
          <w:fldChar w:fldCharType="begin"/>
        </w:r>
        <w:r>
          <w:rPr>
            <w:noProof/>
            <w:webHidden/>
          </w:rPr>
          <w:instrText xml:space="preserve"> PAGEREF _Toc448590628 \h </w:instrText>
        </w:r>
        <w:r>
          <w:rPr>
            <w:noProof/>
            <w:webHidden/>
          </w:rPr>
        </w:r>
        <w:r>
          <w:rPr>
            <w:noProof/>
            <w:webHidden/>
          </w:rPr>
          <w:fldChar w:fldCharType="separate"/>
        </w:r>
        <w:r>
          <w:rPr>
            <w:noProof/>
            <w:webHidden/>
          </w:rPr>
          <w:t>25</w:t>
        </w:r>
        <w:r>
          <w:rPr>
            <w:noProof/>
            <w:webHidden/>
          </w:rPr>
          <w:fldChar w:fldCharType="end"/>
        </w:r>
      </w:hyperlink>
    </w:p>
    <w:p w14:paraId="7F62315B"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29" w:history="1">
        <w:r w:rsidRPr="00AD1DA1">
          <w:rPr>
            <w:rStyle w:val="Hyperlink"/>
            <w:noProof/>
          </w:rPr>
          <w:t>3.9.1 Discussion</w:t>
        </w:r>
        <w:r>
          <w:rPr>
            <w:noProof/>
            <w:webHidden/>
          </w:rPr>
          <w:tab/>
        </w:r>
        <w:r>
          <w:rPr>
            <w:noProof/>
            <w:webHidden/>
          </w:rPr>
          <w:fldChar w:fldCharType="begin"/>
        </w:r>
        <w:r>
          <w:rPr>
            <w:noProof/>
            <w:webHidden/>
          </w:rPr>
          <w:instrText xml:space="preserve"> PAGEREF _Toc448590629 \h </w:instrText>
        </w:r>
        <w:r>
          <w:rPr>
            <w:noProof/>
            <w:webHidden/>
          </w:rPr>
        </w:r>
        <w:r>
          <w:rPr>
            <w:noProof/>
            <w:webHidden/>
          </w:rPr>
          <w:fldChar w:fldCharType="separate"/>
        </w:r>
        <w:r>
          <w:rPr>
            <w:noProof/>
            <w:webHidden/>
          </w:rPr>
          <w:t>25</w:t>
        </w:r>
        <w:r>
          <w:rPr>
            <w:noProof/>
            <w:webHidden/>
          </w:rPr>
          <w:fldChar w:fldCharType="end"/>
        </w:r>
      </w:hyperlink>
    </w:p>
    <w:p w14:paraId="750C798D"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30" w:history="1">
        <w:r w:rsidRPr="00AD1DA1">
          <w:rPr>
            <w:rStyle w:val="Hyperlink"/>
            <w:noProof/>
          </w:rPr>
          <w:t>3.9.2 Specification</w:t>
        </w:r>
        <w:r>
          <w:rPr>
            <w:noProof/>
            <w:webHidden/>
          </w:rPr>
          <w:tab/>
        </w:r>
        <w:r>
          <w:rPr>
            <w:noProof/>
            <w:webHidden/>
          </w:rPr>
          <w:fldChar w:fldCharType="begin"/>
        </w:r>
        <w:r>
          <w:rPr>
            <w:noProof/>
            <w:webHidden/>
          </w:rPr>
          <w:instrText xml:space="preserve"> PAGEREF _Toc448590630 \h </w:instrText>
        </w:r>
        <w:r>
          <w:rPr>
            <w:noProof/>
            <w:webHidden/>
          </w:rPr>
        </w:r>
        <w:r>
          <w:rPr>
            <w:noProof/>
            <w:webHidden/>
          </w:rPr>
          <w:fldChar w:fldCharType="separate"/>
        </w:r>
        <w:r>
          <w:rPr>
            <w:noProof/>
            <w:webHidden/>
          </w:rPr>
          <w:t>26</w:t>
        </w:r>
        <w:r>
          <w:rPr>
            <w:noProof/>
            <w:webHidden/>
          </w:rPr>
          <w:fldChar w:fldCharType="end"/>
        </w:r>
      </w:hyperlink>
    </w:p>
    <w:p w14:paraId="7A9FFC0C"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31" w:history="1">
        <w:r w:rsidRPr="00AD1DA1">
          <w:rPr>
            <w:rStyle w:val="Hyperlink"/>
            <w:noProof/>
          </w:rPr>
          <w:t>3.10. Image Analysis</w:t>
        </w:r>
        <w:r>
          <w:rPr>
            <w:noProof/>
            <w:webHidden/>
          </w:rPr>
          <w:tab/>
        </w:r>
        <w:r>
          <w:rPr>
            <w:noProof/>
            <w:webHidden/>
          </w:rPr>
          <w:fldChar w:fldCharType="begin"/>
        </w:r>
        <w:r>
          <w:rPr>
            <w:noProof/>
            <w:webHidden/>
          </w:rPr>
          <w:instrText xml:space="preserve"> PAGEREF _Toc448590631 \h </w:instrText>
        </w:r>
        <w:r>
          <w:rPr>
            <w:noProof/>
            <w:webHidden/>
          </w:rPr>
        </w:r>
        <w:r>
          <w:rPr>
            <w:noProof/>
            <w:webHidden/>
          </w:rPr>
          <w:fldChar w:fldCharType="separate"/>
        </w:r>
        <w:r>
          <w:rPr>
            <w:noProof/>
            <w:webHidden/>
          </w:rPr>
          <w:t>26</w:t>
        </w:r>
        <w:r>
          <w:rPr>
            <w:noProof/>
            <w:webHidden/>
          </w:rPr>
          <w:fldChar w:fldCharType="end"/>
        </w:r>
      </w:hyperlink>
    </w:p>
    <w:p w14:paraId="669552DD"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32" w:history="1">
        <w:r w:rsidRPr="00AD1DA1">
          <w:rPr>
            <w:rStyle w:val="Hyperlink"/>
            <w:noProof/>
          </w:rPr>
          <w:t>3.10.1 Discussion</w:t>
        </w:r>
        <w:r>
          <w:rPr>
            <w:noProof/>
            <w:webHidden/>
          </w:rPr>
          <w:tab/>
        </w:r>
        <w:r>
          <w:rPr>
            <w:noProof/>
            <w:webHidden/>
          </w:rPr>
          <w:fldChar w:fldCharType="begin"/>
        </w:r>
        <w:r>
          <w:rPr>
            <w:noProof/>
            <w:webHidden/>
          </w:rPr>
          <w:instrText xml:space="preserve"> PAGEREF _Toc448590632 \h </w:instrText>
        </w:r>
        <w:r>
          <w:rPr>
            <w:noProof/>
            <w:webHidden/>
          </w:rPr>
        </w:r>
        <w:r>
          <w:rPr>
            <w:noProof/>
            <w:webHidden/>
          </w:rPr>
          <w:fldChar w:fldCharType="separate"/>
        </w:r>
        <w:r>
          <w:rPr>
            <w:noProof/>
            <w:webHidden/>
          </w:rPr>
          <w:t>26</w:t>
        </w:r>
        <w:r>
          <w:rPr>
            <w:noProof/>
            <w:webHidden/>
          </w:rPr>
          <w:fldChar w:fldCharType="end"/>
        </w:r>
      </w:hyperlink>
    </w:p>
    <w:p w14:paraId="0998E7E4"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33" w:history="1">
        <w:r w:rsidRPr="00AD1DA1">
          <w:rPr>
            <w:rStyle w:val="Hyperlink"/>
            <w:noProof/>
          </w:rPr>
          <w:t>3.10.2 Specification</w:t>
        </w:r>
        <w:r>
          <w:rPr>
            <w:noProof/>
            <w:webHidden/>
          </w:rPr>
          <w:tab/>
        </w:r>
        <w:r>
          <w:rPr>
            <w:noProof/>
            <w:webHidden/>
          </w:rPr>
          <w:fldChar w:fldCharType="begin"/>
        </w:r>
        <w:r>
          <w:rPr>
            <w:noProof/>
            <w:webHidden/>
          </w:rPr>
          <w:instrText xml:space="preserve"> PAGEREF _Toc448590633 \h </w:instrText>
        </w:r>
        <w:r>
          <w:rPr>
            <w:noProof/>
            <w:webHidden/>
          </w:rPr>
        </w:r>
        <w:r>
          <w:rPr>
            <w:noProof/>
            <w:webHidden/>
          </w:rPr>
          <w:fldChar w:fldCharType="separate"/>
        </w:r>
        <w:r>
          <w:rPr>
            <w:noProof/>
            <w:webHidden/>
          </w:rPr>
          <w:t>28</w:t>
        </w:r>
        <w:r>
          <w:rPr>
            <w:noProof/>
            <w:webHidden/>
          </w:rPr>
          <w:fldChar w:fldCharType="end"/>
        </w:r>
      </w:hyperlink>
    </w:p>
    <w:p w14:paraId="4A04D61E"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34" w:history="1">
        <w:r w:rsidRPr="00AD1DA1">
          <w:rPr>
            <w:rStyle w:val="Hyperlink"/>
            <w:noProof/>
          </w:rPr>
          <w:t>3.11. Image Interpretation</w:t>
        </w:r>
        <w:r>
          <w:rPr>
            <w:noProof/>
            <w:webHidden/>
          </w:rPr>
          <w:tab/>
        </w:r>
        <w:r>
          <w:rPr>
            <w:noProof/>
            <w:webHidden/>
          </w:rPr>
          <w:fldChar w:fldCharType="begin"/>
        </w:r>
        <w:r>
          <w:rPr>
            <w:noProof/>
            <w:webHidden/>
          </w:rPr>
          <w:instrText xml:space="preserve"> PAGEREF _Toc448590634 \h </w:instrText>
        </w:r>
        <w:r>
          <w:rPr>
            <w:noProof/>
            <w:webHidden/>
          </w:rPr>
        </w:r>
        <w:r>
          <w:rPr>
            <w:noProof/>
            <w:webHidden/>
          </w:rPr>
          <w:fldChar w:fldCharType="separate"/>
        </w:r>
        <w:r>
          <w:rPr>
            <w:noProof/>
            <w:webHidden/>
          </w:rPr>
          <w:t>30</w:t>
        </w:r>
        <w:r>
          <w:rPr>
            <w:noProof/>
            <w:webHidden/>
          </w:rPr>
          <w:fldChar w:fldCharType="end"/>
        </w:r>
      </w:hyperlink>
    </w:p>
    <w:p w14:paraId="369710E5"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35" w:history="1">
        <w:r w:rsidRPr="00AD1DA1">
          <w:rPr>
            <w:rStyle w:val="Hyperlink"/>
            <w:noProof/>
          </w:rPr>
          <w:t>3.11.1 Discussion</w:t>
        </w:r>
        <w:r>
          <w:rPr>
            <w:noProof/>
            <w:webHidden/>
          </w:rPr>
          <w:tab/>
        </w:r>
        <w:r>
          <w:rPr>
            <w:noProof/>
            <w:webHidden/>
          </w:rPr>
          <w:fldChar w:fldCharType="begin"/>
        </w:r>
        <w:r>
          <w:rPr>
            <w:noProof/>
            <w:webHidden/>
          </w:rPr>
          <w:instrText xml:space="preserve"> PAGEREF _Toc448590635 \h </w:instrText>
        </w:r>
        <w:r>
          <w:rPr>
            <w:noProof/>
            <w:webHidden/>
          </w:rPr>
        </w:r>
        <w:r>
          <w:rPr>
            <w:noProof/>
            <w:webHidden/>
          </w:rPr>
          <w:fldChar w:fldCharType="separate"/>
        </w:r>
        <w:r>
          <w:rPr>
            <w:noProof/>
            <w:webHidden/>
          </w:rPr>
          <w:t>30</w:t>
        </w:r>
        <w:r>
          <w:rPr>
            <w:noProof/>
            <w:webHidden/>
          </w:rPr>
          <w:fldChar w:fldCharType="end"/>
        </w:r>
      </w:hyperlink>
    </w:p>
    <w:p w14:paraId="5C6FEC6B" w14:textId="77777777" w:rsidR="00881A84" w:rsidRDefault="00881A84">
      <w:pPr>
        <w:pStyle w:val="TOC3"/>
        <w:tabs>
          <w:tab w:val="right" w:leader="dot" w:pos="10214"/>
        </w:tabs>
        <w:rPr>
          <w:rFonts w:asciiTheme="minorHAnsi" w:eastAsiaTheme="minorEastAsia" w:hAnsiTheme="minorHAnsi" w:cstheme="minorBidi"/>
          <w:noProof/>
          <w:sz w:val="22"/>
          <w:szCs w:val="22"/>
        </w:rPr>
      </w:pPr>
      <w:hyperlink w:anchor="_Toc448590636" w:history="1">
        <w:r w:rsidRPr="00AD1DA1">
          <w:rPr>
            <w:rStyle w:val="Hyperlink"/>
            <w:noProof/>
          </w:rPr>
          <w:t>3.11.2 Specification</w:t>
        </w:r>
        <w:r>
          <w:rPr>
            <w:noProof/>
            <w:webHidden/>
          </w:rPr>
          <w:tab/>
        </w:r>
        <w:r>
          <w:rPr>
            <w:noProof/>
            <w:webHidden/>
          </w:rPr>
          <w:fldChar w:fldCharType="begin"/>
        </w:r>
        <w:r>
          <w:rPr>
            <w:noProof/>
            <w:webHidden/>
          </w:rPr>
          <w:instrText xml:space="preserve"> PAGEREF _Toc448590636 \h </w:instrText>
        </w:r>
        <w:r>
          <w:rPr>
            <w:noProof/>
            <w:webHidden/>
          </w:rPr>
        </w:r>
        <w:r>
          <w:rPr>
            <w:noProof/>
            <w:webHidden/>
          </w:rPr>
          <w:fldChar w:fldCharType="separate"/>
        </w:r>
        <w:r>
          <w:rPr>
            <w:noProof/>
            <w:webHidden/>
          </w:rPr>
          <w:t>31</w:t>
        </w:r>
        <w:r>
          <w:rPr>
            <w:noProof/>
            <w:webHidden/>
          </w:rPr>
          <w:fldChar w:fldCharType="end"/>
        </w:r>
      </w:hyperlink>
    </w:p>
    <w:p w14:paraId="4CCDACCC"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37" w:history="1">
        <w:r w:rsidRPr="00AD1DA1">
          <w:rPr>
            <w:rStyle w:val="Hyperlink"/>
            <w:noProof/>
          </w:rPr>
          <w:t>4. Assessment Procedures</w:t>
        </w:r>
        <w:r>
          <w:rPr>
            <w:noProof/>
            <w:webHidden/>
          </w:rPr>
          <w:tab/>
        </w:r>
        <w:r>
          <w:rPr>
            <w:noProof/>
            <w:webHidden/>
          </w:rPr>
          <w:fldChar w:fldCharType="begin"/>
        </w:r>
        <w:r>
          <w:rPr>
            <w:noProof/>
            <w:webHidden/>
          </w:rPr>
          <w:instrText xml:space="preserve"> PAGEREF _Toc448590637 \h </w:instrText>
        </w:r>
        <w:r>
          <w:rPr>
            <w:noProof/>
            <w:webHidden/>
          </w:rPr>
        </w:r>
        <w:r>
          <w:rPr>
            <w:noProof/>
            <w:webHidden/>
          </w:rPr>
          <w:fldChar w:fldCharType="separate"/>
        </w:r>
        <w:r>
          <w:rPr>
            <w:noProof/>
            <w:webHidden/>
          </w:rPr>
          <w:t>32</w:t>
        </w:r>
        <w:r>
          <w:rPr>
            <w:noProof/>
            <w:webHidden/>
          </w:rPr>
          <w:fldChar w:fldCharType="end"/>
        </w:r>
      </w:hyperlink>
    </w:p>
    <w:p w14:paraId="096AE57B"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38" w:history="1">
        <w:r w:rsidRPr="00AD1DA1">
          <w:rPr>
            <w:rStyle w:val="Hyperlink"/>
            <w:noProof/>
          </w:rPr>
          <w:t>4.1. Assessment Procedure: Voxel Noise</w:t>
        </w:r>
        <w:r>
          <w:rPr>
            <w:noProof/>
            <w:webHidden/>
          </w:rPr>
          <w:tab/>
        </w:r>
        <w:r>
          <w:rPr>
            <w:noProof/>
            <w:webHidden/>
          </w:rPr>
          <w:fldChar w:fldCharType="begin"/>
        </w:r>
        <w:r>
          <w:rPr>
            <w:noProof/>
            <w:webHidden/>
          </w:rPr>
          <w:instrText xml:space="preserve"> PAGEREF _Toc448590638 \h </w:instrText>
        </w:r>
        <w:r>
          <w:rPr>
            <w:noProof/>
            <w:webHidden/>
          </w:rPr>
        </w:r>
        <w:r>
          <w:rPr>
            <w:noProof/>
            <w:webHidden/>
          </w:rPr>
          <w:fldChar w:fldCharType="separate"/>
        </w:r>
        <w:r>
          <w:rPr>
            <w:noProof/>
            <w:webHidden/>
          </w:rPr>
          <w:t>32</w:t>
        </w:r>
        <w:r>
          <w:rPr>
            <w:noProof/>
            <w:webHidden/>
          </w:rPr>
          <w:fldChar w:fldCharType="end"/>
        </w:r>
      </w:hyperlink>
    </w:p>
    <w:p w14:paraId="64F24B37"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39" w:history="1">
        <w:r w:rsidRPr="00AD1DA1">
          <w:rPr>
            <w:rStyle w:val="Hyperlink"/>
            <w:noProof/>
          </w:rPr>
          <w:t>4.2. Assessment Procedure: &lt;Parameter Y&gt;</w:t>
        </w:r>
        <w:r>
          <w:rPr>
            <w:noProof/>
            <w:webHidden/>
          </w:rPr>
          <w:tab/>
        </w:r>
        <w:r>
          <w:rPr>
            <w:noProof/>
            <w:webHidden/>
          </w:rPr>
          <w:fldChar w:fldCharType="begin"/>
        </w:r>
        <w:r>
          <w:rPr>
            <w:noProof/>
            <w:webHidden/>
          </w:rPr>
          <w:instrText xml:space="preserve"> PAGEREF _Toc448590639 \h </w:instrText>
        </w:r>
        <w:r>
          <w:rPr>
            <w:noProof/>
            <w:webHidden/>
          </w:rPr>
        </w:r>
        <w:r>
          <w:rPr>
            <w:noProof/>
            <w:webHidden/>
          </w:rPr>
          <w:fldChar w:fldCharType="separate"/>
        </w:r>
        <w:r>
          <w:rPr>
            <w:noProof/>
            <w:webHidden/>
          </w:rPr>
          <w:t>33</w:t>
        </w:r>
        <w:r>
          <w:rPr>
            <w:noProof/>
            <w:webHidden/>
          </w:rPr>
          <w:fldChar w:fldCharType="end"/>
        </w:r>
      </w:hyperlink>
    </w:p>
    <w:p w14:paraId="3E3C6B46"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40" w:history="1">
        <w:r w:rsidRPr="00AD1DA1">
          <w:rPr>
            <w:rStyle w:val="Hyperlink"/>
            <w:noProof/>
          </w:rPr>
          <w:t>4.3. Assessment Procedure: SPECT Calibration Factor</w:t>
        </w:r>
        <w:r>
          <w:rPr>
            <w:noProof/>
            <w:webHidden/>
          </w:rPr>
          <w:tab/>
        </w:r>
        <w:r>
          <w:rPr>
            <w:noProof/>
            <w:webHidden/>
          </w:rPr>
          <w:fldChar w:fldCharType="begin"/>
        </w:r>
        <w:r>
          <w:rPr>
            <w:noProof/>
            <w:webHidden/>
          </w:rPr>
          <w:instrText xml:space="preserve"> PAGEREF _Toc448590640 \h </w:instrText>
        </w:r>
        <w:r>
          <w:rPr>
            <w:noProof/>
            <w:webHidden/>
          </w:rPr>
        </w:r>
        <w:r>
          <w:rPr>
            <w:noProof/>
            <w:webHidden/>
          </w:rPr>
          <w:fldChar w:fldCharType="separate"/>
        </w:r>
        <w:r>
          <w:rPr>
            <w:noProof/>
            <w:webHidden/>
          </w:rPr>
          <w:t>34</w:t>
        </w:r>
        <w:r>
          <w:rPr>
            <w:noProof/>
            <w:webHidden/>
          </w:rPr>
          <w:fldChar w:fldCharType="end"/>
        </w:r>
      </w:hyperlink>
    </w:p>
    <w:p w14:paraId="2EEC44A8"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41" w:history="1">
        <w:r w:rsidRPr="00AD1DA1">
          <w:rPr>
            <w:rStyle w:val="Hyperlink"/>
            <w:rFonts w:eastAsiaTheme="minorHAnsi" w:cs="Cambria"/>
            <w:noProof/>
          </w:rPr>
          <w:t>4.4 et cetera  Phantom Imaging (moved from Section 3)</w:t>
        </w:r>
        <w:r>
          <w:rPr>
            <w:noProof/>
            <w:webHidden/>
          </w:rPr>
          <w:tab/>
        </w:r>
        <w:r>
          <w:rPr>
            <w:noProof/>
            <w:webHidden/>
          </w:rPr>
          <w:fldChar w:fldCharType="begin"/>
        </w:r>
        <w:r>
          <w:rPr>
            <w:noProof/>
            <w:webHidden/>
          </w:rPr>
          <w:instrText xml:space="preserve"> PAGEREF _Toc448590641 \h </w:instrText>
        </w:r>
        <w:r>
          <w:rPr>
            <w:noProof/>
            <w:webHidden/>
          </w:rPr>
        </w:r>
        <w:r>
          <w:rPr>
            <w:noProof/>
            <w:webHidden/>
          </w:rPr>
          <w:fldChar w:fldCharType="separate"/>
        </w:r>
        <w:r>
          <w:rPr>
            <w:noProof/>
            <w:webHidden/>
          </w:rPr>
          <w:t>34</w:t>
        </w:r>
        <w:r>
          <w:rPr>
            <w:noProof/>
            <w:webHidden/>
          </w:rPr>
          <w:fldChar w:fldCharType="end"/>
        </w:r>
      </w:hyperlink>
    </w:p>
    <w:p w14:paraId="3912ADE9"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42" w:history="1">
        <w:r w:rsidRPr="00AD1DA1">
          <w:rPr>
            <w:rStyle w:val="Hyperlink"/>
            <w:noProof/>
          </w:rPr>
          <w:t>References</w:t>
        </w:r>
        <w:r>
          <w:rPr>
            <w:noProof/>
            <w:webHidden/>
          </w:rPr>
          <w:tab/>
        </w:r>
        <w:r>
          <w:rPr>
            <w:noProof/>
            <w:webHidden/>
          </w:rPr>
          <w:fldChar w:fldCharType="begin"/>
        </w:r>
        <w:r>
          <w:rPr>
            <w:noProof/>
            <w:webHidden/>
          </w:rPr>
          <w:instrText xml:space="preserve"> PAGEREF _Toc448590642 \h </w:instrText>
        </w:r>
        <w:r>
          <w:rPr>
            <w:noProof/>
            <w:webHidden/>
          </w:rPr>
        </w:r>
        <w:r>
          <w:rPr>
            <w:noProof/>
            <w:webHidden/>
          </w:rPr>
          <w:fldChar w:fldCharType="separate"/>
        </w:r>
        <w:r>
          <w:rPr>
            <w:noProof/>
            <w:webHidden/>
          </w:rPr>
          <w:t>39</w:t>
        </w:r>
        <w:r>
          <w:rPr>
            <w:noProof/>
            <w:webHidden/>
          </w:rPr>
          <w:fldChar w:fldCharType="end"/>
        </w:r>
      </w:hyperlink>
    </w:p>
    <w:p w14:paraId="1CA6850F"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43" w:history="1">
        <w:r w:rsidRPr="00AD1DA1">
          <w:rPr>
            <w:rStyle w:val="Hyperlink"/>
            <w:noProof/>
          </w:rPr>
          <w:t>Varrone et al. Comparison between a dual-head and a brain-dedicated SPECT system in the measurement of the loss of dopamine transporters with [123I]FP-CIT. Eur J Nucl Med Mol Imaging. 2008 Jul;35(7):1343-9.</w:t>
        </w:r>
        <w:r>
          <w:rPr>
            <w:noProof/>
            <w:webHidden/>
          </w:rPr>
          <w:tab/>
        </w:r>
        <w:r>
          <w:rPr>
            <w:noProof/>
            <w:webHidden/>
          </w:rPr>
          <w:fldChar w:fldCharType="begin"/>
        </w:r>
        <w:r>
          <w:rPr>
            <w:noProof/>
            <w:webHidden/>
          </w:rPr>
          <w:instrText xml:space="preserve"> PAGEREF _Toc448590643 \h </w:instrText>
        </w:r>
        <w:r>
          <w:rPr>
            <w:noProof/>
            <w:webHidden/>
          </w:rPr>
        </w:r>
        <w:r>
          <w:rPr>
            <w:noProof/>
            <w:webHidden/>
          </w:rPr>
          <w:fldChar w:fldCharType="separate"/>
        </w:r>
        <w:r>
          <w:rPr>
            <w:noProof/>
            <w:webHidden/>
          </w:rPr>
          <w:t>39</w:t>
        </w:r>
        <w:r>
          <w:rPr>
            <w:noProof/>
            <w:webHidden/>
          </w:rPr>
          <w:fldChar w:fldCharType="end"/>
        </w:r>
      </w:hyperlink>
    </w:p>
    <w:p w14:paraId="3B4B59E1"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44" w:history="1">
        <w:r w:rsidRPr="00AD1DA1">
          <w:rPr>
            <w:rStyle w:val="Hyperlink"/>
            <w:noProof/>
          </w:rPr>
          <w:t>Varrone A, Dickson JC, Tossici-Bolt L et al. European multicentre database of healthy controls for [123I]FP-CIT SPECT (ENC-DAT): age-related effects, gender differences and evaluation of different methods of analysis. Eur J Nucl Med Mol Imaging. 2013 Jan;40(2):213-27.</w:t>
        </w:r>
        <w:r>
          <w:rPr>
            <w:noProof/>
            <w:webHidden/>
          </w:rPr>
          <w:tab/>
        </w:r>
        <w:r>
          <w:rPr>
            <w:noProof/>
            <w:webHidden/>
          </w:rPr>
          <w:fldChar w:fldCharType="begin"/>
        </w:r>
        <w:r>
          <w:rPr>
            <w:noProof/>
            <w:webHidden/>
          </w:rPr>
          <w:instrText xml:space="preserve"> PAGEREF _Toc448590644 \h </w:instrText>
        </w:r>
        <w:r>
          <w:rPr>
            <w:noProof/>
            <w:webHidden/>
          </w:rPr>
        </w:r>
        <w:r>
          <w:rPr>
            <w:noProof/>
            <w:webHidden/>
          </w:rPr>
          <w:fldChar w:fldCharType="separate"/>
        </w:r>
        <w:r>
          <w:rPr>
            <w:noProof/>
            <w:webHidden/>
          </w:rPr>
          <w:t>39</w:t>
        </w:r>
        <w:r>
          <w:rPr>
            <w:noProof/>
            <w:webHidden/>
          </w:rPr>
          <w:fldChar w:fldCharType="end"/>
        </w:r>
      </w:hyperlink>
    </w:p>
    <w:p w14:paraId="54C3E6E0" w14:textId="77777777" w:rsidR="00881A84" w:rsidRDefault="00881A84">
      <w:pPr>
        <w:pStyle w:val="TOC1"/>
        <w:tabs>
          <w:tab w:val="left" w:pos="9452"/>
          <w:tab w:val="right" w:leader="dot" w:pos="10214"/>
        </w:tabs>
        <w:rPr>
          <w:rFonts w:asciiTheme="minorHAnsi" w:eastAsiaTheme="minorEastAsia" w:hAnsiTheme="minorHAnsi" w:cstheme="minorBidi"/>
          <w:noProof/>
          <w:sz w:val="22"/>
          <w:szCs w:val="22"/>
        </w:rPr>
      </w:pPr>
      <w:hyperlink w:anchor="_Toc448590645" w:history="1">
        <w:r w:rsidRPr="00AD1DA1">
          <w:rPr>
            <w:rStyle w:val="Hyperlink"/>
            <w:noProof/>
          </w:rPr>
          <w:t xml:space="preserve">Rault E et al. Comparison of image quality of different iodine isotopes (I-123, I-124, and I-131). </w:t>
        </w:r>
        <w:r>
          <w:rPr>
            <w:rFonts w:asciiTheme="minorHAnsi" w:eastAsiaTheme="minorEastAsia" w:hAnsiTheme="minorHAnsi" w:cstheme="minorBidi"/>
            <w:noProof/>
            <w:sz w:val="22"/>
            <w:szCs w:val="22"/>
          </w:rPr>
          <w:tab/>
        </w:r>
        <w:r w:rsidRPr="00AD1DA1">
          <w:rPr>
            <w:rStyle w:val="Hyperlink"/>
            <w:noProof/>
          </w:rPr>
          <w:t>Cancer Biother Radiopharm. 2007 Jun;22(3):423-30.</w:t>
        </w:r>
        <w:r>
          <w:rPr>
            <w:noProof/>
            <w:webHidden/>
          </w:rPr>
          <w:tab/>
        </w:r>
        <w:r>
          <w:rPr>
            <w:noProof/>
            <w:webHidden/>
          </w:rPr>
          <w:fldChar w:fldCharType="begin"/>
        </w:r>
        <w:r>
          <w:rPr>
            <w:noProof/>
            <w:webHidden/>
          </w:rPr>
          <w:instrText xml:space="preserve"> PAGEREF _Toc448590645 \h </w:instrText>
        </w:r>
        <w:r>
          <w:rPr>
            <w:noProof/>
            <w:webHidden/>
          </w:rPr>
        </w:r>
        <w:r>
          <w:rPr>
            <w:noProof/>
            <w:webHidden/>
          </w:rPr>
          <w:fldChar w:fldCharType="separate"/>
        </w:r>
        <w:r>
          <w:rPr>
            <w:noProof/>
            <w:webHidden/>
          </w:rPr>
          <w:t>39</w:t>
        </w:r>
        <w:r>
          <w:rPr>
            <w:noProof/>
            <w:webHidden/>
          </w:rPr>
          <w:fldChar w:fldCharType="end"/>
        </w:r>
      </w:hyperlink>
    </w:p>
    <w:p w14:paraId="7A7D0CEB" w14:textId="77777777" w:rsidR="00881A84" w:rsidRDefault="00881A84">
      <w:pPr>
        <w:pStyle w:val="TOC1"/>
        <w:tabs>
          <w:tab w:val="left" w:pos="8202"/>
          <w:tab w:val="right" w:leader="dot" w:pos="10214"/>
        </w:tabs>
        <w:rPr>
          <w:rFonts w:asciiTheme="minorHAnsi" w:eastAsiaTheme="minorEastAsia" w:hAnsiTheme="minorHAnsi" w:cstheme="minorBidi"/>
          <w:noProof/>
          <w:sz w:val="22"/>
          <w:szCs w:val="22"/>
        </w:rPr>
      </w:pPr>
      <w:hyperlink w:anchor="_Toc448590646" w:history="1">
        <w:r w:rsidRPr="00AD1DA1">
          <w:rPr>
            <w:rStyle w:val="Hyperlink"/>
            <w:noProof/>
          </w:rPr>
          <w:t xml:space="preserve">Tossici-Bolt L, Dickson JC, Sera T et al. Calibration of gamma camera systems for a </w:t>
        </w:r>
        <w:r>
          <w:rPr>
            <w:rFonts w:asciiTheme="minorHAnsi" w:eastAsiaTheme="minorEastAsia" w:hAnsiTheme="minorHAnsi" w:cstheme="minorBidi"/>
            <w:noProof/>
            <w:sz w:val="22"/>
            <w:szCs w:val="22"/>
          </w:rPr>
          <w:tab/>
        </w:r>
        <w:r w:rsidRPr="00AD1DA1">
          <w:rPr>
            <w:rStyle w:val="Hyperlink"/>
            <w:noProof/>
          </w:rPr>
          <w:t>multicentre European ¹²³I-FP-CIT SPECT normal database. Eur J Nucl Med Mol Imaging. 2011 Aug;38(8):1529-40.</w:t>
        </w:r>
        <w:r>
          <w:rPr>
            <w:noProof/>
            <w:webHidden/>
          </w:rPr>
          <w:tab/>
        </w:r>
        <w:r>
          <w:rPr>
            <w:noProof/>
            <w:webHidden/>
          </w:rPr>
          <w:fldChar w:fldCharType="begin"/>
        </w:r>
        <w:r>
          <w:rPr>
            <w:noProof/>
            <w:webHidden/>
          </w:rPr>
          <w:instrText xml:space="preserve"> PAGEREF _Toc448590646 \h </w:instrText>
        </w:r>
        <w:r>
          <w:rPr>
            <w:noProof/>
            <w:webHidden/>
          </w:rPr>
        </w:r>
        <w:r>
          <w:rPr>
            <w:noProof/>
            <w:webHidden/>
          </w:rPr>
          <w:fldChar w:fldCharType="separate"/>
        </w:r>
        <w:r>
          <w:rPr>
            <w:noProof/>
            <w:webHidden/>
          </w:rPr>
          <w:t>39</w:t>
        </w:r>
        <w:r>
          <w:rPr>
            <w:noProof/>
            <w:webHidden/>
          </w:rPr>
          <w:fldChar w:fldCharType="end"/>
        </w:r>
      </w:hyperlink>
    </w:p>
    <w:p w14:paraId="2A6582A4"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47" w:history="1">
        <w:r w:rsidRPr="00AD1DA1">
          <w:rPr>
            <w:rStyle w:val="Hyperlink"/>
            <w:noProof/>
          </w:rPr>
          <w:t>Datscan Prescribing Information:</w:t>
        </w:r>
        <w:r>
          <w:rPr>
            <w:noProof/>
            <w:webHidden/>
          </w:rPr>
          <w:tab/>
        </w:r>
        <w:r>
          <w:rPr>
            <w:noProof/>
            <w:webHidden/>
          </w:rPr>
          <w:fldChar w:fldCharType="begin"/>
        </w:r>
        <w:r>
          <w:rPr>
            <w:noProof/>
            <w:webHidden/>
          </w:rPr>
          <w:instrText xml:space="preserve"> PAGEREF _Toc448590647 \h </w:instrText>
        </w:r>
        <w:r>
          <w:rPr>
            <w:noProof/>
            <w:webHidden/>
          </w:rPr>
        </w:r>
        <w:r>
          <w:rPr>
            <w:noProof/>
            <w:webHidden/>
          </w:rPr>
          <w:fldChar w:fldCharType="separate"/>
        </w:r>
        <w:r>
          <w:rPr>
            <w:noProof/>
            <w:webHidden/>
          </w:rPr>
          <w:t>39</w:t>
        </w:r>
        <w:r>
          <w:rPr>
            <w:noProof/>
            <w:webHidden/>
          </w:rPr>
          <w:fldChar w:fldCharType="end"/>
        </w:r>
      </w:hyperlink>
    </w:p>
    <w:p w14:paraId="13519D61"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48" w:history="1">
        <w:r w:rsidRPr="00AD1DA1">
          <w:rPr>
            <w:rStyle w:val="Hyperlink"/>
            <w:noProof/>
          </w:rPr>
          <w:t>http://www3.gehealthcare.com/en/products/categories/nuclear_imaging_agents/datscan</w:t>
        </w:r>
        <w:r>
          <w:rPr>
            <w:noProof/>
            <w:webHidden/>
          </w:rPr>
          <w:tab/>
        </w:r>
        <w:r>
          <w:rPr>
            <w:noProof/>
            <w:webHidden/>
          </w:rPr>
          <w:fldChar w:fldCharType="begin"/>
        </w:r>
        <w:r>
          <w:rPr>
            <w:noProof/>
            <w:webHidden/>
          </w:rPr>
          <w:instrText xml:space="preserve"> PAGEREF _Toc448590648 \h </w:instrText>
        </w:r>
        <w:r>
          <w:rPr>
            <w:noProof/>
            <w:webHidden/>
          </w:rPr>
        </w:r>
        <w:r>
          <w:rPr>
            <w:noProof/>
            <w:webHidden/>
          </w:rPr>
          <w:fldChar w:fldCharType="separate"/>
        </w:r>
        <w:r>
          <w:rPr>
            <w:noProof/>
            <w:webHidden/>
          </w:rPr>
          <w:t>39</w:t>
        </w:r>
        <w:r>
          <w:rPr>
            <w:noProof/>
            <w:webHidden/>
          </w:rPr>
          <w:fldChar w:fldCharType="end"/>
        </w:r>
      </w:hyperlink>
    </w:p>
    <w:p w14:paraId="3D0F56E0" w14:textId="77777777" w:rsidR="00881A84" w:rsidRDefault="00881A84">
      <w:pPr>
        <w:pStyle w:val="TOC1"/>
        <w:tabs>
          <w:tab w:val="left" w:pos="9556"/>
          <w:tab w:val="right" w:leader="dot" w:pos="10214"/>
        </w:tabs>
        <w:rPr>
          <w:rFonts w:asciiTheme="minorHAnsi" w:eastAsiaTheme="minorEastAsia" w:hAnsiTheme="minorHAnsi" w:cstheme="minorBidi"/>
          <w:noProof/>
          <w:sz w:val="22"/>
          <w:szCs w:val="22"/>
        </w:rPr>
      </w:pPr>
      <w:hyperlink w:anchor="_Toc448590649" w:history="1">
        <w:r w:rsidRPr="00AD1DA1">
          <w:rPr>
            <w:rStyle w:val="Hyperlink"/>
            <w:noProof/>
          </w:rPr>
          <w:t xml:space="preserve">Darcourt J, Booij J, Tatsch K, Varrone A, Vander Borght T, Kapucu OL, Någren K, Nobili F, Walker Z, Van Laere </w:t>
        </w:r>
        <w:r>
          <w:rPr>
            <w:rFonts w:asciiTheme="minorHAnsi" w:eastAsiaTheme="minorEastAsia" w:hAnsiTheme="minorHAnsi" w:cstheme="minorBidi"/>
            <w:noProof/>
            <w:sz w:val="22"/>
            <w:szCs w:val="22"/>
          </w:rPr>
          <w:tab/>
        </w:r>
        <w:r w:rsidRPr="00AD1DA1">
          <w:rPr>
            <w:rStyle w:val="Hyperlink"/>
            <w:noProof/>
          </w:rPr>
          <w:t>K</w:t>
        </w:r>
        <w:r w:rsidRPr="00AD1DA1">
          <w:rPr>
            <w:rStyle w:val="Hyperlink"/>
            <w:bCs/>
            <w:noProof/>
          </w:rPr>
          <w:t>. EANM procedure guidelines for brain neurotransmission SPECT using (123)I-labelled dopamine transporter ligands, version 2.</w:t>
        </w:r>
        <w:r w:rsidRPr="00AD1DA1">
          <w:rPr>
            <w:rStyle w:val="Hyperlink"/>
            <w:noProof/>
          </w:rPr>
          <w:t xml:space="preserve"> Eur J Nucl Med Mol Imaging. 2010 Feb;37(2):443-50.</w:t>
        </w:r>
        <w:r>
          <w:rPr>
            <w:noProof/>
            <w:webHidden/>
          </w:rPr>
          <w:tab/>
        </w:r>
        <w:r>
          <w:rPr>
            <w:noProof/>
            <w:webHidden/>
          </w:rPr>
          <w:fldChar w:fldCharType="begin"/>
        </w:r>
        <w:r>
          <w:rPr>
            <w:noProof/>
            <w:webHidden/>
          </w:rPr>
          <w:instrText xml:space="preserve"> PAGEREF _Toc448590649 \h </w:instrText>
        </w:r>
        <w:r>
          <w:rPr>
            <w:noProof/>
            <w:webHidden/>
          </w:rPr>
        </w:r>
        <w:r>
          <w:rPr>
            <w:noProof/>
            <w:webHidden/>
          </w:rPr>
          <w:fldChar w:fldCharType="separate"/>
        </w:r>
        <w:r>
          <w:rPr>
            <w:noProof/>
            <w:webHidden/>
          </w:rPr>
          <w:t>40</w:t>
        </w:r>
        <w:r>
          <w:rPr>
            <w:noProof/>
            <w:webHidden/>
          </w:rPr>
          <w:fldChar w:fldCharType="end"/>
        </w:r>
      </w:hyperlink>
    </w:p>
    <w:p w14:paraId="1084918A" w14:textId="77777777" w:rsidR="00881A84" w:rsidRDefault="00881A84">
      <w:pPr>
        <w:pStyle w:val="TOC1"/>
        <w:tabs>
          <w:tab w:val="left" w:pos="9114"/>
          <w:tab w:val="right" w:leader="dot" w:pos="10214"/>
        </w:tabs>
        <w:rPr>
          <w:rFonts w:asciiTheme="minorHAnsi" w:eastAsiaTheme="minorEastAsia" w:hAnsiTheme="minorHAnsi" w:cstheme="minorBidi"/>
          <w:noProof/>
          <w:sz w:val="22"/>
          <w:szCs w:val="22"/>
        </w:rPr>
      </w:pPr>
      <w:hyperlink w:anchor="_Toc448590650" w:history="1">
        <w:r w:rsidRPr="00AD1DA1">
          <w:rPr>
            <w:rStyle w:val="Hyperlink"/>
            <w:noProof/>
          </w:rPr>
          <w:t xml:space="preserve">Djang DS, Janssen MJ, Bohnen N, Booij J, Henderson TA, Herholz K, Minoshima S, Rowe CC, Sabri O, Seibyl J, Van Berckel </w:t>
        </w:r>
        <w:r>
          <w:rPr>
            <w:rFonts w:asciiTheme="minorHAnsi" w:eastAsiaTheme="minorEastAsia" w:hAnsiTheme="minorHAnsi" w:cstheme="minorBidi"/>
            <w:noProof/>
            <w:sz w:val="22"/>
            <w:szCs w:val="22"/>
          </w:rPr>
          <w:tab/>
        </w:r>
        <w:r w:rsidRPr="00AD1DA1">
          <w:rPr>
            <w:rStyle w:val="Hyperlink"/>
            <w:noProof/>
          </w:rPr>
          <w:t xml:space="preserve">BN, Wanner M. </w:t>
        </w:r>
        <w:r w:rsidRPr="00AD1DA1">
          <w:rPr>
            <w:rStyle w:val="Hyperlink"/>
            <w:bCs/>
            <w:noProof/>
          </w:rPr>
          <w:t xml:space="preserve">SNM practice guideline for dopamine transporter imaging with 123I-ioflupane SPECT 1.0. </w:t>
        </w:r>
        <w:r w:rsidRPr="00AD1DA1">
          <w:rPr>
            <w:rStyle w:val="Hyperlink"/>
            <w:noProof/>
          </w:rPr>
          <w:t>J Nucl Med. 2012 Jan;53(1):154-63.</w:t>
        </w:r>
        <w:r>
          <w:rPr>
            <w:noProof/>
            <w:webHidden/>
          </w:rPr>
          <w:tab/>
        </w:r>
        <w:r>
          <w:rPr>
            <w:noProof/>
            <w:webHidden/>
          </w:rPr>
          <w:fldChar w:fldCharType="begin"/>
        </w:r>
        <w:r>
          <w:rPr>
            <w:noProof/>
            <w:webHidden/>
          </w:rPr>
          <w:instrText xml:space="preserve"> PAGEREF _Toc448590650 \h </w:instrText>
        </w:r>
        <w:r>
          <w:rPr>
            <w:noProof/>
            <w:webHidden/>
          </w:rPr>
        </w:r>
        <w:r>
          <w:rPr>
            <w:noProof/>
            <w:webHidden/>
          </w:rPr>
          <w:fldChar w:fldCharType="separate"/>
        </w:r>
        <w:r>
          <w:rPr>
            <w:noProof/>
            <w:webHidden/>
          </w:rPr>
          <w:t>40</w:t>
        </w:r>
        <w:r>
          <w:rPr>
            <w:noProof/>
            <w:webHidden/>
          </w:rPr>
          <w:fldChar w:fldCharType="end"/>
        </w:r>
      </w:hyperlink>
    </w:p>
    <w:p w14:paraId="48D01D85" w14:textId="77777777" w:rsidR="00881A84" w:rsidRDefault="00881A84">
      <w:pPr>
        <w:pStyle w:val="TOC1"/>
        <w:tabs>
          <w:tab w:val="left" w:pos="9175"/>
          <w:tab w:val="right" w:leader="dot" w:pos="10214"/>
        </w:tabs>
        <w:rPr>
          <w:rFonts w:asciiTheme="minorHAnsi" w:eastAsiaTheme="minorEastAsia" w:hAnsiTheme="minorHAnsi" w:cstheme="minorBidi"/>
          <w:noProof/>
          <w:sz w:val="22"/>
          <w:szCs w:val="22"/>
        </w:rPr>
      </w:pPr>
      <w:hyperlink w:anchor="_Toc448590651" w:history="1">
        <w:r w:rsidRPr="00AD1DA1">
          <w:rPr>
            <w:rStyle w:val="Hyperlink"/>
            <w:noProof/>
          </w:rPr>
          <w:t xml:space="preserve">Cot A, Falcón C, Crespo C, Sempau J, Pareto D, Bullich S, Lomeña F, Calviño F, Pavía J, Ros D. Absolute quantification in dopaminergic neurotransmission SPECT using a Monte Carlo-based </w:t>
        </w:r>
        <w:r>
          <w:rPr>
            <w:rFonts w:asciiTheme="minorHAnsi" w:eastAsiaTheme="minorEastAsia" w:hAnsiTheme="minorHAnsi" w:cstheme="minorBidi"/>
            <w:noProof/>
            <w:sz w:val="22"/>
            <w:szCs w:val="22"/>
          </w:rPr>
          <w:tab/>
        </w:r>
        <w:r w:rsidRPr="00AD1DA1">
          <w:rPr>
            <w:rStyle w:val="Hyperlink"/>
            <w:noProof/>
          </w:rPr>
          <w:t>scatter correction and fully 3-dimensional reconstruction. J Nucl Med. 2005 Sep;46(9):1497-504.</w:t>
        </w:r>
        <w:r>
          <w:rPr>
            <w:noProof/>
            <w:webHidden/>
          </w:rPr>
          <w:tab/>
        </w:r>
        <w:r>
          <w:rPr>
            <w:noProof/>
            <w:webHidden/>
          </w:rPr>
          <w:fldChar w:fldCharType="begin"/>
        </w:r>
        <w:r>
          <w:rPr>
            <w:noProof/>
            <w:webHidden/>
          </w:rPr>
          <w:instrText xml:space="preserve"> PAGEREF _Toc448590651 \h </w:instrText>
        </w:r>
        <w:r>
          <w:rPr>
            <w:noProof/>
            <w:webHidden/>
          </w:rPr>
        </w:r>
        <w:r>
          <w:rPr>
            <w:noProof/>
            <w:webHidden/>
          </w:rPr>
          <w:fldChar w:fldCharType="separate"/>
        </w:r>
        <w:r>
          <w:rPr>
            <w:noProof/>
            <w:webHidden/>
          </w:rPr>
          <w:t>40</w:t>
        </w:r>
        <w:r>
          <w:rPr>
            <w:noProof/>
            <w:webHidden/>
          </w:rPr>
          <w:fldChar w:fldCharType="end"/>
        </w:r>
      </w:hyperlink>
    </w:p>
    <w:p w14:paraId="73094E9B"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2" w:history="1">
        <w:r w:rsidRPr="00AD1DA1">
          <w:rPr>
            <w:rStyle w:val="Hyperlink"/>
            <w:noProof/>
          </w:rPr>
          <w:t>Iida H, Narita Y, Kado H, Kashikura A, Sugawara S, Shoji Y, Kinoshita T, Ogawa T, Eberl S. Effects of scatter and attenuation correction on quantitative assessment of regional cerebral blood flow with SPECT. J Nucl Med. 1998 Jan;39(1):181-9.</w:t>
        </w:r>
        <w:r>
          <w:rPr>
            <w:noProof/>
            <w:webHidden/>
          </w:rPr>
          <w:tab/>
        </w:r>
        <w:r>
          <w:rPr>
            <w:noProof/>
            <w:webHidden/>
          </w:rPr>
          <w:fldChar w:fldCharType="begin"/>
        </w:r>
        <w:r>
          <w:rPr>
            <w:noProof/>
            <w:webHidden/>
          </w:rPr>
          <w:instrText xml:space="preserve"> PAGEREF _Toc448590652 \h </w:instrText>
        </w:r>
        <w:r>
          <w:rPr>
            <w:noProof/>
            <w:webHidden/>
          </w:rPr>
        </w:r>
        <w:r>
          <w:rPr>
            <w:noProof/>
            <w:webHidden/>
          </w:rPr>
          <w:fldChar w:fldCharType="separate"/>
        </w:r>
        <w:r>
          <w:rPr>
            <w:noProof/>
            <w:webHidden/>
          </w:rPr>
          <w:t>40</w:t>
        </w:r>
        <w:r>
          <w:rPr>
            <w:noProof/>
            <w:webHidden/>
          </w:rPr>
          <w:fldChar w:fldCharType="end"/>
        </w:r>
      </w:hyperlink>
    </w:p>
    <w:p w14:paraId="4719819A"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3" w:history="1">
        <w:r w:rsidRPr="00AD1DA1">
          <w:rPr>
            <w:rStyle w:val="Hyperlink"/>
            <w:noProof/>
          </w:rPr>
          <w:t>Iida H, Nakagawara J, Hayashida K, Fukushima K, Watabe H, Koshino K, Zeniya T, Eberl S. Multicenter evaluation of a standardized protocol for rest and acetazolamide cerebral blood flow assessment using a quantitative SPECT reconstruction program and split-dose 123I-iodoamphetamine. J Nucl Med. 2010 Oct;51(10):1624-31.</w:t>
        </w:r>
        <w:r>
          <w:rPr>
            <w:noProof/>
            <w:webHidden/>
          </w:rPr>
          <w:tab/>
        </w:r>
        <w:r>
          <w:rPr>
            <w:noProof/>
            <w:webHidden/>
          </w:rPr>
          <w:fldChar w:fldCharType="begin"/>
        </w:r>
        <w:r>
          <w:rPr>
            <w:noProof/>
            <w:webHidden/>
          </w:rPr>
          <w:instrText xml:space="preserve"> PAGEREF _Toc448590653 \h </w:instrText>
        </w:r>
        <w:r>
          <w:rPr>
            <w:noProof/>
            <w:webHidden/>
          </w:rPr>
        </w:r>
        <w:r>
          <w:rPr>
            <w:noProof/>
            <w:webHidden/>
          </w:rPr>
          <w:fldChar w:fldCharType="separate"/>
        </w:r>
        <w:r>
          <w:rPr>
            <w:noProof/>
            <w:webHidden/>
          </w:rPr>
          <w:t>40</w:t>
        </w:r>
        <w:r>
          <w:rPr>
            <w:noProof/>
            <w:webHidden/>
          </w:rPr>
          <w:fldChar w:fldCharType="end"/>
        </w:r>
      </w:hyperlink>
    </w:p>
    <w:p w14:paraId="388DBD00"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4" w:history="1">
        <w:r w:rsidRPr="00AD1DA1">
          <w:rPr>
            <w:rStyle w:val="Hyperlink"/>
            <w:noProof/>
          </w:rPr>
          <w:t>Du Y, Tsui BM, Frey EC. Model-based compensation for quantitative 123I brain SPECT imaging. Phys Med Biol. 2006 Mar 7;51(5):1269-82.</w:t>
        </w:r>
        <w:r>
          <w:rPr>
            <w:noProof/>
            <w:webHidden/>
          </w:rPr>
          <w:tab/>
        </w:r>
        <w:r>
          <w:rPr>
            <w:noProof/>
            <w:webHidden/>
          </w:rPr>
          <w:fldChar w:fldCharType="begin"/>
        </w:r>
        <w:r>
          <w:rPr>
            <w:noProof/>
            <w:webHidden/>
          </w:rPr>
          <w:instrText xml:space="preserve"> PAGEREF _Toc448590654 \h </w:instrText>
        </w:r>
        <w:r>
          <w:rPr>
            <w:noProof/>
            <w:webHidden/>
          </w:rPr>
        </w:r>
        <w:r>
          <w:rPr>
            <w:noProof/>
            <w:webHidden/>
          </w:rPr>
          <w:fldChar w:fldCharType="separate"/>
        </w:r>
        <w:r>
          <w:rPr>
            <w:noProof/>
            <w:webHidden/>
          </w:rPr>
          <w:t>40</w:t>
        </w:r>
        <w:r>
          <w:rPr>
            <w:noProof/>
            <w:webHidden/>
          </w:rPr>
          <w:fldChar w:fldCharType="end"/>
        </w:r>
      </w:hyperlink>
    </w:p>
    <w:p w14:paraId="30986A7D"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5" w:history="1">
        <w:r w:rsidRPr="00AD1DA1">
          <w:rPr>
            <w:rStyle w:val="Hyperlink"/>
            <w:noProof/>
          </w:rPr>
          <w:t>Buchert R, Kluge A, Tossici-Bolt L et al. Reduction of camera specific variability in 123I FP-CIT SPECT outcome measures by image reconstruction optimized for multi-site settings:impact on age dependence of the specific binding ratio in the ENC-DAT database of healthy controls. Accepted for publication in EJNMMI 2016.</w:t>
        </w:r>
        <w:r>
          <w:rPr>
            <w:noProof/>
            <w:webHidden/>
          </w:rPr>
          <w:tab/>
        </w:r>
        <w:r>
          <w:rPr>
            <w:noProof/>
            <w:webHidden/>
          </w:rPr>
          <w:fldChar w:fldCharType="begin"/>
        </w:r>
        <w:r>
          <w:rPr>
            <w:noProof/>
            <w:webHidden/>
          </w:rPr>
          <w:instrText xml:space="preserve"> PAGEREF _Toc448590655 \h </w:instrText>
        </w:r>
        <w:r>
          <w:rPr>
            <w:noProof/>
            <w:webHidden/>
          </w:rPr>
        </w:r>
        <w:r>
          <w:rPr>
            <w:noProof/>
            <w:webHidden/>
          </w:rPr>
          <w:fldChar w:fldCharType="separate"/>
        </w:r>
        <w:r>
          <w:rPr>
            <w:noProof/>
            <w:webHidden/>
          </w:rPr>
          <w:t>40</w:t>
        </w:r>
        <w:r>
          <w:rPr>
            <w:noProof/>
            <w:webHidden/>
          </w:rPr>
          <w:fldChar w:fldCharType="end"/>
        </w:r>
      </w:hyperlink>
    </w:p>
    <w:p w14:paraId="623A0DCE"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6" w:history="1">
        <w:r w:rsidRPr="00AD1DA1">
          <w:rPr>
            <w:rStyle w:val="Hyperlink"/>
            <w:noProof/>
          </w:rPr>
          <w:t xml:space="preserve">Seret A, Nguyen D, Bernard C. Quantitative capabilities of four state-of-the-art SPECT-CT cameras. </w:t>
        </w:r>
        <w:r w:rsidRPr="00AD1DA1">
          <w:rPr>
            <w:rStyle w:val="Hyperlink"/>
            <w:noProof/>
          </w:rPr>
          <w:lastRenderedPageBreak/>
          <w:t>EJNMMI Res. 2012 Aug 27;2(1):45.</w:t>
        </w:r>
        <w:r>
          <w:rPr>
            <w:noProof/>
            <w:webHidden/>
          </w:rPr>
          <w:tab/>
        </w:r>
        <w:r>
          <w:rPr>
            <w:noProof/>
            <w:webHidden/>
          </w:rPr>
          <w:fldChar w:fldCharType="begin"/>
        </w:r>
        <w:r>
          <w:rPr>
            <w:noProof/>
            <w:webHidden/>
          </w:rPr>
          <w:instrText xml:space="preserve"> PAGEREF _Toc448590656 \h </w:instrText>
        </w:r>
        <w:r>
          <w:rPr>
            <w:noProof/>
            <w:webHidden/>
          </w:rPr>
        </w:r>
        <w:r>
          <w:rPr>
            <w:noProof/>
            <w:webHidden/>
          </w:rPr>
          <w:fldChar w:fldCharType="separate"/>
        </w:r>
        <w:r>
          <w:rPr>
            <w:noProof/>
            <w:webHidden/>
          </w:rPr>
          <w:t>40</w:t>
        </w:r>
        <w:r>
          <w:rPr>
            <w:noProof/>
            <w:webHidden/>
          </w:rPr>
          <w:fldChar w:fldCharType="end"/>
        </w:r>
      </w:hyperlink>
    </w:p>
    <w:p w14:paraId="68309437"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7" w:history="1">
        <w:r w:rsidRPr="00AD1DA1">
          <w:rPr>
            <w:rStyle w:val="Hyperlink"/>
            <w:noProof/>
          </w:rPr>
          <w:t>J. M. Warwick, S. Rubow, M. du Toit, E. Beetge, P. Carey, and P. Dupont, “The Role of CT-Based Attenuation Correction and Collimator Blurring Correction in Striatal Spect Quantification,” International Journal of Molecular Imaging, vol. 2011, Article ID 195037, 9 pages, 2011. doi:10.1155/2011/195037</w:t>
        </w:r>
        <w:r>
          <w:rPr>
            <w:noProof/>
            <w:webHidden/>
          </w:rPr>
          <w:tab/>
        </w:r>
        <w:r>
          <w:rPr>
            <w:noProof/>
            <w:webHidden/>
          </w:rPr>
          <w:fldChar w:fldCharType="begin"/>
        </w:r>
        <w:r>
          <w:rPr>
            <w:noProof/>
            <w:webHidden/>
          </w:rPr>
          <w:instrText xml:space="preserve"> PAGEREF _Toc448590657 \h </w:instrText>
        </w:r>
        <w:r>
          <w:rPr>
            <w:noProof/>
            <w:webHidden/>
          </w:rPr>
        </w:r>
        <w:r>
          <w:rPr>
            <w:noProof/>
            <w:webHidden/>
          </w:rPr>
          <w:fldChar w:fldCharType="separate"/>
        </w:r>
        <w:r>
          <w:rPr>
            <w:noProof/>
            <w:webHidden/>
          </w:rPr>
          <w:t>40</w:t>
        </w:r>
        <w:r>
          <w:rPr>
            <w:noProof/>
            <w:webHidden/>
          </w:rPr>
          <w:fldChar w:fldCharType="end"/>
        </w:r>
      </w:hyperlink>
    </w:p>
    <w:p w14:paraId="2AB2EFE7" w14:textId="77777777" w:rsidR="00881A84" w:rsidRDefault="00881A84">
      <w:pPr>
        <w:pStyle w:val="TOC1"/>
        <w:tabs>
          <w:tab w:val="right" w:leader="dot" w:pos="10214"/>
        </w:tabs>
        <w:rPr>
          <w:rFonts w:asciiTheme="minorHAnsi" w:eastAsiaTheme="minorEastAsia" w:hAnsiTheme="minorHAnsi" w:cstheme="minorBidi"/>
          <w:noProof/>
          <w:sz w:val="22"/>
          <w:szCs w:val="22"/>
        </w:rPr>
      </w:pPr>
      <w:hyperlink w:anchor="_Toc448590658" w:history="1">
        <w:r w:rsidRPr="00AD1DA1">
          <w:rPr>
            <w:rStyle w:val="Hyperlink"/>
            <w:noProof/>
          </w:rPr>
          <w:t>Appendices</w:t>
        </w:r>
        <w:r>
          <w:rPr>
            <w:noProof/>
            <w:webHidden/>
          </w:rPr>
          <w:tab/>
        </w:r>
        <w:r>
          <w:rPr>
            <w:noProof/>
            <w:webHidden/>
          </w:rPr>
          <w:fldChar w:fldCharType="begin"/>
        </w:r>
        <w:r>
          <w:rPr>
            <w:noProof/>
            <w:webHidden/>
          </w:rPr>
          <w:instrText xml:space="preserve"> PAGEREF _Toc448590658 \h </w:instrText>
        </w:r>
        <w:r>
          <w:rPr>
            <w:noProof/>
            <w:webHidden/>
          </w:rPr>
        </w:r>
        <w:r>
          <w:rPr>
            <w:noProof/>
            <w:webHidden/>
          </w:rPr>
          <w:fldChar w:fldCharType="separate"/>
        </w:r>
        <w:r>
          <w:rPr>
            <w:noProof/>
            <w:webHidden/>
          </w:rPr>
          <w:t>42</w:t>
        </w:r>
        <w:r>
          <w:rPr>
            <w:noProof/>
            <w:webHidden/>
          </w:rPr>
          <w:fldChar w:fldCharType="end"/>
        </w:r>
      </w:hyperlink>
    </w:p>
    <w:p w14:paraId="2DAA364E"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59" w:history="1">
        <w:r w:rsidRPr="00AD1DA1">
          <w:rPr>
            <w:rStyle w:val="Hyperlink"/>
            <w:noProof/>
          </w:rPr>
          <w:t>Appendix A: Acknowledgements and Attributions</w:t>
        </w:r>
        <w:r>
          <w:rPr>
            <w:noProof/>
            <w:webHidden/>
          </w:rPr>
          <w:tab/>
        </w:r>
        <w:r>
          <w:rPr>
            <w:noProof/>
            <w:webHidden/>
          </w:rPr>
          <w:fldChar w:fldCharType="begin"/>
        </w:r>
        <w:r>
          <w:rPr>
            <w:noProof/>
            <w:webHidden/>
          </w:rPr>
          <w:instrText xml:space="preserve"> PAGEREF _Toc448590659 \h </w:instrText>
        </w:r>
        <w:r>
          <w:rPr>
            <w:noProof/>
            <w:webHidden/>
          </w:rPr>
        </w:r>
        <w:r>
          <w:rPr>
            <w:noProof/>
            <w:webHidden/>
          </w:rPr>
          <w:fldChar w:fldCharType="separate"/>
        </w:r>
        <w:r>
          <w:rPr>
            <w:noProof/>
            <w:webHidden/>
          </w:rPr>
          <w:t>42</w:t>
        </w:r>
        <w:r>
          <w:rPr>
            <w:noProof/>
            <w:webHidden/>
          </w:rPr>
          <w:fldChar w:fldCharType="end"/>
        </w:r>
      </w:hyperlink>
    </w:p>
    <w:p w14:paraId="75F20974"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60" w:history="1">
        <w:r w:rsidRPr="00AD1DA1">
          <w:rPr>
            <w:rStyle w:val="Hyperlink"/>
            <w:noProof/>
          </w:rPr>
          <w:t>Appendix B: Background Information</w:t>
        </w:r>
        <w:r>
          <w:rPr>
            <w:noProof/>
            <w:webHidden/>
          </w:rPr>
          <w:tab/>
        </w:r>
        <w:r>
          <w:rPr>
            <w:noProof/>
            <w:webHidden/>
          </w:rPr>
          <w:fldChar w:fldCharType="begin"/>
        </w:r>
        <w:r>
          <w:rPr>
            <w:noProof/>
            <w:webHidden/>
          </w:rPr>
          <w:instrText xml:space="preserve"> PAGEREF _Toc448590660 \h </w:instrText>
        </w:r>
        <w:r>
          <w:rPr>
            <w:noProof/>
            <w:webHidden/>
          </w:rPr>
        </w:r>
        <w:r>
          <w:rPr>
            <w:noProof/>
            <w:webHidden/>
          </w:rPr>
          <w:fldChar w:fldCharType="separate"/>
        </w:r>
        <w:r>
          <w:rPr>
            <w:noProof/>
            <w:webHidden/>
          </w:rPr>
          <w:t>43</w:t>
        </w:r>
        <w:r>
          <w:rPr>
            <w:noProof/>
            <w:webHidden/>
          </w:rPr>
          <w:fldChar w:fldCharType="end"/>
        </w:r>
      </w:hyperlink>
    </w:p>
    <w:p w14:paraId="61618D0B"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61" w:history="1">
        <w:r w:rsidRPr="00AD1DA1">
          <w:rPr>
            <w:rStyle w:val="Hyperlink"/>
            <w:noProof/>
          </w:rPr>
          <w:t>Appendix C: Conventions and Definitions</w:t>
        </w:r>
        <w:r>
          <w:rPr>
            <w:noProof/>
            <w:webHidden/>
          </w:rPr>
          <w:tab/>
        </w:r>
        <w:r>
          <w:rPr>
            <w:noProof/>
            <w:webHidden/>
          </w:rPr>
          <w:fldChar w:fldCharType="begin"/>
        </w:r>
        <w:r>
          <w:rPr>
            <w:noProof/>
            <w:webHidden/>
          </w:rPr>
          <w:instrText xml:space="preserve"> PAGEREF _Toc448590661 \h </w:instrText>
        </w:r>
        <w:r>
          <w:rPr>
            <w:noProof/>
            <w:webHidden/>
          </w:rPr>
        </w:r>
        <w:r>
          <w:rPr>
            <w:noProof/>
            <w:webHidden/>
          </w:rPr>
          <w:fldChar w:fldCharType="separate"/>
        </w:r>
        <w:r>
          <w:rPr>
            <w:noProof/>
            <w:webHidden/>
          </w:rPr>
          <w:t>43</w:t>
        </w:r>
        <w:r>
          <w:rPr>
            <w:noProof/>
            <w:webHidden/>
          </w:rPr>
          <w:fldChar w:fldCharType="end"/>
        </w:r>
      </w:hyperlink>
    </w:p>
    <w:p w14:paraId="766CBA08" w14:textId="77777777" w:rsidR="00881A84" w:rsidRDefault="00881A84">
      <w:pPr>
        <w:pStyle w:val="TOC2"/>
        <w:tabs>
          <w:tab w:val="right" w:leader="dot" w:pos="10214"/>
        </w:tabs>
        <w:rPr>
          <w:rFonts w:asciiTheme="minorHAnsi" w:eastAsiaTheme="minorEastAsia" w:hAnsiTheme="minorHAnsi" w:cstheme="minorBidi"/>
          <w:noProof/>
          <w:sz w:val="22"/>
          <w:szCs w:val="22"/>
        </w:rPr>
      </w:pPr>
      <w:hyperlink w:anchor="_Toc448590662" w:history="1">
        <w:r w:rsidRPr="00AD1DA1">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_Toc448590662 \h </w:instrText>
        </w:r>
        <w:r>
          <w:rPr>
            <w:noProof/>
            <w:webHidden/>
          </w:rPr>
        </w:r>
        <w:r>
          <w:rPr>
            <w:noProof/>
            <w:webHidden/>
          </w:rPr>
          <w:fldChar w:fldCharType="separate"/>
        </w:r>
        <w:r>
          <w:rPr>
            <w:noProof/>
            <w:webHidden/>
          </w:rPr>
          <w:t>44</w:t>
        </w:r>
        <w:r>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4"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5" w:name="_Toc448590597"/>
      <w:commentRangeStart w:id="6"/>
      <w:r>
        <w:lastRenderedPageBreak/>
        <w:t xml:space="preserve">Change </w:t>
      </w:r>
      <w:commentRangeEnd w:id="6"/>
      <w:r>
        <w:rPr>
          <w:rStyle w:val="CommentReference"/>
          <w:b w:val="0"/>
          <w:lang w:val="x-none" w:eastAsia="x-none"/>
        </w:rPr>
        <w:commentReference w:id="6"/>
      </w:r>
      <w:r>
        <w:t>Log:</w:t>
      </w:r>
      <w:bookmarkEnd w:id="5"/>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19"/>
        <w:gridCol w:w="7010"/>
      </w:tblGrid>
      <w:tr w:rsidR="003202AB" w14:paraId="322522E2" w14:textId="77777777" w:rsidTr="00AE3027">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1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010" w:type="dxa"/>
            <w:shd w:val="clear" w:color="auto" w:fill="auto"/>
          </w:tcPr>
          <w:p w14:paraId="23CAB241" w14:textId="77777777" w:rsidR="000D48D6" w:rsidRPr="007A0804" w:rsidRDefault="000D48D6" w:rsidP="00E70C8A">
            <w:pPr>
              <w:jc w:val="center"/>
              <w:rPr>
                <w:b/>
              </w:rPr>
            </w:pPr>
            <w:r w:rsidRPr="007A0804">
              <w:rPr>
                <w:b/>
              </w:rPr>
              <w:t>Summary of Change</w:t>
            </w:r>
          </w:p>
        </w:tc>
      </w:tr>
      <w:tr w:rsidR="00AE3027" w14:paraId="463D2BDA" w14:textId="77777777" w:rsidTr="00AE3027">
        <w:tc>
          <w:tcPr>
            <w:tcW w:w="1311" w:type="dxa"/>
            <w:shd w:val="clear" w:color="auto" w:fill="auto"/>
          </w:tcPr>
          <w:p w14:paraId="55B80594" w14:textId="75D5CDAD" w:rsidR="00AE3027" w:rsidRPr="007332CA" w:rsidRDefault="00AE3027" w:rsidP="0011129D">
            <w:pPr>
              <w:jc w:val="center"/>
              <w:rPr>
                <w:color w:val="808080"/>
              </w:rPr>
            </w:pPr>
            <w:r>
              <w:rPr>
                <w:color w:val="808080"/>
              </w:rPr>
              <w:t>2016.01.18</w:t>
            </w:r>
          </w:p>
        </w:tc>
        <w:tc>
          <w:tcPr>
            <w:tcW w:w="2119" w:type="dxa"/>
            <w:shd w:val="clear" w:color="auto" w:fill="auto"/>
          </w:tcPr>
          <w:p w14:paraId="0FBAD191" w14:textId="110AA1B7" w:rsidR="00AE3027" w:rsidRPr="007332CA" w:rsidRDefault="00AE3027" w:rsidP="00E70C8A">
            <w:pPr>
              <w:rPr>
                <w:color w:val="808080"/>
              </w:rPr>
            </w:pPr>
            <w:r>
              <w:rPr>
                <w:color w:val="808080"/>
              </w:rPr>
              <w:t>All</w:t>
            </w:r>
          </w:p>
        </w:tc>
        <w:tc>
          <w:tcPr>
            <w:tcW w:w="7010" w:type="dxa"/>
            <w:shd w:val="clear" w:color="auto" w:fill="auto"/>
          </w:tcPr>
          <w:p w14:paraId="0D065024" w14:textId="4754CC03" w:rsidR="00AE3027" w:rsidRPr="007332CA" w:rsidRDefault="00AE3027" w:rsidP="00E70C8A">
            <w:pPr>
              <w:rPr>
                <w:color w:val="808080"/>
              </w:rPr>
            </w:pPr>
            <w:r>
              <w:rPr>
                <w:color w:val="808080"/>
              </w:rPr>
              <w:t>Distribute first rough draft</w:t>
            </w:r>
          </w:p>
        </w:tc>
      </w:tr>
      <w:tr w:rsidR="00AE3027" w14:paraId="1E00D0A7" w14:textId="77777777" w:rsidTr="00AE3027">
        <w:tc>
          <w:tcPr>
            <w:tcW w:w="1311" w:type="dxa"/>
            <w:shd w:val="clear" w:color="auto" w:fill="auto"/>
          </w:tcPr>
          <w:p w14:paraId="19CE309F" w14:textId="3749B1F9" w:rsidR="00AE3027" w:rsidRPr="007332CA" w:rsidRDefault="00AE3027" w:rsidP="0011129D">
            <w:pPr>
              <w:jc w:val="center"/>
              <w:rPr>
                <w:color w:val="808080"/>
              </w:rPr>
            </w:pPr>
            <w:r>
              <w:rPr>
                <w:color w:val="808080"/>
              </w:rPr>
              <w:t>2016.01.19</w:t>
            </w:r>
          </w:p>
        </w:tc>
        <w:tc>
          <w:tcPr>
            <w:tcW w:w="2119" w:type="dxa"/>
            <w:shd w:val="clear" w:color="auto" w:fill="auto"/>
          </w:tcPr>
          <w:p w14:paraId="162C0507" w14:textId="4B1CB28D" w:rsidR="00AE3027" w:rsidRDefault="00AE3027" w:rsidP="00E70C8A">
            <w:pPr>
              <w:rPr>
                <w:color w:val="808080"/>
              </w:rPr>
            </w:pPr>
            <w:r>
              <w:rPr>
                <w:color w:val="808080"/>
              </w:rPr>
              <w:t>phantoms</w:t>
            </w:r>
          </w:p>
        </w:tc>
        <w:tc>
          <w:tcPr>
            <w:tcW w:w="7010" w:type="dxa"/>
            <w:shd w:val="clear" w:color="auto" w:fill="auto"/>
          </w:tcPr>
          <w:p w14:paraId="31C9990A" w14:textId="7B38EA59" w:rsidR="00AE3027" w:rsidRDefault="00AE3027" w:rsidP="00E70C8A">
            <w:pPr>
              <w:rPr>
                <w:color w:val="808080"/>
              </w:rPr>
            </w:pPr>
            <w:r>
              <w:rPr>
                <w:color w:val="808080"/>
              </w:rPr>
              <w:t>To be upgraded on Tuesday telecon</w:t>
            </w:r>
          </w:p>
        </w:tc>
      </w:tr>
      <w:tr w:rsidR="00AE3027" w14:paraId="5FF890DD" w14:textId="77777777" w:rsidTr="00AE3027">
        <w:tc>
          <w:tcPr>
            <w:tcW w:w="1311" w:type="dxa"/>
            <w:shd w:val="clear" w:color="auto" w:fill="auto"/>
          </w:tcPr>
          <w:p w14:paraId="33C81B92" w14:textId="36ABF428" w:rsidR="00AE3027" w:rsidRPr="007332CA" w:rsidRDefault="00AE3027" w:rsidP="00E70C8A">
            <w:pPr>
              <w:jc w:val="center"/>
              <w:rPr>
                <w:color w:val="808080"/>
              </w:rPr>
            </w:pPr>
            <w:r>
              <w:rPr>
                <w:color w:val="808080"/>
              </w:rPr>
              <w:t>2016.01.22</w:t>
            </w:r>
          </w:p>
        </w:tc>
        <w:tc>
          <w:tcPr>
            <w:tcW w:w="2119" w:type="dxa"/>
            <w:shd w:val="clear" w:color="auto" w:fill="auto"/>
          </w:tcPr>
          <w:p w14:paraId="2A916A05" w14:textId="77777777" w:rsidR="00AE3027" w:rsidRDefault="00AE3027" w:rsidP="00AE3027">
            <w:pPr>
              <w:rPr>
                <w:color w:val="808080"/>
              </w:rPr>
            </w:pPr>
            <w:r>
              <w:rPr>
                <w:color w:val="808080"/>
              </w:rPr>
              <w:t>2 (Claims)</w:t>
            </w:r>
          </w:p>
          <w:p w14:paraId="1ED66D8F" w14:textId="4EB6EAAC" w:rsidR="00AE3027" w:rsidRPr="007332CA" w:rsidRDefault="00AE3027" w:rsidP="00E70C8A">
            <w:pPr>
              <w:rPr>
                <w:color w:val="808080"/>
              </w:rPr>
            </w:pPr>
            <w:r>
              <w:rPr>
                <w:color w:val="808080"/>
              </w:rPr>
              <w:t>3 (Requirements)</w:t>
            </w:r>
          </w:p>
        </w:tc>
        <w:tc>
          <w:tcPr>
            <w:tcW w:w="7010" w:type="dxa"/>
            <w:shd w:val="clear" w:color="auto" w:fill="auto"/>
          </w:tcPr>
          <w:p w14:paraId="2335BF4C" w14:textId="228BD877" w:rsidR="00AE3027" w:rsidRPr="007332CA" w:rsidRDefault="00AE3027" w:rsidP="003202AB">
            <w:pPr>
              <w:rPr>
                <w:color w:val="808080"/>
              </w:rPr>
            </w:pPr>
            <w:r>
              <w:rPr>
                <w:color w:val="808080"/>
              </w:rPr>
              <w:t xml:space="preserve">More sections to be assigned during “big” BC meeting </w:t>
            </w:r>
          </w:p>
        </w:tc>
      </w:tr>
      <w:tr w:rsidR="003202AB" w14:paraId="300E94D6" w14:textId="77777777" w:rsidTr="00AE3027">
        <w:tc>
          <w:tcPr>
            <w:tcW w:w="1311" w:type="dxa"/>
            <w:shd w:val="clear" w:color="auto" w:fill="auto"/>
          </w:tcPr>
          <w:p w14:paraId="5DDA4859" w14:textId="5344EBAC" w:rsidR="000D48D6" w:rsidRPr="007332CA" w:rsidRDefault="00A82242" w:rsidP="00E70C8A">
            <w:pPr>
              <w:jc w:val="center"/>
              <w:rPr>
                <w:color w:val="808080"/>
              </w:rPr>
            </w:pPr>
            <w:r>
              <w:rPr>
                <w:color w:val="808080"/>
              </w:rPr>
              <w:t>2016.02.12</w:t>
            </w:r>
          </w:p>
        </w:tc>
        <w:tc>
          <w:tcPr>
            <w:tcW w:w="2119" w:type="dxa"/>
            <w:shd w:val="clear" w:color="auto" w:fill="auto"/>
          </w:tcPr>
          <w:p w14:paraId="1A1664E9" w14:textId="77777777" w:rsidR="000D48D6" w:rsidRPr="007332CA" w:rsidRDefault="000D48D6" w:rsidP="00E70C8A">
            <w:pPr>
              <w:rPr>
                <w:color w:val="808080"/>
              </w:rPr>
            </w:pPr>
          </w:p>
        </w:tc>
        <w:tc>
          <w:tcPr>
            <w:tcW w:w="7010" w:type="dxa"/>
            <w:shd w:val="clear" w:color="auto" w:fill="auto"/>
          </w:tcPr>
          <w:p w14:paraId="682A0BAB" w14:textId="3CC3190E" w:rsidR="000D48D6" w:rsidRPr="007332CA" w:rsidRDefault="000D48D6" w:rsidP="00E70C8A">
            <w:pPr>
              <w:rPr>
                <w:color w:val="808080"/>
              </w:rPr>
            </w:pPr>
          </w:p>
        </w:tc>
      </w:tr>
      <w:tr w:rsidR="00A82242" w14:paraId="3A556504" w14:textId="77777777" w:rsidTr="00AE3027">
        <w:tc>
          <w:tcPr>
            <w:tcW w:w="1311" w:type="dxa"/>
            <w:shd w:val="clear" w:color="auto" w:fill="auto"/>
          </w:tcPr>
          <w:p w14:paraId="3789925A" w14:textId="578DEF21" w:rsidR="00A82242" w:rsidRDefault="00A82242" w:rsidP="00A82242">
            <w:pPr>
              <w:jc w:val="center"/>
              <w:rPr>
                <w:color w:val="808080"/>
              </w:rPr>
            </w:pPr>
            <w:r>
              <w:rPr>
                <w:color w:val="808080"/>
              </w:rPr>
              <w:t>2016.02.16</w:t>
            </w:r>
          </w:p>
        </w:tc>
        <w:tc>
          <w:tcPr>
            <w:tcW w:w="2119" w:type="dxa"/>
            <w:shd w:val="clear" w:color="auto" w:fill="auto"/>
          </w:tcPr>
          <w:p w14:paraId="33C05CB7" w14:textId="5B88FF43" w:rsidR="00A82242" w:rsidRPr="007332CA" w:rsidRDefault="00A82242" w:rsidP="00E70C8A">
            <w:pPr>
              <w:rPr>
                <w:color w:val="808080"/>
              </w:rPr>
            </w:pPr>
            <w:r>
              <w:rPr>
                <w:color w:val="808080"/>
              </w:rPr>
              <w:t>3.1-3.6</w:t>
            </w:r>
          </w:p>
        </w:tc>
        <w:tc>
          <w:tcPr>
            <w:tcW w:w="7010" w:type="dxa"/>
            <w:shd w:val="clear" w:color="auto" w:fill="auto"/>
          </w:tcPr>
          <w:p w14:paraId="75B1A009" w14:textId="55BCC2F0" w:rsidR="00A82242" w:rsidRPr="007332CA" w:rsidRDefault="00A82242" w:rsidP="00E70C8A">
            <w:pPr>
              <w:rPr>
                <w:color w:val="808080"/>
              </w:rPr>
            </w:pPr>
            <w:r>
              <w:rPr>
                <w:color w:val="808080"/>
              </w:rPr>
              <w:t>BEZ &amp; J</w:t>
            </w:r>
          </w:p>
        </w:tc>
      </w:tr>
      <w:tr w:rsidR="00A82242" w14:paraId="70886EF8" w14:textId="77777777" w:rsidTr="00AE3027">
        <w:tc>
          <w:tcPr>
            <w:tcW w:w="1311" w:type="dxa"/>
            <w:shd w:val="clear" w:color="auto" w:fill="auto"/>
          </w:tcPr>
          <w:p w14:paraId="179A4AE6" w14:textId="61B7D239" w:rsidR="00A82242" w:rsidRDefault="00A82242" w:rsidP="00A82242">
            <w:pPr>
              <w:jc w:val="center"/>
              <w:rPr>
                <w:color w:val="808080"/>
              </w:rPr>
            </w:pPr>
            <w:r>
              <w:rPr>
                <w:color w:val="808080"/>
              </w:rPr>
              <w:t>2016.02.17</w:t>
            </w:r>
          </w:p>
        </w:tc>
        <w:tc>
          <w:tcPr>
            <w:tcW w:w="2119" w:type="dxa"/>
            <w:shd w:val="clear" w:color="auto" w:fill="auto"/>
          </w:tcPr>
          <w:p w14:paraId="15381354" w14:textId="77777777" w:rsidR="00A82242" w:rsidRPr="007332CA" w:rsidRDefault="00A82242" w:rsidP="00E70C8A">
            <w:pPr>
              <w:rPr>
                <w:color w:val="808080"/>
              </w:rPr>
            </w:pPr>
          </w:p>
        </w:tc>
        <w:tc>
          <w:tcPr>
            <w:tcW w:w="7010" w:type="dxa"/>
            <w:shd w:val="clear" w:color="auto" w:fill="auto"/>
          </w:tcPr>
          <w:p w14:paraId="234A32B7" w14:textId="04F38DD1" w:rsidR="00A82242" w:rsidRPr="007332CA" w:rsidRDefault="00A82242" w:rsidP="00E70C8A">
            <w:pPr>
              <w:rPr>
                <w:color w:val="808080"/>
              </w:rPr>
            </w:pPr>
            <w:r>
              <w:rPr>
                <w:color w:val="808080"/>
              </w:rPr>
              <w:t xml:space="preserve">Nancy </w:t>
            </w:r>
            <w:proofErr w:type="spellStart"/>
            <w:r>
              <w:rPr>
                <w:color w:val="808080"/>
              </w:rPr>
              <w:t>Obuchowski</w:t>
            </w:r>
            <w:proofErr w:type="spellEnd"/>
            <w:r>
              <w:rPr>
                <w:color w:val="808080"/>
              </w:rPr>
              <w:t xml:space="preserve"> delivers stats for claims</w:t>
            </w:r>
          </w:p>
        </w:tc>
      </w:tr>
      <w:tr w:rsidR="00A82242" w14:paraId="3F291C34" w14:textId="77777777" w:rsidTr="00AE3027">
        <w:tc>
          <w:tcPr>
            <w:tcW w:w="1311" w:type="dxa"/>
            <w:shd w:val="clear" w:color="auto" w:fill="auto"/>
          </w:tcPr>
          <w:p w14:paraId="079CA33C" w14:textId="5875C1C1" w:rsidR="00A82242" w:rsidRDefault="00A82242" w:rsidP="00A82242">
            <w:pPr>
              <w:jc w:val="center"/>
              <w:rPr>
                <w:color w:val="808080"/>
              </w:rPr>
            </w:pPr>
            <w:r>
              <w:rPr>
                <w:color w:val="808080"/>
              </w:rPr>
              <w:t>2016.02.19</w:t>
            </w:r>
          </w:p>
        </w:tc>
        <w:tc>
          <w:tcPr>
            <w:tcW w:w="2119" w:type="dxa"/>
            <w:shd w:val="clear" w:color="auto" w:fill="auto"/>
          </w:tcPr>
          <w:p w14:paraId="1F2EDBB0" w14:textId="26AA37BB" w:rsidR="00A82242" w:rsidRPr="007332CA" w:rsidRDefault="00A82242" w:rsidP="00E70C8A">
            <w:pPr>
              <w:rPr>
                <w:color w:val="808080"/>
              </w:rPr>
            </w:pPr>
            <w:r>
              <w:rPr>
                <w:color w:val="808080"/>
              </w:rPr>
              <w:t>all</w:t>
            </w:r>
          </w:p>
        </w:tc>
        <w:tc>
          <w:tcPr>
            <w:tcW w:w="7010" w:type="dxa"/>
            <w:shd w:val="clear" w:color="auto" w:fill="auto"/>
          </w:tcPr>
          <w:p w14:paraId="63AEACD4" w14:textId="0160080F" w:rsidR="00A82242" w:rsidRDefault="00A82242" w:rsidP="00E70C8A">
            <w:pPr>
              <w:rPr>
                <w:color w:val="808080"/>
              </w:rPr>
            </w:pPr>
            <w:r>
              <w:rPr>
                <w:color w:val="808080"/>
              </w:rPr>
              <w:t>BIG BC meeting</w:t>
            </w:r>
          </w:p>
        </w:tc>
      </w:tr>
      <w:tr w:rsidR="009A49E7" w14:paraId="3DCC0BFA" w14:textId="77777777" w:rsidTr="00AE3027">
        <w:tc>
          <w:tcPr>
            <w:tcW w:w="1311" w:type="dxa"/>
            <w:shd w:val="clear" w:color="auto" w:fill="auto"/>
          </w:tcPr>
          <w:p w14:paraId="604902A2" w14:textId="77777777" w:rsidR="009A49E7" w:rsidRDefault="009A49E7" w:rsidP="00A82242">
            <w:pPr>
              <w:jc w:val="center"/>
              <w:rPr>
                <w:color w:val="808080"/>
              </w:rPr>
            </w:pPr>
          </w:p>
        </w:tc>
        <w:tc>
          <w:tcPr>
            <w:tcW w:w="2119" w:type="dxa"/>
            <w:shd w:val="clear" w:color="auto" w:fill="auto"/>
          </w:tcPr>
          <w:p w14:paraId="6BF6E64D" w14:textId="77777777" w:rsidR="009A49E7" w:rsidRDefault="009A49E7" w:rsidP="00E70C8A">
            <w:pPr>
              <w:rPr>
                <w:color w:val="808080"/>
              </w:rPr>
            </w:pPr>
          </w:p>
        </w:tc>
        <w:tc>
          <w:tcPr>
            <w:tcW w:w="7010" w:type="dxa"/>
            <w:shd w:val="clear" w:color="auto" w:fill="auto"/>
          </w:tcPr>
          <w:p w14:paraId="79EE15ED" w14:textId="77777777" w:rsidR="009A49E7" w:rsidRDefault="009A49E7" w:rsidP="00E70C8A">
            <w:pPr>
              <w:rPr>
                <w:color w:val="808080"/>
              </w:rPr>
            </w:pPr>
          </w:p>
        </w:tc>
      </w:tr>
      <w:tr w:rsidR="009A49E7" w14:paraId="7986EF67" w14:textId="77777777" w:rsidTr="00AE3027">
        <w:tc>
          <w:tcPr>
            <w:tcW w:w="1311" w:type="dxa"/>
            <w:shd w:val="clear" w:color="auto" w:fill="auto"/>
          </w:tcPr>
          <w:p w14:paraId="55B18A48" w14:textId="4A0E167C" w:rsidR="009A49E7" w:rsidRDefault="003D30FA" w:rsidP="003D30FA">
            <w:pPr>
              <w:jc w:val="center"/>
              <w:rPr>
                <w:color w:val="808080"/>
              </w:rPr>
            </w:pPr>
            <w:r>
              <w:rPr>
                <w:color w:val="808080"/>
              </w:rPr>
              <w:t>2016.03.08</w:t>
            </w:r>
          </w:p>
        </w:tc>
        <w:tc>
          <w:tcPr>
            <w:tcW w:w="2119" w:type="dxa"/>
            <w:shd w:val="clear" w:color="auto" w:fill="auto"/>
          </w:tcPr>
          <w:p w14:paraId="1712CB78" w14:textId="3F3BB947" w:rsidR="009A49E7" w:rsidRDefault="003D30FA" w:rsidP="00E70C8A">
            <w:pPr>
              <w:rPr>
                <w:color w:val="808080"/>
              </w:rPr>
            </w:pPr>
            <w:r>
              <w:rPr>
                <w:color w:val="808080"/>
              </w:rPr>
              <w:t>3.10</w:t>
            </w:r>
          </w:p>
        </w:tc>
        <w:tc>
          <w:tcPr>
            <w:tcW w:w="7010" w:type="dxa"/>
            <w:shd w:val="clear" w:color="auto" w:fill="auto"/>
          </w:tcPr>
          <w:p w14:paraId="471486DF" w14:textId="2C0E5D0A"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&amp; John Seibyl lead task force meeting to change text</w:t>
            </w:r>
          </w:p>
        </w:tc>
      </w:tr>
      <w:tr w:rsidR="009A49E7" w14:paraId="2F36751B" w14:textId="77777777" w:rsidTr="00AE3027">
        <w:tc>
          <w:tcPr>
            <w:tcW w:w="1311" w:type="dxa"/>
            <w:shd w:val="clear" w:color="auto" w:fill="auto"/>
          </w:tcPr>
          <w:p w14:paraId="616EDB34" w14:textId="7FD625AB" w:rsidR="009A49E7" w:rsidRDefault="003D30FA" w:rsidP="00A82242">
            <w:pPr>
              <w:jc w:val="center"/>
              <w:rPr>
                <w:color w:val="808080"/>
              </w:rPr>
            </w:pPr>
            <w:r>
              <w:rPr>
                <w:color w:val="808080"/>
              </w:rPr>
              <w:t>2016.03.15</w:t>
            </w:r>
          </w:p>
        </w:tc>
        <w:tc>
          <w:tcPr>
            <w:tcW w:w="2119" w:type="dxa"/>
            <w:shd w:val="clear" w:color="auto" w:fill="auto"/>
          </w:tcPr>
          <w:p w14:paraId="74DC384C" w14:textId="41FAA620" w:rsidR="009A49E7" w:rsidRDefault="003D30FA" w:rsidP="00E70C8A">
            <w:pPr>
              <w:rPr>
                <w:color w:val="808080"/>
              </w:rPr>
            </w:pPr>
            <w:r>
              <w:rPr>
                <w:color w:val="808080"/>
              </w:rPr>
              <w:t>3.10</w:t>
            </w:r>
          </w:p>
        </w:tc>
        <w:tc>
          <w:tcPr>
            <w:tcW w:w="7010" w:type="dxa"/>
            <w:shd w:val="clear" w:color="auto" w:fill="auto"/>
          </w:tcPr>
          <w:p w14:paraId="3F68B6B8" w14:textId="725E9412" w:rsidR="009A49E7" w:rsidRDefault="003D30FA" w:rsidP="00E70C8A">
            <w:pPr>
              <w:rPr>
                <w:color w:val="808080"/>
              </w:rPr>
            </w:pPr>
            <w:r>
              <w:rPr>
                <w:color w:val="808080"/>
              </w:rPr>
              <w:t xml:space="preserve">Robert </w:t>
            </w:r>
            <w:proofErr w:type="spellStart"/>
            <w:r>
              <w:rPr>
                <w:color w:val="808080"/>
              </w:rPr>
              <w:t>Miyoaka</w:t>
            </w:r>
            <w:proofErr w:type="spellEnd"/>
            <w:r>
              <w:rPr>
                <w:color w:val="808080"/>
              </w:rPr>
              <w:t xml:space="preserve"> delivers revised version</w:t>
            </w:r>
          </w:p>
        </w:tc>
      </w:tr>
      <w:tr w:rsidR="009A49E7" w14:paraId="1CEC45A4" w14:textId="77777777" w:rsidTr="00AE3027">
        <w:tc>
          <w:tcPr>
            <w:tcW w:w="1311" w:type="dxa"/>
            <w:shd w:val="clear" w:color="auto" w:fill="auto"/>
          </w:tcPr>
          <w:p w14:paraId="5F99A659" w14:textId="4D126DC5" w:rsidR="009A49E7" w:rsidRDefault="003D30FA" w:rsidP="00A82242">
            <w:pPr>
              <w:jc w:val="center"/>
              <w:rPr>
                <w:color w:val="808080"/>
              </w:rPr>
            </w:pPr>
            <w:r>
              <w:rPr>
                <w:color w:val="808080"/>
              </w:rPr>
              <w:t>2016.03.14</w:t>
            </w:r>
          </w:p>
        </w:tc>
        <w:tc>
          <w:tcPr>
            <w:tcW w:w="2119" w:type="dxa"/>
            <w:shd w:val="clear" w:color="auto" w:fill="auto"/>
          </w:tcPr>
          <w:p w14:paraId="248F7E06" w14:textId="31917B5D" w:rsidR="009A49E7" w:rsidRDefault="00D92993" w:rsidP="00E70C8A">
            <w:pPr>
              <w:rPr>
                <w:color w:val="808080"/>
              </w:rPr>
            </w:pPr>
            <w:r>
              <w:rPr>
                <w:color w:val="808080"/>
              </w:rPr>
              <w:t>3.9</w:t>
            </w:r>
          </w:p>
        </w:tc>
        <w:tc>
          <w:tcPr>
            <w:tcW w:w="7010" w:type="dxa"/>
            <w:shd w:val="clear" w:color="auto" w:fill="auto"/>
          </w:tcPr>
          <w:p w14:paraId="2FE26FEB" w14:textId="6184E4CC" w:rsidR="009A49E7" w:rsidRDefault="00D92993" w:rsidP="00E70C8A">
            <w:pPr>
              <w:rPr>
                <w:color w:val="808080"/>
              </w:rPr>
            </w:pPr>
            <w:r w:rsidRPr="00D92993">
              <w:rPr>
                <w:color w:val="808080"/>
              </w:rPr>
              <w:t>Pierre Tervé</w:t>
            </w:r>
            <w:r>
              <w:rPr>
                <w:color w:val="808080"/>
              </w:rPr>
              <w:t xml:space="preserve"> et al compose the first draft</w:t>
            </w:r>
          </w:p>
        </w:tc>
      </w:tr>
      <w:tr w:rsidR="009A49E7" w14:paraId="118DD6F8" w14:textId="77777777" w:rsidTr="00AE3027">
        <w:tc>
          <w:tcPr>
            <w:tcW w:w="1311" w:type="dxa"/>
            <w:shd w:val="clear" w:color="auto" w:fill="auto"/>
          </w:tcPr>
          <w:p w14:paraId="2D85C13F" w14:textId="0630560D" w:rsidR="009A49E7" w:rsidRDefault="003F7789" w:rsidP="00A82242">
            <w:pPr>
              <w:jc w:val="center"/>
              <w:rPr>
                <w:color w:val="808080"/>
              </w:rPr>
            </w:pPr>
            <w:r>
              <w:rPr>
                <w:color w:val="808080"/>
              </w:rPr>
              <w:t>2016.03.16</w:t>
            </w:r>
          </w:p>
        </w:tc>
        <w:tc>
          <w:tcPr>
            <w:tcW w:w="2119" w:type="dxa"/>
            <w:shd w:val="clear" w:color="auto" w:fill="auto"/>
          </w:tcPr>
          <w:p w14:paraId="7F535271" w14:textId="24293684" w:rsidR="009A49E7" w:rsidRDefault="003F7789" w:rsidP="00E70C8A">
            <w:pPr>
              <w:rPr>
                <w:color w:val="808080"/>
              </w:rPr>
            </w:pPr>
            <w:r>
              <w:rPr>
                <w:color w:val="808080"/>
              </w:rPr>
              <w:t>all</w:t>
            </w:r>
          </w:p>
        </w:tc>
        <w:tc>
          <w:tcPr>
            <w:tcW w:w="7010" w:type="dxa"/>
            <w:shd w:val="clear" w:color="auto" w:fill="auto"/>
          </w:tcPr>
          <w:p w14:paraId="3A8EC0F9" w14:textId="62B3264A" w:rsidR="009A49E7" w:rsidRDefault="003F7789" w:rsidP="003F7789">
            <w:pPr>
              <w:rPr>
                <w:color w:val="808080"/>
              </w:rPr>
            </w:pPr>
            <w:r>
              <w:rPr>
                <w:color w:val="808080"/>
              </w:rPr>
              <w:t>line editing &amp; tracked changes clean up (Mozley) detritus</w:t>
            </w:r>
          </w:p>
        </w:tc>
      </w:tr>
      <w:tr w:rsidR="009A49E7" w14:paraId="50C7A661" w14:textId="77777777" w:rsidTr="00AE3027">
        <w:tc>
          <w:tcPr>
            <w:tcW w:w="1311" w:type="dxa"/>
            <w:shd w:val="clear" w:color="auto" w:fill="auto"/>
          </w:tcPr>
          <w:p w14:paraId="6A663F80" w14:textId="33C8B0C2" w:rsidR="009A49E7" w:rsidRDefault="003F7789" w:rsidP="00A82242">
            <w:pPr>
              <w:jc w:val="center"/>
              <w:rPr>
                <w:color w:val="808080"/>
              </w:rPr>
            </w:pPr>
            <w:r>
              <w:rPr>
                <w:color w:val="808080"/>
              </w:rPr>
              <w:t>2016.03.16</w:t>
            </w:r>
          </w:p>
        </w:tc>
        <w:tc>
          <w:tcPr>
            <w:tcW w:w="2119" w:type="dxa"/>
            <w:shd w:val="clear" w:color="auto" w:fill="auto"/>
          </w:tcPr>
          <w:p w14:paraId="6F9F01D1" w14:textId="7AE6BB02" w:rsidR="009A49E7" w:rsidRDefault="005A1742" w:rsidP="00E70C8A">
            <w:pPr>
              <w:rPr>
                <w:color w:val="808080"/>
              </w:rPr>
            </w:pPr>
            <w:r>
              <w:rPr>
                <w:color w:val="808080"/>
              </w:rPr>
              <w:t>3.6</w:t>
            </w:r>
          </w:p>
        </w:tc>
        <w:tc>
          <w:tcPr>
            <w:tcW w:w="7010" w:type="dxa"/>
            <w:shd w:val="clear" w:color="auto" w:fill="auto"/>
          </w:tcPr>
          <w:p w14:paraId="4215937B" w14:textId="48B71271" w:rsidR="009A49E7" w:rsidRDefault="005A1742" w:rsidP="00E70C8A">
            <w:pPr>
              <w:rPr>
                <w:color w:val="808080"/>
              </w:rPr>
            </w:pPr>
            <w:r>
              <w:rPr>
                <w:color w:val="808080"/>
              </w:rPr>
              <w:t>CT attenuation &amp; localization parameters replaced by Image Wisely</w:t>
            </w:r>
          </w:p>
        </w:tc>
      </w:tr>
      <w:tr w:rsidR="00384FFE" w14:paraId="431B7DF2" w14:textId="77777777" w:rsidTr="003F7789">
        <w:tc>
          <w:tcPr>
            <w:tcW w:w="1311" w:type="dxa"/>
            <w:shd w:val="clear" w:color="auto" w:fill="auto"/>
          </w:tcPr>
          <w:p w14:paraId="348E22EE" w14:textId="0134F5A3" w:rsidR="00384FFE" w:rsidRDefault="00384FFE" w:rsidP="003F7789">
            <w:pPr>
              <w:jc w:val="center"/>
              <w:rPr>
                <w:color w:val="808080"/>
              </w:rPr>
            </w:pPr>
            <w:r>
              <w:rPr>
                <w:color w:val="808080"/>
              </w:rPr>
              <w:t>2016.03.18</w:t>
            </w:r>
          </w:p>
        </w:tc>
        <w:tc>
          <w:tcPr>
            <w:tcW w:w="2119" w:type="dxa"/>
            <w:shd w:val="clear" w:color="auto" w:fill="auto"/>
          </w:tcPr>
          <w:p w14:paraId="4BDED04A" w14:textId="77777777" w:rsidR="00384FFE" w:rsidRDefault="00384FFE" w:rsidP="003F7789">
            <w:pPr>
              <w:rPr>
                <w:color w:val="808080"/>
              </w:rPr>
            </w:pPr>
          </w:p>
        </w:tc>
        <w:tc>
          <w:tcPr>
            <w:tcW w:w="7010" w:type="dxa"/>
            <w:shd w:val="clear" w:color="auto" w:fill="auto"/>
          </w:tcPr>
          <w:p w14:paraId="3DE98837" w14:textId="77777777" w:rsidR="00384FFE" w:rsidRDefault="00384FFE" w:rsidP="003F7789">
            <w:pPr>
              <w:rPr>
                <w:color w:val="808080"/>
              </w:rPr>
            </w:pPr>
          </w:p>
        </w:tc>
      </w:tr>
      <w:tr w:rsidR="003F7789" w14:paraId="369EC8FD" w14:textId="77777777" w:rsidTr="003F7789">
        <w:tc>
          <w:tcPr>
            <w:tcW w:w="1311" w:type="dxa"/>
            <w:shd w:val="clear" w:color="auto" w:fill="auto"/>
          </w:tcPr>
          <w:p w14:paraId="7EAB6772" w14:textId="21583E13" w:rsidR="003F7789" w:rsidRDefault="00165EB6" w:rsidP="003F7789">
            <w:pPr>
              <w:jc w:val="center"/>
              <w:rPr>
                <w:color w:val="808080"/>
              </w:rPr>
            </w:pPr>
            <w:r>
              <w:rPr>
                <w:color w:val="808080"/>
              </w:rPr>
              <w:t>2016.03.22</w:t>
            </w:r>
          </w:p>
        </w:tc>
        <w:tc>
          <w:tcPr>
            <w:tcW w:w="2119" w:type="dxa"/>
            <w:shd w:val="clear" w:color="auto" w:fill="auto"/>
          </w:tcPr>
          <w:p w14:paraId="10AC7F1F" w14:textId="77777777" w:rsidR="003F7789" w:rsidRDefault="003F7789" w:rsidP="003F7789">
            <w:pPr>
              <w:rPr>
                <w:color w:val="808080"/>
              </w:rPr>
            </w:pPr>
            <w:r>
              <w:rPr>
                <w:color w:val="808080"/>
              </w:rPr>
              <w:t>references</w:t>
            </w:r>
          </w:p>
        </w:tc>
        <w:tc>
          <w:tcPr>
            <w:tcW w:w="7010" w:type="dxa"/>
            <w:shd w:val="clear" w:color="auto" w:fill="auto"/>
          </w:tcPr>
          <w:p w14:paraId="449581BB" w14:textId="559FB4DB" w:rsidR="003F7789" w:rsidRDefault="003F7789" w:rsidP="003F7789">
            <w:pPr>
              <w:rPr>
                <w:color w:val="808080"/>
              </w:rPr>
            </w:pPr>
            <w:r>
              <w:rPr>
                <w:color w:val="808080"/>
              </w:rPr>
              <w:t>John Seibyl adds first draft</w:t>
            </w:r>
          </w:p>
        </w:tc>
      </w:tr>
      <w:tr w:rsidR="003F7789" w14:paraId="337A6CD5" w14:textId="77777777" w:rsidTr="00AE3027">
        <w:tc>
          <w:tcPr>
            <w:tcW w:w="1311" w:type="dxa"/>
            <w:shd w:val="clear" w:color="auto" w:fill="auto"/>
          </w:tcPr>
          <w:p w14:paraId="466472C7" w14:textId="5DAD5585" w:rsidR="003F7789" w:rsidRDefault="00342B13" w:rsidP="00A82242">
            <w:pPr>
              <w:jc w:val="center"/>
              <w:rPr>
                <w:color w:val="808080"/>
              </w:rPr>
            </w:pPr>
            <w:r>
              <w:rPr>
                <w:color w:val="808080"/>
              </w:rPr>
              <w:t>2016.04.14</w:t>
            </w:r>
          </w:p>
        </w:tc>
        <w:tc>
          <w:tcPr>
            <w:tcW w:w="2119" w:type="dxa"/>
            <w:shd w:val="clear" w:color="auto" w:fill="auto"/>
          </w:tcPr>
          <w:p w14:paraId="16940E6B" w14:textId="46FC6D3E" w:rsidR="003F7789" w:rsidRDefault="00342B13" w:rsidP="00E70C8A">
            <w:pPr>
              <w:rPr>
                <w:color w:val="808080"/>
              </w:rPr>
            </w:pPr>
            <w:r>
              <w:rPr>
                <w:color w:val="808080"/>
              </w:rPr>
              <w:t>3 &amp; 4</w:t>
            </w:r>
          </w:p>
        </w:tc>
        <w:tc>
          <w:tcPr>
            <w:tcW w:w="7010" w:type="dxa"/>
            <w:shd w:val="clear" w:color="auto" w:fill="auto"/>
          </w:tcPr>
          <w:p w14:paraId="48F9D558" w14:textId="2F355043" w:rsidR="003F7789" w:rsidRDefault="00342B13" w:rsidP="00E70C8A">
            <w:pPr>
              <w:rPr>
                <w:color w:val="808080"/>
              </w:rPr>
            </w:pPr>
            <w:r>
              <w:rPr>
                <w:color w:val="808080"/>
              </w:rPr>
              <w:t>F2F meeting moves much of Section 3 to 4</w:t>
            </w:r>
          </w:p>
        </w:tc>
      </w:tr>
      <w:tr w:rsidR="009A49E7" w14:paraId="5B09B45C" w14:textId="77777777" w:rsidTr="00AE3027">
        <w:tc>
          <w:tcPr>
            <w:tcW w:w="1311" w:type="dxa"/>
            <w:shd w:val="clear" w:color="auto" w:fill="auto"/>
          </w:tcPr>
          <w:p w14:paraId="1D77F97A" w14:textId="2F283C98" w:rsidR="009A49E7" w:rsidRDefault="00342B13" w:rsidP="00A82242">
            <w:pPr>
              <w:jc w:val="center"/>
              <w:rPr>
                <w:color w:val="808080"/>
              </w:rPr>
            </w:pPr>
            <w:r>
              <w:rPr>
                <w:color w:val="808080"/>
              </w:rPr>
              <w:t>2016.04.15</w:t>
            </w:r>
          </w:p>
        </w:tc>
        <w:tc>
          <w:tcPr>
            <w:tcW w:w="2119" w:type="dxa"/>
            <w:shd w:val="clear" w:color="auto" w:fill="auto"/>
          </w:tcPr>
          <w:p w14:paraId="1EAA797D" w14:textId="4C5D99A5" w:rsidR="009A49E7" w:rsidRDefault="00342B13" w:rsidP="00E70C8A">
            <w:pPr>
              <w:rPr>
                <w:color w:val="808080"/>
              </w:rPr>
            </w:pPr>
            <w:r>
              <w:rPr>
                <w:color w:val="808080"/>
              </w:rPr>
              <w:t>3.1</w:t>
            </w:r>
          </w:p>
        </w:tc>
        <w:tc>
          <w:tcPr>
            <w:tcW w:w="7010" w:type="dxa"/>
            <w:shd w:val="clear" w:color="auto" w:fill="auto"/>
          </w:tcPr>
          <w:p w14:paraId="0D0384C8" w14:textId="586BE82B" w:rsidR="009A49E7" w:rsidRDefault="00342B13" w:rsidP="00E70C8A">
            <w:pPr>
              <w:rPr>
                <w:color w:val="808080"/>
              </w:rPr>
            </w:pPr>
            <w:r>
              <w:rPr>
                <w:color w:val="808080"/>
              </w:rPr>
              <w:t xml:space="preserve">Revisions by Johannes of Siemens with copies to </w:t>
            </w:r>
            <w:proofErr w:type="spellStart"/>
            <w:r>
              <w:rPr>
                <w:color w:val="808080"/>
              </w:rPr>
              <w:t>Cella</w:t>
            </w:r>
            <w:proofErr w:type="spellEnd"/>
            <w:r>
              <w:rPr>
                <w:color w:val="808080"/>
              </w:rPr>
              <w:t xml:space="preserve"> of GE</w:t>
            </w:r>
          </w:p>
        </w:tc>
      </w:tr>
    </w:tbl>
    <w:p w14:paraId="3A7096EE" w14:textId="77777777"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7" w:name="_Toc448590598"/>
      <w:r>
        <w:lastRenderedPageBreak/>
        <w:t>Open Issues:</w:t>
      </w:r>
      <w:bookmarkEnd w:id="7"/>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8"/>
      <w:r>
        <w:t>stage</w:t>
      </w:r>
      <w:commentRangeEnd w:id="8"/>
      <w:r w:rsidR="009A67FC">
        <w:rPr>
          <w:rStyle w:val="CommentReference"/>
          <w:rFonts w:cs="Times New Roman"/>
          <w:lang w:val="x-none" w:eastAsia="x-none"/>
        </w:rPr>
        <w:commentReference w:id="8"/>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AE3027" w14:paraId="3ECCE0BE" w14:textId="77777777" w:rsidTr="00E70C8A">
        <w:tc>
          <w:tcPr>
            <w:tcW w:w="9990" w:type="dxa"/>
          </w:tcPr>
          <w:p w14:paraId="302CE7A7" w14:textId="77777777" w:rsidR="00AE3027" w:rsidRPr="00377A9B" w:rsidRDefault="00AE3027" w:rsidP="00AE3027">
            <w:pPr>
              <w:rPr>
                <w:b/>
              </w:rPr>
            </w:pPr>
            <w:commentRangeStart w:id="9"/>
            <w:r w:rsidRPr="00377A9B">
              <w:rPr>
                <w:b/>
              </w:rPr>
              <w:t>Q</w:t>
            </w:r>
            <w:commentRangeEnd w:id="9"/>
            <w:r>
              <w:rPr>
                <w:rStyle w:val="CommentReference"/>
                <w:rFonts w:cs="Times New Roman"/>
                <w:lang w:val="x-none" w:eastAsia="x-none"/>
              </w:rPr>
              <w:commentReference w:id="9"/>
            </w:r>
            <w:r w:rsidRPr="00377A9B">
              <w:rPr>
                <w:b/>
              </w:rPr>
              <w:t xml:space="preserve">. </w:t>
            </w:r>
            <w:r>
              <w:rPr>
                <w:b/>
              </w:rPr>
              <w:t>Measurand: cross sectional or longitudinal</w:t>
            </w:r>
          </w:p>
          <w:p w14:paraId="7F536EC1" w14:textId="772F2B0D" w:rsidR="00AE3027" w:rsidRPr="00377A9B" w:rsidRDefault="00AE3027" w:rsidP="00E70C8A">
            <w:pPr>
              <w:rPr>
                <w:b/>
              </w:rPr>
            </w:pPr>
            <w:r>
              <w:t>A. start with cross sectional only</w:t>
            </w:r>
            <w:r w:rsidR="00A82242">
              <w:t>; added longitudinal Jan 2016</w:t>
            </w:r>
          </w:p>
        </w:tc>
      </w:tr>
      <w:tr w:rsidR="00AE3027" w14:paraId="0D0A2EB5" w14:textId="77777777" w:rsidTr="00E70C8A">
        <w:tc>
          <w:tcPr>
            <w:tcW w:w="9990" w:type="dxa"/>
          </w:tcPr>
          <w:p w14:paraId="3D242DA6" w14:textId="77777777" w:rsidR="00AE3027" w:rsidRPr="00377A9B" w:rsidRDefault="00AE3027" w:rsidP="00AE3027">
            <w:pPr>
              <w:rPr>
                <w:b/>
              </w:rPr>
            </w:pPr>
            <w:r w:rsidRPr="00377A9B">
              <w:rPr>
                <w:b/>
              </w:rPr>
              <w:t xml:space="preserve">Q. </w:t>
            </w:r>
            <w:r>
              <w:rPr>
                <w:b/>
              </w:rPr>
              <w:t>Measurand:  striatal binding ratio or percent injected dose per gram</w:t>
            </w:r>
          </w:p>
          <w:p w14:paraId="4B761B82" w14:textId="4A9A2431" w:rsidR="00AE3027" w:rsidRDefault="00AE3027" w:rsidP="00E70C8A">
            <w:r>
              <w:t>A. start with striatal binding ratio</w:t>
            </w:r>
            <w:r w:rsidR="00A82242">
              <w:t>; launch absolute quant by 3Q2016</w:t>
            </w:r>
          </w:p>
        </w:tc>
      </w:tr>
      <w:tr w:rsidR="00AE3027" w14:paraId="731CD9F0" w14:textId="77777777" w:rsidTr="00E70C8A">
        <w:tc>
          <w:tcPr>
            <w:tcW w:w="9990" w:type="dxa"/>
          </w:tcPr>
          <w:p w14:paraId="34E1BD7B" w14:textId="77777777" w:rsidR="00AE3027" w:rsidRDefault="00AE3027" w:rsidP="00AE3027">
            <w:pPr>
              <w:rPr>
                <w:b/>
              </w:rPr>
            </w:pPr>
            <w:r>
              <w:rPr>
                <w:b/>
              </w:rPr>
              <w:t>Q. Acquisition:  need method for determining minimal acceptable counts</w:t>
            </w:r>
          </w:p>
          <w:p w14:paraId="3F81D6DE" w14:textId="532EE3BC" w:rsidR="00AE3027" w:rsidRPr="00AE3027" w:rsidRDefault="00AE3027" w:rsidP="00AE3027">
            <w:r w:rsidRPr="00AE3027">
              <w:t>A. in progress; might require new ground work</w:t>
            </w:r>
          </w:p>
        </w:tc>
      </w:tr>
      <w:tr w:rsidR="00AE3027" w14:paraId="1D60FDE9" w14:textId="77777777" w:rsidTr="00E70C8A">
        <w:tc>
          <w:tcPr>
            <w:tcW w:w="9990" w:type="dxa"/>
          </w:tcPr>
          <w:p w14:paraId="2CF99B34" w14:textId="77777777" w:rsidR="00AE3027" w:rsidRDefault="00AE3027" w:rsidP="00AE3027">
            <w:pPr>
              <w:rPr>
                <w:b/>
              </w:rPr>
            </w:pPr>
            <w:r>
              <w:rPr>
                <w:b/>
              </w:rPr>
              <w:t>Q. standards: solid (e.g., Cobalt 57) or fillable</w:t>
            </w:r>
          </w:p>
          <w:p w14:paraId="5C5E0134" w14:textId="7EC3DF45" w:rsidR="00AE3027" w:rsidRPr="00AE3027" w:rsidRDefault="00AE3027" w:rsidP="00AE3027">
            <w:r w:rsidRPr="00AE3027">
              <w:t>A. in progress</w:t>
            </w:r>
          </w:p>
        </w:tc>
      </w:tr>
      <w:tr w:rsidR="00AE3027" w14:paraId="155CD7F0" w14:textId="77777777" w:rsidTr="00E70C8A">
        <w:tc>
          <w:tcPr>
            <w:tcW w:w="9990" w:type="dxa"/>
          </w:tcPr>
          <w:p w14:paraId="1C18EC8D" w14:textId="266C13B0" w:rsidR="00AE3027" w:rsidRDefault="00D92993" w:rsidP="00AE3027">
            <w:pPr>
              <w:rPr>
                <w:b/>
              </w:rPr>
            </w:pPr>
            <w:r>
              <w:rPr>
                <w:b/>
              </w:rPr>
              <w:t xml:space="preserve">Q. </w:t>
            </w:r>
            <w:r w:rsidR="004836D5">
              <w:rPr>
                <w:b/>
              </w:rPr>
              <w:t xml:space="preserve">Narrow and broad beam </w:t>
            </w:r>
            <w:r>
              <w:rPr>
                <w:b/>
              </w:rPr>
              <w:t xml:space="preserve">linear attenuation </w:t>
            </w:r>
            <w:r w:rsidR="004836D5">
              <w:rPr>
                <w:b/>
              </w:rPr>
              <w:t xml:space="preserve">coefficient values used in I-123 publications </w:t>
            </w:r>
            <w:r>
              <w:rPr>
                <w:b/>
              </w:rPr>
              <w:t>seem to be highly</w:t>
            </w:r>
            <w:r w:rsidR="00545445">
              <w:rPr>
                <w:b/>
              </w:rPr>
              <w:t xml:space="preserve"> </w:t>
            </w:r>
            <w:r>
              <w:rPr>
                <w:b/>
              </w:rPr>
              <w:t>variable</w:t>
            </w:r>
            <w:r w:rsidR="00545445">
              <w:rPr>
                <w:b/>
              </w:rPr>
              <w:t>. For narrow beam 0.143 to 0.16 and for broad beam 0.10 to 0.12</w:t>
            </w:r>
          </w:p>
          <w:p w14:paraId="68D02D0A" w14:textId="79DB06BF" w:rsidR="00860F41" w:rsidRDefault="00860F41" w:rsidP="00AE3027">
            <w:pPr>
              <w:rPr>
                <w:b/>
              </w:rPr>
            </w:pPr>
            <w:r>
              <w:rPr>
                <w:b/>
              </w:rPr>
              <w:t>JNM 2012;53:154-163 , EJNMMI 2010;37:443-450; EJNMMI 2011;38:1529-1540, JNM 2010;51:</w:t>
            </w:r>
            <w:r w:rsidR="004C7DF2">
              <w:rPr>
                <w:b/>
              </w:rPr>
              <w:t xml:space="preserve">1624-1631, Lange et al </w:t>
            </w:r>
            <w:proofErr w:type="spellStart"/>
            <w:r w:rsidR="004C7DF2">
              <w:rPr>
                <w:b/>
              </w:rPr>
              <w:t>PLo</w:t>
            </w:r>
            <w:r>
              <w:rPr>
                <w:b/>
              </w:rPr>
              <w:t>S</w:t>
            </w:r>
            <w:proofErr w:type="spellEnd"/>
            <w:r>
              <w:rPr>
                <w:b/>
              </w:rPr>
              <w:t xml:space="preserve"> ONE sept 2014</w:t>
            </w:r>
          </w:p>
        </w:tc>
      </w:tr>
      <w:tr w:rsidR="00AE3027" w14:paraId="329556FB" w14:textId="77777777" w:rsidTr="00E70C8A">
        <w:tc>
          <w:tcPr>
            <w:tcW w:w="9990" w:type="dxa"/>
          </w:tcPr>
          <w:p w14:paraId="6332E558" w14:textId="33D12566" w:rsidR="00AE3027" w:rsidRDefault="005A1742" w:rsidP="00AE3027">
            <w:pPr>
              <w:rPr>
                <w:b/>
              </w:rPr>
            </w:pPr>
            <w:r>
              <w:rPr>
                <w:b/>
              </w:rPr>
              <w:t>Q. Section 3.6 CT parameters differ from Imaging Wisely guidelines</w:t>
            </w:r>
          </w:p>
        </w:tc>
      </w:tr>
      <w:tr w:rsidR="00AE3027" w14:paraId="5C6EED6F" w14:textId="77777777" w:rsidTr="00E70C8A">
        <w:tc>
          <w:tcPr>
            <w:tcW w:w="9990" w:type="dxa"/>
          </w:tcPr>
          <w:p w14:paraId="5B723208" w14:textId="46F63ACB" w:rsidR="00AE3027" w:rsidRDefault="004C7DF2" w:rsidP="00AE3027">
            <w:pPr>
              <w:rPr>
                <w:b/>
              </w:rPr>
            </w:pPr>
            <w:r>
              <w:rPr>
                <w:b/>
              </w:rPr>
              <w:t xml:space="preserve">Q. Concerns raised regarding collimator resolution requirements </w:t>
            </w:r>
          </w:p>
          <w:p w14:paraId="4B83B34D" w14:textId="77777777" w:rsidR="004C7DF2" w:rsidRDefault="004C7DF2" w:rsidP="00AE3027">
            <w:pPr>
              <w:rPr>
                <w:b/>
              </w:rPr>
            </w:pPr>
            <w:r>
              <w:rPr>
                <w:b/>
              </w:rPr>
              <w:t>What do you mean by ‘Accurate separate definition of caudate and putamen’</w:t>
            </w:r>
          </w:p>
          <w:p w14:paraId="6DBBE5E1" w14:textId="29303BF6" w:rsidR="004C7DF2" w:rsidRDefault="00C03386" w:rsidP="00AE3027">
            <w:pPr>
              <w:rPr>
                <w:b/>
              </w:rPr>
            </w:pPr>
            <w:r>
              <w:rPr>
                <w:b/>
              </w:rPr>
              <w:t xml:space="preserve">FWHM &lt; 10 mm : </w:t>
            </w:r>
            <w:r w:rsidR="004C7DF2">
              <w:rPr>
                <w:b/>
              </w:rPr>
              <w:t xml:space="preserve">Manufacturer specified </w:t>
            </w:r>
            <w:r>
              <w:rPr>
                <w:b/>
              </w:rPr>
              <w:t xml:space="preserve">planar </w:t>
            </w:r>
            <w:r w:rsidR="004C7DF2">
              <w:rPr>
                <w:b/>
              </w:rPr>
              <w:t xml:space="preserve">resolution vs. </w:t>
            </w:r>
            <w:r>
              <w:rPr>
                <w:b/>
              </w:rPr>
              <w:t>on-site measurement with I-123 test object</w:t>
            </w:r>
          </w:p>
        </w:tc>
      </w:tr>
      <w:tr w:rsidR="00AE3027" w14:paraId="76383CCB" w14:textId="77777777" w:rsidTr="00E70C8A">
        <w:tc>
          <w:tcPr>
            <w:tcW w:w="9990" w:type="dxa"/>
          </w:tcPr>
          <w:p w14:paraId="4920465D" w14:textId="7BE5011B" w:rsidR="00AE3027" w:rsidRDefault="00384FFE" w:rsidP="00AE3027">
            <w:pPr>
              <w:rPr>
                <w:b/>
              </w:rPr>
            </w:pPr>
            <w:r>
              <w:rPr>
                <w:b/>
              </w:rPr>
              <w:t xml:space="preserve">Q. </w:t>
            </w:r>
            <w:r w:rsidRPr="00384FFE">
              <w:rPr>
                <w:b/>
              </w:rPr>
              <w:t>Dr. Klein suggested the need to tie the collimator resolution requirement to the SBR accuracy requirement in the phantom study specified in the profile. But difficult to do as there are several other factors that contribute to SBR accuracy.</w:t>
            </w:r>
          </w:p>
        </w:tc>
      </w:tr>
      <w:tr w:rsidR="00AE3027" w14:paraId="3E3B8EAD" w14:textId="77777777" w:rsidTr="00E70C8A">
        <w:tc>
          <w:tcPr>
            <w:tcW w:w="9990" w:type="dxa"/>
          </w:tcPr>
          <w:p w14:paraId="4D2FCF96" w14:textId="5DDA2A30" w:rsidR="00AE3027" w:rsidRDefault="00670B68" w:rsidP="00D6366A">
            <w:pPr>
              <w:rPr>
                <w:b/>
              </w:rPr>
            </w:pPr>
            <w:r>
              <w:rPr>
                <w:b/>
              </w:rPr>
              <w:t xml:space="preserve">Q. </w:t>
            </w:r>
            <w:r w:rsidR="00D6366A" w:rsidRPr="00D6366A">
              <w:rPr>
                <w:b/>
              </w:rPr>
              <w:t xml:space="preserve">3.6.2 (Ancillary Equipment) and 3.6.3 (Phantom Imaging) that Brian </w:t>
            </w:r>
            <w:r w:rsidR="00D6366A">
              <w:rPr>
                <w:b/>
              </w:rPr>
              <w:t xml:space="preserve">Zimmerman </w:t>
            </w:r>
            <w:r w:rsidR="00D6366A" w:rsidRPr="00D6366A">
              <w:rPr>
                <w:b/>
              </w:rPr>
              <w:t>and John D</w:t>
            </w:r>
            <w:r w:rsidR="00D6366A">
              <w:rPr>
                <w:b/>
              </w:rPr>
              <w:t>ickson</w:t>
            </w:r>
            <w:r w:rsidR="00D6366A" w:rsidRPr="00D6366A">
              <w:rPr>
                <w:b/>
              </w:rPr>
              <w:t xml:space="preserve"> added to the Acquisition section (3.6)</w:t>
            </w:r>
            <w:r w:rsidR="00D6366A">
              <w:rPr>
                <w:b/>
              </w:rPr>
              <w:t xml:space="preserve"> might be in the wrong </w:t>
            </w:r>
            <w:proofErr w:type="spellStart"/>
            <w:r w:rsidR="00D6366A">
              <w:rPr>
                <w:b/>
              </w:rPr>
              <w:t>plaqce</w:t>
            </w:r>
            <w:proofErr w:type="spellEnd"/>
            <w:r w:rsidR="00D6366A">
              <w:rPr>
                <w:b/>
              </w:rPr>
              <w:t xml:space="preserve">, </w:t>
            </w:r>
            <w:r w:rsidR="00D6366A" w:rsidRPr="00D6366A">
              <w:rPr>
                <w:b/>
              </w:rPr>
              <w:t>and possibly should be moved to 3.8 which is defined in the Table of Contents as Image QA.</w:t>
            </w:r>
          </w:p>
        </w:tc>
      </w:tr>
      <w:tr w:rsidR="00AE3027" w14:paraId="6D979E80" w14:textId="77777777" w:rsidTr="00E70C8A">
        <w:tc>
          <w:tcPr>
            <w:tcW w:w="9990" w:type="dxa"/>
          </w:tcPr>
          <w:p w14:paraId="17C7F891" w14:textId="77777777" w:rsidR="00AE3027" w:rsidRDefault="00AE3027" w:rsidP="00AE3027">
            <w:pPr>
              <w:rPr>
                <w:b/>
              </w:rPr>
            </w:pPr>
          </w:p>
        </w:tc>
      </w:tr>
      <w:tr w:rsidR="00D65CA7" w14:paraId="2130DEEC" w14:textId="77777777" w:rsidTr="00E70C8A">
        <w:tc>
          <w:tcPr>
            <w:tcW w:w="9990" w:type="dxa"/>
          </w:tcPr>
          <w:p w14:paraId="0432854F" w14:textId="0B16B482" w:rsidR="00D65CA7" w:rsidRDefault="00D65CA7" w:rsidP="00AE3027">
            <w:pPr>
              <w:rPr>
                <w:b/>
              </w:rPr>
            </w:pPr>
            <w:r>
              <w:rPr>
                <w:b/>
              </w:rPr>
              <w:t>Scalar value of bias is currently uncertain</w:t>
            </w:r>
          </w:p>
        </w:tc>
      </w:tr>
      <w:tr w:rsidR="00D65CA7" w14:paraId="60F349C1" w14:textId="77777777" w:rsidTr="00E70C8A">
        <w:tc>
          <w:tcPr>
            <w:tcW w:w="9990" w:type="dxa"/>
          </w:tcPr>
          <w:p w14:paraId="0E5B55B2" w14:textId="438959D6" w:rsidR="00D65CA7" w:rsidRDefault="00ED69C3" w:rsidP="00AE3027">
            <w:pPr>
              <w:rPr>
                <w:b/>
              </w:rPr>
            </w:pPr>
            <w:r>
              <w:rPr>
                <w:b/>
              </w:rPr>
              <w:t>We cannot agree on a method for distinguishing the anterior from the posterior putamen, but we note that there are several software systems that do this; however, their groundwork data is not available</w:t>
            </w:r>
          </w:p>
        </w:tc>
      </w:tr>
      <w:tr w:rsidR="00D65CA7" w14:paraId="36E2B886" w14:textId="77777777" w:rsidTr="00E70C8A">
        <w:tc>
          <w:tcPr>
            <w:tcW w:w="9990" w:type="dxa"/>
          </w:tcPr>
          <w:p w14:paraId="21C5A8A0" w14:textId="77777777" w:rsidR="00D65CA7" w:rsidRDefault="00D65CA7" w:rsidP="00AE3027">
            <w:pPr>
              <w:rPr>
                <w:b/>
              </w:rPr>
            </w:pPr>
          </w:p>
        </w:tc>
      </w:tr>
      <w:tr w:rsidR="00D65CA7" w14:paraId="193C56D1" w14:textId="77777777" w:rsidTr="00E70C8A">
        <w:tc>
          <w:tcPr>
            <w:tcW w:w="9990" w:type="dxa"/>
          </w:tcPr>
          <w:p w14:paraId="6D094F83" w14:textId="77777777" w:rsidR="00D65CA7" w:rsidRDefault="00D65CA7" w:rsidP="00AE3027">
            <w:pPr>
              <w:rPr>
                <w:b/>
              </w:rPr>
            </w:pPr>
          </w:p>
        </w:tc>
      </w:tr>
      <w:tr w:rsidR="00D65CA7" w14:paraId="3A89EC64" w14:textId="77777777" w:rsidTr="00E70C8A">
        <w:tc>
          <w:tcPr>
            <w:tcW w:w="9990" w:type="dxa"/>
          </w:tcPr>
          <w:p w14:paraId="36F6F10A" w14:textId="77777777" w:rsidR="00D65CA7" w:rsidRDefault="00D65CA7" w:rsidP="00AE3027">
            <w:pPr>
              <w:rPr>
                <w:b/>
              </w:rPr>
            </w:pPr>
          </w:p>
        </w:tc>
      </w:tr>
    </w:tbl>
    <w:p w14:paraId="5AAE9F7B" w14:textId="77777777" w:rsidR="000D48D6" w:rsidRDefault="000D48D6" w:rsidP="000D48D6"/>
    <w:p w14:paraId="782927B1" w14:textId="77777777" w:rsidR="000D48D6" w:rsidRDefault="000D48D6" w:rsidP="000D48D6">
      <w:pPr>
        <w:pStyle w:val="Heading1"/>
      </w:pPr>
      <w:bookmarkStart w:id="10" w:name="_Toc448590599"/>
      <w:r>
        <w:t>Closed Issues:</w:t>
      </w:r>
      <w:bookmarkEnd w:id="10"/>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11"/>
            <w:r w:rsidRPr="004C1151">
              <w:rPr>
                <w:b/>
              </w:rPr>
              <w:lastRenderedPageBreak/>
              <w:t>Q</w:t>
            </w:r>
            <w:commentRangeEnd w:id="11"/>
            <w:r>
              <w:rPr>
                <w:rStyle w:val="CommentReference"/>
                <w:rFonts w:cs="Times New Roman"/>
                <w:lang w:val="x-none" w:eastAsia="x-none"/>
              </w:rPr>
              <w:commentReference w:id="11"/>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026FC7D7" w14:textId="77777777" w:rsidR="00B43E8D" w:rsidRPr="00D92917" w:rsidRDefault="000D48D6" w:rsidP="00B43E8D">
      <w:pPr>
        <w:pStyle w:val="Heading1"/>
      </w:pPr>
      <w:r>
        <w:br w:type="page"/>
      </w:r>
      <w:bookmarkStart w:id="12" w:name="_Toc448590600"/>
      <w:bookmarkEnd w:id="4"/>
      <w:r w:rsidR="00B43E8D">
        <w:lastRenderedPageBreak/>
        <w:t>1</w:t>
      </w:r>
      <w:r w:rsidR="00B43E8D" w:rsidRPr="00D92917">
        <w:t>. Executive Summary</w:t>
      </w:r>
      <w:bookmarkEnd w:id="12"/>
    </w:p>
    <w:p w14:paraId="15523E3A" w14:textId="77777777" w:rsidR="00B43E8D" w:rsidRPr="00A32D1C" w:rsidRDefault="00B43E8D" w:rsidP="00BB48A3">
      <w:pPr>
        <w:pStyle w:val="BodyText"/>
        <w:spacing w:after="0"/>
        <w:pPrChange w:id="13" w:author="Mozley" w:date="2016-04-16T16:47:00Z">
          <w:pPr>
            <w:pStyle w:val="BodyText"/>
            <w:spacing w:after="120"/>
          </w:pPr>
        </w:pPrChange>
      </w:pPr>
      <w:r w:rsidRPr="00A32D1C">
        <w:t>Parkinsonism is a major health problem.  Distinguishing Parkinson’s disease (PD) from other movement disorders that can mimic it has important implications for management.  The goal of this QIBA Profile is to optimize the performance of Iodine-123 (</w:t>
      </w:r>
      <w:r w:rsidRPr="00A32D1C">
        <w:rPr>
          <w:vertAlign w:val="superscript"/>
        </w:rPr>
        <w:t>123</w:t>
      </w:r>
      <w:r w:rsidRPr="00A32D1C">
        <w:t xml:space="preserve">I) </w:t>
      </w:r>
      <w:proofErr w:type="spellStart"/>
      <w:r w:rsidRPr="00A32D1C">
        <w:t>ioflupane</w:t>
      </w:r>
      <w:proofErr w:type="spellEnd"/>
      <w:r w:rsidRPr="00A32D1C">
        <w:t xml:space="preserve"> single photon emission computed tomography (SPECT) for quantifying the concentration of regional cerebral dopamine transporters (</w:t>
      </w:r>
      <w:proofErr w:type="spellStart"/>
      <w:r w:rsidRPr="00A32D1C">
        <w:t>DaT</w:t>
      </w:r>
      <w:proofErr w:type="spellEnd"/>
      <w:r w:rsidRPr="00A32D1C">
        <w:t xml:space="preserve">) in patients who are being evaluated for neurodegenerative disorders.  </w:t>
      </w:r>
    </w:p>
    <w:p w14:paraId="389F5C9A" w14:textId="77777777" w:rsidR="00BB48A3" w:rsidRDefault="00BB48A3" w:rsidP="00BB48A3">
      <w:pPr>
        <w:pStyle w:val="BodyText"/>
        <w:spacing w:after="0"/>
        <w:pPrChange w:id="14" w:author="Mozley" w:date="2016-04-16T16:47:00Z">
          <w:pPr>
            <w:pStyle w:val="BodyText"/>
            <w:spacing w:after="120"/>
          </w:pPr>
        </w:pPrChange>
      </w:pPr>
    </w:p>
    <w:p w14:paraId="4DD8043C" w14:textId="77777777" w:rsidR="00BB48A3" w:rsidRDefault="00B43E8D" w:rsidP="00BB48A3">
      <w:pPr>
        <w:pStyle w:val="BodyText"/>
        <w:spacing w:after="0"/>
        <w:pPrChange w:id="15" w:author="Mozley" w:date="2016-04-16T16:47:00Z">
          <w:pPr>
            <w:pStyle w:val="BodyText"/>
            <w:spacing w:after="120"/>
          </w:pPr>
        </w:pPrChange>
      </w:pPr>
      <w:r w:rsidRPr="00A32D1C">
        <w:t xml:space="preserve">The </w:t>
      </w:r>
      <w:r w:rsidRPr="00A32D1C">
        <w:rPr>
          <w:b/>
        </w:rPr>
        <w:t>Claim</w:t>
      </w:r>
      <w:r w:rsidR="00D92993" w:rsidRPr="00A32D1C">
        <w:rPr>
          <w:b/>
        </w:rPr>
        <w:t>s</w:t>
      </w:r>
      <w:r w:rsidRPr="00A32D1C">
        <w:t xml:space="preserve"> (Section 2): This profile claims that compliance with its specifications will </w:t>
      </w:r>
      <w:r w:rsidR="00D92993" w:rsidRPr="00A32D1C">
        <w:t xml:space="preserve">(1) </w:t>
      </w:r>
      <w:r w:rsidRPr="00A32D1C">
        <w:t xml:space="preserve">produce </w:t>
      </w:r>
      <w:r w:rsidR="006672D9" w:rsidRPr="00A32D1C">
        <w:t xml:space="preserve">cross sectional </w:t>
      </w:r>
      <w:r w:rsidRPr="00A32D1C">
        <w:t xml:space="preserve">measurements of </w:t>
      </w:r>
      <w:proofErr w:type="spellStart"/>
      <w:r w:rsidRPr="00A32D1C">
        <w:t>DaT</w:t>
      </w:r>
      <w:proofErr w:type="spellEnd"/>
      <w:r w:rsidRPr="00A32D1C">
        <w:t xml:space="preserve"> that can distinguish patients with PD from matched controls</w:t>
      </w:r>
      <w:r w:rsidR="00D92993" w:rsidRPr="00A32D1C">
        <w:t xml:space="preserve">, and (2) </w:t>
      </w:r>
      <w:r w:rsidR="00384FFE" w:rsidRPr="00A32D1C">
        <w:t xml:space="preserve">distinguish true biological change from measurement noise in clinical trials of patients with PD who will be studied longitudinally with </w:t>
      </w:r>
      <w:r w:rsidR="00384FFE" w:rsidRPr="00A32D1C">
        <w:rPr>
          <w:vertAlign w:val="superscript"/>
        </w:rPr>
        <w:t>123</w:t>
      </w:r>
      <w:r w:rsidR="00384FFE" w:rsidRPr="00A32D1C">
        <w:t>I-ioflupane</w:t>
      </w:r>
      <w:r w:rsidRPr="00A32D1C">
        <w:t xml:space="preserve">.  </w:t>
      </w:r>
      <w:r w:rsidR="00BE1272" w:rsidRPr="00A32D1C">
        <w:t>Both claims are</w:t>
      </w:r>
      <w:r w:rsidRPr="00A32D1C">
        <w:t xml:space="preserve"> </w:t>
      </w:r>
      <w:r w:rsidR="00BE1272" w:rsidRPr="00A32D1C">
        <w:t xml:space="preserve">founded </w:t>
      </w:r>
      <w:r w:rsidRPr="00A32D1C">
        <w:t>on observation</w:t>
      </w:r>
      <w:r w:rsidR="00BE1272" w:rsidRPr="00A32D1C">
        <w:t>s</w:t>
      </w:r>
      <w:r w:rsidRPr="00A32D1C">
        <w:t xml:space="preserve"> that idiopathic PD is associated with </w:t>
      </w:r>
      <w:proofErr w:type="spellStart"/>
      <w:r w:rsidRPr="00A32D1C">
        <w:t>dopminergic</w:t>
      </w:r>
      <w:proofErr w:type="spellEnd"/>
      <w:r w:rsidRPr="00A32D1C">
        <w:t xml:space="preserve"> </w:t>
      </w:r>
      <w:r w:rsidR="00BE1272" w:rsidRPr="00A32D1C">
        <w:t xml:space="preserve">neuronal </w:t>
      </w:r>
      <w:r w:rsidRPr="00A32D1C">
        <w:t>degeneration</w:t>
      </w:r>
      <w:r w:rsidR="00BE1272" w:rsidRPr="00A32D1C">
        <w:t>, which is particularly pronounced</w:t>
      </w:r>
      <w:r w:rsidRPr="00A32D1C">
        <w:t xml:space="preserve"> in the </w:t>
      </w:r>
      <w:proofErr w:type="spellStart"/>
      <w:r w:rsidRPr="00A32D1C">
        <w:t>subtantia</w:t>
      </w:r>
      <w:proofErr w:type="spellEnd"/>
      <w:r w:rsidRPr="00A32D1C">
        <w:t xml:space="preserve"> </w:t>
      </w:r>
      <w:proofErr w:type="spellStart"/>
      <w:r w:rsidRPr="00A32D1C">
        <w:t>nigra</w:t>
      </w:r>
      <w:proofErr w:type="spellEnd"/>
      <w:r w:rsidRPr="00A32D1C">
        <w:t xml:space="preserve">, which in turn is manifested by a loss of </w:t>
      </w:r>
      <w:proofErr w:type="spellStart"/>
      <w:r w:rsidRPr="00A32D1C">
        <w:t>DaT</w:t>
      </w:r>
      <w:proofErr w:type="spellEnd"/>
      <w:r w:rsidRPr="00A32D1C">
        <w:t xml:space="preserve"> activity in the basal ganglia.  </w:t>
      </w:r>
      <w:r w:rsidR="00BE1272" w:rsidRPr="00A32D1C">
        <w:t>In most clinical imaging contexts, t</w:t>
      </w:r>
      <w:r w:rsidRPr="00A32D1C">
        <w:t xml:space="preserve">he loss is first observed in the most posterior aspect of the putamen, and then seems to march anteriorly.  As a result, quantifying </w:t>
      </w:r>
      <w:proofErr w:type="spellStart"/>
      <w:r w:rsidRPr="00A32D1C">
        <w:t>DaT</w:t>
      </w:r>
      <w:proofErr w:type="spellEnd"/>
      <w:r w:rsidRPr="00A32D1C">
        <w:t xml:space="preserve"> in the posterior putamen can distinguish patients with PD from matched controls.  </w:t>
      </w:r>
      <w:del w:id="16" w:author="Mozley" w:date="2016-04-16T16:46:00Z">
        <w:r w:rsidRPr="00A32D1C" w:rsidDel="00BB48A3">
          <w:br/>
        </w:r>
      </w:del>
    </w:p>
    <w:p w14:paraId="58C4A5B8" w14:textId="77777777" w:rsidR="00BB48A3" w:rsidRDefault="00B43E8D" w:rsidP="00BB48A3">
      <w:pPr>
        <w:pStyle w:val="BodyText"/>
        <w:spacing w:after="0"/>
        <w:rPr>
          <w:b/>
        </w:rPr>
        <w:pPrChange w:id="17" w:author="Mozley" w:date="2016-04-16T16:47:00Z">
          <w:pPr>
            <w:pStyle w:val="BodyText"/>
            <w:spacing w:after="120"/>
          </w:pPr>
        </w:pPrChange>
      </w:pPr>
      <w:r w:rsidRPr="00A32D1C">
        <w:t xml:space="preserve">The </w:t>
      </w:r>
      <w:r w:rsidRPr="00A32D1C">
        <w:rPr>
          <w:b/>
        </w:rPr>
        <w:t>Activities</w:t>
      </w:r>
      <w:r w:rsidRPr="00A32D1C">
        <w:t xml:space="preserve"> (Section 3) describe what needs to be done to make measurements that reliably distinguish patients from controls with confidence.  Requirements are placed on the </w:t>
      </w:r>
      <w:r w:rsidRPr="00A32D1C">
        <w:rPr>
          <w:b/>
        </w:rPr>
        <w:t>Actors</w:t>
      </w:r>
      <w:r w:rsidRPr="00A32D1C">
        <w:t xml:space="preserve"> that participate in those activities as necessary to achieve the Claim. </w:t>
      </w:r>
      <w:r w:rsidRPr="00A32D1C">
        <w:br/>
      </w:r>
    </w:p>
    <w:p w14:paraId="57E6B0B6" w14:textId="0B16682D" w:rsidR="00B43E8D" w:rsidRPr="00A32D1C" w:rsidRDefault="00BB48A3" w:rsidP="00BB48A3">
      <w:pPr>
        <w:pStyle w:val="BodyText"/>
        <w:spacing w:after="0"/>
        <w:pPrChange w:id="18" w:author="Mozley" w:date="2016-04-16T16:47:00Z">
          <w:pPr>
            <w:pStyle w:val="BodyText"/>
            <w:spacing w:after="120"/>
          </w:pPr>
        </w:pPrChange>
      </w:pPr>
      <w:r>
        <w:rPr>
          <w:b/>
        </w:rPr>
        <w:t xml:space="preserve">The </w:t>
      </w:r>
      <w:r w:rsidR="00B43E8D" w:rsidRPr="00A32D1C">
        <w:rPr>
          <w:b/>
        </w:rPr>
        <w:t>Assessment Procedures</w:t>
      </w:r>
      <w:r w:rsidR="00B43E8D" w:rsidRPr="00A32D1C">
        <w:t xml:space="preserve"> (Section 4) for evaluating specific requirements are defined as needed.  </w:t>
      </w:r>
      <w:r w:rsidR="00B43E8D" w:rsidRPr="00A32D1C">
        <w:br/>
        <w:t xml:space="preserve">This QIBA Profile, </w:t>
      </w:r>
      <w:r w:rsidR="00A32D1C">
        <w:t>“</w:t>
      </w:r>
      <w:r w:rsidR="00B43E8D" w:rsidRPr="00A32D1C">
        <w:t xml:space="preserve">Quantifying Dopamine Transporters with </w:t>
      </w:r>
      <w:r w:rsidR="00B43E8D" w:rsidRPr="00A32D1C">
        <w:rPr>
          <w:vertAlign w:val="superscript"/>
        </w:rPr>
        <w:t>123</w:t>
      </w:r>
      <w:r w:rsidR="00B43E8D" w:rsidRPr="00A32D1C">
        <w:t xml:space="preserve">Iodine Labeled </w:t>
      </w:r>
      <w:proofErr w:type="spellStart"/>
      <w:r w:rsidR="00B43E8D" w:rsidRPr="00A32D1C">
        <w:t>Ioflupane</w:t>
      </w:r>
      <w:proofErr w:type="spellEnd"/>
      <w:r w:rsidR="00B43E8D" w:rsidRPr="00A32D1C">
        <w:t xml:space="preserve"> in Neurodegenerative Disease</w:t>
      </w:r>
      <w:r w:rsidR="00A32D1C">
        <w:t>”</w:t>
      </w:r>
      <w:r w:rsidR="00B43E8D" w:rsidRPr="00A32D1C">
        <w:t xml:space="preserve">, addresses quantitative SPECT imaging, which is often used as a diagnostic, as well as a longitudinal biomarker of disease progression or response to treatment.  It places requirements on Acquisition Devices, Technologists, Radiologists, Reconstruction Software and Image Analysis Tools involved in Subject Handling, Image Data Acquisition, Image Data Reconstruction, Image QA and Image Analysis.  </w:t>
      </w:r>
    </w:p>
    <w:p w14:paraId="7CF63BFE" w14:textId="77777777" w:rsidR="00BB48A3" w:rsidRDefault="00BB48A3" w:rsidP="00BB48A3">
      <w:pPr>
        <w:pStyle w:val="BodyText"/>
        <w:spacing w:after="0"/>
        <w:pPrChange w:id="19" w:author="Mozley" w:date="2016-04-16T16:47:00Z">
          <w:pPr>
            <w:pStyle w:val="BodyText"/>
            <w:spacing w:after="120"/>
          </w:pPr>
        </w:pPrChange>
      </w:pPr>
    </w:p>
    <w:p w14:paraId="4816217D" w14:textId="77777777" w:rsidR="00B43E8D" w:rsidRPr="00A32D1C" w:rsidRDefault="00B43E8D" w:rsidP="00BB48A3">
      <w:pPr>
        <w:pStyle w:val="BodyText"/>
        <w:spacing w:after="0"/>
        <w:pPrChange w:id="20" w:author="Mozley" w:date="2016-04-16T16:47:00Z">
          <w:pPr>
            <w:pStyle w:val="BodyText"/>
            <w:spacing w:after="120"/>
          </w:pPr>
        </w:pPrChange>
      </w:pPr>
      <w:r w:rsidRPr="00A32D1C">
        <w:t xml:space="preserve">The requirements are focused on achieving sufficient accuracy and avoiding unnecessary variability of the </w:t>
      </w:r>
      <w:proofErr w:type="spellStart"/>
      <w:r w:rsidRPr="00A32D1C">
        <w:t>DaT</w:t>
      </w:r>
      <w:proofErr w:type="spellEnd"/>
      <w:r w:rsidRPr="00A32D1C">
        <w:t xml:space="preserve"> measurements to distinguish patients with PD from matched controls.</w:t>
      </w:r>
    </w:p>
    <w:p w14:paraId="140F9D6B" w14:textId="5618DCBB" w:rsidR="00B43E8D" w:rsidRPr="00A32D1C" w:rsidRDefault="00B43E8D" w:rsidP="00BB48A3">
      <w:pPr>
        <w:pStyle w:val="BodyText"/>
        <w:spacing w:after="0"/>
        <w:pPrChange w:id="21" w:author="Mozley" w:date="2016-04-16T16:47:00Z">
          <w:pPr>
            <w:pStyle w:val="BodyText"/>
            <w:spacing w:after="120"/>
          </w:pPr>
        </w:pPrChange>
      </w:pPr>
      <w:commentRangeStart w:id="22"/>
      <w:r w:rsidRPr="00A32D1C">
        <w:t xml:space="preserve">The clinical performance target is to achieve a 95% confidence interval for the striatal binding ratio with both a reproducibility and a repeatability of +/- </w:t>
      </w:r>
      <w:commentRangeStart w:id="23"/>
      <w:r w:rsidR="00C565C9" w:rsidRPr="00A32D1C">
        <w:t>1</w:t>
      </w:r>
      <w:r w:rsidR="00C565C9">
        <w:t>0</w:t>
      </w:r>
      <w:r w:rsidRPr="00A32D1C">
        <w:t>%</w:t>
      </w:r>
      <w:commentRangeEnd w:id="23"/>
      <w:r w:rsidR="00BE1272" w:rsidRPr="00A32D1C">
        <w:rPr>
          <w:rStyle w:val="CommentReference"/>
          <w:rFonts w:cs="Times New Roman"/>
          <w:lang w:val="x-none" w:eastAsia="x-none"/>
        </w:rPr>
        <w:commentReference w:id="23"/>
      </w:r>
      <w:r w:rsidRPr="00A32D1C">
        <w:t>.</w:t>
      </w:r>
      <w:commentRangeEnd w:id="22"/>
      <w:r w:rsidR="008A19E3" w:rsidRPr="00A32D1C">
        <w:rPr>
          <w:rStyle w:val="CommentReference"/>
          <w:rFonts w:cs="Times New Roman"/>
          <w:lang w:val="x-none" w:eastAsia="x-none"/>
        </w:rPr>
        <w:commentReference w:id="22"/>
      </w:r>
    </w:p>
    <w:p w14:paraId="3616BFA7" w14:textId="77777777" w:rsidR="00B43E8D" w:rsidRPr="00A32D1C" w:rsidRDefault="00B43E8D" w:rsidP="00BB48A3">
      <w:pPr>
        <w:pStyle w:val="BodyText"/>
        <w:spacing w:after="0"/>
        <w:pPrChange w:id="24" w:author="Mozley" w:date="2016-04-16T16:47:00Z">
          <w:pPr>
            <w:pStyle w:val="BodyText"/>
            <w:spacing w:after="120"/>
          </w:pPr>
        </w:pPrChange>
      </w:pPr>
      <w:r w:rsidRPr="00A32D1C">
        <w:t>This document is intended to help clinicians basing decisions on this biomarker, imaging staff generating this biomarker, vendor staff developing related products, purchasers of such products and investigators designing trials with imaging endpoints.</w:t>
      </w:r>
    </w:p>
    <w:p w14:paraId="01D27E54" w14:textId="77777777" w:rsidR="00BB48A3" w:rsidRDefault="00BB48A3" w:rsidP="00BB48A3">
      <w:pPr>
        <w:pStyle w:val="BodyText"/>
        <w:spacing w:after="0"/>
        <w:pPrChange w:id="25" w:author="Mozley" w:date="2016-04-16T16:47:00Z">
          <w:pPr>
            <w:pStyle w:val="BodyText"/>
            <w:spacing w:after="120"/>
          </w:pPr>
        </w:pPrChange>
      </w:pPr>
    </w:p>
    <w:p w14:paraId="21C342D6" w14:textId="77777777" w:rsidR="00B43E8D" w:rsidRPr="00A32D1C" w:rsidRDefault="00B43E8D" w:rsidP="00BB48A3">
      <w:pPr>
        <w:pStyle w:val="BodyText"/>
        <w:spacing w:after="0"/>
        <w:pPrChange w:id="26" w:author="Mozley" w:date="2016-04-16T16:47:00Z">
          <w:pPr>
            <w:pStyle w:val="BodyText"/>
            <w:spacing w:after="120"/>
          </w:pPr>
        </w:pPrChange>
      </w:pPr>
      <w:r w:rsidRPr="00A32D1C">
        <w:t>Note that this document only states requirements to achieve the claim, not “requirements on standard of care.”  Conformance to this Profile is secondary to properly caring for the patient.</w:t>
      </w:r>
    </w:p>
    <w:p w14:paraId="5AE7C510" w14:textId="77777777" w:rsidR="00B43E8D" w:rsidRDefault="00B43E8D" w:rsidP="00BB48A3">
      <w:pPr>
        <w:pStyle w:val="BodyText"/>
        <w:spacing w:after="0"/>
        <w:pPrChange w:id="27" w:author="Mozley" w:date="2016-04-16T16:47:00Z">
          <w:pPr>
            <w:pStyle w:val="BodyText"/>
            <w:spacing w:after="120"/>
          </w:pPr>
        </w:pPrChange>
      </w:pPr>
      <w:r w:rsidRPr="00A32D1C">
        <w:t>QIBA Profiles addressing other imaging biomarkers using CT, MRI, PET and Ultrasound can be found at qibawiki.rsna.org.</w:t>
      </w:r>
    </w:p>
    <w:p w14:paraId="404FD149" w14:textId="77777777" w:rsidR="000D48D6" w:rsidRPr="00D92917" w:rsidRDefault="000D48D6" w:rsidP="000D48D6">
      <w:pPr>
        <w:pStyle w:val="Heading1"/>
      </w:pPr>
      <w:bookmarkStart w:id="28" w:name="_Toc292350656"/>
      <w:r>
        <w:br w:type="page"/>
      </w:r>
      <w:bookmarkStart w:id="29" w:name="_Toc448590601"/>
      <w:r>
        <w:lastRenderedPageBreak/>
        <w:t>2</w:t>
      </w:r>
      <w:r w:rsidRPr="00D92917">
        <w:t>. Clinical Context and Claims</w:t>
      </w:r>
      <w:bookmarkEnd w:id="28"/>
      <w:bookmarkEnd w:id="29"/>
    </w:p>
    <w:p w14:paraId="3495FC83" w14:textId="77777777" w:rsidR="00B43E8D" w:rsidRPr="00B84569" w:rsidRDefault="00B43E8D" w:rsidP="00B43E8D">
      <w:pPr>
        <w:pStyle w:val="Claim"/>
      </w:pPr>
      <w:bookmarkStart w:id="30" w:name="_Toc292350657"/>
      <w:bookmarkStart w:id="31" w:name="_Toc292350659"/>
      <w:r w:rsidRPr="00D3171C">
        <w:t>Clinical Context</w:t>
      </w:r>
      <w:r w:rsidRPr="00B84569">
        <w:t xml:space="preserve"> </w:t>
      </w:r>
      <w:bookmarkEnd w:id="30"/>
    </w:p>
    <w:p w14:paraId="7904EE1A" w14:textId="77777777" w:rsidR="00B43E8D" w:rsidRPr="00797F86" w:rsidRDefault="00B43E8D" w:rsidP="00B43E8D">
      <w:pPr>
        <w:pStyle w:val="BodyText"/>
        <w:rPr>
          <w:color w:val="808080" w:themeColor="background1" w:themeShade="80"/>
        </w:rPr>
      </w:pPr>
      <w:r>
        <w:rPr>
          <w:color w:val="808080" w:themeColor="background1" w:themeShade="80"/>
        </w:rPr>
        <w:t xml:space="preserve">Parkinson’s disease (PD) is a major health problem.  The prevalence is increasing as the population ages. Onset can be insidious, which can make the diagnosis challenging on clinical grounds alone.  A number of radiopharmaceuticals that can quantify several different components of the pre-synaptic dopamine system have been shown to help distinguish between idiopathic PD and movement disorders that mimic it.  This profile focuses on a marketed radiopharmaceutical for this use, Iodine-123 (123I) labeled </w:t>
      </w:r>
      <w:proofErr w:type="spellStart"/>
      <w:r>
        <w:rPr>
          <w:color w:val="808080" w:themeColor="background1" w:themeShade="80"/>
        </w:rPr>
        <w:t>ioflupane</w:t>
      </w:r>
      <w:proofErr w:type="spellEnd"/>
      <w:r>
        <w:rPr>
          <w:color w:val="808080" w:themeColor="background1" w:themeShade="80"/>
        </w:rPr>
        <w:t xml:space="preserve"> (</w:t>
      </w:r>
      <w:r w:rsidRPr="00BD5A15">
        <w:rPr>
          <w:color w:val="808080" w:themeColor="background1" w:themeShade="80"/>
        </w:rPr>
        <w:t>methyl (1R,2S,3S,5S)- 3-(4-iodophenyl)- 8-(3-fluoropropyl)- 8-azabicyclo[3.2.1]octane- 2-carboxylate</w:t>
      </w:r>
      <w:r>
        <w:rPr>
          <w:color w:val="808080" w:themeColor="background1" w:themeShade="80"/>
        </w:rPr>
        <w:t xml:space="preserve">). </w:t>
      </w:r>
    </w:p>
    <w:p w14:paraId="4D2F4458" w14:textId="77777777" w:rsidR="00B43E8D" w:rsidRPr="00E733CD" w:rsidRDefault="00B43E8D" w:rsidP="00B43E8D"/>
    <w:p w14:paraId="295DC933" w14:textId="77777777" w:rsidR="00B43E8D" w:rsidRDefault="00B43E8D" w:rsidP="00B43E8D">
      <w:pPr>
        <w:rPr>
          <w:ins w:id="32" w:author="Mozley" w:date="2016-03-16T06:20:00Z"/>
          <w:b/>
        </w:rPr>
      </w:pPr>
      <w:r w:rsidRPr="00E733CD">
        <w:rPr>
          <w:b/>
        </w:rPr>
        <w:t xml:space="preserve">Conformance to this Profile </w:t>
      </w:r>
      <w:r w:rsidRPr="00E733CD">
        <w:rPr>
          <w:b/>
          <w:u w:val="single"/>
        </w:rPr>
        <w:t>by all relevant staff and equipment</w:t>
      </w:r>
      <w:r w:rsidRPr="00E733CD">
        <w:rPr>
          <w:b/>
        </w:rPr>
        <w:t xml:space="preserve"> supports the following claim(s):</w:t>
      </w:r>
    </w:p>
    <w:p w14:paraId="21D45222" w14:textId="77777777" w:rsidR="00DB764D" w:rsidRDefault="00DB764D" w:rsidP="00B43E8D">
      <w:pPr>
        <w:rPr>
          <w:b/>
        </w:rPr>
      </w:pPr>
    </w:p>
    <w:p w14:paraId="6AD9F985" w14:textId="77B429E2" w:rsidR="00616664" w:rsidRPr="00DB764D" w:rsidRDefault="00B43E8D" w:rsidP="00DB764D">
      <w:pPr>
        <w:widowControl/>
        <w:autoSpaceDE/>
        <w:autoSpaceDN/>
        <w:adjustRightInd/>
        <w:ind w:left="720"/>
        <w:rPr>
          <w:rFonts w:ascii="Times New Roman" w:hAnsi="Times New Roman" w:cs="Times New Roman"/>
        </w:rPr>
      </w:pPr>
      <w:commentRangeStart w:id="33"/>
      <w:r w:rsidRPr="00DB764D">
        <w:rPr>
          <w:b/>
          <w:sz w:val="28"/>
          <w:szCs w:val="28"/>
        </w:rPr>
        <w:t xml:space="preserve">Claim </w:t>
      </w:r>
      <w:commentRangeEnd w:id="33"/>
      <w:r w:rsidRPr="00DB764D">
        <w:rPr>
          <w:rStyle w:val="CommentReference"/>
          <w:rFonts w:cs="Times New Roman"/>
          <w:b/>
          <w:sz w:val="28"/>
          <w:szCs w:val="28"/>
          <w:lang w:val="x-none" w:eastAsia="x-none"/>
        </w:rPr>
        <w:commentReference w:id="33"/>
      </w:r>
      <w:r w:rsidRPr="00DB764D">
        <w:rPr>
          <w:b/>
          <w:sz w:val="28"/>
          <w:szCs w:val="28"/>
        </w:rPr>
        <w:t xml:space="preserve">1:  </w:t>
      </w:r>
      <w:bookmarkStart w:id="34" w:name="_Toc292350658"/>
      <w:r w:rsidRPr="00DB764D">
        <w:rPr>
          <w:b/>
          <w:color w:val="808080" w:themeColor="background1" w:themeShade="80"/>
          <w:sz w:val="28"/>
          <w:szCs w:val="28"/>
        </w:rPr>
        <w:t>Cross sectional</w:t>
      </w:r>
      <w:r w:rsidR="006C5D91">
        <w:rPr>
          <w:b/>
          <w:color w:val="808080" w:themeColor="background1" w:themeShade="80"/>
          <w:sz w:val="28"/>
          <w:szCs w:val="28"/>
        </w:rPr>
        <w:t>.</w:t>
      </w:r>
      <w:r w:rsidRPr="00DB764D">
        <w:rPr>
          <w:color w:val="808080" w:themeColor="background1" w:themeShade="80"/>
        </w:rPr>
        <w:t xml:space="preserve"> </w:t>
      </w:r>
      <w:r w:rsidR="00616664" w:rsidRPr="009F134F">
        <w:rPr>
          <w:rFonts w:asciiTheme="minorHAnsi" w:hAnsiTheme="minorHAnsi" w:cs="Times New Roman"/>
          <w:bCs/>
        </w:rPr>
        <w:t>For a striatal binding ratio (SBR)</w:t>
      </w:r>
      <w:r w:rsidR="00D23AE4" w:rsidRPr="009F134F">
        <w:rPr>
          <w:rFonts w:asciiTheme="minorHAnsi" w:hAnsiTheme="minorHAnsi" w:cs="Times New Roman"/>
          <w:bCs/>
        </w:rPr>
        <w:t xml:space="preserve"> of Y</w:t>
      </w:r>
      <w:r w:rsidR="00616664" w:rsidRPr="009F134F">
        <w:rPr>
          <w:rFonts w:asciiTheme="minorHAnsi" w:hAnsiTheme="minorHAnsi" w:cs="Times New Roman"/>
          <w:bCs/>
        </w:rPr>
        <w:t>,</w:t>
      </w:r>
      <w:r w:rsidR="00616664" w:rsidRPr="009F134F">
        <w:rPr>
          <w:rFonts w:asciiTheme="minorHAnsi" w:hAnsiTheme="minorHAnsi" w:cs="Times New Roman"/>
        </w:rPr>
        <w:t xml:space="preserve"> a 95% confidence interval for the true SBR is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 (1.96 </w:t>
      </w:r>
      <w:r w:rsidR="00616664" w:rsidRPr="009F134F">
        <w:rPr>
          <w:rStyle w:val="StyleVisiontextC000000000969C320"/>
          <w:rFonts w:asciiTheme="minorHAnsi" w:hAnsiTheme="minorHAnsi"/>
          <w:b/>
        </w:rPr>
        <w:sym w:font="Symbol" w:char="F0B4"/>
      </w:r>
      <w:r w:rsidR="00616664" w:rsidRPr="009F134F">
        <w:rPr>
          <w:rStyle w:val="StyleVisiontextC000000000969C320"/>
          <w:rFonts w:asciiTheme="minorHAnsi" w:hAnsiTheme="minorHAnsi"/>
          <w:b/>
        </w:rPr>
        <w:t xml:space="preserve"> </w:t>
      </w:r>
      <w:r w:rsidR="00D23AE4" w:rsidRPr="009F134F">
        <w:rPr>
          <w:rStyle w:val="StyleVisiontextC000000000969C320"/>
          <w:rFonts w:asciiTheme="minorHAnsi" w:hAnsiTheme="minorHAnsi"/>
        </w:rPr>
        <w:t>Y</w:t>
      </w:r>
      <w:r w:rsidR="00616664" w:rsidRPr="009F134F">
        <w:rPr>
          <w:rStyle w:val="StyleVisiontextC000000000969C320"/>
          <w:rFonts w:asciiTheme="minorHAnsi" w:hAnsiTheme="minorHAnsi"/>
        </w:rPr>
        <w:t xml:space="preserve"> </w:t>
      </w:r>
      <w:r w:rsidR="00616664" w:rsidRPr="009F134F">
        <w:rPr>
          <w:rStyle w:val="StyleVisiontextC000000000969C320"/>
          <w:rFonts w:asciiTheme="minorHAnsi" w:hAnsiTheme="minorHAnsi"/>
          <w:b/>
        </w:rPr>
        <w:sym w:font="Symbol" w:char="F0B4"/>
      </w:r>
      <w:r w:rsidR="00616664" w:rsidRPr="009F134F">
        <w:rPr>
          <w:rStyle w:val="StyleVisiontextC000000000969C320"/>
          <w:rFonts w:asciiTheme="minorHAnsi" w:hAnsiTheme="minorHAnsi"/>
        </w:rPr>
        <w:t xml:space="preserve"> </w:t>
      </w:r>
      <w:r w:rsidR="00BE3968" w:rsidRPr="009F134F">
        <w:rPr>
          <w:rStyle w:val="StyleVisiontextC000000000969C320"/>
          <w:rFonts w:asciiTheme="minorHAnsi" w:hAnsiTheme="minorHAnsi"/>
        </w:rPr>
        <w:t xml:space="preserve"> </w:t>
      </w:r>
      <w:r w:rsidR="00973ACA" w:rsidRPr="009F134F">
        <w:rPr>
          <w:rStyle w:val="StyleVisiontextC000000000969C320"/>
          <w:rFonts w:asciiTheme="minorHAnsi" w:hAnsiTheme="minorHAnsi"/>
        </w:rPr>
        <w:t>0</w:t>
      </w:r>
      <w:r w:rsidR="00BE3968" w:rsidRPr="009F134F">
        <w:rPr>
          <w:rStyle w:val="StyleVisiontextC000000000969C320"/>
          <w:rFonts w:asciiTheme="minorHAnsi" w:hAnsiTheme="minorHAnsi"/>
        </w:rPr>
        <w:t>.</w:t>
      </w:r>
      <w:commentRangeStart w:id="35"/>
      <w:r w:rsidR="00BE3968" w:rsidRPr="009F134F">
        <w:rPr>
          <w:rStyle w:val="StyleVisiontextC000000000969C320"/>
          <w:rFonts w:asciiTheme="minorHAnsi" w:hAnsiTheme="minorHAnsi"/>
        </w:rPr>
        <w:t>106</w:t>
      </w:r>
      <w:commentRangeEnd w:id="35"/>
      <w:r w:rsidR="00BE3968" w:rsidRPr="009F134F">
        <w:rPr>
          <w:rStyle w:val="CommentReference"/>
          <w:rFonts w:asciiTheme="minorHAnsi" w:hAnsiTheme="minorHAnsi" w:cs="Times New Roman"/>
          <w:sz w:val="24"/>
          <w:szCs w:val="24"/>
          <w:lang w:val="x-none" w:eastAsia="x-none"/>
        </w:rPr>
        <w:commentReference w:id="35"/>
      </w:r>
      <w:r w:rsidR="00BE3968" w:rsidRPr="009F134F">
        <w:rPr>
          <w:rStyle w:val="StyleVisiontextC000000000969C320"/>
          <w:rFonts w:asciiTheme="minorHAnsi" w:hAnsiTheme="minorHAnsi"/>
        </w:rPr>
        <w:t xml:space="preserve"> </w:t>
      </w:r>
      <w:r w:rsidR="00616664" w:rsidRPr="009F134F">
        <w:rPr>
          <w:rStyle w:val="StyleVisiontextC000000000969C320"/>
          <w:rFonts w:asciiTheme="minorHAnsi" w:hAnsiTheme="minorHAnsi"/>
        </w:rPr>
        <w:t>)</w:t>
      </w:r>
      <w:r w:rsidR="00D23AE4" w:rsidRPr="009F134F">
        <w:rPr>
          <w:rFonts w:asciiTheme="minorHAnsi" w:hAnsiTheme="minorHAnsi" w:cs="Times New Roman"/>
        </w:rPr>
        <w:t>.</w:t>
      </w:r>
      <w:r w:rsidR="00973ACA" w:rsidRPr="009F134F">
        <w:rPr>
          <w:rFonts w:asciiTheme="minorHAnsi" w:hAnsiTheme="minorHAnsi" w:cs="Times New Roman"/>
        </w:rPr>
        <w:t xml:space="preserve">  For example, if a patient’s measure</w:t>
      </w:r>
      <w:r w:rsidR="00BE3968" w:rsidRPr="009F134F">
        <w:rPr>
          <w:rFonts w:asciiTheme="minorHAnsi" w:hAnsiTheme="minorHAnsi" w:cs="Times New Roman"/>
        </w:rPr>
        <w:t xml:space="preserve">ment </w:t>
      </w:r>
      <w:r w:rsidR="006C5D91" w:rsidRPr="009F134F">
        <w:rPr>
          <w:rFonts w:asciiTheme="minorHAnsi" w:hAnsiTheme="minorHAnsi" w:cs="Times New Roman"/>
        </w:rPr>
        <w:t>o</w:t>
      </w:r>
      <w:r w:rsidR="00BE3968" w:rsidRPr="009F134F">
        <w:rPr>
          <w:rFonts w:asciiTheme="minorHAnsi" w:hAnsiTheme="minorHAnsi" w:cs="Times New Roman"/>
        </w:rPr>
        <w:t>f SBR=4, then 1.96x4x0.106=0.83</w:t>
      </w:r>
      <w:r w:rsidR="00973ACA" w:rsidRPr="009F134F">
        <w:rPr>
          <w:rFonts w:asciiTheme="minorHAnsi" w:hAnsiTheme="minorHAnsi" w:cs="Times New Roman"/>
        </w:rPr>
        <w:t>.  So the 95</w:t>
      </w:r>
      <w:r w:rsidR="00BE3968" w:rsidRPr="009F134F">
        <w:rPr>
          <w:rFonts w:asciiTheme="minorHAnsi" w:hAnsiTheme="minorHAnsi" w:cs="Times New Roman"/>
        </w:rPr>
        <w:t xml:space="preserve">% CI for the true SBR is </w:t>
      </w:r>
      <w:r w:rsidR="006C5D91" w:rsidRPr="009F134F">
        <w:rPr>
          <w:rFonts w:asciiTheme="minorHAnsi" w:hAnsiTheme="minorHAnsi" w:cs="Times New Roman"/>
        </w:rPr>
        <w:t>[</w:t>
      </w:r>
      <w:r w:rsidR="00BE3968" w:rsidRPr="009F134F">
        <w:rPr>
          <w:rFonts w:asciiTheme="minorHAnsi" w:hAnsiTheme="minorHAnsi" w:cs="Times New Roman"/>
        </w:rPr>
        <w:t>4 -0.83</w:t>
      </w:r>
      <w:r w:rsidR="006C5D91" w:rsidRPr="009F134F">
        <w:rPr>
          <w:rFonts w:asciiTheme="minorHAnsi" w:hAnsiTheme="minorHAnsi" w:cs="Times New Roman"/>
        </w:rPr>
        <w:t>]</w:t>
      </w:r>
      <w:r w:rsidR="00973ACA" w:rsidRPr="009F134F">
        <w:rPr>
          <w:rFonts w:asciiTheme="minorHAnsi" w:hAnsiTheme="minorHAnsi" w:cs="Times New Roman"/>
        </w:rPr>
        <w:t xml:space="preserve"> to</w:t>
      </w:r>
      <w:r w:rsidR="00BE3968" w:rsidRPr="009F134F">
        <w:rPr>
          <w:rFonts w:asciiTheme="minorHAnsi" w:hAnsiTheme="minorHAnsi" w:cs="Times New Roman"/>
        </w:rPr>
        <w:t xml:space="preserve"> </w:t>
      </w:r>
      <w:r w:rsidR="006C5D91" w:rsidRPr="009F134F">
        <w:rPr>
          <w:rFonts w:asciiTheme="minorHAnsi" w:hAnsiTheme="minorHAnsi" w:cs="Times New Roman"/>
        </w:rPr>
        <w:t>[</w:t>
      </w:r>
      <w:r w:rsidR="00BE3968" w:rsidRPr="009F134F">
        <w:rPr>
          <w:rFonts w:asciiTheme="minorHAnsi" w:hAnsiTheme="minorHAnsi" w:cs="Times New Roman"/>
        </w:rPr>
        <w:t>4+0.</w:t>
      </w:r>
      <w:commentRangeStart w:id="36"/>
      <w:r w:rsidR="00BE3968" w:rsidRPr="009F134F">
        <w:rPr>
          <w:rFonts w:asciiTheme="minorHAnsi" w:hAnsiTheme="minorHAnsi" w:cs="Times New Roman"/>
        </w:rPr>
        <w:t>83</w:t>
      </w:r>
      <w:commentRangeEnd w:id="36"/>
      <w:r w:rsidR="00BE3968" w:rsidRPr="009F134F">
        <w:rPr>
          <w:rStyle w:val="CommentReference"/>
          <w:rFonts w:asciiTheme="minorHAnsi" w:hAnsiTheme="minorHAnsi" w:cs="Times New Roman"/>
          <w:sz w:val="24"/>
          <w:szCs w:val="24"/>
          <w:lang w:val="x-none" w:eastAsia="x-none"/>
        </w:rPr>
        <w:commentReference w:id="36"/>
      </w:r>
      <w:r w:rsidR="006C5D91" w:rsidRPr="009F134F">
        <w:rPr>
          <w:rFonts w:asciiTheme="minorHAnsi" w:hAnsiTheme="minorHAnsi" w:cs="Times New Roman"/>
        </w:rPr>
        <w:t>]</w:t>
      </w:r>
      <w:r w:rsidR="00973ACA" w:rsidRPr="009F134F">
        <w:rPr>
          <w:rFonts w:asciiTheme="minorHAnsi" w:hAnsiTheme="minorHAnsi" w:cs="Times New Roman"/>
        </w:rPr>
        <w:t>, or [3.</w:t>
      </w:r>
      <w:r w:rsidR="00A022A4" w:rsidRPr="009F134F">
        <w:rPr>
          <w:rFonts w:asciiTheme="minorHAnsi" w:hAnsiTheme="minorHAnsi" w:cs="Times New Roman"/>
        </w:rPr>
        <w:t>17</w:t>
      </w:r>
      <w:r w:rsidR="006C5D91" w:rsidRPr="009F134F">
        <w:rPr>
          <w:rFonts w:asciiTheme="minorHAnsi" w:hAnsiTheme="minorHAnsi" w:cs="Times New Roman"/>
        </w:rPr>
        <w:t xml:space="preserve"> to</w:t>
      </w:r>
      <w:r w:rsidR="00973ACA" w:rsidRPr="009F134F">
        <w:rPr>
          <w:rFonts w:asciiTheme="minorHAnsi" w:hAnsiTheme="minorHAnsi" w:cs="Times New Roman"/>
        </w:rPr>
        <w:t xml:space="preserve"> 4.</w:t>
      </w:r>
      <w:r w:rsidR="00A022A4" w:rsidRPr="009F134F">
        <w:rPr>
          <w:rFonts w:asciiTheme="minorHAnsi" w:hAnsiTheme="minorHAnsi" w:cs="Times New Roman"/>
        </w:rPr>
        <w:t>83</w:t>
      </w:r>
      <w:r w:rsidR="00973ACA" w:rsidRPr="009F134F">
        <w:rPr>
          <w:rFonts w:asciiTheme="minorHAnsi" w:hAnsiTheme="minorHAnsi" w:cs="Times New Roman"/>
        </w:rPr>
        <w:t>].</w:t>
      </w:r>
      <w:r w:rsidR="00BE3968" w:rsidRPr="009F134F">
        <w:rPr>
          <w:rFonts w:asciiTheme="minorHAnsi" w:hAnsiTheme="minorHAnsi" w:cs="Times New Roman"/>
        </w:rPr>
        <w:t xml:space="preserve">  </w:t>
      </w:r>
    </w:p>
    <w:p w14:paraId="0DFC6C38" w14:textId="52D161FE" w:rsidR="00B43E8D" w:rsidRPr="009F134F" w:rsidRDefault="006C322E" w:rsidP="00DB764D">
      <w:pPr>
        <w:pStyle w:val="Claim"/>
        <w:ind w:left="720"/>
        <w:rPr>
          <w:color w:val="808080" w:themeColor="background1" w:themeShade="80"/>
          <w:sz w:val="24"/>
        </w:rPr>
      </w:pPr>
      <w:r w:rsidRPr="009F134F">
        <w:rPr>
          <w:color w:val="808080" w:themeColor="background1" w:themeShade="80"/>
          <w:sz w:val="24"/>
        </w:rPr>
        <w:t xml:space="preserve">During the initial presentation of newly symptomatic patients, a diagnosis of Parkinson’s disease (PD) is consistent with a finding of a SBR in the posterior putamen that is </w:t>
      </w:r>
      <w:r w:rsidRPr="009F134F">
        <w:rPr>
          <w:color w:val="808080" w:themeColor="background1" w:themeShade="80"/>
          <w:sz w:val="24"/>
          <w:highlight w:val="yellow"/>
        </w:rPr>
        <w:t>50%</w:t>
      </w:r>
      <w:r w:rsidRPr="009F134F">
        <w:rPr>
          <w:color w:val="808080" w:themeColor="background1" w:themeShade="80"/>
          <w:sz w:val="24"/>
        </w:rPr>
        <w:t xml:space="preserve"> or less than the value in properly </w:t>
      </w:r>
      <w:r w:rsidR="006C5D91" w:rsidRPr="009F134F">
        <w:rPr>
          <w:color w:val="808080" w:themeColor="background1" w:themeShade="80"/>
          <w:sz w:val="24"/>
        </w:rPr>
        <w:t xml:space="preserve">aged </w:t>
      </w:r>
      <w:r w:rsidRPr="009F134F">
        <w:rPr>
          <w:color w:val="808080" w:themeColor="background1" w:themeShade="80"/>
          <w:sz w:val="24"/>
        </w:rPr>
        <w:t>matched controls</w:t>
      </w:r>
      <w:r w:rsidR="006C5D91" w:rsidRPr="009F134F">
        <w:rPr>
          <w:color w:val="808080" w:themeColor="background1" w:themeShade="80"/>
          <w:sz w:val="24"/>
        </w:rPr>
        <w:t>,</w:t>
      </w:r>
      <w:r w:rsidR="00DB764D" w:rsidRPr="009F134F">
        <w:rPr>
          <w:color w:val="808080" w:themeColor="background1" w:themeShade="80"/>
          <w:sz w:val="24"/>
        </w:rPr>
        <w:t xml:space="preserve"> or 50% less than the value in the </w:t>
      </w:r>
      <w:commentRangeStart w:id="37"/>
      <w:r w:rsidR="00DB764D" w:rsidRPr="009F134F">
        <w:rPr>
          <w:color w:val="808080" w:themeColor="background1" w:themeShade="80"/>
          <w:sz w:val="24"/>
        </w:rPr>
        <w:t>caudate</w:t>
      </w:r>
      <w:commentRangeEnd w:id="37"/>
      <w:r w:rsidR="00DB764D" w:rsidRPr="009F134F">
        <w:rPr>
          <w:rStyle w:val="CommentReference"/>
          <w:rFonts w:cs="Times New Roman"/>
          <w:b w:val="0"/>
          <w:sz w:val="24"/>
          <w:szCs w:val="24"/>
          <w:lang w:val="x-none" w:eastAsia="x-none"/>
        </w:rPr>
        <w:commentReference w:id="37"/>
      </w:r>
      <w:r w:rsidRPr="009F134F">
        <w:rPr>
          <w:color w:val="808080" w:themeColor="background1" w:themeShade="80"/>
          <w:sz w:val="24"/>
        </w:rPr>
        <w:t xml:space="preserve">. </w:t>
      </w:r>
    </w:p>
    <w:p w14:paraId="27D046C9" w14:textId="6A85DBF3" w:rsidR="00B43E8D" w:rsidRPr="009F134F" w:rsidRDefault="00B43E8D" w:rsidP="00DB764D">
      <w:pPr>
        <w:pStyle w:val="Claim"/>
        <w:ind w:left="720"/>
        <w:rPr>
          <w:rFonts w:asciiTheme="minorHAnsi" w:hAnsiTheme="minorHAnsi"/>
          <w:sz w:val="24"/>
        </w:rPr>
      </w:pPr>
      <w:r w:rsidRPr="009F134F">
        <w:rPr>
          <w:rFonts w:asciiTheme="minorHAnsi" w:hAnsiTheme="minorHAnsi"/>
          <w:szCs w:val="28"/>
        </w:rPr>
        <w:t xml:space="preserve">Claim 2:  </w:t>
      </w:r>
      <w:r w:rsidRPr="009F134F">
        <w:rPr>
          <w:rFonts w:asciiTheme="minorHAnsi" w:hAnsiTheme="minorHAnsi"/>
          <w:color w:val="808080" w:themeColor="background1" w:themeShade="80"/>
          <w:szCs w:val="28"/>
        </w:rPr>
        <w:t>Longitudinal</w:t>
      </w:r>
      <w:r w:rsidR="006C5D91">
        <w:rPr>
          <w:rFonts w:asciiTheme="minorHAnsi" w:hAnsiTheme="minorHAnsi"/>
          <w:color w:val="808080" w:themeColor="background1" w:themeShade="80"/>
          <w:sz w:val="24"/>
        </w:rPr>
        <w:t>.</w:t>
      </w:r>
      <w:r w:rsidRPr="009F134F">
        <w:rPr>
          <w:rFonts w:asciiTheme="minorHAnsi" w:hAnsiTheme="minorHAnsi"/>
          <w:color w:val="808080" w:themeColor="background1" w:themeShade="80"/>
          <w:sz w:val="24"/>
        </w:rPr>
        <w:t xml:space="preserve"> </w:t>
      </w:r>
      <w:r w:rsidR="00D23AE4" w:rsidRPr="009F134F">
        <w:rPr>
          <w:rFonts w:asciiTheme="minorHAnsi" w:hAnsiTheme="minorHAnsi" w:cs="Times New Roman"/>
          <w:b w:val="0"/>
          <w:sz w:val="24"/>
        </w:rPr>
        <w:t xml:space="preserve">A measured change in SBR of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indicates that a true change has occurred with 95% confidence if </w:t>
      </w:r>
      <m:oMath>
        <m:r>
          <m:rPr>
            <m:sty m:val="b"/>
          </m:rPr>
          <w:rPr>
            <w:rFonts w:ascii="Cambria Math" w:hAnsi="Cambria Math" w:cs="Times New Roman"/>
            <w:sz w:val="24"/>
          </w:rPr>
          <m:t>∆%</m:t>
        </m:r>
      </m:oMath>
      <w:r w:rsidR="00D23AE4" w:rsidRPr="009F134F">
        <w:rPr>
          <w:rFonts w:asciiTheme="minorHAnsi" w:hAnsiTheme="minorHAnsi" w:cs="Times New Roman"/>
          <w:b w:val="0"/>
          <w:sz w:val="24"/>
        </w:rPr>
        <w:t xml:space="preserve"> is larger than </w:t>
      </w:r>
      <w:proofErr w:type="spellStart"/>
      <w:r w:rsidR="00BE3968" w:rsidRPr="009F134F">
        <w:rPr>
          <w:rFonts w:asciiTheme="minorHAnsi" w:hAnsiTheme="minorHAnsi" w:cs="Times New Roman"/>
          <w:b w:val="0"/>
          <w:sz w:val="24"/>
        </w:rPr>
        <w:t>rc</w:t>
      </w:r>
      <w:proofErr w:type="spellEnd"/>
      <w:r w:rsidR="00BE3968" w:rsidRPr="009F134F">
        <w:rPr>
          <w:rFonts w:asciiTheme="minorHAnsi" w:hAnsiTheme="minorHAnsi" w:cs="Times New Roman"/>
          <w:b w:val="0"/>
          <w:sz w:val="24"/>
        </w:rPr>
        <w:t xml:space="preserve"> (10%)</w:t>
      </w:r>
      <w:r w:rsidR="00D23AE4" w:rsidRPr="009F134F">
        <w:rPr>
          <w:rFonts w:asciiTheme="minorHAnsi" w:hAnsiTheme="minorHAnsi" w:cs="Times New Roman"/>
          <w:b w:val="0"/>
          <w:sz w:val="24"/>
        </w:rPr>
        <w:t>.  If Y</w:t>
      </w:r>
      <w:r w:rsidR="00D23AE4" w:rsidRPr="009F134F">
        <w:rPr>
          <w:rFonts w:asciiTheme="minorHAnsi" w:hAnsiTheme="minorHAnsi" w:cs="Times New Roman"/>
          <w:b w:val="0"/>
          <w:sz w:val="24"/>
          <w:vertAlign w:val="subscript"/>
        </w:rPr>
        <w:t>1</w:t>
      </w:r>
      <w:r w:rsidR="00D23AE4" w:rsidRPr="009F134F">
        <w:rPr>
          <w:rFonts w:asciiTheme="minorHAnsi" w:hAnsiTheme="minorHAnsi" w:cs="Times New Roman"/>
          <w:b w:val="0"/>
          <w:sz w:val="24"/>
        </w:rPr>
        <w:t xml:space="preserve"> and Y</w:t>
      </w:r>
      <w:r w:rsidR="00D23AE4" w:rsidRPr="009F134F">
        <w:rPr>
          <w:rFonts w:asciiTheme="minorHAnsi" w:hAnsiTheme="minorHAnsi" w:cs="Times New Roman"/>
          <w:b w:val="0"/>
          <w:sz w:val="24"/>
          <w:vertAlign w:val="subscript"/>
        </w:rPr>
        <w:t>2</w:t>
      </w:r>
      <w:r w:rsidR="00D23AE4" w:rsidRPr="009F134F">
        <w:rPr>
          <w:rFonts w:asciiTheme="minorHAnsi" w:hAnsiTheme="minorHAnsi" w:cs="Times New Roman"/>
          <w:b w:val="0"/>
          <w:sz w:val="24"/>
        </w:rPr>
        <w:t xml:space="preserve"> are the SBR measurements at the two time points, a 95% confidence interval for the true change is</w:t>
      </w:r>
      <w:r w:rsidR="00D23AE4" w:rsidRPr="009F134F">
        <w:rPr>
          <w:rFonts w:asciiTheme="minorHAnsi" w:hAnsiTheme="minorHAnsi" w:cs="Times New Roman"/>
          <w:b w:val="0"/>
          <w:color w:val="000000"/>
          <w:sz w:val="24"/>
        </w:rPr>
        <w:t xml:space="preserve"> </w:t>
      </w:r>
      <m:oMath>
        <m:d>
          <m:dPr>
            <m:ctrlPr>
              <w:rPr>
                <w:rFonts w:ascii="Cambria Math" w:hAnsi="Cambria Math" w:cs="Times New Roman"/>
                <w:b w:val="0"/>
                <w:color w:val="000000"/>
                <w:sz w:val="24"/>
              </w:rPr>
            </m:ctrlPr>
          </m:dPr>
          <m:e>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e>
        </m:d>
        <m:r>
          <m:rPr>
            <m:sty m:val="b"/>
          </m:rPr>
          <w:rPr>
            <w:rFonts w:ascii="Cambria Math" w:hAnsi="Cambria Math" w:cs="Times New Roman"/>
            <w:color w:val="000000"/>
            <w:sz w:val="24"/>
          </w:rPr>
          <m:t>±1.96</m:t>
        </m:r>
        <m:rad>
          <m:radPr>
            <m:degHide m:val="1"/>
            <m:ctrlPr>
              <w:rPr>
                <w:rFonts w:ascii="Cambria Math" w:hAnsi="Cambria Math" w:cs="Times New Roman"/>
                <w:b w:val="0"/>
                <w:color w:val="000000"/>
                <w:sz w:val="24"/>
              </w:rPr>
            </m:ctrlPr>
          </m:radPr>
          <m:deg/>
          <m:e>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1</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r>
              <m:rPr>
                <m:sty m:val="b"/>
              </m:rPr>
              <w:rPr>
                <w:rFonts w:ascii="Cambria Math" w:hAnsi="Cambria Math" w:cs="Times New Roman"/>
                <w:color w:val="000000"/>
                <w:sz w:val="24"/>
              </w:rPr>
              <m:t>+(</m:t>
            </m:r>
            <m:sSub>
              <m:sSubPr>
                <m:ctrlPr>
                  <w:rPr>
                    <w:rFonts w:ascii="Cambria Math" w:hAnsi="Cambria Math" w:cs="Times New Roman"/>
                    <w:b w:val="0"/>
                    <w:color w:val="000000"/>
                    <w:sz w:val="24"/>
                  </w:rPr>
                </m:ctrlPr>
              </m:sSubPr>
              <m:e>
                <m:r>
                  <m:rPr>
                    <m:sty m:val="b"/>
                  </m:rPr>
                  <w:rPr>
                    <w:rFonts w:ascii="Cambria Math" w:hAnsi="Cambria Math" w:cs="Times New Roman"/>
                    <w:color w:val="000000"/>
                    <w:sz w:val="24"/>
                  </w:rPr>
                  <m:t>Y</m:t>
                </m:r>
              </m:e>
              <m:sub>
                <m:r>
                  <m:rPr>
                    <m:sty m:val="b"/>
                  </m:rPr>
                  <w:rPr>
                    <w:rFonts w:ascii="Cambria Math" w:hAnsi="Cambria Math" w:cs="Times New Roman"/>
                    <w:color w:val="000000"/>
                    <w:sz w:val="24"/>
                  </w:rPr>
                  <m:t>2</m:t>
                </m:r>
              </m:sub>
            </m:sSub>
            <m:r>
              <m:rPr>
                <m:sty m:val="b"/>
              </m:rPr>
              <w:rPr>
                <w:rFonts w:ascii="Cambria Math" w:hAnsi="Cambria Math" w:cs="Times New Roman"/>
                <w:color w:val="000000"/>
                <w:sz w:val="24"/>
              </w:rPr>
              <m:t>×0.036</m:t>
            </m:r>
            <m:sSup>
              <m:sSupPr>
                <m:ctrlPr>
                  <w:rPr>
                    <w:rFonts w:ascii="Cambria Math" w:hAnsi="Cambria Math" w:cs="Times New Roman"/>
                    <w:b w:val="0"/>
                    <w:color w:val="000000"/>
                    <w:sz w:val="24"/>
                  </w:rPr>
                </m:ctrlPr>
              </m:sSupPr>
              <m:e>
                <m:r>
                  <m:rPr>
                    <m:sty m:val="b"/>
                  </m:rPr>
                  <w:rPr>
                    <w:rFonts w:ascii="Cambria Math" w:hAnsi="Cambria Math" w:cs="Times New Roman"/>
                    <w:color w:val="000000"/>
                    <w:sz w:val="24"/>
                  </w:rPr>
                  <m:t>)</m:t>
                </m:r>
              </m:e>
              <m:sup>
                <m:r>
                  <m:rPr>
                    <m:sty m:val="b"/>
                  </m:rPr>
                  <w:rPr>
                    <w:rFonts w:ascii="Cambria Math" w:hAnsi="Cambria Math" w:cs="Times New Roman"/>
                    <w:color w:val="000000"/>
                    <w:sz w:val="24"/>
                  </w:rPr>
                  <m:t>2</m:t>
                </m:r>
              </m:sup>
            </m:sSup>
          </m:e>
        </m:rad>
      </m:oMath>
      <w:r w:rsidR="00D23AE4" w:rsidRPr="009F134F">
        <w:rPr>
          <w:rFonts w:asciiTheme="minorHAnsi" w:hAnsiTheme="minorHAnsi" w:cs="Times New Roman"/>
          <w:b w:val="0"/>
          <w:color w:val="000000"/>
          <w:sz w:val="24"/>
        </w:rPr>
        <w:t>.</w:t>
      </w:r>
      <w:r w:rsidR="00D23AE4" w:rsidRPr="009F134F">
        <w:rPr>
          <w:rFonts w:asciiTheme="minorHAnsi" w:hAnsiTheme="minorHAnsi" w:cs="Times New Roman"/>
          <w:sz w:val="24"/>
        </w:rPr>
        <w:t xml:space="preserve"> </w:t>
      </w:r>
    </w:p>
    <w:p w14:paraId="7C384776" w14:textId="77777777" w:rsidR="00B43E8D" w:rsidRDefault="00B43E8D" w:rsidP="00B43E8D">
      <w:pPr>
        <w:tabs>
          <w:tab w:val="left" w:pos="3795"/>
        </w:tabs>
        <w:rPr>
          <w:b/>
          <w:bCs/>
          <w:color w:val="000000"/>
        </w:rPr>
      </w:pPr>
      <w:r>
        <w:rPr>
          <w:b/>
          <w:bCs/>
          <w:color w:val="000000"/>
        </w:rPr>
        <w:t xml:space="preserve">These </w:t>
      </w:r>
      <w:r w:rsidRPr="00797F86">
        <w:rPr>
          <w:rStyle w:val="Strong"/>
        </w:rPr>
        <w:t>claim</w:t>
      </w:r>
      <w:r>
        <w:rPr>
          <w:rStyle w:val="Strong"/>
        </w:rPr>
        <w:t>s</w:t>
      </w:r>
      <w:r>
        <w:rPr>
          <w:b/>
          <w:bCs/>
          <w:color w:val="000000"/>
        </w:rPr>
        <w:t xml:space="preserve"> hold </w:t>
      </w:r>
      <w:commentRangeStart w:id="38"/>
      <w:r>
        <w:rPr>
          <w:b/>
          <w:bCs/>
          <w:color w:val="000000"/>
        </w:rPr>
        <w:t>when</w:t>
      </w:r>
      <w:commentRangeEnd w:id="38"/>
      <w:r>
        <w:rPr>
          <w:rStyle w:val="CommentReference"/>
          <w:rFonts w:cs="Times New Roman"/>
          <w:lang w:val="x-none" w:eastAsia="x-none"/>
        </w:rPr>
        <w:commentReference w:id="38"/>
      </w:r>
      <w:r>
        <w:rPr>
          <w:b/>
          <w:bCs/>
          <w:color w:val="000000"/>
        </w:rPr>
        <w:t xml:space="preserve">: </w:t>
      </w:r>
      <w:r>
        <w:rPr>
          <w:b/>
          <w:bCs/>
          <w:color w:val="000000"/>
        </w:rPr>
        <w:tab/>
      </w:r>
    </w:p>
    <w:p w14:paraId="161A6DC9" w14:textId="400E4C56" w:rsidR="00B43E8D" w:rsidRDefault="00B43E8D" w:rsidP="00B43E8D">
      <w:pPr>
        <w:numPr>
          <w:ilvl w:val="0"/>
          <w:numId w:val="38"/>
        </w:numPr>
        <w:rPr>
          <w:b/>
          <w:bCs/>
          <w:color w:val="808080" w:themeColor="background1" w:themeShade="80"/>
        </w:rPr>
      </w:pPr>
      <w:r>
        <w:rPr>
          <w:b/>
          <w:bCs/>
          <w:color w:val="808080" w:themeColor="background1" w:themeShade="80"/>
        </w:rPr>
        <w:t>Anatomical imaging</w:t>
      </w:r>
      <w:r w:rsidR="006C322E">
        <w:rPr>
          <w:b/>
          <w:bCs/>
          <w:color w:val="808080" w:themeColor="background1" w:themeShade="80"/>
        </w:rPr>
        <w:t>,</w:t>
      </w:r>
      <w:r>
        <w:rPr>
          <w:b/>
          <w:bCs/>
          <w:color w:val="808080" w:themeColor="background1" w:themeShade="80"/>
        </w:rPr>
        <w:t xml:space="preserve"> such as magnetic resonance imaging (MRI)</w:t>
      </w:r>
      <w:r w:rsidR="006C322E">
        <w:rPr>
          <w:b/>
          <w:bCs/>
          <w:color w:val="808080" w:themeColor="background1" w:themeShade="80"/>
        </w:rPr>
        <w:t>,</w:t>
      </w:r>
      <w:r>
        <w:rPr>
          <w:b/>
          <w:bCs/>
          <w:color w:val="808080" w:themeColor="background1" w:themeShade="80"/>
        </w:rPr>
        <w:t xml:space="preserve"> has already ruled out other causes of parkinsonism, such as stroke;</w:t>
      </w:r>
    </w:p>
    <w:p w14:paraId="0EF26B8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has not been taking drugs or nutritional supplements that can transiently influence the measurements;</w:t>
      </w:r>
    </w:p>
    <w:p w14:paraId="0512B8D0" w14:textId="77777777" w:rsidR="00B43E8D" w:rsidRDefault="00B43E8D" w:rsidP="00B43E8D">
      <w:pPr>
        <w:numPr>
          <w:ilvl w:val="0"/>
          <w:numId w:val="38"/>
        </w:numPr>
        <w:rPr>
          <w:b/>
          <w:bCs/>
          <w:color w:val="808080" w:themeColor="background1" w:themeShade="80"/>
        </w:rPr>
      </w:pPr>
      <w:r>
        <w:rPr>
          <w:b/>
          <w:bCs/>
          <w:color w:val="808080" w:themeColor="background1" w:themeShade="80"/>
        </w:rPr>
        <w:t>The patient does not have a deformity or condition that prevents proper positioning in the scanner;</w:t>
      </w:r>
    </w:p>
    <w:p w14:paraId="3A48B697" w14:textId="77777777" w:rsidR="00B43E8D" w:rsidRDefault="00B43E8D" w:rsidP="00B43E8D">
      <w:pPr>
        <w:numPr>
          <w:ilvl w:val="0"/>
          <w:numId w:val="38"/>
        </w:numPr>
        <w:rPr>
          <w:b/>
          <w:bCs/>
          <w:color w:val="808080" w:themeColor="background1" w:themeShade="80"/>
        </w:rPr>
      </w:pPr>
      <w:r>
        <w:rPr>
          <w:b/>
          <w:bCs/>
          <w:color w:val="808080" w:themeColor="background1" w:themeShade="80"/>
        </w:rPr>
        <w:t xml:space="preserve">The patient can tolerate the imaging procedures well enough to prevent motion from confounding the acquisition; </w:t>
      </w:r>
    </w:p>
    <w:p w14:paraId="12918D15" w14:textId="77777777" w:rsidR="00B43E8D" w:rsidRDefault="00B43E8D" w:rsidP="00B43E8D">
      <w:pPr>
        <w:numPr>
          <w:ilvl w:val="0"/>
          <w:numId w:val="38"/>
        </w:numPr>
        <w:rPr>
          <w:b/>
          <w:bCs/>
          <w:color w:val="808080" w:themeColor="background1" w:themeShade="80"/>
        </w:rPr>
      </w:pPr>
      <w:r>
        <w:rPr>
          <w:b/>
          <w:bCs/>
          <w:color w:val="808080" w:themeColor="background1" w:themeShade="80"/>
        </w:rPr>
        <w:t>The administration of the radiopharmaceutical is not confounded by infiltration of the dose;</w:t>
      </w:r>
    </w:p>
    <w:p w14:paraId="74DE2A61" w14:textId="77777777" w:rsidR="00B43E8D" w:rsidRPr="009F134F" w:rsidRDefault="00B43E8D" w:rsidP="00B43E8D">
      <w:pPr>
        <w:numPr>
          <w:ilvl w:val="0"/>
          <w:numId w:val="38"/>
        </w:numPr>
        <w:rPr>
          <w:b/>
          <w:bCs/>
          <w:color w:val="808080" w:themeColor="background1" w:themeShade="80"/>
          <w:highlight w:val="yellow"/>
        </w:rPr>
      </w:pPr>
      <w:r w:rsidRPr="009F134F">
        <w:rPr>
          <w:b/>
          <w:bCs/>
          <w:color w:val="808080" w:themeColor="background1" w:themeShade="80"/>
          <w:highlight w:val="yellow"/>
        </w:rPr>
        <w:t>Et cetera</w:t>
      </w:r>
    </w:p>
    <w:bookmarkEnd w:id="34"/>
    <w:p w14:paraId="0A0CBD95" w14:textId="77777777" w:rsidR="00B43E8D" w:rsidRDefault="00B43E8D" w:rsidP="00B43E8D">
      <w:pPr>
        <w:pStyle w:val="BodyText"/>
      </w:pPr>
    </w:p>
    <w:p w14:paraId="25D1B7A6" w14:textId="77777777" w:rsidR="00B43E8D" w:rsidRDefault="00B43E8D" w:rsidP="00B43E8D">
      <w:pPr>
        <w:tabs>
          <w:tab w:val="left" w:pos="3617"/>
        </w:tabs>
        <w:rPr>
          <w:u w:val="single"/>
        </w:rPr>
      </w:pPr>
      <w:r w:rsidRPr="00797F86">
        <w:rPr>
          <w:rStyle w:val="Strong"/>
        </w:rPr>
        <w:t>Discussion</w:t>
      </w:r>
    </w:p>
    <w:p w14:paraId="346F17DE" w14:textId="11279AFF" w:rsidR="00020436" w:rsidRPr="00020436" w:rsidRDefault="00020436" w:rsidP="00020436">
      <w:pPr>
        <w:pStyle w:val="BodyText"/>
        <w:rPr>
          <w:color w:val="808080" w:themeColor="background1" w:themeShade="80"/>
        </w:rPr>
      </w:pPr>
      <w:r>
        <w:rPr>
          <w:color w:val="808080" w:themeColor="background1" w:themeShade="80"/>
        </w:rPr>
        <w:t xml:space="preserve">The </w:t>
      </w:r>
      <w:r w:rsidR="006C322E">
        <w:rPr>
          <w:color w:val="808080" w:themeColor="background1" w:themeShade="80"/>
        </w:rPr>
        <w:t xml:space="preserve">primary </w:t>
      </w:r>
      <w:r>
        <w:rPr>
          <w:color w:val="808080" w:themeColor="background1" w:themeShade="80"/>
        </w:rPr>
        <w:t>measurand, or</w:t>
      </w:r>
      <w:r w:rsidRPr="00020436">
        <w:rPr>
          <w:color w:val="808080" w:themeColor="background1" w:themeShade="80"/>
        </w:rPr>
        <w:t xml:space="preserve"> outcome measure</w:t>
      </w:r>
      <w:r>
        <w:rPr>
          <w:color w:val="808080" w:themeColor="background1" w:themeShade="80"/>
        </w:rPr>
        <w:t>,</w:t>
      </w:r>
      <w:r w:rsidRPr="00020436">
        <w:rPr>
          <w:color w:val="808080" w:themeColor="background1" w:themeShade="80"/>
        </w:rPr>
        <w:t xml:space="preserve"> is </w:t>
      </w:r>
      <w:r>
        <w:rPr>
          <w:color w:val="808080" w:themeColor="background1" w:themeShade="80"/>
        </w:rPr>
        <w:t xml:space="preserve">the </w:t>
      </w:r>
      <w:r w:rsidRPr="00020436">
        <w:rPr>
          <w:color w:val="808080" w:themeColor="background1" w:themeShade="80"/>
        </w:rPr>
        <w:t xml:space="preserve">specific binding ratio </w:t>
      </w:r>
      <w:r>
        <w:rPr>
          <w:color w:val="808080" w:themeColor="background1" w:themeShade="80"/>
        </w:rPr>
        <w:t xml:space="preserve">(SBR) </w:t>
      </w:r>
      <w:r w:rsidRPr="00020436">
        <w:rPr>
          <w:color w:val="808080" w:themeColor="background1" w:themeShade="80"/>
        </w:rPr>
        <w:t xml:space="preserve">obtained in the </w:t>
      </w:r>
      <w:r>
        <w:rPr>
          <w:color w:val="808080" w:themeColor="background1" w:themeShade="80"/>
        </w:rPr>
        <w:t xml:space="preserve">striatum, and </w:t>
      </w:r>
      <w:r w:rsidRPr="00020436">
        <w:rPr>
          <w:color w:val="808080" w:themeColor="background1" w:themeShade="80"/>
        </w:rPr>
        <w:t xml:space="preserve">usually </w:t>
      </w:r>
      <w:r>
        <w:rPr>
          <w:color w:val="808080" w:themeColor="background1" w:themeShade="80"/>
        </w:rPr>
        <w:t>divided into</w:t>
      </w:r>
      <w:r w:rsidRPr="00020436">
        <w:rPr>
          <w:color w:val="808080" w:themeColor="background1" w:themeShade="80"/>
        </w:rPr>
        <w:t xml:space="preserve"> </w:t>
      </w:r>
      <w:r>
        <w:rPr>
          <w:color w:val="808080" w:themeColor="background1" w:themeShade="80"/>
        </w:rPr>
        <w:t>separate value</w:t>
      </w:r>
      <w:r w:rsidR="006C322E">
        <w:rPr>
          <w:color w:val="808080" w:themeColor="background1" w:themeShade="80"/>
        </w:rPr>
        <w:t>s</w:t>
      </w:r>
      <w:r>
        <w:rPr>
          <w:color w:val="808080" w:themeColor="background1" w:themeShade="80"/>
        </w:rPr>
        <w:t xml:space="preserve"> for the caudate, anterior putamen, and posterior putamen.  While research studies sometimes include the SBR for other structures, </w:t>
      </w:r>
      <w:r w:rsidR="006C322E">
        <w:rPr>
          <w:color w:val="808080" w:themeColor="background1" w:themeShade="80"/>
        </w:rPr>
        <w:t>such as</w:t>
      </w:r>
      <w:r>
        <w:rPr>
          <w:color w:val="808080" w:themeColor="background1" w:themeShade="80"/>
        </w:rPr>
        <w:t xml:space="preserve"> the substantia </w:t>
      </w:r>
      <w:proofErr w:type="spellStart"/>
      <w:r>
        <w:rPr>
          <w:color w:val="808080" w:themeColor="background1" w:themeShade="80"/>
        </w:rPr>
        <w:lastRenderedPageBreak/>
        <w:t>nigra</w:t>
      </w:r>
      <w:proofErr w:type="spellEnd"/>
      <w:r>
        <w:rPr>
          <w:color w:val="808080" w:themeColor="background1" w:themeShade="80"/>
        </w:rPr>
        <w:t xml:space="preserve"> pars compacta, the thalamus, amygdala, and hippocampus, these </w:t>
      </w:r>
      <w:r w:rsidR="006C322E">
        <w:rPr>
          <w:color w:val="808080" w:themeColor="background1" w:themeShade="80"/>
        </w:rPr>
        <w:t xml:space="preserve">regions </w:t>
      </w:r>
      <w:r>
        <w:rPr>
          <w:color w:val="808080" w:themeColor="background1" w:themeShade="80"/>
        </w:rPr>
        <w:t>are beyond the scope of this profile.</w:t>
      </w:r>
    </w:p>
    <w:p w14:paraId="29C53663" w14:textId="3D8232B5" w:rsidR="00020436" w:rsidRPr="00020436" w:rsidRDefault="00020436" w:rsidP="00020436">
      <w:pPr>
        <w:pStyle w:val="BodyText"/>
        <w:rPr>
          <w:color w:val="808080" w:themeColor="background1" w:themeShade="80"/>
        </w:rPr>
      </w:pPr>
      <w:r>
        <w:rPr>
          <w:color w:val="808080" w:themeColor="background1" w:themeShade="80"/>
        </w:rPr>
        <w:t>The SBR is d</w:t>
      </w:r>
      <w:r w:rsidRPr="00020436">
        <w:rPr>
          <w:color w:val="808080" w:themeColor="background1" w:themeShade="80"/>
        </w:rPr>
        <w:t>efined as</w:t>
      </w:r>
      <w:r>
        <w:rPr>
          <w:color w:val="808080" w:themeColor="background1" w:themeShade="80"/>
        </w:rPr>
        <w:t xml:space="preserve"> the</w:t>
      </w:r>
      <w:r w:rsidRPr="00020436">
        <w:rPr>
          <w:color w:val="808080" w:themeColor="background1" w:themeShade="80"/>
        </w:rPr>
        <w:t xml:space="preserve"> </w:t>
      </w:r>
      <w:r w:rsidR="006C322E">
        <w:rPr>
          <w:color w:val="808080" w:themeColor="background1" w:themeShade="80"/>
        </w:rPr>
        <w:t xml:space="preserve">count density in a </w:t>
      </w:r>
      <w:r w:rsidRPr="00020436">
        <w:rPr>
          <w:color w:val="808080" w:themeColor="background1" w:themeShade="80"/>
        </w:rPr>
        <w:t xml:space="preserve">striatal </w:t>
      </w:r>
      <w:r>
        <w:rPr>
          <w:color w:val="808080" w:themeColor="background1" w:themeShade="80"/>
        </w:rPr>
        <w:t>region of interest (ROI) divided by a reference region count density minus</w:t>
      </w:r>
      <w:r w:rsidRPr="00020436">
        <w:rPr>
          <w:color w:val="808080" w:themeColor="background1" w:themeShade="80"/>
        </w:rPr>
        <w:t xml:space="preserve"> 1</w:t>
      </w:r>
      <w:r>
        <w:rPr>
          <w:color w:val="808080" w:themeColor="background1" w:themeShade="80"/>
        </w:rPr>
        <w:t>,</w:t>
      </w:r>
      <w:r w:rsidRPr="00020436">
        <w:rPr>
          <w:color w:val="808080" w:themeColor="background1" w:themeShade="80"/>
        </w:rPr>
        <w:t xml:space="preserve">  and is roughly </w:t>
      </w:r>
      <w:r>
        <w:rPr>
          <w:color w:val="808080" w:themeColor="background1" w:themeShade="80"/>
        </w:rPr>
        <w:t>equivalent to the non-displaceable binding potential (</w:t>
      </w:r>
      <w:proofErr w:type="spellStart"/>
      <w:r w:rsidRPr="00020436">
        <w:rPr>
          <w:color w:val="808080" w:themeColor="background1" w:themeShade="80"/>
        </w:rPr>
        <w:t>BPnd</w:t>
      </w:r>
      <w:proofErr w:type="spellEnd"/>
      <w:r>
        <w:rPr>
          <w:color w:val="808080" w:themeColor="background1" w:themeShade="80"/>
        </w:rPr>
        <w:t>)</w:t>
      </w:r>
    </w:p>
    <w:p w14:paraId="0DC44830" w14:textId="5B59951E" w:rsidR="00020436" w:rsidRPr="00020436" w:rsidRDefault="00020436" w:rsidP="00020436">
      <w:pPr>
        <w:pStyle w:val="BodyText"/>
        <w:rPr>
          <w:color w:val="808080" w:themeColor="background1" w:themeShade="80"/>
        </w:rPr>
      </w:pPr>
      <w:r>
        <w:rPr>
          <w:color w:val="808080" w:themeColor="background1" w:themeShade="80"/>
        </w:rPr>
        <w:t>The reference region is ideally the cerebellum, as it contains no known dopaminergic proteins or messenger RNA for these proteins.  Acceptable alternatives include the occipital cortex, particularly when the axial field of view is limited.</w:t>
      </w:r>
    </w:p>
    <w:p w14:paraId="4B91B779" w14:textId="3B3A4607" w:rsidR="00020436" w:rsidRDefault="00020436" w:rsidP="00B43E8D">
      <w:pPr>
        <w:pStyle w:val="BodyText"/>
        <w:rPr>
          <w:color w:val="808080" w:themeColor="background1" w:themeShade="80"/>
        </w:rPr>
      </w:pPr>
      <w:r w:rsidRPr="00020436">
        <w:rPr>
          <w:color w:val="808080" w:themeColor="background1" w:themeShade="80"/>
        </w:rPr>
        <w:t>A</w:t>
      </w:r>
      <w:r>
        <w:rPr>
          <w:color w:val="808080" w:themeColor="background1" w:themeShade="80"/>
        </w:rPr>
        <w:t>n a</w:t>
      </w:r>
      <w:r w:rsidRPr="00020436">
        <w:rPr>
          <w:color w:val="808080" w:themeColor="background1" w:themeShade="80"/>
        </w:rPr>
        <w:t xml:space="preserve">lternative outcome measure is </w:t>
      </w:r>
      <w:r>
        <w:rPr>
          <w:color w:val="808080" w:themeColor="background1" w:themeShade="80"/>
        </w:rPr>
        <w:t>the fraction of the injected dose per unit volume in a ROI</w:t>
      </w:r>
      <w:r w:rsidR="006C322E">
        <w:rPr>
          <w:color w:val="808080" w:themeColor="background1" w:themeShade="80"/>
        </w:rPr>
        <w:t xml:space="preserve"> expressed in units of </w:t>
      </w:r>
      <w:proofErr w:type="spellStart"/>
      <w:r w:rsidR="006C322E">
        <w:rPr>
          <w:color w:val="808080" w:themeColor="background1" w:themeShade="80"/>
        </w:rPr>
        <w:t>kBq</w:t>
      </w:r>
      <w:proofErr w:type="spellEnd"/>
      <w:r w:rsidR="006C322E">
        <w:rPr>
          <w:color w:val="808080" w:themeColor="background1" w:themeShade="80"/>
        </w:rPr>
        <w:t>/mL</w:t>
      </w:r>
      <w:r>
        <w:rPr>
          <w:color w:val="808080" w:themeColor="background1" w:themeShade="80"/>
        </w:rPr>
        <w:t>.</w:t>
      </w:r>
      <w:r w:rsidR="006C322E">
        <w:rPr>
          <w:color w:val="808080" w:themeColor="background1" w:themeShade="80"/>
        </w:rPr>
        <w:t xml:space="preserve">  </w:t>
      </w:r>
    </w:p>
    <w:p w14:paraId="797F2FD2" w14:textId="770CFCFC" w:rsidR="00B43E8D" w:rsidRPr="006D27C2" w:rsidRDefault="00B43E8D" w:rsidP="00B43E8D">
      <w:pPr>
        <w:pStyle w:val="BodyText"/>
        <w:rPr>
          <w:color w:val="808080" w:themeColor="background1" w:themeShade="80"/>
        </w:rPr>
      </w:pPr>
      <w:r w:rsidRPr="006D27C2">
        <w:rPr>
          <w:color w:val="808080" w:themeColor="background1" w:themeShade="80"/>
        </w:rPr>
        <w:t>These claims are based on estimates of the within-</w:t>
      </w:r>
      <w:r>
        <w:rPr>
          <w:color w:val="808080" w:themeColor="background1" w:themeShade="80"/>
        </w:rPr>
        <w:t>subjects</w:t>
      </w:r>
      <w:r w:rsidRPr="006D27C2">
        <w:rPr>
          <w:color w:val="808080" w:themeColor="background1" w:themeShade="80"/>
        </w:rPr>
        <w:t xml:space="preserve"> coefficient of variation (</w:t>
      </w:r>
      <w:proofErr w:type="spellStart"/>
      <w:r w:rsidRPr="006D27C2">
        <w:rPr>
          <w:color w:val="808080" w:themeColor="background1" w:themeShade="80"/>
        </w:rPr>
        <w:t>wCV</w:t>
      </w:r>
      <w:proofErr w:type="spellEnd"/>
      <w:r w:rsidRPr="006D27C2">
        <w:rPr>
          <w:color w:val="808080" w:themeColor="background1" w:themeShade="80"/>
        </w:rPr>
        <w:t xml:space="preserve">) for </w:t>
      </w:r>
      <w:r w:rsidR="006C322E">
        <w:rPr>
          <w:color w:val="808080" w:themeColor="background1" w:themeShade="80"/>
        </w:rPr>
        <w:t xml:space="preserve">SBRs in </w:t>
      </w:r>
      <w:r>
        <w:rPr>
          <w:color w:val="808080" w:themeColor="background1" w:themeShade="80"/>
        </w:rPr>
        <w:t>the basal ganglia</w:t>
      </w:r>
      <w:r w:rsidRPr="006D27C2">
        <w:rPr>
          <w:color w:val="808080" w:themeColor="background1" w:themeShade="80"/>
        </w:rPr>
        <w:t>. In the claim statement</w:t>
      </w:r>
      <w:r w:rsidR="006C322E">
        <w:rPr>
          <w:color w:val="808080" w:themeColor="background1" w:themeShade="80"/>
        </w:rPr>
        <w:t>,</w:t>
      </w:r>
      <w:r w:rsidRPr="006D27C2">
        <w:rPr>
          <w:color w:val="808080" w:themeColor="background1" w:themeShade="80"/>
        </w:rPr>
        <w:t xml:space="preserve"> the CI is expressed as Y ± 1.96 </w:t>
      </w:r>
      <w:r>
        <w:rPr>
          <w:color w:val="808080" w:themeColor="background1" w:themeShade="80"/>
        </w:rPr>
        <w:t>×</w:t>
      </w:r>
      <w:r w:rsidRPr="006D27C2">
        <w:rPr>
          <w:color w:val="808080" w:themeColor="background1" w:themeShade="80"/>
        </w:rPr>
        <w:t xml:space="preserve"> Y </w:t>
      </w:r>
      <w:r>
        <w:rPr>
          <w:color w:val="808080" w:themeColor="background1" w:themeShade="80"/>
        </w:rPr>
        <w:t>×</w:t>
      </w:r>
      <w:r w:rsidRPr="006D27C2">
        <w:rPr>
          <w:color w:val="808080" w:themeColor="background1" w:themeShade="80"/>
        </w:rPr>
        <w:t xml:space="preserve"> </w:t>
      </w:r>
      <w:proofErr w:type="spellStart"/>
      <w:r w:rsidRPr="006D27C2">
        <w:rPr>
          <w:color w:val="808080" w:themeColor="background1" w:themeShade="80"/>
        </w:rPr>
        <w:t>wCV</w:t>
      </w:r>
      <w:proofErr w:type="spellEnd"/>
      <w:r w:rsidRPr="006D27C2">
        <w:rPr>
          <w:color w:val="808080" w:themeColor="background1" w:themeShade="80"/>
        </w:rPr>
        <w:t>.  The claim assum</w:t>
      </w:r>
      <w:r>
        <w:rPr>
          <w:color w:val="808080" w:themeColor="background1" w:themeShade="80"/>
        </w:rPr>
        <w:t>es</w:t>
      </w:r>
      <w:r w:rsidRPr="006D27C2">
        <w:rPr>
          <w:color w:val="808080" w:themeColor="background1" w:themeShade="80"/>
        </w:rPr>
        <w:t xml:space="preserve"> that the </w:t>
      </w:r>
      <w:proofErr w:type="spellStart"/>
      <w:r w:rsidRPr="006D27C2">
        <w:rPr>
          <w:color w:val="808080" w:themeColor="background1" w:themeShade="80"/>
        </w:rPr>
        <w:t>wCV</w:t>
      </w:r>
      <w:proofErr w:type="spellEnd"/>
      <w:r w:rsidRPr="006D27C2">
        <w:rPr>
          <w:color w:val="808080" w:themeColor="background1" w:themeShade="80"/>
        </w:rPr>
        <w:t xml:space="preserve"> is constant for </w:t>
      </w:r>
      <w:r>
        <w:rPr>
          <w:color w:val="808080" w:themeColor="background1" w:themeShade="80"/>
        </w:rPr>
        <w:t>each component of the basal ganglia (e.g., head of caudate and anterior putamen)</w:t>
      </w:r>
      <w:r w:rsidRPr="006D27C2">
        <w:rPr>
          <w:color w:val="808080" w:themeColor="background1" w:themeShade="80"/>
        </w:rPr>
        <w:t xml:space="preserve"> in the specified size range</w:t>
      </w:r>
      <w:r>
        <w:rPr>
          <w:color w:val="808080" w:themeColor="background1" w:themeShade="80"/>
        </w:rPr>
        <w:t>,</w:t>
      </w:r>
      <w:r w:rsidRPr="006D27C2">
        <w:rPr>
          <w:color w:val="808080" w:themeColor="background1" w:themeShade="80"/>
        </w:rPr>
        <w:t xml:space="preserve"> and that there is negligible bias in the measurements </w:t>
      </w:r>
      <w:r w:rsidRPr="006C322E">
        <w:rPr>
          <w:color w:val="808080" w:themeColor="background1" w:themeShade="80"/>
          <w:highlight w:val="yellow"/>
        </w:rPr>
        <w:t xml:space="preserve">(i.e., bias &lt; </w:t>
      </w:r>
      <w:commentRangeStart w:id="39"/>
      <w:commentRangeStart w:id="40"/>
      <w:r w:rsidRPr="006C322E">
        <w:rPr>
          <w:color w:val="808080" w:themeColor="background1" w:themeShade="80"/>
          <w:highlight w:val="yellow"/>
        </w:rPr>
        <w:t>5</w:t>
      </w:r>
      <w:commentRangeEnd w:id="39"/>
      <w:r w:rsidRPr="006C322E">
        <w:rPr>
          <w:rStyle w:val="CommentReference"/>
          <w:rFonts w:cs="Times New Roman"/>
          <w:highlight w:val="yellow"/>
          <w:lang w:val="x-none" w:eastAsia="x-none"/>
        </w:rPr>
        <w:commentReference w:id="39"/>
      </w:r>
      <w:commentRangeEnd w:id="40"/>
      <w:r w:rsidRPr="006C322E">
        <w:rPr>
          <w:rStyle w:val="CommentReference"/>
          <w:rFonts w:cs="Times New Roman"/>
          <w:highlight w:val="yellow"/>
          <w:lang w:val="x-none" w:eastAsia="x-none"/>
        </w:rPr>
        <w:commentReference w:id="40"/>
      </w:r>
      <w:r w:rsidRPr="006C322E">
        <w:rPr>
          <w:color w:val="808080" w:themeColor="background1" w:themeShade="80"/>
          <w:highlight w:val="yellow"/>
        </w:rPr>
        <w:t>%)</w:t>
      </w:r>
      <w:r w:rsidRPr="006D27C2">
        <w:rPr>
          <w:color w:val="808080" w:themeColor="background1" w:themeShade="80"/>
        </w:rPr>
        <w:t>.</w:t>
      </w:r>
      <w:r>
        <w:rPr>
          <w:color w:val="808080" w:themeColor="background1" w:themeShade="80"/>
        </w:rPr>
        <w:t xml:space="preserve"> </w:t>
      </w:r>
      <w:r w:rsidRPr="009F177F">
        <w:rPr>
          <w:color w:val="808080" w:themeColor="background1" w:themeShade="80"/>
        </w:rPr>
        <w:t xml:space="preserve">For estimating the critical % change, the % Repeatability Coefficient (%RC) is used: 2.77 </w:t>
      </w:r>
      <w:r>
        <w:rPr>
          <w:color w:val="808080" w:themeColor="background1" w:themeShade="80"/>
        </w:rPr>
        <w:t>×</w:t>
      </w:r>
      <w:r w:rsidRPr="009F177F">
        <w:rPr>
          <w:color w:val="808080" w:themeColor="background1" w:themeShade="80"/>
        </w:rPr>
        <w:t xml:space="preserve"> </w:t>
      </w:r>
      <w:proofErr w:type="spellStart"/>
      <w:r w:rsidRPr="009F177F">
        <w:rPr>
          <w:color w:val="808080" w:themeColor="background1" w:themeShade="80"/>
        </w:rPr>
        <w:t>wCV</w:t>
      </w:r>
      <w:proofErr w:type="spellEnd"/>
      <w:r w:rsidRPr="009F177F">
        <w:rPr>
          <w:color w:val="808080" w:themeColor="background1" w:themeShade="80"/>
        </w:rPr>
        <w:t xml:space="preserve"> </w:t>
      </w:r>
      <w:r>
        <w:rPr>
          <w:color w:val="808080" w:themeColor="background1" w:themeShade="80"/>
        </w:rPr>
        <w:t>×</w:t>
      </w:r>
      <w:r w:rsidRPr="009F177F">
        <w:rPr>
          <w:color w:val="808080" w:themeColor="background1" w:themeShade="80"/>
        </w:rPr>
        <w:t xml:space="preserve"> 100.</w:t>
      </w:r>
    </w:p>
    <w:p w14:paraId="1F5A874C" w14:textId="5CC44D8F" w:rsidR="00B43E8D" w:rsidRPr="00797F86" w:rsidRDefault="00B43E8D" w:rsidP="00B43E8D">
      <w:pPr>
        <w:pStyle w:val="BodyText"/>
        <w:rPr>
          <w:color w:val="808080" w:themeColor="background1" w:themeShade="80"/>
        </w:rPr>
      </w:pPr>
      <w:r w:rsidRPr="006C322E">
        <w:rPr>
          <w:color w:val="808080" w:themeColor="background1" w:themeShade="80"/>
          <w:highlight w:val="yellow"/>
        </w:rPr>
        <w:t xml:space="preserve">The </w:t>
      </w:r>
      <w:commentRangeStart w:id="41"/>
      <w:r w:rsidRPr="006C322E">
        <w:rPr>
          <w:color w:val="808080" w:themeColor="background1" w:themeShade="80"/>
          <w:highlight w:val="yellow"/>
        </w:rPr>
        <w:t xml:space="preserve">+/- </w:t>
      </w:r>
      <w:r w:rsidR="00C565C9">
        <w:rPr>
          <w:color w:val="808080" w:themeColor="background1" w:themeShade="80"/>
          <w:highlight w:val="yellow"/>
        </w:rPr>
        <w:t>10</w:t>
      </w:r>
      <w:r w:rsidRPr="006C322E">
        <w:rPr>
          <w:color w:val="808080" w:themeColor="background1" w:themeShade="80"/>
          <w:highlight w:val="yellow"/>
        </w:rPr>
        <w:t xml:space="preserve">% </w:t>
      </w:r>
      <w:commentRangeEnd w:id="41"/>
      <w:r w:rsidRPr="006C322E">
        <w:rPr>
          <w:rStyle w:val="CommentReference"/>
          <w:rFonts w:cs="Times New Roman"/>
          <w:highlight w:val="yellow"/>
          <w:lang w:val="x-none" w:eastAsia="x-none"/>
        </w:rPr>
        <w:commentReference w:id="41"/>
      </w:r>
      <w:r w:rsidRPr="006C322E">
        <w:rPr>
          <w:color w:val="808080" w:themeColor="background1" w:themeShade="80"/>
          <w:highlight w:val="yellow"/>
        </w:rPr>
        <w:t>boundaries</w:t>
      </w:r>
      <w:r w:rsidRPr="00797F86">
        <w:rPr>
          <w:color w:val="808080" w:themeColor="background1" w:themeShade="80"/>
        </w:rPr>
        <w:t xml:space="preserve"> can be thought of as “error bars” or “noise” around the measurement of </w:t>
      </w:r>
      <w:r>
        <w:rPr>
          <w:color w:val="808080" w:themeColor="background1" w:themeShade="80"/>
        </w:rPr>
        <w:t>SBR</w:t>
      </w:r>
      <w:r w:rsidRPr="00797F86">
        <w:rPr>
          <w:color w:val="808080" w:themeColor="background1" w:themeShade="80"/>
        </w:rPr>
        <w:t xml:space="preserve"> change.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change within this range, </w:t>
      </w:r>
      <w:r>
        <w:rPr>
          <w:color w:val="808080" w:themeColor="background1" w:themeShade="80"/>
        </w:rPr>
        <w:t>it</w:t>
      </w:r>
      <w:r w:rsidRPr="00797F86">
        <w:rPr>
          <w:color w:val="808080" w:themeColor="background1" w:themeShade="80"/>
        </w:rPr>
        <w:t xml:space="preserve"> cannot be certain that there has really been a change. However, if a </w:t>
      </w:r>
      <w:r>
        <w:rPr>
          <w:color w:val="808080" w:themeColor="background1" w:themeShade="80"/>
        </w:rPr>
        <w:t>SBR</w:t>
      </w:r>
      <w:r w:rsidRPr="00797F86">
        <w:rPr>
          <w:color w:val="808080" w:themeColor="background1" w:themeShade="80"/>
        </w:rPr>
        <w:t xml:space="preserve"> changes beyond these limits, </w:t>
      </w:r>
      <w:r>
        <w:rPr>
          <w:color w:val="808080" w:themeColor="background1" w:themeShade="80"/>
        </w:rPr>
        <w:t>then an observer</w:t>
      </w:r>
      <w:r w:rsidRPr="00797F86">
        <w:rPr>
          <w:color w:val="808080" w:themeColor="background1" w:themeShade="80"/>
        </w:rPr>
        <w:t xml:space="preserve"> can be 95% confident there has been a true change in the </w:t>
      </w:r>
      <w:r>
        <w:rPr>
          <w:color w:val="808080" w:themeColor="background1" w:themeShade="80"/>
        </w:rPr>
        <w:t>SBR</w:t>
      </w:r>
      <w:r w:rsidRPr="00797F86">
        <w:rPr>
          <w:color w:val="808080" w:themeColor="background1" w:themeShade="80"/>
        </w:rPr>
        <w:t>, and the perceived change is not just measurement variability. Note that this does not address the biological significance of the change, just the likelihood that the measured change is real.</w:t>
      </w:r>
    </w:p>
    <w:p w14:paraId="6F0539C3" w14:textId="60EAC1B6" w:rsidR="00B43E8D" w:rsidRPr="00797F86" w:rsidRDefault="00B43E8D" w:rsidP="00B43E8D">
      <w:pPr>
        <w:pStyle w:val="BodyText"/>
        <w:rPr>
          <w:color w:val="808080" w:themeColor="background1" w:themeShade="80"/>
        </w:rPr>
      </w:pPr>
      <w:r w:rsidRPr="00797F86">
        <w:rPr>
          <w:color w:val="808080" w:themeColor="background1" w:themeShade="80"/>
        </w:rPr>
        <w:t xml:space="preserve">Clinical interpretation 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 xml:space="preserve">The magnitude of the true change is defined by the measured change and the error bars </w:t>
      </w:r>
      <w:r>
        <w:rPr>
          <w:color w:val="808080" w:themeColor="background1" w:themeShade="80"/>
        </w:rPr>
        <w:t>(+/- 15</w:t>
      </w:r>
      <w:r w:rsidRPr="00797F86">
        <w:rPr>
          <w:color w:val="808080" w:themeColor="background1" w:themeShade="80"/>
        </w:rPr>
        <w:t xml:space="preserve">%). If </w:t>
      </w:r>
      <w:r>
        <w:rPr>
          <w:color w:val="808080" w:themeColor="background1" w:themeShade="80"/>
        </w:rPr>
        <w:t>an operator</w:t>
      </w:r>
      <w:r w:rsidRPr="00797F86">
        <w:rPr>
          <w:color w:val="808080" w:themeColor="background1" w:themeShade="80"/>
        </w:rPr>
        <w:t xml:space="preserve"> measure</w:t>
      </w:r>
      <w:r>
        <w:rPr>
          <w:color w:val="808080" w:themeColor="background1" w:themeShade="80"/>
        </w:rPr>
        <w:t>s</w:t>
      </w:r>
      <w:r w:rsidRPr="00797F86">
        <w:rPr>
          <w:color w:val="808080" w:themeColor="background1" w:themeShade="80"/>
        </w:rPr>
        <w:t xml:space="preserve"> the </w:t>
      </w:r>
      <w:r>
        <w:rPr>
          <w:color w:val="808080" w:themeColor="background1" w:themeShade="80"/>
        </w:rPr>
        <w:t>SBR to be 3.0</w:t>
      </w:r>
      <w:r w:rsidRPr="00797F86">
        <w:rPr>
          <w:color w:val="808080" w:themeColor="background1" w:themeShade="80"/>
        </w:rPr>
        <w:t xml:space="preserve"> at baseline and </w:t>
      </w:r>
      <w:r>
        <w:rPr>
          <w:color w:val="808080" w:themeColor="background1" w:themeShade="80"/>
        </w:rPr>
        <w:t xml:space="preserve">1.5 </w:t>
      </w:r>
      <w:r w:rsidRPr="00797F86">
        <w:rPr>
          <w:color w:val="808080" w:themeColor="background1" w:themeShade="80"/>
        </w:rPr>
        <w:t xml:space="preserve">at follow-up, then the measured change is a </w:t>
      </w:r>
      <w:r>
        <w:rPr>
          <w:color w:val="808080" w:themeColor="background1" w:themeShade="80"/>
        </w:rPr>
        <w:t>50</w:t>
      </w:r>
      <w:r w:rsidRPr="00797F86">
        <w:rPr>
          <w:color w:val="808080" w:themeColor="background1" w:themeShade="80"/>
        </w:rPr>
        <w:t xml:space="preserve">% </w:t>
      </w:r>
      <w:r>
        <w:rPr>
          <w:color w:val="808080" w:themeColor="background1" w:themeShade="80"/>
        </w:rPr>
        <w:t>decrease in SBR</w:t>
      </w:r>
      <w:r w:rsidRPr="00797F86">
        <w:rPr>
          <w:color w:val="808080" w:themeColor="background1" w:themeShade="80"/>
        </w:rPr>
        <w:t xml:space="preserve"> (i.e., 100x(</w:t>
      </w:r>
      <w:r>
        <w:rPr>
          <w:color w:val="808080" w:themeColor="background1" w:themeShade="80"/>
        </w:rPr>
        <w:t>3.0 – 1.5</w:t>
      </w:r>
      <w:r w:rsidRPr="00797F86">
        <w:rPr>
          <w:color w:val="808080" w:themeColor="background1" w:themeShade="80"/>
        </w:rPr>
        <w:t>)/</w:t>
      </w:r>
      <w:r>
        <w:rPr>
          <w:color w:val="808080" w:themeColor="background1" w:themeShade="80"/>
        </w:rPr>
        <w:t>3.0</w:t>
      </w:r>
      <w:r w:rsidRPr="00797F86">
        <w:rPr>
          <w:color w:val="808080" w:themeColor="background1" w:themeShade="80"/>
        </w:rPr>
        <w:t xml:space="preserve">).  The 95% confidence interval for the true change </w:t>
      </w:r>
      <w:r w:rsidR="00E571FE">
        <w:rPr>
          <w:color w:val="808080" w:themeColor="background1" w:themeShade="80"/>
        </w:rPr>
        <w:t xml:space="preserve">in SBR is </w:t>
      </w:r>
      <w:proofErr w:type="spellStart"/>
      <w:r w:rsidRPr="00797F86">
        <w:rPr>
          <w:color w:val="808080" w:themeColor="background1" w:themeShade="80"/>
        </w:rPr>
        <w:t>is</w:t>
      </w:r>
      <w:proofErr w:type="spellEnd"/>
      <w:r w:rsidR="00E571FE" w:rsidRPr="00D02CC6">
        <w:rPr>
          <w:rFonts w:ascii="Times New Roman" w:hAnsi="Times New Roman" w:cs="Times New Roman"/>
          <w:i/>
          <w:color w:val="000000"/>
        </w:rPr>
        <w:t xml:space="preserve"> </w:t>
      </w:r>
      <m:oMath>
        <m:d>
          <m:dPr>
            <m:ctrlPr>
              <w:rPr>
                <w:rFonts w:ascii="Cambria Math" w:hAnsi="Cambria Math" w:cs="Times New Roman"/>
                <w:i/>
                <w:color w:val="000000"/>
              </w:rPr>
            </m:ctrlPr>
          </m:dPr>
          <m:e>
            <m:r>
              <w:rPr>
                <w:rFonts w:ascii="Cambria Math" w:hAnsi="Cambria Math" w:cs="Times New Roman"/>
                <w:color w:val="000000"/>
              </w:rPr>
              <m:t>1.5</m:t>
            </m:r>
            <m:r>
              <m:rPr>
                <m:sty m:val="bi"/>
              </m:rPr>
              <w:rPr>
                <w:rFonts w:ascii="Cambria Math" w:hAnsi="Cambria Math" w:cs="Times New Roman"/>
                <w:color w:val="000000"/>
              </w:rPr>
              <m:t>-</m:t>
            </m:r>
            <m:r>
              <w:rPr>
                <w:rFonts w:ascii="Cambria Math" w:hAnsi="Cambria Math" w:cs="Times New Roman"/>
                <w:color w:val="000000"/>
              </w:rPr>
              <m:t>3.0</m:t>
            </m:r>
          </m:e>
        </m:d>
        <m:r>
          <m:rPr>
            <m:sty m:val="bi"/>
          </m:rPr>
          <w:rPr>
            <w:rFonts w:ascii="Cambria Math" w:hAnsi="Cambria Math" w:cs="Times New Roman"/>
            <w:color w:val="000000"/>
          </w:rPr>
          <m:t>±1.96</m:t>
        </m:r>
        <m:rad>
          <m:radPr>
            <m:degHide m:val="1"/>
            <m:ctrlPr>
              <w:rPr>
                <w:rFonts w:ascii="Cambria Math" w:hAnsi="Cambria Math" w:cs="Times New Roman"/>
                <w:i/>
                <w:color w:val="000000"/>
              </w:rPr>
            </m:ctrlPr>
          </m:radPr>
          <m:deg/>
          <m:e>
            <m:r>
              <m:rPr>
                <m:sty m:val="bi"/>
              </m:rPr>
              <w:rPr>
                <w:rFonts w:ascii="Cambria Math" w:hAnsi="Cambria Math" w:cs="Times New Roman"/>
                <w:color w:val="000000"/>
              </w:rPr>
              <m:t>(</m:t>
            </m:r>
            <m:r>
              <w:rPr>
                <w:rFonts w:ascii="Cambria Math" w:hAnsi="Cambria Math" w:cs="Times New Roman"/>
                <w:color w:val="000000"/>
              </w:rPr>
              <m:t>1.5</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r>
              <m:rPr>
                <m:sty m:val="bi"/>
              </m:rPr>
              <w:rPr>
                <w:rFonts w:ascii="Cambria Math" w:hAnsi="Cambria Math" w:cs="Times New Roman"/>
                <w:color w:val="000000"/>
              </w:rPr>
              <m:t>+(</m:t>
            </m:r>
            <m:r>
              <w:rPr>
                <w:rFonts w:ascii="Cambria Math" w:hAnsi="Cambria Math" w:cs="Times New Roman"/>
                <w:color w:val="000000"/>
              </w:rPr>
              <m:t>3.0</m:t>
            </m:r>
            <m:r>
              <m:rPr>
                <m:sty m:val="bi"/>
              </m:rPr>
              <w:rPr>
                <w:rFonts w:ascii="Cambria Math" w:hAnsi="Cambria Math" w:cs="Times New Roman"/>
                <w:color w:val="000000"/>
              </w:rPr>
              <m:t>×0.077</m:t>
            </m:r>
            <m:sSup>
              <m:sSupPr>
                <m:ctrlPr>
                  <w:rPr>
                    <w:rFonts w:ascii="Cambria Math" w:hAnsi="Cambria Math" w:cs="Times New Roman"/>
                    <w:i/>
                    <w:color w:val="000000"/>
                  </w:rPr>
                </m:ctrlPr>
              </m:sSupPr>
              <m:e>
                <m:r>
                  <m:rPr>
                    <m:sty m:val="bi"/>
                  </m:rPr>
                  <w:rPr>
                    <w:rFonts w:ascii="Cambria Math" w:hAnsi="Cambria Math" w:cs="Times New Roman"/>
                    <w:color w:val="000000"/>
                  </w:rPr>
                  <m:t>)</m:t>
                </m:r>
              </m:e>
              <m:sup>
                <m:r>
                  <m:rPr>
                    <m:sty m:val="bi"/>
                  </m:rPr>
                  <w:rPr>
                    <w:rFonts w:ascii="Cambria Math" w:hAnsi="Cambria Math" w:cs="Times New Roman"/>
                    <w:color w:val="000000"/>
                  </w:rPr>
                  <m:t>2</m:t>
                </m:r>
              </m:sup>
            </m:sSup>
          </m:e>
        </m:rad>
      </m:oMath>
      <w:r w:rsidR="00E571FE">
        <w:rPr>
          <w:rFonts w:ascii="Times New Roman" w:hAnsi="Times New Roman" w:cs="Times New Roman"/>
          <w:color w:val="000000"/>
        </w:rPr>
        <w:t>, or [</w:t>
      </w:r>
      <w:r w:rsidR="0079147E">
        <w:rPr>
          <w:rFonts w:ascii="Times New Roman" w:hAnsi="Times New Roman" w:cs="Times New Roman"/>
          <w:color w:val="000000"/>
        </w:rPr>
        <w:t>-2.01, -0.99</w:t>
      </w:r>
      <w:r w:rsidR="00E571FE">
        <w:rPr>
          <w:rFonts w:ascii="Times New Roman" w:hAnsi="Times New Roman" w:cs="Times New Roman"/>
          <w:color w:val="000000"/>
        </w:rPr>
        <w:t xml:space="preserve">], which represents </w:t>
      </w:r>
      <w:r w:rsidRPr="00ED4893">
        <w:rPr>
          <w:color w:val="808080" w:themeColor="background1" w:themeShade="80"/>
          <w:highlight w:val="yellow"/>
        </w:rPr>
        <w:t xml:space="preserve">a </w:t>
      </w:r>
      <w:r w:rsidR="0079147E">
        <w:rPr>
          <w:color w:val="808080" w:themeColor="background1" w:themeShade="80"/>
          <w:highlight w:val="yellow"/>
        </w:rPr>
        <w:t>33</w:t>
      </w:r>
      <w:r w:rsidRPr="00ED4893">
        <w:rPr>
          <w:color w:val="808080" w:themeColor="background1" w:themeShade="80"/>
          <w:highlight w:val="yellow"/>
        </w:rPr>
        <w:t xml:space="preserve">% to </w:t>
      </w:r>
      <w:r w:rsidR="0079147E">
        <w:rPr>
          <w:color w:val="808080" w:themeColor="background1" w:themeShade="80"/>
          <w:highlight w:val="yellow"/>
        </w:rPr>
        <w:t>67</w:t>
      </w:r>
      <w:r w:rsidRPr="00ED4893">
        <w:rPr>
          <w:color w:val="808080" w:themeColor="background1" w:themeShade="80"/>
          <w:highlight w:val="yellow"/>
        </w:rPr>
        <w:t>%</w:t>
      </w:r>
      <w:r>
        <w:rPr>
          <w:color w:val="808080" w:themeColor="background1" w:themeShade="80"/>
        </w:rPr>
        <w:t xml:space="preserve"> de</w:t>
      </w:r>
      <w:r w:rsidRPr="00797F86">
        <w:rPr>
          <w:color w:val="808080" w:themeColor="background1" w:themeShade="80"/>
        </w:rPr>
        <w:t xml:space="preserve">crease in </w:t>
      </w:r>
      <w:r>
        <w:rPr>
          <w:color w:val="808080" w:themeColor="background1" w:themeShade="80"/>
        </w:rPr>
        <w:t>SBR</w:t>
      </w:r>
      <w:r w:rsidRPr="00797F86">
        <w:rPr>
          <w:color w:val="808080" w:themeColor="background1" w:themeShade="80"/>
        </w:rPr>
        <w:t xml:space="preserve">. </w:t>
      </w:r>
    </w:p>
    <w:p w14:paraId="3685CECC" w14:textId="70BA3858" w:rsidR="00B43E8D" w:rsidRPr="006367D8" w:rsidRDefault="00B43E8D" w:rsidP="00B43E8D">
      <w:pPr>
        <w:pStyle w:val="BodyText"/>
        <w:rPr>
          <w:color w:val="808080" w:themeColor="background1" w:themeShade="80"/>
        </w:rPr>
      </w:pPr>
      <w:r w:rsidRPr="00797F86">
        <w:rPr>
          <w:color w:val="808080" w:themeColor="background1" w:themeShade="80"/>
        </w:rPr>
        <w:t>Clinical interpretation with respect to progression or response:</w:t>
      </w:r>
      <w:r>
        <w:rPr>
          <w:color w:val="808080" w:themeColor="background1" w:themeShade="80"/>
        </w:rPr>
        <w:br/>
        <w:t xml:space="preserve">A decrease in SBR that exceeds the lower bound of the confidence interval indicates </w:t>
      </w:r>
      <w:r w:rsidR="00ED4893">
        <w:rPr>
          <w:color w:val="808080" w:themeColor="background1" w:themeShade="80"/>
        </w:rPr>
        <w:t xml:space="preserve">there is a 95% probability of </w:t>
      </w:r>
      <w:r>
        <w:rPr>
          <w:color w:val="808080" w:themeColor="background1" w:themeShade="80"/>
        </w:rPr>
        <w:t xml:space="preserve">disease progression.  An increase in SBR that exceeds the upper bound has a 95% chance of representing a true biological change in the concentration of </w:t>
      </w:r>
      <w:proofErr w:type="spellStart"/>
      <w:r>
        <w:rPr>
          <w:color w:val="808080" w:themeColor="background1" w:themeShade="80"/>
        </w:rPr>
        <w:t>DaT.</w:t>
      </w:r>
      <w:proofErr w:type="spellEnd"/>
      <w:r>
        <w:rPr>
          <w:color w:val="808080" w:themeColor="background1" w:themeShade="80"/>
        </w:rPr>
        <w:t xml:space="preserve">  The medical meanings of changes that are greater than the bounds of the confidence interval are beyond the scope of this profile.</w:t>
      </w:r>
    </w:p>
    <w:p w14:paraId="465B4399" w14:textId="77777777" w:rsidR="00B43E8D" w:rsidRDefault="00B43E8D" w:rsidP="00B43E8D">
      <w:pPr>
        <w:pStyle w:val="BodyText"/>
        <w:rPr>
          <w:color w:val="808080" w:themeColor="background1" w:themeShade="80"/>
        </w:rPr>
      </w:pPr>
      <w:r w:rsidRPr="00130C9D">
        <w:rPr>
          <w:color w:val="808080" w:themeColor="background1" w:themeShade="80"/>
        </w:rPr>
        <w:t>While</w:t>
      </w:r>
      <w:r>
        <w:rPr>
          <w:color w:val="808080" w:themeColor="background1" w:themeShade="80"/>
        </w:rPr>
        <w:t xml:space="preserve"> cross sectional accuracy described by</w:t>
      </w:r>
      <w:r w:rsidRPr="00130C9D">
        <w:rPr>
          <w:color w:val="808080" w:themeColor="background1" w:themeShade="80"/>
        </w:rPr>
        <w:t xml:space="preserve"> Claim 1 has been informed by an extensive review of the literature and expert consensus</w:t>
      </w:r>
      <w:r>
        <w:rPr>
          <w:color w:val="808080" w:themeColor="background1" w:themeShade="80"/>
        </w:rPr>
        <w:t>, i</w:t>
      </w:r>
      <w:r w:rsidRPr="00130C9D">
        <w:rPr>
          <w:color w:val="808080" w:themeColor="background1" w:themeShade="80"/>
        </w:rPr>
        <w:t>t has not yet been fully substantiated by studies that strictly conform to the specifications given here.  The expectation is that during field test</w:t>
      </w:r>
      <w:r>
        <w:rPr>
          <w:color w:val="808080" w:themeColor="background1" w:themeShade="80"/>
        </w:rPr>
        <w:t>ing</w:t>
      </w:r>
      <w:r w:rsidRPr="00130C9D">
        <w:rPr>
          <w:color w:val="808080" w:themeColor="background1" w:themeShade="80"/>
        </w:rPr>
        <w:t>, data on the actual field performance will be collected</w:t>
      </w:r>
      <w:r>
        <w:rPr>
          <w:color w:val="808080" w:themeColor="background1" w:themeShade="80"/>
        </w:rPr>
        <w:t>,</w:t>
      </w:r>
      <w:r w:rsidRPr="00130C9D">
        <w:rPr>
          <w:color w:val="808080" w:themeColor="background1" w:themeShade="80"/>
        </w:rPr>
        <w:t xml:space="preserve"> and any appropriate changes </w:t>
      </w:r>
      <w:r>
        <w:rPr>
          <w:color w:val="808080" w:themeColor="background1" w:themeShade="80"/>
        </w:rPr>
        <w:t xml:space="preserve">that are indicated will be </w:t>
      </w:r>
      <w:r w:rsidRPr="00130C9D">
        <w:rPr>
          <w:color w:val="808080" w:themeColor="background1" w:themeShade="80"/>
        </w:rPr>
        <w:t>made to the claim or the details of the Profile.  At that point, this caveat may be removed or re-stated.</w:t>
      </w:r>
    </w:p>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42" w:name="_Toc448590602"/>
      <w:r>
        <w:lastRenderedPageBreak/>
        <w:t>3</w:t>
      </w:r>
      <w:r w:rsidRPr="00D92917">
        <w:t xml:space="preserve">. </w:t>
      </w:r>
      <w:r>
        <w:t>Profile Activit</w:t>
      </w:r>
      <w:bookmarkEnd w:id="31"/>
      <w:r>
        <w:t>ies</w:t>
      </w:r>
      <w:bookmarkEnd w:id="42"/>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Actors 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Actor</w:t>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Section</w:t>
            </w:r>
          </w:p>
        </w:tc>
      </w:tr>
      <w:tr w:rsidR="000D48D6" w:rsidRPr="00403EA2" w14:paraId="3BA0BAC2" w14:textId="77777777" w:rsidTr="009F134F">
        <w:trPr>
          <w:cantSplit/>
          <w:trHeight w:val="391"/>
          <w:jc w:val="center"/>
        </w:trPr>
        <w:tc>
          <w:tcPr>
            <w:tcW w:w="3125" w:type="dxa"/>
            <w:vMerge w:val="restart"/>
            <w:vAlign w:val="center"/>
          </w:tcPr>
          <w:p w14:paraId="533DB897" w14:textId="77777777" w:rsidR="000D48D6" w:rsidRPr="005613AB" w:rsidRDefault="000D48D6"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0A8657DF" w:rsidR="000D48D6" w:rsidRPr="005613AB" w:rsidRDefault="00D3171C" w:rsidP="00E70C8A">
            <w:pPr>
              <w:widowControl/>
              <w:autoSpaceDE/>
              <w:autoSpaceDN/>
              <w:adjustRightInd/>
              <w:spacing w:before="120" w:after="120"/>
              <w:rPr>
                <w:rFonts w:cs="Arial"/>
                <w:color w:val="808080"/>
                <w:kern w:val="24"/>
                <w:lang w:eastAsia="de-DE"/>
              </w:rPr>
            </w:pPr>
            <w:r>
              <w:rPr>
                <w:rFonts w:cs="Arial"/>
                <w:color w:val="808080"/>
                <w:kern w:val="24"/>
                <w:lang w:eastAsia="de-DE"/>
              </w:rPr>
              <w:t>Pre-delivery</w:t>
            </w:r>
          </w:p>
        </w:tc>
        <w:tc>
          <w:tcPr>
            <w:tcW w:w="1572" w:type="dxa"/>
          </w:tcPr>
          <w:p w14:paraId="6ED34F93" w14:textId="2C0CF8F9" w:rsidR="000D48D6" w:rsidRPr="005613AB" w:rsidRDefault="00D3171C" w:rsidP="00E70C8A">
            <w:pPr>
              <w:widowControl/>
              <w:autoSpaceDE/>
              <w:autoSpaceDN/>
              <w:adjustRightInd/>
              <w:spacing w:before="120" w:after="120"/>
              <w:jc w:val="center"/>
              <w:rPr>
                <w:rFonts w:cs="Arial"/>
                <w:color w:val="808080"/>
                <w:kern w:val="24"/>
                <w:lang w:eastAsia="de-DE"/>
              </w:rPr>
            </w:pPr>
            <w:r>
              <w:rPr>
                <w:rFonts w:cs="Arial"/>
                <w:color w:val="808080"/>
                <w:kern w:val="24"/>
                <w:lang w:eastAsia="de-DE"/>
              </w:rPr>
              <w:t>3.1.</w:t>
            </w:r>
          </w:p>
        </w:tc>
      </w:tr>
      <w:tr w:rsidR="00A7768A" w:rsidRPr="00403EA2" w14:paraId="223084CB" w14:textId="77777777" w:rsidTr="009F134F">
        <w:trPr>
          <w:cantSplit/>
          <w:trHeight w:val="391"/>
          <w:jc w:val="center"/>
        </w:trPr>
        <w:tc>
          <w:tcPr>
            <w:tcW w:w="3125" w:type="dxa"/>
            <w:vMerge/>
            <w:vAlign w:val="center"/>
          </w:tcPr>
          <w:p w14:paraId="054AFD43"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28E2B6B4" w14:textId="110F07B2"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Acceptance tests</w:t>
            </w:r>
          </w:p>
        </w:tc>
        <w:tc>
          <w:tcPr>
            <w:tcW w:w="1572" w:type="dxa"/>
          </w:tcPr>
          <w:p w14:paraId="1C87D62F" w14:textId="6D0C74FB"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3.2</w:t>
            </w:r>
          </w:p>
        </w:tc>
      </w:tr>
      <w:tr w:rsidR="00A7768A" w:rsidRPr="00403EA2" w14:paraId="5605FA86" w14:textId="77777777" w:rsidTr="009F134F">
        <w:trPr>
          <w:cantSplit/>
          <w:trHeight w:val="391"/>
          <w:jc w:val="center"/>
        </w:trPr>
        <w:tc>
          <w:tcPr>
            <w:tcW w:w="3125" w:type="dxa"/>
            <w:vMerge/>
            <w:vAlign w:val="center"/>
          </w:tcPr>
          <w:p w14:paraId="6EB2CA44" w14:textId="77777777" w:rsidR="00A7768A" w:rsidRPr="005613AB" w:rsidRDefault="00A7768A" w:rsidP="009F134F">
            <w:pPr>
              <w:widowControl/>
              <w:autoSpaceDE/>
              <w:autoSpaceDN/>
              <w:adjustRightInd/>
              <w:spacing w:before="120" w:after="120"/>
              <w:rPr>
                <w:rFonts w:cs="Arial"/>
                <w:color w:val="808080"/>
                <w:kern w:val="24"/>
                <w:lang w:eastAsia="de-DE"/>
              </w:rPr>
            </w:pPr>
          </w:p>
        </w:tc>
        <w:tc>
          <w:tcPr>
            <w:tcW w:w="3507" w:type="dxa"/>
          </w:tcPr>
          <w:p w14:paraId="5C0682F2" w14:textId="53E034F6" w:rsidR="00A7768A" w:rsidRPr="005613AB" w:rsidRDefault="005F606F" w:rsidP="00D3171C">
            <w:pPr>
              <w:widowControl/>
              <w:autoSpaceDE/>
              <w:autoSpaceDN/>
              <w:adjustRightInd/>
              <w:spacing w:before="120" w:after="120"/>
              <w:rPr>
                <w:rFonts w:cs="Arial"/>
                <w:color w:val="808080"/>
                <w:kern w:val="24"/>
                <w:lang w:eastAsia="de-DE"/>
              </w:rPr>
            </w:pPr>
            <w:r>
              <w:rPr>
                <w:rFonts w:cs="Arial"/>
                <w:color w:val="808080"/>
                <w:kern w:val="24"/>
                <w:lang w:eastAsia="de-DE"/>
              </w:rPr>
              <w:t>Periodic QA/QC</w:t>
            </w:r>
          </w:p>
        </w:tc>
        <w:tc>
          <w:tcPr>
            <w:tcW w:w="1572" w:type="dxa"/>
          </w:tcPr>
          <w:p w14:paraId="00DA694A" w14:textId="23DBFD4D" w:rsidR="00A7768A" w:rsidRPr="005613AB" w:rsidRDefault="00A7768A"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3.3</w:t>
            </w:r>
          </w:p>
        </w:tc>
      </w:tr>
      <w:tr w:rsidR="005F606F" w:rsidRPr="00403EA2" w14:paraId="49777601" w14:textId="77777777" w:rsidTr="009F134F">
        <w:trPr>
          <w:cantSplit/>
          <w:trHeight w:val="391"/>
          <w:jc w:val="center"/>
        </w:trPr>
        <w:tc>
          <w:tcPr>
            <w:tcW w:w="3125" w:type="dxa"/>
            <w:vAlign w:val="center"/>
          </w:tcPr>
          <w:p w14:paraId="2DED90A2" w14:textId="28FEAFD3" w:rsidR="005F606F" w:rsidRPr="005613AB" w:rsidRDefault="001740A2" w:rsidP="00881A84">
            <w:pPr>
              <w:widowControl/>
              <w:autoSpaceDE/>
              <w:autoSpaceDN/>
              <w:adjustRightInd/>
              <w:spacing w:before="120" w:after="120"/>
              <w:rPr>
                <w:rFonts w:cs="Arial"/>
                <w:color w:val="808080"/>
                <w:kern w:val="24"/>
                <w:lang w:eastAsia="de-DE"/>
              </w:rPr>
            </w:pPr>
            <w:r>
              <w:rPr>
                <w:rFonts w:cs="Arial"/>
                <w:color w:val="808080"/>
                <w:kern w:val="24"/>
                <w:lang w:eastAsia="de-DE"/>
              </w:rPr>
              <w:t>Clinician</w:t>
            </w:r>
          </w:p>
        </w:tc>
        <w:tc>
          <w:tcPr>
            <w:tcW w:w="3507" w:type="dxa"/>
          </w:tcPr>
          <w:p w14:paraId="0DD272A4" w14:textId="7E33AB7A" w:rsidR="005F606F" w:rsidRPr="005613AB" w:rsidRDefault="001740A2" w:rsidP="00D3171C">
            <w:pPr>
              <w:widowControl/>
              <w:autoSpaceDE/>
              <w:autoSpaceDN/>
              <w:adjustRightInd/>
              <w:spacing w:before="120" w:after="120"/>
              <w:rPr>
                <w:rFonts w:cs="Arial"/>
                <w:color w:val="808080"/>
                <w:kern w:val="24"/>
                <w:lang w:eastAsia="de-DE"/>
              </w:rPr>
            </w:pPr>
            <w:r>
              <w:rPr>
                <w:rFonts w:cs="Arial"/>
                <w:color w:val="808080"/>
                <w:kern w:val="24"/>
                <w:lang w:eastAsia="de-DE"/>
              </w:rPr>
              <w:t>Subject Selection</w:t>
            </w:r>
          </w:p>
        </w:tc>
        <w:tc>
          <w:tcPr>
            <w:tcW w:w="1572" w:type="dxa"/>
          </w:tcPr>
          <w:p w14:paraId="5D84C49C" w14:textId="1F46673A" w:rsidR="005F606F" w:rsidRPr="005613AB" w:rsidRDefault="001740A2"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3.4</w:t>
            </w:r>
          </w:p>
        </w:tc>
      </w:tr>
      <w:tr w:rsidR="00D3171C" w:rsidRPr="00403EA2" w14:paraId="6B9CEA43" w14:textId="77777777" w:rsidTr="009F134F">
        <w:trPr>
          <w:cantSplit/>
          <w:trHeight w:val="391"/>
          <w:jc w:val="center"/>
        </w:trPr>
        <w:tc>
          <w:tcPr>
            <w:tcW w:w="3125" w:type="dxa"/>
            <w:vMerge w:val="restart"/>
            <w:vAlign w:val="center"/>
          </w:tcPr>
          <w:p w14:paraId="4E3E3677"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047913FA"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5</w:t>
            </w:r>
            <w:r w:rsidRPr="005613AB">
              <w:rPr>
                <w:rFonts w:cs="Arial"/>
                <w:color w:val="808080"/>
                <w:kern w:val="24"/>
                <w:lang w:eastAsia="de-DE"/>
              </w:rPr>
              <w:t>.</w:t>
            </w:r>
          </w:p>
        </w:tc>
      </w:tr>
      <w:tr w:rsidR="00D3171C" w:rsidRPr="00403EA2" w14:paraId="65DE251D" w14:textId="77777777" w:rsidTr="009F134F">
        <w:trPr>
          <w:cantSplit/>
          <w:trHeight w:val="391"/>
          <w:jc w:val="center"/>
        </w:trPr>
        <w:tc>
          <w:tcPr>
            <w:tcW w:w="3125" w:type="dxa"/>
            <w:vMerge/>
            <w:vAlign w:val="center"/>
          </w:tcPr>
          <w:p w14:paraId="7DD3EA2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45CA9D87"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3569D277"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6</w:t>
            </w:r>
            <w:r w:rsidRPr="005613AB">
              <w:rPr>
                <w:rFonts w:cs="Arial"/>
                <w:color w:val="808080"/>
                <w:kern w:val="24"/>
                <w:lang w:eastAsia="de-DE"/>
              </w:rPr>
              <w:t>.</w:t>
            </w:r>
          </w:p>
        </w:tc>
      </w:tr>
      <w:tr w:rsidR="00D3171C" w:rsidRPr="00403EA2" w14:paraId="57FF5102" w14:textId="77777777" w:rsidTr="009F134F">
        <w:trPr>
          <w:cantSplit/>
          <w:trHeight w:val="391"/>
          <w:jc w:val="center"/>
        </w:trPr>
        <w:tc>
          <w:tcPr>
            <w:tcW w:w="3125" w:type="dxa"/>
            <w:vMerge/>
            <w:vAlign w:val="center"/>
          </w:tcPr>
          <w:p w14:paraId="1642BCB4"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194DFFD6"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5FCB06EE"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7806D4" w:rsidRPr="00403EA2" w14:paraId="0D15DD4D" w14:textId="77777777" w:rsidTr="009F134F">
        <w:trPr>
          <w:cantSplit/>
          <w:trHeight w:val="391"/>
          <w:jc w:val="center"/>
        </w:trPr>
        <w:tc>
          <w:tcPr>
            <w:tcW w:w="3125" w:type="dxa"/>
            <w:vMerge/>
            <w:vAlign w:val="center"/>
          </w:tcPr>
          <w:p w14:paraId="58986FDE" w14:textId="77777777" w:rsidR="007806D4" w:rsidRPr="005613AB" w:rsidRDefault="007806D4" w:rsidP="009F134F">
            <w:pPr>
              <w:widowControl/>
              <w:autoSpaceDE/>
              <w:autoSpaceDN/>
              <w:adjustRightInd/>
              <w:spacing w:before="120" w:after="120"/>
              <w:rPr>
                <w:rFonts w:cs="Arial"/>
                <w:color w:val="808080"/>
                <w:kern w:val="24"/>
                <w:lang w:eastAsia="de-DE"/>
              </w:rPr>
            </w:pPr>
          </w:p>
        </w:tc>
        <w:tc>
          <w:tcPr>
            <w:tcW w:w="3507" w:type="dxa"/>
          </w:tcPr>
          <w:p w14:paraId="6B087575" w14:textId="6EEE59F4" w:rsidR="007806D4" w:rsidRPr="005613AB" w:rsidRDefault="007806D4" w:rsidP="00D3171C">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48FDD489" w:rsidR="007806D4" w:rsidRPr="005613AB" w:rsidRDefault="007806D4" w:rsidP="007806D4">
            <w:pPr>
              <w:widowControl/>
              <w:autoSpaceDE/>
              <w:autoSpaceDN/>
              <w:adjustRightInd/>
              <w:spacing w:before="120" w:after="120"/>
              <w:jc w:val="center"/>
              <w:rPr>
                <w:rFonts w:cs="Arial"/>
                <w:color w:val="808080"/>
                <w:kern w:val="24"/>
                <w:lang w:eastAsia="de-DE"/>
              </w:rPr>
            </w:pPr>
            <w:r>
              <w:rPr>
                <w:rFonts w:cs="Arial"/>
                <w:color w:val="808080"/>
                <w:kern w:val="24"/>
                <w:lang w:eastAsia="de-DE"/>
              </w:rPr>
              <w:t>3.8.</w:t>
            </w:r>
          </w:p>
        </w:tc>
      </w:tr>
      <w:tr w:rsidR="00D3171C" w:rsidRPr="00403EA2" w14:paraId="7AF144D4" w14:textId="77777777" w:rsidTr="009F134F">
        <w:trPr>
          <w:cantSplit/>
          <w:trHeight w:val="391"/>
          <w:jc w:val="center"/>
        </w:trPr>
        <w:tc>
          <w:tcPr>
            <w:tcW w:w="3125" w:type="dxa"/>
            <w:vMerge/>
            <w:vAlign w:val="center"/>
          </w:tcPr>
          <w:p w14:paraId="3ED6CB56" w14:textId="77777777" w:rsidR="00D3171C" w:rsidRPr="005613AB" w:rsidRDefault="00D3171C" w:rsidP="009F134F">
            <w:pPr>
              <w:widowControl/>
              <w:autoSpaceDE/>
              <w:autoSpaceDN/>
              <w:adjustRightInd/>
              <w:spacing w:before="120" w:after="120"/>
              <w:rPr>
                <w:rFonts w:cs="Arial"/>
                <w:color w:val="808080"/>
                <w:kern w:val="24"/>
                <w:lang w:eastAsia="de-DE"/>
              </w:rPr>
            </w:pPr>
          </w:p>
        </w:tc>
        <w:tc>
          <w:tcPr>
            <w:tcW w:w="3507" w:type="dxa"/>
          </w:tcPr>
          <w:p w14:paraId="51437D21" w14:textId="2A871795" w:rsidR="00D3171C" w:rsidRPr="005613AB" w:rsidRDefault="00D3171C" w:rsidP="005679F4">
            <w:pPr>
              <w:widowControl/>
              <w:autoSpaceDE/>
              <w:autoSpaceDN/>
              <w:adjustRightInd/>
              <w:spacing w:before="120" w:after="120"/>
              <w:rPr>
                <w:rFonts w:cs="Arial"/>
                <w:color w:val="808080"/>
                <w:kern w:val="24"/>
                <w:lang w:eastAsia="de-DE"/>
              </w:rPr>
            </w:pPr>
            <w:r w:rsidRPr="005613AB">
              <w:rPr>
                <w:rFonts w:cs="Arial"/>
                <w:color w:val="808080"/>
                <w:kern w:val="24"/>
                <w:lang w:eastAsia="de-DE"/>
              </w:rPr>
              <w:t xml:space="preserve">Image </w:t>
            </w:r>
            <w:del w:id="43" w:author="Mozley" w:date="2016-04-16T18:08:00Z">
              <w:r w:rsidRPr="005613AB" w:rsidDel="005679F4">
                <w:rPr>
                  <w:rFonts w:cs="Arial"/>
                  <w:color w:val="808080"/>
                  <w:kern w:val="24"/>
                  <w:lang w:eastAsia="de-DE"/>
                </w:rPr>
                <w:delText>Analysis</w:delText>
              </w:r>
            </w:del>
            <w:ins w:id="44" w:author="Mozley" w:date="2016-04-16T18:08:00Z">
              <w:r w:rsidR="005679F4">
                <w:rPr>
                  <w:rFonts w:cs="Arial"/>
                  <w:color w:val="808080"/>
                  <w:kern w:val="24"/>
                  <w:lang w:eastAsia="de-DE"/>
                </w:rPr>
                <w:t>Distribution</w:t>
              </w:r>
            </w:ins>
          </w:p>
        </w:tc>
        <w:tc>
          <w:tcPr>
            <w:tcW w:w="1572" w:type="dxa"/>
          </w:tcPr>
          <w:p w14:paraId="2524417E" w14:textId="4AA09A4C" w:rsidR="00D3171C" w:rsidRPr="005613AB" w:rsidRDefault="00D3171C" w:rsidP="005679F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del w:id="45" w:author="Mozley" w:date="2016-04-16T18:08:00Z">
              <w:r w:rsidR="00D17F87" w:rsidDel="005679F4">
                <w:rPr>
                  <w:rFonts w:cs="Arial"/>
                  <w:color w:val="808080"/>
                  <w:kern w:val="24"/>
                  <w:lang w:eastAsia="de-DE"/>
                </w:rPr>
                <w:delText>10</w:delText>
              </w:r>
            </w:del>
            <w:ins w:id="46" w:author="Mozley" w:date="2016-04-16T18:08:00Z">
              <w:r w:rsidR="005679F4">
                <w:rPr>
                  <w:rFonts w:cs="Arial"/>
                  <w:color w:val="808080"/>
                  <w:kern w:val="24"/>
                  <w:lang w:eastAsia="de-DE"/>
                </w:rPr>
                <w:t>9</w:t>
              </w:r>
            </w:ins>
            <w:r w:rsidRPr="005613AB">
              <w:rPr>
                <w:rFonts w:cs="Arial"/>
                <w:color w:val="808080"/>
                <w:kern w:val="24"/>
                <w:lang w:eastAsia="de-DE"/>
              </w:rPr>
              <w:t>.</w:t>
            </w:r>
          </w:p>
        </w:tc>
      </w:tr>
      <w:tr w:rsidR="00D3171C" w:rsidRPr="00403EA2" w14:paraId="3AD38C3E" w14:textId="77777777" w:rsidTr="009F134F">
        <w:trPr>
          <w:cantSplit/>
          <w:trHeight w:val="391"/>
          <w:jc w:val="center"/>
        </w:trPr>
        <w:tc>
          <w:tcPr>
            <w:tcW w:w="3125" w:type="dxa"/>
            <w:vAlign w:val="center"/>
          </w:tcPr>
          <w:p w14:paraId="14EA72DA" w14:textId="77777777" w:rsidR="00D3171C" w:rsidRPr="005613AB" w:rsidRDefault="00D3171C" w:rsidP="00881A84">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48D8A8E1" w14:textId="430946F0" w:rsidR="00D3171C" w:rsidRPr="005613AB" w:rsidRDefault="00D3171C" w:rsidP="007806D4">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7806D4">
              <w:rPr>
                <w:rFonts w:cs="Arial"/>
                <w:color w:val="808080"/>
                <w:kern w:val="24"/>
                <w:lang w:eastAsia="de-DE"/>
              </w:rPr>
              <w:t>7</w:t>
            </w:r>
            <w:r w:rsidRPr="005613AB">
              <w:rPr>
                <w:rFonts w:cs="Arial"/>
                <w:color w:val="808080"/>
                <w:kern w:val="24"/>
                <w:lang w:eastAsia="de-DE"/>
              </w:rPr>
              <w:t>.</w:t>
            </w:r>
          </w:p>
        </w:tc>
      </w:tr>
      <w:tr w:rsidR="00D3171C" w:rsidRPr="00403EA2" w14:paraId="03256BDF" w14:textId="77777777" w:rsidTr="009F134F">
        <w:trPr>
          <w:cantSplit/>
          <w:trHeight w:val="391"/>
          <w:jc w:val="center"/>
        </w:trPr>
        <w:tc>
          <w:tcPr>
            <w:tcW w:w="3125" w:type="dxa"/>
            <w:vAlign w:val="center"/>
          </w:tcPr>
          <w:p w14:paraId="60B7F6EB" w14:textId="77777777" w:rsidR="00D3171C" w:rsidRPr="005613AB" w:rsidRDefault="00D3171C" w:rsidP="00881A84">
            <w:pPr>
              <w:widowControl/>
              <w:autoSpaceDE/>
              <w:autoSpaceDN/>
              <w:adjustRightInd/>
              <w:spacing w:before="120" w:after="120"/>
              <w:rPr>
                <w:rFonts w:cs="Arial"/>
                <w:color w:val="808080"/>
                <w:kern w:val="24"/>
                <w:lang w:eastAsia="de-DE"/>
              </w:rPr>
            </w:pPr>
            <w:commentRangeStart w:id="47"/>
            <w:r w:rsidRPr="005613AB">
              <w:rPr>
                <w:rFonts w:cs="Arial"/>
                <w:color w:val="808080"/>
                <w:kern w:val="24"/>
                <w:lang w:eastAsia="de-DE"/>
              </w:rPr>
              <w:t>Image Analysis Tool</w:t>
            </w:r>
          </w:p>
        </w:tc>
        <w:tc>
          <w:tcPr>
            <w:tcW w:w="3507" w:type="dxa"/>
          </w:tcPr>
          <w:p w14:paraId="0C8891C1" w14:textId="77777777" w:rsidR="00D3171C" w:rsidRPr="005613AB" w:rsidRDefault="00D3171C" w:rsidP="00D3171C">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w:t>
            </w:r>
          </w:p>
        </w:tc>
        <w:tc>
          <w:tcPr>
            <w:tcW w:w="1572" w:type="dxa"/>
          </w:tcPr>
          <w:p w14:paraId="6E4C60AB" w14:textId="215935B6" w:rsidR="00D3171C" w:rsidRPr="005613AB" w:rsidRDefault="00D3171C" w:rsidP="00D17F87">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r w:rsidR="00D17F87">
              <w:rPr>
                <w:rFonts w:cs="Arial"/>
                <w:color w:val="808080"/>
                <w:kern w:val="24"/>
                <w:lang w:eastAsia="de-DE"/>
              </w:rPr>
              <w:t>10</w:t>
            </w:r>
            <w:r w:rsidRPr="005613AB">
              <w:rPr>
                <w:rFonts w:cs="Arial"/>
                <w:color w:val="808080"/>
                <w:kern w:val="24"/>
                <w:lang w:eastAsia="de-DE"/>
              </w:rPr>
              <w:t>.</w:t>
            </w:r>
            <w:commentRangeEnd w:id="47"/>
            <w:r w:rsidR="005679F4">
              <w:rPr>
                <w:rStyle w:val="CommentReference"/>
                <w:rFonts w:cs="Times New Roman"/>
                <w:lang w:val="x-none" w:eastAsia="x-none"/>
              </w:rPr>
              <w:commentReference w:id="47"/>
            </w:r>
          </w:p>
        </w:tc>
      </w:tr>
    </w:tbl>
    <w:p w14:paraId="4DA80548" w14:textId="77777777" w:rsidR="000D48D6" w:rsidRDefault="000D48D6" w:rsidP="000D48D6">
      <w:pPr>
        <w:keepNext/>
      </w:pPr>
    </w:p>
    <w:p w14:paraId="78D36181" w14:textId="4C926C2E" w:rsidR="00AA1D28" w:rsidRDefault="000D48D6" w:rsidP="00216639">
      <w:pPr>
        <w:pStyle w:val="BodyText"/>
        <w:rPr>
          <w:lang w:eastAsia="de-DE"/>
        </w:rPr>
      </w:pPr>
      <w:bookmarkStart w:id="49" w:name="_Toc292350660"/>
      <w:r w:rsidRPr="005613AB">
        <w:rPr>
          <w:lang w:eastAsia="de-DE"/>
        </w:rPr>
        <w:t xml:space="preserve">The requirements in this Profile do not codify a Standard of Care; they only provide guidance intended to achieve the stated Claim.  </w:t>
      </w:r>
      <w:r w:rsidR="004E7941">
        <w:rPr>
          <w:lang w:eastAsia="de-DE"/>
        </w:rPr>
        <w:t xml:space="preserve">Failing to conform to a “shall” </w:t>
      </w:r>
      <w:r w:rsidR="00B43E8D">
        <w:rPr>
          <w:lang w:eastAsia="de-DE"/>
        </w:rPr>
        <w:t xml:space="preserve">declaration </w:t>
      </w:r>
      <w:r w:rsidR="004E7941">
        <w:rPr>
          <w:lang w:eastAsia="de-DE"/>
        </w:rPr>
        <w:t xml:space="preserve">in this Profile </w:t>
      </w:r>
      <w:r w:rsidR="00B43E8D">
        <w:rPr>
          <w:lang w:eastAsia="de-DE"/>
        </w:rPr>
        <w:t>could be</w:t>
      </w:r>
      <w:r w:rsidR="004E7941">
        <w:rPr>
          <w:lang w:eastAsia="de-DE"/>
        </w:rPr>
        <w:t xml:space="preserve"> a protocol deviation.  Although deviations </w:t>
      </w:r>
      <w:r w:rsidR="00B43E8D">
        <w:rPr>
          <w:lang w:eastAsia="de-DE"/>
        </w:rPr>
        <w:t xml:space="preserve">could </w:t>
      </w:r>
      <w:r w:rsidR="004E7941">
        <w:rPr>
          <w:lang w:eastAsia="de-DE"/>
        </w:rPr>
        <w:t>invalidate the Profile Claim, such deviations may be reasonable and unavoidable</w:t>
      </w:r>
      <w:r w:rsidR="00B43E8D">
        <w:rPr>
          <w:lang w:eastAsia="de-DE"/>
        </w:rPr>
        <w:t>,</w:t>
      </w:r>
      <w:r w:rsidR="004E7941">
        <w:rPr>
          <w:lang w:eastAsia="de-DE"/>
        </w:rPr>
        <w:t xml:space="preserv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 xml:space="preserve">&lt;activity sequence </w:t>
      </w:r>
      <w:commentRangeStart w:id="50"/>
      <w:r w:rsidRPr="00AA1D28">
        <w:rPr>
          <w:color w:val="808080" w:themeColor="background1" w:themeShade="80"/>
          <w:lang w:eastAsia="de-DE"/>
        </w:rPr>
        <w:t>diagram</w:t>
      </w:r>
      <w:commentRangeEnd w:id="50"/>
      <w:r>
        <w:rPr>
          <w:rStyle w:val="CommentReference"/>
          <w:rFonts w:cs="Times New Roman"/>
          <w:lang w:val="x-none" w:eastAsia="x-none"/>
        </w:rPr>
        <w:commentReference w:id="50"/>
      </w:r>
      <w:r w:rsidRPr="00AA1D28">
        <w:rPr>
          <w:color w:val="808080" w:themeColor="background1" w:themeShade="80"/>
          <w:lang w:eastAsia="de-DE"/>
        </w:rPr>
        <w:t>&gt;</w:t>
      </w:r>
    </w:p>
    <w:p w14:paraId="63B2573F" w14:textId="5114DBD4"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w:t>
      </w:r>
      <w:r w:rsidR="005F606F" w:rsidRPr="005F606F">
        <w:t xml:space="preserve"> </w:t>
      </w:r>
      <w:r w:rsidR="005F606F" w:rsidRPr="00AE3027">
        <w:t xml:space="preserve">SPECT dopamine transporters </w:t>
      </w:r>
      <w:r w:rsidR="004267F8" w:rsidRPr="004267F8">
        <w:rPr>
          <w:color w:val="808080" w:themeColor="background1" w:themeShade="80"/>
          <w:lang w:eastAsia="de-DE"/>
        </w:rPr>
        <w:t>&gt;</w:t>
      </w:r>
      <w:r w:rsidRPr="00AA1D28">
        <w:rPr>
          <w:color w:val="808080" w:themeColor="background1" w:themeShade="80"/>
          <w:lang w:eastAsia="de-DE"/>
        </w:rPr>
        <w:t xml:space="preserve"> - Activity Sequence</w:t>
      </w:r>
    </w:p>
    <w:p w14:paraId="32BDF8A7" w14:textId="77777777" w:rsidR="000D48D6" w:rsidRDefault="000D48D6" w:rsidP="000D48D6"/>
    <w:p w14:paraId="2007F16C" w14:textId="2E931701" w:rsidR="006C5D91" w:rsidRPr="006C5D91" w:rsidRDefault="006C5D91" w:rsidP="009F134F">
      <w:pPr>
        <w:widowControl/>
        <w:autoSpaceDE/>
        <w:autoSpaceDN/>
        <w:adjustRightInd/>
        <w:jc w:val="center"/>
        <w:rPr>
          <w:rFonts w:ascii="Arial" w:hAnsi="Arial" w:cs="Arial"/>
          <w:color w:val="222222"/>
          <w:sz w:val="27"/>
          <w:szCs w:val="27"/>
          <w:lang w:val="en"/>
        </w:rPr>
      </w:pPr>
      <w:r>
        <w:rPr>
          <w:rFonts w:ascii="Arial" w:hAnsi="Arial" w:cs="Arial"/>
          <w:noProof/>
          <w:color w:val="0000FF"/>
          <w:sz w:val="27"/>
          <w:szCs w:val="27"/>
        </w:rPr>
        <w:lastRenderedPageBreak/>
        <w:drawing>
          <wp:inline distT="0" distB="0" distL="0" distR="0" wp14:anchorId="7FCE14FC" wp14:editId="26127EB1">
            <wp:extent cx="3714115" cy="3742055"/>
            <wp:effectExtent l="0" t="0" r="635" b="0"/>
            <wp:docPr id="2" name="Picture 2" descr="https://encrypted-tbn2.gstatic.com/images?q=tbn:ANd9GcSjGRczh_DYIHoOG2_gcV6mLNKKJ5d8dot4KbFM-x9X_fbKx8NFe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GRczh_DYIHoOG2_gcV6mLNKKJ5d8dot4KbFM-x9X_fbKx8NFe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115" cy="3742055"/>
                    </a:xfrm>
                    <a:prstGeom prst="rect">
                      <a:avLst/>
                    </a:prstGeom>
                    <a:noFill/>
                    <a:ln>
                      <a:noFill/>
                    </a:ln>
                  </pic:spPr>
                </pic:pic>
              </a:graphicData>
            </a:graphic>
          </wp:inline>
        </w:drawing>
      </w:r>
    </w:p>
    <w:p w14:paraId="05CE24E3" w14:textId="77777777" w:rsidR="006C5D91" w:rsidRDefault="006C5D91" w:rsidP="000D48D6"/>
    <w:p w14:paraId="04C4B99B" w14:textId="77777777" w:rsidR="006C5D91" w:rsidRDefault="006C5D91"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3360078F" w14:textId="0EE7183F" w:rsidR="000D48D6" w:rsidRDefault="000D48D6" w:rsidP="000D48D6">
      <w:pPr>
        <w:pStyle w:val="Heading2"/>
      </w:pPr>
      <w:bookmarkStart w:id="51" w:name="_Toc448590603"/>
      <w:r>
        <w:lastRenderedPageBreak/>
        <w:t>3.1. Pre-delivery</w:t>
      </w:r>
      <w:bookmarkEnd w:id="51"/>
    </w:p>
    <w:p w14:paraId="060ECA40" w14:textId="0FE1D9CB" w:rsidR="000D48D6" w:rsidRDefault="000D48D6" w:rsidP="00216639">
      <w:pPr>
        <w:pStyle w:val="BodyText"/>
      </w:pPr>
      <w:r>
        <w:t xml:space="preserve">This activity describes calibrations, </w:t>
      </w:r>
      <w:r w:rsidR="00F361ED">
        <w:t xml:space="preserve">phantom imaging, </w:t>
      </w:r>
      <w:r>
        <w:t xml:space="preserve">performance assessments or validations prior to delivery of </w:t>
      </w:r>
      <w:r w:rsidR="00A7768A">
        <w:t xml:space="preserve">SPECT imaging </w:t>
      </w:r>
      <w:r>
        <w:t>equipment to a site (e.g. performed at the factory) that are necessary to reliably meet the Profile Claim.</w:t>
      </w:r>
    </w:p>
    <w:p w14:paraId="1B25237A" w14:textId="77777777" w:rsidR="000C3065" w:rsidRPr="00B466EA" w:rsidRDefault="000C3065" w:rsidP="000C3065">
      <w:pPr>
        <w:pStyle w:val="Heading3"/>
      </w:pPr>
      <w:bookmarkStart w:id="52" w:name="_Toc448590604"/>
      <w:r w:rsidRPr="00B466EA">
        <w:t>3.1.1 Discussion</w:t>
      </w:r>
      <w:bookmarkEnd w:id="52"/>
    </w:p>
    <w:p w14:paraId="7ACEACF3" w14:textId="77777777" w:rsidR="000C3065" w:rsidRDefault="000C3065" w:rsidP="000C3065">
      <w:pPr>
        <w:pStyle w:val="BodyText"/>
      </w:pPr>
      <w:r>
        <w:t xml:space="preserve">Gamma cameras, radionuclide calibrators and computer workstations must have passed </w:t>
      </w:r>
      <w:commentRangeStart w:id="53"/>
      <w:r>
        <w:t xml:space="preserve">manufacturer release testing </w:t>
      </w:r>
      <w:commentRangeEnd w:id="53"/>
      <w:r>
        <w:rPr>
          <w:rStyle w:val="CommentReference"/>
          <w:rFonts w:cs="Times New Roman"/>
          <w:lang w:val="x-none" w:eastAsia="x-none"/>
        </w:rPr>
        <w:commentReference w:id="53"/>
      </w:r>
      <w:r>
        <w:t xml:space="preserve">and need to be under a schedule of periodic QA and maintenance as described in section 3.3.  </w:t>
      </w:r>
      <w:r w:rsidRPr="000B48DE">
        <w:t xml:space="preserve">In order to be compliant with this Profile, the </w:t>
      </w:r>
      <w:r>
        <w:t>gamma camera</w:t>
      </w:r>
      <w:r w:rsidRPr="000B48DE">
        <w:t xml:space="preserve"> should be held to the same standard whether </w:t>
      </w:r>
      <w:r>
        <w:t xml:space="preserve">it is </w:t>
      </w:r>
      <w:r w:rsidRPr="000B48DE">
        <w:t xml:space="preserve">a mobile </w:t>
      </w:r>
      <w:r>
        <w:t>unit</w:t>
      </w:r>
      <w:r w:rsidRPr="000B48DE">
        <w:t xml:space="preserve"> or a fixed installation; a mobile </w:t>
      </w:r>
      <w:r>
        <w:t>gamma camera</w:t>
      </w:r>
      <w:r w:rsidRPr="000B48DE">
        <w:t xml:space="preserve"> may require additional calibration to achieve </w:t>
      </w:r>
      <w:r>
        <w:t>proper performance</w:t>
      </w:r>
      <w:r w:rsidRPr="000B48DE">
        <w:t>.</w:t>
      </w:r>
      <w:r>
        <w:t xml:space="preserve">  The selection and consistent use of appropriate collimators as well as an off-the-bed head holder is necessary to achieve the spatial resolution of the </w:t>
      </w:r>
      <w:proofErr w:type="spellStart"/>
      <w:r>
        <w:t>striata</w:t>
      </w:r>
      <w:proofErr w:type="spellEnd"/>
      <w:r>
        <w:t xml:space="preserve"> necessary to minimize variability in measurements.</w:t>
      </w:r>
    </w:p>
    <w:p w14:paraId="65CDD7DE" w14:textId="77777777" w:rsidR="000C3065" w:rsidRDefault="000C3065" w:rsidP="000C3065">
      <w:pPr>
        <w:pStyle w:val="BodyText"/>
      </w:pPr>
      <w:r w:rsidRPr="0020691B">
        <w:t xml:space="preserve">The DICOM format used by the </w:t>
      </w:r>
      <w:r>
        <w:t>gamma camera</w:t>
      </w:r>
      <w:r w:rsidRPr="0020691B">
        <w:t xml:space="preserve"> </w:t>
      </w:r>
      <w:r>
        <w:t xml:space="preserve">and/or processing workstation </w:t>
      </w:r>
      <w:r w:rsidRPr="0020691B">
        <w:t xml:space="preserve">should meet the Conformance Statement written by manufacturer of </w:t>
      </w:r>
      <w:r>
        <w:t>each</w:t>
      </w:r>
      <w:r w:rsidRPr="0020691B">
        <w:t xml:space="preserve"> system. </w:t>
      </w:r>
      <w:r>
        <w:t>SPECT raw and reconstructed</w:t>
      </w:r>
      <w:r w:rsidRPr="0020691B">
        <w:t xml:space="preserve"> data shall be encoded in the DICOM </w:t>
      </w:r>
      <w:r>
        <w:t xml:space="preserve">Nuclear Medicine Image Storage SOP Class </w:t>
      </w:r>
      <w:r w:rsidRPr="0020691B">
        <w:t>with additional pa</w:t>
      </w:r>
      <w:r>
        <w:t xml:space="preserve">rameters in public DICOM fields.  Any </w:t>
      </w:r>
      <w:r w:rsidRPr="0020691B">
        <w:t xml:space="preserve">CT data </w:t>
      </w:r>
      <w:r>
        <w:t xml:space="preserve">(used for image correction) </w:t>
      </w:r>
      <w:r w:rsidRPr="0020691B">
        <w:t xml:space="preserve">should be encoded in CT or Enhanced CT Image Storage SOP Class. DICOM data shall be transferred using the DICOM Part 8 network protocol or as offline DICOM Part 10 files for media storage including CDs and DVDs. They shall be transferred without any form of </w:t>
      </w:r>
      <w:proofErr w:type="spellStart"/>
      <w:r w:rsidRPr="0020691B">
        <w:t>lossy</w:t>
      </w:r>
      <w:proofErr w:type="spellEnd"/>
      <w:r w:rsidRPr="0020691B">
        <w:t xml:space="preserve"> compression.</w:t>
      </w:r>
      <w:r>
        <w:t xml:space="preserve">  </w:t>
      </w:r>
    </w:p>
    <w:p w14:paraId="24DF4793" w14:textId="42AB2CD4" w:rsidR="000C3065" w:rsidRPr="00B466EA" w:rsidRDefault="000C3065" w:rsidP="000C3065">
      <w:pPr>
        <w:pStyle w:val="BodyText"/>
      </w:pPr>
      <w:r>
        <w:t xml:space="preserve">Gamma cameras with cadmium-zinc-telluride (CZT) detectors are not </w:t>
      </w:r>
      <w:r w:rsidR="00634EF3">
        <w:t xml:space="preserve">currently </w:t>
      </w:r>
      <w:r>
        <w:t xml:space="preserve">recommended for quantitative measurements of I-123 </w:t>
      </w:r>
      <w:proofErr w:type="spellStart"/>
      <w:r>
        <w:t>ioflupane</w:t>
      </w:r>
      <w:proofErr w:type="spellEnd"/>
      <w:r>
        <w:t>.</w:t>
      </w:r>
    </w:p>
    <w:p w14:paraId="24C9A9C5" w14:textId="77777777" w:rsidR="000C3065" w:rsidRPr="00216639" w:rsidRDefault="000C3065" w:rsidP="000C3065">
      <w:pPr>
        <w:pStyle w:val="BodyText"/>
      </w:pPr>
    </w:p>
    <w:p w14:paraId="6782BC76" w14:textId="77777777" w:rsidR="000C3065" w:rsidRDefault="000C3065" w:rsidP="000C3065">
      <w:pPr>
        <w:pStyle w:val="Heading3"/>
      </w:pPr>
      <w:bookmarkStart w:id="54" w:name="_Toc448590605"/>
      <w:r>
        <w:t>3.1.2</w:t>
      </w:r>
      <w:r w:rsidRPr="00B466EA">
        <w:t xml:space="preserve"> </w:t>
      </w:r>
      <w:r>
        <w:t>Specification</w:t>
      </w:r>
      <w:bookmarkEnd w:id="54"/>
    </w:p>
    <w:p w14:paraId="1D84E92A" w14:textId="77777777" w:rsidR="000C3065" w:rsidRPr="009C7534" w:rsidRDefault="000C3065" w:rsidP="000C3065"/>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34EF3" w:rsidRPr="00D92917" w14:paraId="26007535" w14:textId="77777777" w:rsidTr="009F134F">
        <w:trPr>
          <w:tblHeader/>
          <w:tblCellSpacing w:w="7" w:type="dxa"/>
        </w:trPr>
        <w:tc>
          <w:tcPr>
            <w:tcW w:w="1779" w:type="dxa"/>
            <w:shd w:val="clear" w:color="auto" w:fill="D9D9D9" w:themeFill="background1" w:themeFillShade="D9"/>
            <w:vAlign w:val="center"/>
          </w:tcPr>
          <w:p w14:paraId="0EF1B220" w14:textId="77777777" w:rsidR="000C3065" w:rsidRPr="00D3171C" w:rsidRDefault="000C3065" w:rsidP="00634EF3">
            <w:pPr>
              <w:rPr>
                <w:b/>
              </w:rPr>
            </w:pPr>
            <w:r w:rsidRPr="00D3171C">
              <w:rPr>
                <w:b/>
              </w:rPr>
              <w:t>Parameter</w:t>
            </w:r>
          </w:p>
        </w:tc>
        <w:tc>
          <w:tcPr>
            <w:tcW w:w="1786" w:type="dxa"/>
            <w:shd w:val="clear" w:color="auto" w:fill="D9D9D9" w:themeFill="background1" w:themeFillShade="D9"/>
          </w:tcPr>
          <w:p w14:paraId="694B1C23" w14:textId="77777777" w:rsidR="000C3065" w:rsidRPr="00D3171C" w:rsidRDefault="000C3065" w:rsidP="00634EF3">
            <w:pPr>
              <w:rPr>
                <w:b/>
              </w:rPr>
            </w:pPr>
            <w:r w:rsidRPr="00D3171C">
              <w:rPr>
                <w:b/>
              </w:rPr>
              <w:t>Actor</w:t>
            </w:r>
          </w:p>
        </w:tc>
        <w:tc>
          <w:tcPr>
            <w:tcW w:w="6459" w:type="dxa"/>
            <w:shd w:val="clear" w:color="auto" w:fill="D9D9D9" w:themeFill="background1" w:themeFillShade="D9"/>
            <w:vAlign w:val="center"/>
          </w:tcPr>
          <w:p w14:paraId="0183527F" w14:textId="77777777" w:rsidR="000C3065" w:rsidRPr="00D3171C" w:rsidRDefault="000C3065" w:rsidP="00634EF3">
            <w:pPr>
              <w:rPr>
                <w:b/>
              </w:rPr>
            </w:pPr>
            <w:r w:rsidRPr="00D3171C">
              <w:rPr>
                <w:b/>
              </w:rPr>
              <w:t>Requirement</w:t>
            </w:r>
          </w:p>
        </w:tc>
      </w:tr>
      <w:tr w:rsidR="00634EF3" w:rsidRPr="00D92917" w14:paraId="0A453F4B" w14:textId="77777777" w:rsidTr="009F134F">
        <w:trPr>
          <w:tblCellSpacing w:w="7" w:type="dxa"/>
        </w:trPr>
        <w:tc>
          <w:tcPr>
            <w:tcW w:w="1779" w:type="dxa"/>
            <w:vMerge w:val="restart"/>
            <w:vAlign w:val="center"/>
          </w:tcPr>
          <w:p w14:paraId="7A9D2607" w14:textId="77777777" w:rsidR="000C3065" w:rsidRPr="00D17F87" w:rsidRDefault="000C3065" w:rsidP="00634EF3">
            <w:r>
              <w:t>Release Testing</w:t>
            </w:r>
          </w:p>
        </w:tc>
        <w:tc>
          <w:tcPr>
            <w:tcW w:w="1786" w:type="dxa"/>
            <w:vAlign w:val="center"/>
          </w:tcPr>
          <w:p w14:paraId="79C8D396" w14:textId="77777777" w:rsidR="000C3065" w:rsidRPr="00D17F87" w:rsidRDefault="000C3065" w:rsidP="00634EF3">
            <w:r>
              <w:t>Manufacturer</w:t>
            </w:r>
          </w:p>
        </w:tc>
        <w:tc>
          <w:tcPr>
            <w:tcW w:w="6459" w:type="dxa"/>
            <w:vAlign w:val="center"/>
          </w:tcPr>
          <w:p w14:paraId="286A1F73" w14:textId="77777777" w:rsidR="000C3065" w:rsidRPr="00D17F87" w:rsidRDefault="000C3065" w:rsidP="00634EF3">
            <w:r>
              <w:t>The gamma camera (and any replacements parts) must pass all manufacturing in-process and release testing criteria</w:t>
            </w:r>
          </w:p>
        </w:tc>
      </w:tr>
      <w:tr w:rsidR="00634EF3" w:rsidRPr="00D92917" w14:paraId="5BFCDEF8" w14:textId="77777777" w:rsidTr="009F134F">
        <w:trPr>
          <w:tblCellSpacing w:w="7" w:type="dxa"/>
        </w:trPr>
        <w:tc>
          <w:tcPr>
            <w:tcW w:w="1779" w:type="dxa"/>
            <w:vMerge/>
            <w:vAlign w:val="center"/>
          </w:tcPr>
          <w:p w14:paraId="1D99E2C9" w14:textId="77777777" w:rsidR="000C3065" w:rsidRPr="00D17F87" w:rsidRDefault="000C3065" w:rsidP="00634EF3"/>
        </w:tc>
        <w:tc>
          <w:tcPr>
            <w:tcW w:w="1786" w:type="dxa"/>
            <w:vAlign w:val="center"/>
          </w:tcPr>
          <w:p w14:paraId="339DF7E3" w14:textId="77777777" w:rsidR="000C3065" w:rsidRPr="00D17F87" w:rsidRDefault="000C3065" w:rsidP="00634EF3">
            <w:r>
              <w:t>Non-OEM parts supplier</w:t>
            </w:r>
          </w:p>
        </w:tc>
        <w:tc>
          <w:tcPr>
            <w:tcW w:w="6459" w:type="dxa"/>
            <w:vAlign w:val="center"/>
          </w:tcPr>
          <w:p w14:paraId="4E3B8227" w14:textId="77777777" w:rsidR="000C3065" w:rsidRPr="00D17F87" w:rsidDel="00210341" w:rsidRDefault="000C3065" w:rsidP="00634EF3">
            <w:r>
              <w:t>All parts and accessories must meet or exceed OEM specifications and pass all release testing criteria</w:t>
            </w:r>
          </w:p>
        </w:tc>
      </w:tr>
      <w:tr w:rsidR="00A7768A" w:rsidRPr="00D92917" w14:paraId="602BD245" w14:textId="77777777" w:rsidTr="009F134F">
        <w:trPr>
          <w:tblCellSpacing w:w="7" w:type="dxa"/>
          <w:ins w:id="55" w:author="Mozley" w:date="2016-04-15T05:57:00Z"/>
        </w:trPr>
        <w:tc>
          <w:tcPr>
            <w:tcW w:w="1779" w:type="dxa"/>
            <w:vAlign w:val="center"/>
          </w:tcPr>
          <w:p w14:paraId="1A72DA15" w14:textId="07F71F4A" w:rsidR="00A7768A" w:rsidRPr="00D17F87" w:rsidRDefault="002E6E30" w:rsidP="00634EF3">
            <w:pPr>
              <w:rPr>
                <w:ins w:id="56" w:author="Mozley" w:date="2016-04-15T05:57:00Z"/>
              </w:rPr>
            </w:pPr>
            <w:ins w:id="57" w:author="Mozley" w:date="2016-04-15T05:59:00Z">
              <w:r>
                <w:t>DICOM format</w:t>
              </w:r>
            </w:ins>
          </w:p>
        </w:tc>
        <w:tc>
          <w:tcPr>
            <w:tcW w:w="1786" w:type="dxa"/>
            <w:vAlign w:val="center"/>
          </w:tcPr>
          <w:p w14:paraId="43251CCA" w14:textId="2E7806FE" w:rsidR="00A7768A" w:rsidRDefault="002E6E30" w:rsidP="00634EF3">
            <w:pPr>
              <w:rPr>
                <w:ins w:id="58" w:author="Mozley" w:date="2016-04-15T05:57:00Z"/>
              </w:rPr>
            </w:pPr>
            <w:ins w:id="59" w:author="Mozley" w:date="2016-04-15T05:59:00Z">
              <w:r>
                <w:t>manufacturer</w:t>
              </w:r>
            </w:ins>
          </w:p>
        </w:tc>
        <w:tc>
          <w:tcPr>
            <w:tcW w:w="6459" w:type="dxa"/>
            <w:vAlign w:val="center"/>
          </w:tcPr>
          <w:p w14:paraId="01CE3DF7" w14:textId="4372BD29" w:rsidR="00A7768A" w:rsidRDefault="002E6E30" w:rsidP="00634EF3">
            <w:pPr>
              <w:rPr>
                <w:ins w:id="60" w:author="Mozley" w:date="2016-04-15T05:57:00Z"/>
              </w:rPr>
            </w:pPr>
            <w:ins w:id="61" w:author="Mozley" w:date="2016-04-15T05:59:00Z">
              <w:r>
                <w:t xml:space="preserve">Shall </w:t>
              </w:r>
              <w:r w:rsidRPr="002E6E30">
                <w:t>meet the Conformance Statement written by manufacturer of each system</w:t>
              </w:r>
            </w:ins>
          </w:p>
        </w:tc>
      </w:tr>
      <w:tr w:rsidR="00634EF3" w:rsidRPr="00D92917" w14:paraId="2CB36820" w14:textId="77777777" w:rsidTr="009F134F">
        <w:trPr>
          <w:tblCellSpacing w:w="7" w:type="dxa"/>
        </w:trPr>
        <w:tc>
          <w:tcPr>
            <w:tcW w:w="1779" w:type="dxa"/>
            <w:vAlign w:val="center"/>
          </w:tcPr>
          <w:p w14:paraId="0F02B0E8" w14:textId="77777777" w:rsidR="000C3065" w:rsidRPr="00D17F87" w:rsidRDefault="000C3065" w:rsidP="00634EF3">
            <w:r>
              <w:t>Computer workstations</w:t>
            </w:r>
          </w:p>
        </w:tc>
        <w:tc>
          <w:tcPr>
            <w:tcW w:w="1786" w:type="dxa"/>
            <w:vAlign w:val="center"/>
          </w:tcPr>
          <w:p w14:paraId="75495B77" w14:textId="77777777" w:rsidR="000C3065" w:rsidRPr="00D17F87" w:rsidRDefault="000C3065" w:rsidP="00634EF3">
            <w:r>
              <w:t>Vendor</w:t>
            </w:r>
          </w:p>
        </w:tc>
        <w:tc>
          <w:tcPr>
            <w:tcW w:w="6459" w:type="dxa"/>
            <w:vAlign w:val="center"/>
          </w:tcPr>
          <w:p w14:paraId="1A46E45C" w14:textId="77777777" w:rsidR="000C3065" w:rsidRPr="00D17F87" w:rsidRDefault="000C3065" w:rsidP="00634EF3">
            <w:r>
              <w:t xml:space="preserve">All workstations used to process images must be validated, able to support the image file type generated by the gamma camera and able to perform the image processing and quantification requirements detailed in Sections </w:t>
            </w:r>
            <w:r w:rsidRPr="0067533E">
              <w:rPr>
                <w:highlight w:val="yellow"/>
              </w:rPr>
              <w:t>X.X</w:t>
            </w:r>
          </w:p>
        </w:tc>
      </w:tr>
      <w:tr w:rsidR="00634EF3" w:rsidRPr="00D92917" w14:paraId="6ACD90BA" w14:textId="77777777" w:rsidTr="009F134F">
        <w:trPr>
          <w:tblCellSpacing w:w="7" w:type="dxa"/>
        </w:trPr>
        <w:tc>
          <w:tcPr>
            <w:tcW w:w="1779" w:type="dxa"/>
            <w:vAlign w:val="center"/>
          </w:tcPr>
          <w:p w14:paraId="79AE7122" w14:textId="77777777" w:rsidR="000C3065" w:rsidRDefault="000C3065" w:rsidP="00634EF3">
            <w:r>
              <w:t>Collimators</w:t>
            </w:r>
          </w:p>
        </w:tc>
        <w:tc>
          <w:tcPr>
            <w:tcW w:w="1786" w:type="dxa"/>
            <w:vAlign w:val="center"/>
          </w:tcPr>
          <w:p w14:paraId="34371991" w14:textId="03C699C7" w:rsidR="000C3065" w:rsidRDefault="00634EF3" w:rsidP="00634EF3">
            <w:r>
              <w:t xml:space="preserve">Owned by imaging center; placed by </w:t>
            </w:r>
            <w:r>
              <w:lastRenderedPageBreak/>
              <w:t>technologist</w:t>
            </w:r>
          </w:p>
        </w:tc>
        <w:tc>
          <w:tcPr>
            <w:tcW w:w="6459" w:type="dxa"/>
            <w:vAlign w:val="center"/>
          </w:tcPr>
          <w:p w14:paraId="40DC9F06" w14:textId="52C3306E" w:rsidR="000C3065" w:rsidRDefault="00670B68" w:rsidP="00881A84">
            <w:r>
              <w:rPr>
                <w:rFonts w:cs="Times New Roman"/>
                <w:b/>
                <w:bCs/>
                <w:color w:val="0000FF"/>
              </w:rPr>
              <w:lastRenderedPageBreak/>
              <w:t>Collimator:</w:t>
            </w:r>
            <w:r>
              <w:rPr>
                <w:rFonts w:cs="Times New Roman"/>
                <w:color w:val="0000FF"/>
              </w:rPr>
              <w:t xml:space="preserve"> A collimator that has sufficient spatial resolution </w:t>
            </w:r>
            <w:r>
              <w:rPr>
                <w:rFonts w:cs="Times New Roman"/>
                <w:color w:val="0000FF"/>
                <w:shd w:val="clear" w:color="auto" w:fill="FFFF00"/>
              </w:rPr>
              <w:t xml:space="preserve">that would allow the </w:t>
            </w:r>
            <w:ins w:id="62" w:author="Mozley" w:date="2016-04-16T17:01:00Z">
              <w:r w:rsidR="005F606F">
                <w:rPr>
                  <w:rFonts w:cs="Times New Roman"/>
                  <w:color w:val="0000FF"/>
                  <w:shd w:val="clear" w:color="auto" w:fill="FFFF00"/>
                </w:rPr>
                <w:t xml:space="preserve">concentration of activity in </w:t>
              </w:r>
            </w:ins>
            <w:ins w:id="63" w:author="Mozley" w:date="2016-04-16T17:02:00Z">
              <w:r w:rsidR="005F606F">
                <w:rPr>
                  <w:rFonts w:cs="Times New Roman"/>
                  <w:color w:val="0000FF"/>
                  <w:shd w:val="clear" w:color="auto" w:fill="FFFF00"/>
                </w:rPr>
                <w:t xml:space="preserve">the </w:t>
              </w:r>
            </w:ins>
            <w:r>
              <w:rPr>
                <w:rFonts w:cs="Times New Roman"/>
                <w:color w:val="0000FF"/>
                <w:shd w:val="clear" w:color="auto" w:fill="FFFF00"/>
              </w:rPr>
              <w:t xml:space="preserve">Caudate and Putamen to be </w:t>
            </w:r>
            <w:del w:id="64" w:author="Mozley" w:date="2016-04-13T16:33:00Z">
              <w:r w:rsidDel="004D2346">
                <w:rPr>
                  <w:rFonts w:cs="Times New Roman"/>
                  <w:color w:val="0000FF"/>
                  <w:shd w:val="clear" w:color="auto" w:fill="FFFF00"/>
                </w:rPr>
                <w:delText>resolved</w:delText>
              </w:r>
              <w:r w:rsidDel="004D2346">
                <w:rPr>
                  <w:rFonts w:cs="Times New Roman"/>
                  <w:color w:val="0000FF"/>
                </w:rPr>
                <w:delText xml:space="preserve"> </w:delText>
              </w:r>
            </w:del>
            <w:ins w:id="65" w:author="Mozley" w:date="2016-04-13T16:33:00Z">
              <w:r w:rsidR="004D2346">
                <w:rPr>
                  <w:rFonts w:cs="Times New Roman"/>
                  <w:color w:val="0000FF"/>
                  <w:shd w:val="clear" w:color="auto" w:fill="FFFF00"/>
                </w:rPr>
                <w:t>estimated</w:t>
              </w:r>
              <w:r w:rsidR="004D2346">
                <w:rPr>
                  <w:rFonts w:cs="Times New Roman"/>
                  <w:color w:val="0000FF"/>
                </w:rPr>
                <w:t xml:space="preserve"> </w:t>
              </w:r>
            </w:ins>
            <w:r>
              <w:rPr>
                <w:rFonts w:cs="Times New Roman"/>
                <w:color w:val="0000FF"/>
              </w:rPr>
              <w:t xml:space="preserve">in the reconstructed image </w:t>
            </w:r>
            <w:r>
              <w:rPr>
                <w:rFonts w:cs="Times New Roman"/>
                <w:color w:val="0000FF"/>
              </w:rPr>
              <w:lastRenderedPageBreak/>
              <w:t xml:space="preserve">corresponding to the phantom study specified in Section </w:t>
            </w:r>
            <w:r w:rsidR="005F606F" w:rsidRPr="009F134F">
              <w:rPr>
                <w:rFonts w:cs="Times New Roman"/>
                <w:color w:val="0000FF"/>
                <w:highlight w:val="yellow"/>
              </w:rPr>
              <w:t>4</w:t>
            </w:r>
            <w:r w:rsidR="005F606F">
              <w:rPr>
                <w:rFonts w:cs="Times New Roman"/>
                <w:color w:val="0000FF"/>
              </w:rPr>
              <w:t xml:space="preserve"> </w:t>
            </w:r>
            <w:r>
              <w:rPr>
                <w:rFonts w:cs="Times New Roman"/>
                <w:color w:val="0000FF"/>
              </w:rPr>
              <w:t>shall be used.</w:t>
            </w:r>
            <w:r>
              <w:t xml:space="preserve"> </w:t>
            </w:r>
            <w:r w:rsidR="000C3065">
              <w:t xml:space="preserve">Collimators should be high-resolution (low-energy, medium-energy or specialty) </w:t>
            </w:r>
            <w:r w:rsidR="005F606F">
              <w:t xml:space="preserve">with </w:t>
            </w:r>
            <w:r w:rsidR="004D2346">
              <w:t>a pixel size of</w:t>
            </w:r>
            <w:r w:rsidR="000C3065">
              <w:t xml:space="preserve"> </w:t>
            </w:r>
            <w:r w:rsidR="005F606F">
              <w:t xml:space="preserve">not more than </w:t>
            </w:r>
            <w:r w:rsidR="000C3065">
              <w:t>3.5mm-4.5mm with a matrix of 128x128.  General-purpose collimators should not be used</w:t>
            </w:r>
          </w:p>
        </w:tc>
      </w:tr>
      <w:tr w:rsidR="00634EF3" w:rsidRPr="00D92917" w14:paraId="08368712" w14:textId="77777777" w:rsidTr="009F134F">
        <w:trPr>
          <w:tblCellSpacing w:w="7" w:type="dxa"/>
        </w:trPr>
        <w:tc>
          <w:tcPr>
            <w:tcW w:w="1779" w:type="dxa"/>
            <w:vAlign w:val="center"/>
          </w:tcPr>
          <w:p w14:paraId="6B3630D2" w14:textId="77777777" w:rsidR="000C3065" w:rsidRDefault="000C3065" w:rsidP="00634EF3">
            <w:r>
              <w:lastRenderedPageBreak/>
              <w:t>Head holder</w:t>
            </w:r>
          </w:p>
        </w:tc>
        <w:tc>
          <w:tcPr>
            <w:tcW w:w="1786" w:type="dxa"/>
            <w:vAlign w:val="center"/>
          </w:tcPr>
          <w:p w14:paraId="18FBCEDE" w14:textId="08BBEC88" w:rsidR="000C3065" w:rsidRDefault="00634EF3" w:rsidP="00634EF3">
            <w:r>
              <w:t>Owned by imaging center; placed by technologist</w:t>
            </w:r>
          </w:p>
        </w:tc>
        <w:tc>
          <w:tcPr>
            <w:tcW w:w="6459" w:type="dxa"/>
            <w:vAlign w:val="center"/>
          </w:tcPr>
          <w:p w14:paraId="0F3BE7C1" w14:textId="77777777" w:rsidR="000C3065" w:rsidRDefault="000C3065" w:rsidP="00634EF3">
            <w:r>
              <w:t>An off-the-bed head holder (with appropriate cushioning) to achieve an acquisition radius of 12-15cm must be used</w:t>
            </w:r>
          </w:p>
        </w:tc>
      </w:tr>
    </w:tbl>
    <w:p w14:paraId="53274A66" w14:textId="630FF2B3" w:rsidR="001A2CB1" w:rsidRPr="00B466EA" w:rsidRDefault="001A2CB1" w:rsidP="001A2CB1">
      <w:pPr>
        <w:pStyle w:val="Heading3"/>
      </w:pPr>
      <w:bookmarkStart w:id="66" w:name="_Toc448590606"/>
      <w:r w:rsidRPr="00B466EA">
        <w:t>3.</w:t>
      </w:r>
      <w:r>
        <w:t>2</w:t>
      </w:r>
      <w:r w:rsidR="00922E4F">
        <w:t xml:space="preserve"> Acceptance tests</w:t>
      </w:r>
      <w:bookmarkEnd w:id="66"/>
    </w:p>
    <w:p w14:paraId="255E0798" w14:textId="43E64EEF" w:rsidR="001A2CB1" w:rsidRPr="00C21A8F" w:rsidRDefault="001A2CB1" w:rsidP="001A2CB1">
      <w:pPr>
        <w:pStyle w:val="Heading2"/>
        <w:rPr>
          <w:b w:val="0"/>
          <w:sz w:val="24"/>
        </w:rPr>
      </w:pPr>
      <w:bookmarkStart w:id="67" w:name="_Toc448590607"/>
      <w:r w:rsidRPr="00C21A8F">
        <w:rPr>
          <w:b w:val="0"/>
          <w:sz w:val="24"/>
        </w:rPr>
        <w:t>3.2.1</w:t>
      </w:r>
      <w:r w:rsidR="00191817">
        <w:rPr>
          <w:b w:val="0"/>
          <w:sz w:val="24"/>
        </w:rPr>
        <w:t xml:space="preserve"> </w:t>
      </w:r>
      <w:r w:rsidR="00922E4F">
        <w:rPr>
          <w:b w:val="0"/>
          <w:sz w:val="24"/>
        </w:rPr>
        <w:t>Discussion</w:t>
      </w:r>
      <w:bookmarkEnd w:id="67"/>
    </w:p>
    <w:p w14:paraId="23561236" w14:textId="77777777" w:rsidR="001A2CB1" w:rsidRDefault="001A2CB1" w:rsidP="001A2CB1">
      <w:r w:rsidRPr="007B07EE">
        <w:t>Acceptance tests must be performed on systems when they are installed</w:t>
      </w:r>
      <w:r>
        <w:t xml:space="preserve"> in order to 1) ensure that they meet the performance criteria set forth in the purchasing process, and 2) establish a baseline for evaluation of performance over time</w:t>
      </w:r>
      <w:r w:rsidRPr="007B07EE">
        <w:t xml:space="preserve">. </w:t>
      </w:r>
      <w:r>
        <w:t>T</w:t>
      </w:r>
      <w:r w:rsidRPr="007B07EE">
        <w:t xml:space="preserve">hereafter, </w:t>
      </w:r>
      <w:r>
        <w:t>the performance tests described in Section 3.3</w:t>
      </w:r>
      <w:r w:rsidRPr="007B07EE">
        <w:t xml:space="preserve"> </w:t>
      </w:r>
      <w:r>
        <w:t>should be performed at the interval prescribed, or after any major repair</w:t>
      </w:r>
      <w:r w:rsidRPr="007B07EE">
        <w:t xml:space="preserve">. </w:t>
      </w:r>
    </w:p>
    <w:p w14:paraId="380559BD" w14:textId="77777777" w:rsidR="001A2CB1" w:rsidRDefault="001A2CB1" w:rsidP="001A2CB1"/>
    <w:p w14:paraId="4050835F" w14:textId="77777777" w:rsidR="001A2CB1" w:rsidRDefault="001A2CB1" w:rsidP="001A2CB1">
      <w:r>
        <w:t>A number of documents (ACR, IAEA,) give specific guidance as to how to conduct these tests.</w:t>
      </w:r>
    </w:p>
    <w:p w14:paraId="6BCCB9F0" w14:textId="77777777" w:rsidR="001A2CB1" w:rsidRPr="00C21A8F" w:rsidRDefault="001A2CB1" w:rsidP="001A2CB1"/>
    <w:p w14:paraId="280611A4" w14:textId="77777777" w:rsidR="001A2CB1" w:rsidRPr="007B07EE" w:rsidRDefault="001A2CB1" w:rsidP="001A2CB1">
      <w:r w:rsidRPr="007B07EE">
        <w:t xml:space="preserve">A qualified </w:t>
      </w:r>
      <w:r>
        <w:t>medical physicist should perform the</w:t>
      </w:r>
      <w:r w:rsidRPr="007B07EE">
        <w:t xml:space="preserve"> tes</w:t>
      </w:r>
      <w:r>
        <w:t xml:space="preserve">ts. </w:t>
      </w:r>
      <w:r w:rsidRPr="007B07EE">
        <w:t>Alternatively, the tests may be performed by properly train</w:t>
      </w:r>
      <w:r>
        <w:t xml:space="preserve">ed individuals approved by the </w:t>
      </w:r>
      <w:r w:rsidRPr="007B07EE">
        <w:t>medical physicist</w:t>
      </w:r>
      <w:r>
        <w:t xml:space="preserve">. </w:t>
      </w:r>
      <w:r w:rsidRPr="007B07EE">
        <w:t>The test results must be reviewed by the qualified medical physicis</w:t>
      </w:r>
      <w:r>
        <w:t>t and properly documented</w:t>
      </w:r>
      <w:r w:rsidRPr="007B07EE">
        <w:t xml:space="preserve">. </w:t>
      </w:r>
    </w:p>
    <w:p w14:paraId="0BDF9853" w14:textId="77777777" w:rsidR="001A2CB1" w:rsidRPr="00B466EA" w:rsidRDefault="001A2CB1" w:rsidP="001A2CB1">
      <w:pPr>
        <w:pStyle w:val="BodyText"/>
      </w:pPr>
    </w:p>
    <w:p w14:paraId="1BE3502B" w14:textId="7CBC89FE" w:rsidR="001A2CB1" w:rsidRDefault="001A2CB1" w:rsidP="001A2CB1">
      <w:pPr>
        <w:pStyle w:val="Heading3"/>
      </w:pPr>
      <w:bookmarkStart w:id="68" w:name="_Toc448590608"/>
      <w:r>
        <w:t>3.2.2</w:t>
      </w:r>
      <w:r w:rsidRPr="00B466EA">
        <w:t xml:space="preserve"> </w:t>
      </w:r>
      <w:r>
        <w:t>Specification</w:t>
      </w:r>
      <w:bookmarkEnd w:id="68"/>
    </w:p>
    <w:p w14:paraId="7A8734F2" w14:textId="77777777" w:rsidR="001A2CB1" w:rsidRPr="00B975A9" w:rsidRDefault="001A2CB1" w:rsidP="001A2CB1"/>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09720860" w14:textId="77777777" w:rsidTr="009F134F">
        <w:trPr>
          <w:tblHeader/>
          <w:tblCellSpacing w:w="7" w:type="dxa"/>
        </w:trPr>
        <w:tc>
          <w:tcPr>
            <w:tcW w:w="1779" w:type="dxa"/>
            <w:shd w:val="clear" w:color="auto" w:fill="D9D9D9" w:themeFill="background1" w:themeFillShade="D9"/>
            <w:vAlign w:val="center"/>
          </w:tcPr>
          <w:p w14:paraId="30071204" w14:textId="77777777" w:rsidR="001A2CB1" w:rsidRPr="00D3171C" w:rsidRDefault="001A2CB1" w:rsidP="007877BA">
            <w:pPr>
              <w:rPr>
                <w:b/>
              </w:rPr>
            </w:pPr>
            <w:r w:rsidRPr="00D3171C">
              <w:rPr>
                <w:b/>
              </w:rPr>
              <w:t>Parameter</w:t>
            </w:r>
          </w:p>
        </w:tc>
        <w:tc>
          <w:tcPr>
            <w:tcW w:w="1786" w:type="dxa"/>
            <w:shd w:val="clear" w:color="auto" w:fill="D9D9D9" w:themeFill="background1" w:themeFillShade="D9"/>
          </w:tcPr>
          <w:p w14:paraId="1A4ADEB9" w14:textId="77777777" w:rsidR="001A2CB1" w:rsidRPr="00D3171C" w:rsidRDefault="001A2CB1" w:rsidP="007877BA">
            <w:pPr>
              <w:rPr>
                <w:b/>
              </w:rPr>
            </w:pPr>
            <w:r w:rsidRPr="00D3171C">
              <w:rPr>
                <w:b/>
              </w:rPr>
              <w:t>Actor</w:t>
            </w:r>
          </w:p>
        </w:tc>
        <w:tc>
          <w:tcPr>
            <w:tcW w:w="6459" w:type="dxa"/>
            <w:shd w:val="clear" w:color="auto" w:fill="D9D9D9" w:themeFill="background1" w:themeFillShade="D9"/>
            <w:vAlign w:val="center"/>
          </w:tcPr>
          <w:p w14:paraId="454F2CAF" w14:textId="77777777" w:rsidR="001A2CB1" w:rsidRPr="00D3171C" w:rsidRDefault="001A2CB1" w:rsidP="007877BA">
            <w:pPr>
              <w:rPr>
                <w:b/>
              </w:rPr>
            </w:pPr>
            <w:r w:rsidRPr="00D3171C">
              <w:rPr>
                <w:b/>
              </w:rPr>
              <w:t>Requirement</w:t>
            </w:r>
          </w:p>
        </w:tc>
      </w:tr>
      <w:tr w:rsidR="001A2CB1" w:rsidRPr="00D92917" w14:paraId="5DDA556C" w14:textId="77777777" w:rsidTr="009F134F">
        <w:trPr>
          <w:tblCellSpacing w:w="7" w:type="dxa"/>
        </w:trPr>
        <w:tc>
          <w:tcPr>
            <w:tcW w:w="1779" w:type="dxa"/>
            <w:vMerge w:val="restart"/>
            <w:vAlign w:val="center"/>
          </w:tcPr>
          <w:p w14:paraId="76B7F355" w14:textId="77777777" w:rsidR="001A2CB1" w:rsidRPr="00D17F87" w:rsidRDefault="001A2CB1" w:rsidP="007877BA">
            <w:r>
              <w:t>Acceptance tests</w:t>
            </w:r>
          </w:p>
        </w:tc>
        <w:tc>
          <w:tcPr>
            <w:tcW w:w="1786" w:type="dxa"/>
          </w:tcPr>
          <w:p w14:paraId="09FF0762" w14:textId="77777777" w:rsidR="001A2CB1" w:rsidRPr="00D17F87" w:rsidRDefault="001A2CB1" w:rsidP="007877BA">
            <w:r>
              <w:t>Physicist or other trained, qualified personnel</w:t>
            </w:r>
          </w:p>
        </w:tc>
        <w:tc>
          <w:tcPr>
            <w:tcW w:w="6459" w:type="dxa"/>
            <w:vAlign w:val="center"/>
          </w:tcPr>
          <w:p w14:paraId="17CAE5B0" w14:textId="77777777" w:rsidR="001A2CB1" w:rsidRPr="00D17F87" w:rsidRDefault="001A2CB1" w:rsidP="007877BA">
            <w:r>
              <w:t>Perform recommended tests at prescribed intervals.</w:t>
            </w:r>
          </w:p>
        </w:tc>
      </w:tr>
      <w:tr w:rsidR="001A2CB1" w:rsidRPr="00D92917" w14:paraId="23EBC800" w14:textId="77777777" w:rsidTr="009F134F">
        <w:trPr>
          <w:tblCellSpacing w:w="7" w:type="dxa"/>
        </w:trPr>
        <w:tc>
          <w:tcPr>
            <w:tcW w:w="1779" w:type="dxa"/>
            <w:vMerge/>
            <w:vAlign w:val="center"/>
          </w:tcPr>
          <w:p w14:paraId="1C0BEAD3" w14:textId="77777777" w:rsidR="001A2CB1" w:rsidRPr="00D17F87" w:rsidRDefault="001A2CB1" w:rsidP="007877BA"/>
        </w:tc>
        <w:tc>
          <w:tcPr>
            <w:tcW w:w="1786" w:type="dxa"/>
          </w:tcPr>
          <w:p w14:paraId="103C6B49" w14:textId="77777777" w:rsidR="001A2CB1" w:rsidRPr="00D17F87" w:rsidRDefault="001A2CB1" w:rsidP="007877BA">
            <w:r>
              <w:t>Scanner</w:t>
            </w:r>
          </w:p>
        </w:tc>
        <w:tc>
          <w:tcPr>
            <w:tcW w:w="6459" w:type="dxa"/>
            <w:vAlign w:val="center"/>
          </w:tcPr>
          <w:p w14:paraId="78EC7FB2" w14:textId="77777777" w:rsidR="001A2CB1" w:rsidRPr="00D17F87" w:rsidDel="00210341" w:rsidRDefault="001A2CB1" w:rsidP="007877BA">
            <w:r>
              <w:t>Must pass initial acceptance tests and perform within prescribed parameters for duration of study.</w:t>
            </w:r>
          </w:p>
        </w:tc>
      </w:tr>
    </w:tbl>
    <w:p w14:paraId="4D86AB17" w14:textId="77777777" w:rsidR="001A2CB1" w:rsidRDefault="001A2CB1" w:rsidP="001A2CB1"/>
    <w:p w14:paraId="425E8186" w14:textId="77777777" w:rsidR="001A2CB1" w:rsidRDefault="001A2CB1" w:rsidP="001A2CB1">
      <w:pPr>
        <w:pStyle w:val="Heading2"/>
      </w:pPr>
      <w:bookmarkStart w:id="69" w:name="_Toc448590609"/>
      <w:r>
        <w:t>3.3. Periodic QA</w:t>
      </w:r>
      <w:bookmarkEnd w:id="69"/>
    </w:p>
    <w:p w14:paraId="3E9BC84C" w14:textId="77777777" w:rsidR="001A2CB1" w:rsidRDefault="001A2CB1" w:rsidP="001A2CB1">
      <w:pPr>
        <w:pStyle w:val="BodyText"/>
      </w:pPr>
      <w:r>
        <w:t>This activity describes calibrations, phantom imaging, performance assessments or validations performed periodically at the site, but not directly associated with a specific subject, that are necessary to reliably meet the Profile Claim.</w:t>
      </w:r>
    </w:p>
    <w:p w14:paraId="795FE48C" w14:textId="77777777" w:rsidR="001A2CB1" w:rsidRPr="00B466EA" w:rsidRDefault="001A2CB1" w:rsidP="001A2CB1">
      <w:pPr>
        <w:pStyle w:val="Heading3"/>
      </w:pPr>
      <w:bookmarkStart w:id="70" w:name="_Toc448590610"/>
      <w:r w:rsidRPr="00B466EA">
        <w:lastRenderedPageBreak/>
        <w:t>3.</w:t>
      </w:r>
      <w:r>
        <w:t>3</w:t>
      </w:r>
      <w:r w:rsidRPr="00B466EA">
        <w:t>.1 Discussion</w:t>
      </w:r>
      <w:bookmarkEnd w:id="70"/>
    </w:p>
    <w:p w14:paraId="6ECFC000" w14:textId="29165ED3" w:rsidR="001A2CB1" w:rsidRDefault="001A2CB1" w:rsidP="001A2CB1">
      <w:r>
        <w:t xml:space="preserve">A number of documents from </w:t>
      </w:r>
      <w:r w:rsidR="00007029">
        <w:t>several</w:t>
      </w:r>
      <w:r>
        <w:t xml:space="preserve"> authoritative bodies (e.g., ACR, IAEA, AAPM, NEMA, IPEM, IEC) have been produced that give specific guidance as to how to conduct the tests described below. The list represents a minimum of set of performance measures that should be monitored on a regular basis. Manufacturers’ recommendations and institutional policy may require additional tests or that they be performed at shorter intervals.</w:t>
      </w:r>
    </w:p>
    <w:p w14:paraId="3305A4A1" w14:textId="77777777" w:rsidR="001A2CB1" w:rsidRPr="00751B1E" w:rsidRDefault="001A2CB1" w:rsidP="001A2CB1"/>
    <w:p w14:paraId="7A898C3A" w14:textId="3F6FA35D" w:rsidR="001A2CB1" w:rsidRPr="007B07EE" w:rsidRDefault="001A2CB1" w:rsidP="001A2CB1">
      <w:r w:rsidRPr="007B07EE">
        <w:t xml:space="preserve">A qualified </w:t>
      </w:r>
      <w:r>
        <w:t>medical physicist should perform these</w:t>
      </w:r>
      <w:r w:rsidRPr="007B07EE">
        <w:t xml:space="preserve"> tes</w:t>
      </w:r>
      <w:r>
        <w:t xml:space="preserve">ts. </w:t>
      </w:r>
      <w:r w:rsidRPr="007B07EE">
        <w:t>Alternatively, the tests may be performed by properly train</w:t>
      </w:r>
      <w:r>
        <w:t xml:space="preserve">ed individuals, such as a nuclear medicine technologist, </w:t>
      </w:r>
      <w:r w:rsidR="00007029">
        <w:t>who</w:t>
      </w:r>
      <w:r>
        <w:t xml:space="preserve"> has </w:t>
      </w:r>
      <w:r w:rsidR="00007029">
        <w:t xml:space="preserve">been </w:t>
      </w:r>
      <w:r w:rsidR="00E40177">
        <w:t xml:space="preserve">authorized </w:t>
      </w:r>
      <w:r>
        <w:t xml:space="preserve">by </w:t>
      </w:r>
      <w:r w:rsidR="00007029">
        <w:t>a</w:t>
      </w:r>
      <w:r>
        <w:t xml:space="preserve"> </w:t>
      </w:r>
      <w:r w:rsidR="00E40177">
        <w:t xml:space="preserve">supervising </w:t>
      </w:r>
      <w:r w:rsidRPr="007B07EE">
        <w:t>medical physicist</w:t>
      </w:r>
      <w:r>
        <w:t xml:space="preserve">. </w:t>
      </w:r>
      <w:r w:rsidRPr="007B07EE">
        <w:t>The test results must be reviewed by the qualified medical physicis</w:t>
      </w:r>
      <w:r>
        <w:t>t and properly documented</w:t>
      </w:r>
      <w:r w:rsidRPr="007B07EE">
        <w:t xml:space="preserve">. </w:t>
      </w:r>
    </w:p>
    <w:p w14:paraId="09D581D0" w14:textId="77777777" w:rsidR="001A2CB1" w:rsidRPr="00B466EA" w:rsidRDefault="001A2CB1" w:rsidP="001A2CB1"/>
    <w:p w14:paraId="5EE1BC09" w14:textId="77777777" w:rsidR="001A2CB1" w:rsidRDefault="001A2CB1" w:rsidP="001A2CB1">
      <w:pPr>
        <w:pStyle w:val="Heading3"/>
      </w:pPr>
      <w:bookmarkStart w:id="71" w:name="_Toc448590611"/>
      <w:r>
        <w:t>3.3.2</w:t>
      </w:r>
      <w:r w:rsidRPr="00B466EA">
        <w:t xml:space="preserve"> </w:t>
      </w:r>
      <w:r>
        <w:t>Specification</w:t>
      </w:r>
      <w:bookmarkEnd w:id="71"/>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5F86D8DC" w14:textId="77777777" w:rsidTr="009F134F">
        <w:trPr>
          <w:tblHeader/>
          <w:tblCellSpacing w:w="7" w:type="dxa"/>
        </w:trPr>
        <w:tc>
          <w:tcPr>
            <w:tcW w:w="1779" w:type="dxa"/>
            <w:shd w:val="clear" w:color="auto" w:fill="D9D9D9" w:themeFill="background1" w:themeFillShade="D9"/>
            <w:vAlign w:val="center"/>
          </w:tcPr>
          <w:p w14:paraId="14F79D4F" w14:textId="77777777" w:rsidR="001A2CB1" w:rsidRPr="000E5B90" w:rsidRDefault="001A2CB1" w:rsidP="007877BA">
            <w:pPr>
              <w:rPr>
                <w:b/>
              </w:rPr>
            </w:pPr>
            <w:r w:rsidRPr="000E5B90">
              <w:rPr>
                <w:b/>
              </w:rPr>
              <w:t>Parameter</w:t>
            </w:r>
          </w:p>
        </w:tc>
        <w:tc>
          <w:tcPr>
            <w:tcW w:w="1786" w:type="dxa"/>
            <w:shd w:val="clear" w:color="auto" w:fill="D9D9D9" w:themeFill="background1" w:themeFillShade="D9"/>
          </w:tcPr>
          <w:p w14:paraId="7A5A92B9" w14:textId="77777777" w:rsidR="001A2CB1" w:rsidRPr="000E5B90" w:rsidRDefault="001A2CB1" w:rsidP="007877BA">
            <w:pPr>
              <w:rPr>
                <w:b/>
              </w:rPr>
            </w:pPr>
            <w:r w:rsidRPr="000E5B90">
              <w:rPr>
                <w:b/>
              </w:rPr>
              <w:t>Actor</w:t>
            </w:r>
          </w:p>
        </w:tc>
        <w:tc>
          <w:tcPr>
            <w:tcW w:w="6459" w:type="dxa"/>
            <w:shd w:val="clear" w:color="auto" w:fill="D9D9D9" w:themeFill="background1" w:themeFillShade="D9"/>
            <w:vAlign w:val="center"/>
          </w:tcPr>
          <w:p w14:paraId="7FBBB7CB" w14:textId="77777777" w:rsidR="001A2CB1" w:rsidRPr="000E5B90" w:rsidRDefault="001A2CB1" w:rsidP="007877BA">
            <w:pPr>
              <w:rPr>
                <w:b/>
              </w:rPr>
            </w:pPr>
            <w:r w:rsidRPr="000E5B90">
              <w:rPr>
                <w:b/>
              </w:rPr>
              <w:t>Requirement</w:t>
            </w:r>
          </w:p>
        </w:tc>
      </w:tr>
      <w:tr w:rsidR="001A2CB1" w:rsidRPr="00D92917" w14:paraId="247FA425" w14:textId="77777777" w:rsidTr="009F134F">
        <w:trPr>
          <w:tblCellSpacing w:w="7" w:type="dxa"/>
        </w:trPr>
        <w:tc>
          <w:tcPr>
            <w:tcW w:w="1779" w:type="dxa"/>
            <w:vMerge w:val="restart"/>
            <w:vAlign w:val="center"/>
          </w:tcPr>
          <w:p w14:paraId="533A6256"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SPECT Calibration Factor </w:t>
            </w:r>
          </w:p>
        </w:tc>
        <w:tc>
          <w:tcPr>
            <w:tcW w:w="1786" w:type="dxa"/>
            <w:vAlign w:val="center"/>
          </w:tcPr>
          <w:p w14:paraId="01DB6519" w14:textId="77777777" w:rsidR="001A2CB1" w:rsidRPr="00184821" w:rsidRDefault="001A2CB1" w:rsidP="00E40177">
            <w:pPr>
              <w:rPr>
                <w:color w:val="808080" w:themeColor="background1" w:themeShade="80"/>
                <w:highlight w:val="yellow"/>
              </w:rPr>
            </w:pPr>
            <w:r w:rsidRPr="00184821">
              <w:rPr>
                <w:color w:val="808080" w:themeColor="background1" w:themeShade="80"/>
                <w:highlight w:val="yellow"/>
              </w:rPr>
              <w:t>Physicist</w:t>
            </w:r>
          </w:p>
        </w:tc>
        <w:tc>
          <w:tcPr>
            <w:tcW w:w="6459" w:type="dxa"/>
            <w:vAlign w:val="center"/>
          </w:tcPr>
          <w:p w14:paraId="58C21A1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assess the current SPECT Calibration Factor at least quarterly. </w:t>
            </w:r>
          </w:p>
          <w:p w14:paraId="2970C6EC"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See 4.3 Assessment Procedure: SPECT Calibration Factor.</w:t>
            </w:r>
          </w:p>
          <w:p w14:paraId="668C03EE" w14:textId="77777777" w:rsidR="001A2CB1" w:rsidRPr="00184821" w:rsidRDefault="001A2CB1" w:rsidP="007877BA">
            <w:pPr>
              <w:rPr>
                <w:color w:val="808080" w:themeColor="background1" w:themeShade="80"/>
                <w:highlight w:val="yellow"/>
              </w:rPr>
            </w:pPr>
            <w:r w:rsidRPr="00184821">
              <w:rPr>
                <w:color w:val="808080" w:themeColor="background1" w:themeShade="80"/>
                <w:highlight w:val="yellow"/>
              </w:rPr>
              <w:t xml:space="preserve">Shall record the date/time of the calibration for </w:t>
            </w:r>
            <w:commentRangeStart w:id="72"/>
            <w:r w:rsidRPr="00184821">
              <w:rPr>
                <w:color w:val="808080" w:themeColor="background1" w:themeShade="80"/>
                <w:highlight w:val="yellow"/>
              </w:rPr>
              <w:t>auditing</w:t>
            </w:r>
            <w:commentRangeEnd w:id="72"/>
            <w:r w:rsidR="004D2346">
              <w:rPr>
                <w:rStyle w:val="CommentReference"/>
                <w:rFonts w:cs="Times New Roman"/>
                <w:lang w:val="x-none" w:eastAsia="x-none"/>
              </w:rPr>
              <w:commentReference w:id="72"/>
            </w:r>
            <w:r w:rsidRPr="00184821">
              <w:rPr>
                <w:color w:val="808080" w:themeColor="background1" w:themeShade="80"/>
                <w:highlight w:val="yellow"/>
              </w:rPr>
              <w:t>.</w:t>
            </w:r>
          </w:p>
        </w:tc>
      </w:tr>
      <w:tr w:rsidR="001A2CB1" w:rsidRPr="00D92917" w14:paraId="58041E40" w14:textId="77777777" w:rsidTr="009F134F">
        <w:trPr>
          <w:tblCellSpacing w:w="7" w:type="dxa"/>
        </w:trPr>
        <w:tc>
          <w:tcPr>
            <w:tcW w:w="1779" w:type="dxa"/>
            <w:vMerge/>
            <w:vAlign w:val="center"/>
          </w:tcPr>
          <w:p w14:paraId="4FC8DB62" w14:textId="77777777" w:rsidR="001A2CB1" w:rsidRPr="00184821" w:rsidRDefault="001A2CB1" w:rsidP="007877BA">
            <w:pPr>
              <w:rPr>
                <w:color w:val="808080"/>
                <w:highlight w:val="yellow"/>
              </w:rPr>
            </w:pPr>
            <w:commentRangeStart w:id="73"/>
          </w:p>
        </w:tc>
        <w:tc>
          <w:tcPr>
            <w:tcW w:w="1786" w:type="dxa"/>
            <w:vAlign w:val="center"/>
          </w:tcPr>
          <w:p w14:paraId="6795246D" w14:textId="77777777" w:rsidR="001A2CB1" w:rsidRPr="00184821" w:rsidRDefault="001A2CB1" w:rsidP="00E40177">
            <w:pPr>
              <w:rPr>
                <w:color w:val="808080"/>
                <w:highlight w:val="yellow"/>
              </w:rPr>
            </w:pPr>
            <w:r w:rsidRPr="00184821">
              <w:rPr>
                <w:color w:val="808080"/>
                <w:highlight w:val="yellow"/>
              </w:rPr>
              <w:t>Acquisition Device</w:t>
            </w:r>
          </w:p>
        </w:tc>
        <w:tc>
          <w:tcPr>
            <w:tcW w:w="6459" w:type="dxa"/>
            <w:vAlign w:val="center"/>
          </w:tcPr>
          <w:p w14:paraId="5FA36407" w14:textId="77777777" w:rsidR="001A2CB1" w:rsidRPr="00184821" w:rsidRDefault="001A2CB1" w:rsidP="007877BA">
            <w:pPr>
              <w:rPr>
                <w:color w:val="808080"/>
                <w:highlight w:val="yellow"/>
              </w:rPr>
            </w:pPr>
            <w:commentRangeStart w:id="74"/>
            <w:r w:rsidRPr="00184821">
              <w:rPr>
                <w:color w:val="808080"/>
                <w:highlight w:val="yellow"/>
              </w:rPr>
              <w:t xml:space="preserve">Shall be capable of performing the </w:t>
            </w:r>
            <w:r w:rsidRPr="00184821">
              <w:rPr>
                <w:color w:val="808080" w:themeColor="background1" w:themeShade="80"/>
                <w:highlight w:val="yellow"/>
              </w:rPr>
              <w:t>SPECT</w:t>
            </w:r>
            <w:r w:rsidRPr="00184821">
              <w:rPr>
                <w:color w:val="808080"/>
                <w:highlight w:val="yellow"/>
              </w:rPr>
              <w:t xml:space="preserve"> Calibration Factor assessment.</w:t>
            </w:r>
          </w:p>
          <w:p w14:paraId="1A41591B" w14:textId="77777777" w:rsidR="001A2CB1" w:rsidRPr="00184821" w:rsidDel="00210341" w:rsidRDefault="001A2CB1" w:rsidP="007877BA">
            <w:pPr>
              <w:rPr>
                <w:color w:val="808080"/>
                <w:highlight w:val="yellow"/>
              </w:rPr>
            </w:pPr>
            <w:r w:rsidRPr="00184821">
              <w:rPr>
                <w:color w:val="808080"/>
                <w:highlight w:val="yellow"/>
              </w:rPr>
              <w:t xml:space="preserve">Shall record the most recent </w:t>
            </w:r>
            <w:r w:rsidRPr="00184821">
              <w:rPr>
                <w:color w:val="808080" w:themeColor="background1" w:themeShade="80"/>
                <w:highlight w:val="yellow"/>
              </w:rPr>
              <w:t>SPECT</w:t>
            </w:r>
            <w:r w:rsidRPr="00184821">
              <w:rPr>
                <w:color w:val="808080"/>
                <w:highlight w:val="yellow"/>
              </w:rPr>
              <w:t xml:space="preserve"> Calibration Factor for use in subsequent activities.</w:t>
            </w:r>
            <w:commentRangeEnd w:id="73"/>
            <w:r w:rsidR="007877BA" w:rsidRPr="00184821">
              <w:rPr>
                <w:rStyle w:val="CommentReference"/>
                <w:rFonts w:cs="Times New Roman"/>
                <w:highlight w:val="yellow"/>
                <w:lang w:val="x-none" w:eastAsia="x-none"/>
              </w:rPr>
              <w:commentReference w:id="73"/>
            </w:r>
            <w:commentRangeEnd w:id="74"/>
            <w:r w:rsidR="008C3AC0">
              <w:rPr>
                <w:rStyle w:val="CommentReference"/>
                <w:rFonts w:cs="Times New Roman"/>
                <w:lang w:val="x-none" w:eastAsia="x-none"/>
              </w:rPr>
              <w:commentReference w:id="74"/>
            </w:r>
          </w:p>
        </w:tc>
      </w:tr>
      <w:tr w:rsidR="001A2CB1" w:rsidRPr="00D92917" w14:paraId="17022160" w14:textId="77777777" w:rsidTr="009F134F">
        <w:trPr>
          <w:tblCellSpacing w:w="7" w:type="dxa"/>
        </w:trPr>
        <w:tc>
          <w:tcPr>
            <w:tcW w:w="1779" w:type="dxa"/>
            <w:vAlign w:val="center"/>
          </w:tcPr>
          <w:p w14:paraId="310954FE" w14:textId="77777777" w:rsidR="001A2CB1" w:rsidRPr="0084267C" w:rsidRDefault="001A2CB1" w:rsidP="007877BA">
            <w:pPr>
              <w:rPr>
                <w:color w:val="808080" w:themeColor="background1" w:themeShade="80"/>
              </w:rPr>
            </w:pPr>
            <w:r w:rsidRPr="0084267C">
              <w:rPr>
                <w:color w:val="808080" w:themeColor="background1" w:themeShade="80"/>
              </w:rPr>
              <w:t>Qualification</w:t>
            </w:r>
          </w:p>
        </w:tc>
        <w:tc>
          <w:tcPr>
            <w:tcW w:w="1786" w:type="dxa"/>
            <w:vAlign w:val="center"/>
          </w:tcPr>
          <w:p w14:paraId="4E0E62A6" w14:textId="77777777" w:rsidR="001A2CB1" w:rsidRPr="0084267C" w:rsidRDefault="001A2CB1" w:rsidP="00E40177">
            <w:pPr>
              <w:rPr>
                <w:color w:val="808080" w:themeColor="background1" w:themeShade="80"/>
              </w:rPr>
            </w:pPr>
            <w:r w:rsidRPr="0084267C">
              <w:rPr>
                <w:color w:val="808080" w:themeColor="background1" w:themeShade="80"/>
              </w:rPr>
              <w:t>Physicist</w:t>
            </w:r>
          </w:p>
        </w:tc>
        <w:tc>
          <w:tcPr>
            <w:tcW w:w="6459" w:type="dxa"/>
            <w:vAlign w:val="center"/>
          </w:tcPr>
          <w:p w14:paraId="18EB53FF" w14:textId="77777777" w:rsidR="001A2CB1" w:rsidRPr="0084267C" w:rsidRDefault="001A2CB1" w:rsidP="007877BA">
            <w:pPr>
              <w:rPr>
                <w:i/>
                <w:color w:val="808080" w:themeColor="background1" w:themeShade="80"/>
              </w:rPr>
            </w:pPr>
            <w:r w:rsidRPr="0084267C">
              <w:rPr>
                <w:color w:val="808080" w:themeColor="background1" w:themeShade="80"/>
              </w:rPr>
              <w:t>Shall be a Qualified Medical Physicist (QMP) as defined by AAPM.</w:t>
            </w:r>
          </w:p>
        </w:tc>
      </w:tr>
      <w:tr w:rsidR="001A2CB1" w:rsidRPr="00D92917" w14:paraId="465D8172" w14:textId="77777777" w:rsidTr="009F134F">
        <w:trPr>
          <w:tblCellSpacing w:w="7" w:type="dxa"/>
        </w:trPr>
        <w:tc>
          <w:tcPr>
            <w:tcW w:w="1779" w:type="dxa"/>
            <w:vAlign w:val="center"/>
          </w:tcPr>
          <w:p w14:paraId="47C71B25" w14:textId="77777777" w:rsidR="001A2CB1" w:rsidRPr="00D3171C" w:rsidRDefault="001A2CB1" w:rsidP="007877BA">
            <w:pPr>
              <w:rPr>
                <w:color w:val="808080" w:themeColor="background1" w:themeShade="80"/>
              </w:rPr>
            </w:pPr>
            <w:r w:rsidRPr="00D3171C">
              <w:rPr>
                <w:color w:val="808080" w:themeColor="background1" w:themeShade="80"/>
              </w:rPr>
              <w:t>Time sync</w:t>
            </w:r>
          </w:p>
        </w:tc>
        <w:tc>
          <w:tcPr>
            <w:tcW w:w="1786" w:type="dxa"/>
            <w:vAlign w:val="center"/>
          </w:tcPr>
          <w:p w14:paraId="3C6927EB" w14:textId="77777777" w:rsidR="001A2CB1" w:rsidRPr="00D3171C" w:rsidRDefault="001A2CB1" w:rsidP="00E40177">
            <w:pPr>
              <w:rPr>
                <w:color w:val="808080" w:themeColor="background1" w:themeShade="80"/>
              </w:rPr>
            </w:pPr>
            <w:r w:rsidRPr="00D3171C">
              <w:rPr>
                <w:color w:val="808080" w:themeColor="background1" w:themeShade="80"/>
              </w:rPr>
              <w:t>Physicist</w:t>
            </w:r>
          </w:p>
        </w:tc>
        <w:tc>
          <w:tcPr>
            <w:tcW w:w="6459" w:type="dxa"/>
            <w:vAlign w:val="center"/>
          </w:tcPr>
          <w:p w14:paraId="292D352B" w14:textId="77777777" w:rsidR="001A2CB1" w:rsidRPr="00D3171C" w:rsidRDefault="001A2CB1" w:rsidP="007877BA">
            <w:pPr>
              <w:rPr>
                <w:color w:val="808080" w:themeColor="background1" w:themeShade="80"/>
              </w:rPr>
            </w:pPr>
            <w:r w:rsidRPr="00D3171C">
              <w:rPr>
                <w:color w:val="808080" w:themeColor="background1" w:themeShade="80"/>
              </w:rPr>
              <w:t>Shall confirm on a weekly basis that all device clocks are synchronized to within +- 1 minute.</w:t>
            </w:r>
          </w:p>
        </w:tc>
      </w:tr>
      <w:tr w:rsidR="001A2CB1" w:rsidRPr="00D92917" w:rsidDel="008C3AC0" w14:paraId="109C1AE0" w14:textId="57C786D3" w:rsidTr="009F134F">
        <w:trPr>
          <w:tblCellSpacing w:w="7" w:type="dxa"/>
          <w:del w:id="75" w:author="Mozley" w:date="2016-04-13T16:44:00Z"/>
        </w:trPr>
        <w:tc>
          <w:tcPr>
            <w:tcW w:w="1779" w:type="dxa"/>
            <w:vAlign w:val="center"/>
          </w:tcPr>
          <w:p w14:paraId="0C3BCF8E" w14:textId="1780ED35" w:rsidR="001A2CB1" w:rsidRPr="00C21A8F" w:rsidDel="008C3AC0" w:rsidRDefault="001A2CB1" w:rsidP="007877BA">
            <w:pPr>
              <w:widowControl/>
              <w:autoSpaceDE/>
              <w:autoSpaceDN/>
              <w:adjustRightInd/>
              <w:rPr>
                <w:del w:id="76" w:author="Mozley" w:date="2016-04-13T16:44:00Z"/>
                <w:rFonts w:asciiTheme="minorHAnsi" w:hAnsiTheme="minorHAnsi" w:cs="Arial"/>
              </w:rPr>
            </w:pPr>
            <w:del w:id="77" w:author="Mozley" w:date="2016-04-13T16:44:00Z">
              <w:r w:rsidRPr="00C21A8F" w:rsidDel="008C3AC0">
                <w:rPr>
                  <w:rFonts w:asciiTheme="minorHAnsi" w:hAnsiTheme="minorHAnsi" w:cs="Arial"/>
                </w:rPr>
                <w:delText>Intrinsic Uniformity</w:delText>
              </w:r>
            </w:del>
          </w:p>
          <w:p w14:paraId="6D962598" w14:textId="4818D1BC" w:rsidR="001A2CB1" w:rsidRPr="00C21A8F" w:rsidDel="008C3AC0" w:rsidRDefault="001A2CB1" w:rsidP="007877BA">
            <w:pPr>
              <w:rPr>
                <w:del w:id="78" w:author="Mozley" w:date="2016-04-13T16:44:00Z"/>
                <w:rFonts w:asciiTheme="minorHAnsi" w:hAnsiTheme="minorHAnsi"/>
                <w:color w:val="808080" w:themeColor="background1" w:themeShade="80"/>
              </w:rPr>
            </w:pPr>
          </w:p>
        </w:tc>
        <w:tc>
          <w:tcPr>
            <w:tcW w:w="1786" w:type="dxa"/>
            <w:vAlign w:val="center"/>
          </w:tcPr>
          <w:p w14:paraId="342D1C19" w14:textId="7B32FE12" w:rsidR="001A2CB1" w:rsidRPr="00C21A8F" w:rsidDel="008C3AC0" w:rsidRDefault="001A2CB1" w:rsidP="00E40177">
            <w:pPr>
              <w:rPr>
                <w:del w:id="79" w:author="Mozley" w:date="2016-04-13T16:44:00Z"/>
                <w:rFonts w:asciiTheme="minorHAnsi" w:hAnsiTheme="minorHAnsi"/>
                <w:color w:val="808080" w:themeColor="background1" w:themeShade="80"/>
              </w:rPr>
            </w:pPr>
            <w:del w:id="80" w:author="Mozley" w:date="2016-04-13T16:44:00Z">
              <w:r w:rsidRPr="00C21A8F" w:rsidDel="008C3AC0">
                <w:rPr>
                  <w:rFonts w:asciiTheme="minorHAnsi" w:hAnsiTheme="minorHAnsi"/>
                  <w:color w:val="808080" w:themeColor="background1" w:themeShade="80"/>
                </w:rPr>
                <w:delText>Physicist</w:delText>
              </w:r>
            </w:del>
          </w:p>
        </w:tc>
        <w:tc>
          <w:tcPr>
            <w:tcW w:w="6459" w:type="dxa"/>
            <w:vAlign w:val="center"/>
          </w:tcPr>
          <w:p w14:paraId="419BC9DE" w14:textId="3037626C" w:rsidR="001A2CB1" w:rsidRPr="00C21A8F" w:rsidDel="008C3AC0" w:rsidRDefault="001A2CB1" w:rsidP="007877BA">
            <w:pPr>
              <w:widowControl/>
              <w:autoSpaceDE/>
              <w:autoSpaceDN/>
              <w:adjustRightInd/>
              <w:rPr>
                <w:del w:id="81" w:author="Mozley" w:date="2016-04-13T16:44:00Z"/>
                <w:rFonts w:asciiTheme="minorHAnsi" w:hAnsiTheme="minorHAnsi" w:cs="Arial"/>
              </w:rPr>
            </w:pPr>
            <w:del w:id="82" w:author="Mozley" w:date="2016-04-13T16:44:00Z">
              <w:r w:rsidDel="008C3AC0">
                <w:rPr>
                  <w:rFonts w:asciiTheme="minorHAnsi" w:hAnsiTheme="minorHAnsi" w:cs="Arial"/>
                </w:rPr>
                <w:delText xml:space="preserve">Tests the intrinsic response of the camera to a uniform source of photons over the imaging FOV. </w:delText>
              </w:r>
              <w:r w:rsidRPr="00EB2D5D" w:rsidDel="008C3AC0">
                <w:rPr>
                  <w:rFonts w:asciiTheme="minorHAnsi" w:hAnsiTheme="minorHAnsi" w:cs="Arial"/>
                </w:rPr>
                <w:delText>These tests also monitor a scintillation unit</w:delText>
              </w:r>
              <w:r w:rsidDel="008C3AC0">
                <w:rPr>
                  <w:rFonts w:asciiTheme="minorHAnsi" w:hAnsiTheme="minorHAnsi" w:cs="Arial"/>
                </w:rPr>
                <w:delText xml:space="preserve"> </w:delText>
              </w:r>
              <w:r w:rsidRPr="00EB2D5D" w:rsidDel="008C3AC0">
                <w:rPr>
                  <w:rFonts w:asciiTheme="minorHAnsi" w:hAnsiTheme="minorHAnsi" w:cs="Arial"/>
                </w:rPr>
                <w:delText>for electronic problems and crystal deterioration</w:delText>
              </w:r>
              <w:r w:rsidDel="008C3AC0">
                <w:rPr>
                  <w:rFonts w:asciiTheme="minorHAnsi" w:hAnsiTheme="minorHAnsi" w:cs="Arial"/>
                </w:rPr>
                <w:delText>.Test should be performed weekly with symmetric energy windows and semi-annually using asymmetric windows.</w:delText>
              </w:r>
            </w:del>
          </w:p>
        </w:tc>
      </w:tr>
      <w:tr w:rsidR="001A2CB1" w:rsidRPr="00D92917" w:rsidDel="008C3AC0" w14:paraId="3DFE8D7D" w14:textId="33EB8DDC" w:rsidTr="009F134F">
        <w:trPr>
          <w:tblCellSpacing w:w="7" w:type="dxa"/>
          <w:del w:id="83" w:author="Mozley" w:date="2016-04-13T16:42:00Z"/>
        </w:trPr>
        <w:tc>
          <w:tcPr>
            <w:tcW w:w="1779" w:type="dxa"/>
            <w:vAlign w:val="center"/>
          </w:tcPr>
          <w:p w14:paraId="4FBFB2F4" w14:textId="21D0025C" w:rsidR="001A2CB1" w:rsidRPr="00486016" w:rsidDel="008C3AC0" w:rsidRDefault="001A2CB1" w:rsidP="007877BA">
            <w:pPr>
              <w:widowControl/>
              <w:autoSpaceDE/>
              <w:autoSpaceDN/>
              <w:adjustRightInd/>
              <w:rPr>
                <w:del w:id="84" w:author="Mozley" w:date="2016-04-13T16:42:00Z"/>
                <w:rFonts w:asciiTheme="minorHAnsi" w:hAnsiTheme="minorHAnsi" w:cs="Arial"/>
              </w:rPr>
            </w:pPr>
            <w:del w:id="85" w:author="Mozley" w:date="2016-04-13T16:42:00Z">
              <w:r w:rsidRPr="00751B1E" w:rsidDel="008C3AC0">
                <w:rPr>
                  <w:rFonts w:asciiTheme="minorHAnsi" w:hAnsiTheme="minorHAnsi" w:cs="Arial"/>
                </w:rPr>
                <w:delText>Intrinsic Spatial Resolution</w:delText>
              </w:r>
            </w:del>
          </w:p>
        </w:tc>
        <w:tc>
          <w:tcPr>
            <w:tcW w:w="1786" w:type="dxa"/>
            <w:vAlign w:val="center"/>
          </w:tcPr>
          <w:p w14:paraId="08412199" w14:textId="43F74582" w:rsidR="001A2CB1" w:rsidRPr="00751B1E" w:rsidDel="008C3AC0" w:rsidRDefault="001A2CB1" w:rsidP="00E40177">
            <w:pPr>
              <w:rPr>
                <w:del w:id="86" w:author="Mozley" w:date="2016-04-13T16:42:00Z"/>
                <w:rFonts w:asciiTheme="minorHAnsi" w:hAnsiTheme="minorHAnsi"/>
                <w:color w:val="808080" w:themeColor="background1" w:themeShade="80"/>
              </w:rPr>
            </w:pPr>
            <w:del w:id="87" w:author="Mozley" w:date="2016-04-13T16:42:00Z">
              <w:r w:rsidRPr="00751B1E" w:rsidDel="008C3AC0">
                <w:rPr>
                  <w:rFonts w:asciiTheme="minorHAnsi" w:hAnsiTheme="minorHAnsi"/>
                  <w:color w:val="808080" w:themeColor="background1" w:themeShade="80"/>
                </w:rPr>
                <w:delText>Physicist</w:delText>
              </w:r>
            </w:del>
          </w:p>
        </w:tc>
        <w:tc>
          <w:tcPr>
            <w:tcW w:w="6459" w:type="dxa"/>
            <w:vAlign w:val="center"/>
          </w:tcPr>
          <w:p w14:paraId="45B28DB9" w14:textId="579815A2" w:rsidR="001A2CB1" w:rsidRPr="00751B1E" w:rsidDel="008C3AC0" w:rsidRDefault="001A2CB1" w:rsidP="007877BA">
            <w:pPr>
              <w:widowControl/>
              <w:autoSpaceDE/>
              <w:autoSpaceDN/>
              <w:adjustRightInd/>
              <w:rPr>
                <w:del w:id="88" w:author="Mozley" w:date="2016-04-13T16:42:00Z"/>
                <w:rFonts w:asciiTheme="minorHAnsi" w:hAnsiTheme="minorHAnsi" w:cs="Arial"/>
              </w:rPr>
            </w:pPr>
            <w:del w:id="89" w:author="Mozley" w:date="2016-04-13T16:42:00Z">
              <w:r w:rsidDel="008C3AC0">
                <w:rPr>
                  <w:rFonts w:asciiTheme="minorHAnsi" w:hAnsiTheme="minorHAnsi" w:cs="Arial"/>
                </w:rPr>
                <w:delText>Tests the ability of the system to distinguish two or more line or point sources as being discrete entities. FWHM should be within 10 % of reference value established during acceptance testing. Test should be conducted semiannually.</w:delText>
              </w:r>
            </w:del>
          </w:p>
          <w:p w14:paraId="6DF3D350" w14:textId="0082C5D1" w:rsidR="001A2CB1" w:rsidRPr="00486016" w:rsidDel="008C3AC0" w:rsidRDefault="001A2CB1" w:rsidP="007877BA">
            <w:pPr>
              <w:widowControl/>
              <w:autoSpaceDE/>
              <w:autoSpaceDN/>
              <w:adjustRightInd/>
              <w:rPr>
                <w:del w:id="90" w:author="Mozley" w:date="2016-04-13T16:42:00Z"/>
                <w:rFonts w:asciiTheme="minorHAnsi" w:hAnsiTheme="minorHAnsi" w:cs="Arial"/>
              </w:rPr>
            </w:pPr>
          </w:p>
        </w:tc>
      </w:tr>
    </w:tbl>
    <w:tbl>
      <w:tblPr>
        <w:tblpPr w:leftFromText="180" w:rightFromText="180" w:vertAnchor="text" w:horzAnchor="margin" w:tblpY="151"/>
        <w:tblW w:w="4888"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2"/>
        <w:gridCol w:w="1798"/>
        <w:gridCol w:w="6481"/>
      </w:tblGrid>
      <w:tr w:rsidR="005F606F" w:rsidRPr="00DC0527" w14:paraId="5008A7F4" w14:textId="77777777" w:rsidTr="009F134F">
        <w:trPr>
          <w:tblCellSpacing w:w="7" w:type="dxa"/>
          <w:ins w:id="91" w:author="Mozley" w:date="2016-04-13T16:48:00Z"/>
        </w:trPr>
        <w:tc>
          <w:tcPr>
            <w:tcW w:w="883" w:type="pct"/>
            <w:vAlign w:val="center"/>
          </w:tcPr>
          <w:p w14:paraId="06B30F20" w14:textId="77777777" w:rsidR="008C3AC0" w:rsidRPr="00D6366A" w:rsidRDefault="008C3AC0" w:rsidP="008C3AC0">
            <w:pPr>
              <w:rPr>
                <w:ins w:id="92" w:author="Mozley" w:date="2016-04-13T16:48:00Z"/>
                <w:rFonts w:asciiTheme="minorHAnsi" w:hAnsiTheme="minorHAnsi"/>
              </w:rPr>
            </w:pPr>
            <w:ins w:id="93" w:author="Mozley" w:date="2016-04-13T16:48:00Z">
              <w:r w:rsidRPr="00D6366A">
                <w:rPr>
                  <w:rFonts w:asciiTheme="minorHAnsi" w:hAnsiTheme="minorHAnsi"/>
                </w:rPr>
                <w:t>Planar Uniformity</w:t>
              </w:r>
            </w:ins>
          </w:p>
        </w:tc>
        <w:tc>
          <w:tcPr>
            <w:tcW w:w="885" w:type="pct"/>
            <w:vAlign w:val="center"/>
          </w:tcPr>
          <w:p w14:paraId="1E57E3F1" w14:textId="77777777" w:rsidR="008C3AC0" w:rsidRPr="00D6366A" w:rsidRDefault="008C3AC0" w:rsidP="008C3AC0">
            <w:pPr>
              <w:rPr>
                <w:ins w:id="94" w:author="Mozley" w:date="2016-04-13T16:48:00Z"/>
                <w:rFonts w:asciiTheme="minorHAnsi" w:hAnsiTheme="minorHAnsi"/>
              </w:rPr>
            </w:pPr>
            <w:ins w:id="95" w:author="Mozley" w:date="2016-04-13T16:48:00Z">
              <w:r w:rsidRPr="00D6366A">
                <w:rPr>
                  <w:rFonts w:asciiTheme="minorHAnsi" w:hAnsiTheme="minorHAnsi"/>
                </w:rPr>
                <w:t>Imaging Site</w:t>
              </w:r>
            </w:ins>
          </w:p>
        </w:tc>
        <w:tc>
          <w:tcPr>
            <w:tcW w:w="3204" w:type="pct"/>
            <w:vAlign w:val="center"/>
          </w:tcPr>
          <w:p w14:paraId="2CD05990" w14:textId="77777777" w:rsidR="008C3AC0" w:rsidRPr="00D6366A" w:rsidRDefault="008C3AC0" w:rsidP="008C3AC0">
            <w:pPr>
              <w:rPr>
                <w:ins w:id="96" w:author="Mozley" w:date="2016-04-13T16:48:00Z"/>
                <w:rFonts w:asciiTheme="minorHAnsi" w:hAnsiTheme="minorHAnsi"/>
              </w:rPr>
            </w:pPr>
            <w:ins w:id="97" w:author="Mozley" w:date="2016-04-13T16:48:00Z">
              <w:r w:rsidRPr="00D6366A">
                <w:rPr>
                  <w:rFonts w:asciiTheme="minorHAnsi" w:hAnsiTheme="minorHAnsi"/>
                </w:rPr>
                <w:t>Uniformity of response to a uniform flux of radiation from a I-123 point source should be measured intrinsically every quarter. On a daily basis planar uniformity with collimators used for I-123 imaging should be performed using a Tc-99m or Co-57 source</w:t>
              </w:r>
            </w:ins>
          </w:p>
        </w:tc>
      </w:tr>
    </w:tbl>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1A2CB1" w:rsidRPr="00D92917" w14:paraId="66485AB7" w14:textId="77777777" w:rsidTr="009F134F">
        <w:trPr>
          <w:tblCellSpacing w:w="7" w:type="dxa"/>
        </w:trPr>
        <w:tc>
          <w:tcPr>
            <w:tcW w:w="1779" w:type="dxa"/>
            <w:vAlign w:val="center"/>
          </w:tcPr>
          <w:p w14:paraId="6986BDC3"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System </w:t>
            </w:r>
            <w:r w:rsidRPr="00C21A8F">
              <w:rPr>
                <w:rFonts w:asciiTheme="minorHAnsi" w:hAnsiTheme="minorHAnsi" w:cs="Arial"/>
              </w:rPr>
              <w:lastRenderedPageBreak/>
              <w:t>Uniformity</w:t>
            </w:r>
          </w:p>
          <w:p w14:paraId="712ADB5F"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142EBD2E"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lastRenderedPageBreak/>
              <w:t>Physicist</w:t>
            </w:r>
          </w:p>
        </w:tc>
        <w:tc>
          <w:tcPr>
            <w:tcW w:w="6459" w:type="dxa"/>
            <w:vAlign w:val="center"/>
          </w:tcPr>
          <w:p w14:paraId="601C5651" w14:textId="4FE74854" w:rsidR="001A2CB1" w:rsidRPr="00751B1E" w:rsidDel="005F606F" w:rsidRDefault="001A2CB1" w:rsidP="007877BA">
            <w:pPr>
              <w:widowControl/>
              <w:autoSpaceDE/>
              <w:autoSpaceDN/>
              <w:adjustRightInd/>
              <w:rPr>
                <w:del w:id="98" w:author="Mozley" w:date="2016-04-16T17:05:00Z"/>
                <w:rFonts w:asciiTheme="minorHAnsi" w:hAnsiTheme="minorHAnsi" w:cs="Arial"/>
              </w:rPr>
            </w:pPr>
            <w:r w:rsidRPr="00C21A8F">
              <w:rPr>
                <w:rFonts w:asciiTheme="minorHAnsi" w:hAnsiTheme="minorHAnsi" w:cs="Arial"/>
              </w:rPr>
              <w:t>Performed to check all commonly used coll</w:t>
            </w:r>
            <w:r>
              <w:rPr>
                <w:rFonts w:asciiTheme="minorHAnsi" w:hAnsiTheme="minorHAnsi" w:cs="Arial"/>
              </w:rPr>
              <w:t xml:space="preserve">imators for defects </w:t>
            </w:r>
            <w:r>
              <w:rPr>
                <w:rFonts w:asciiTheme="minorHAnsi" w:hAnsiTheme="minorHAnsi" w:cs="Arial"/>
              </w:rPr>
              <w:lastRenderedPageBreak/>
              <w:t xml:space="preserve">that might </w:t>
            </w:r>
            <w:r w:rsidRPr="00C21A8F">
              <w:rPr>
                <w:rFonts w:asciiTheme="minorHAnsi" w:hAnsiTheme="minorHAnsi" w:cs="Arial"/>
              </w:rPr>
              <w:t>produce artifacts in planar and tomographic studies</w:t>
            </w:r>
            <w:r>
              <w:rPr>
                <w:rFonts w:asciiTheme="minorHAnsi" w:hAnsiTheme="minorHAnsi" w:cs="Arial"/>
              </w:rPr>
              <w:t>. Test should be conducted semiannually.</w:t>
            </w:r>
          </w:p>
          <w:p w14:paraId="3A283BA4" w14:textId="69A73D4B" w:rsidR="001A2CB1" w:rsidRPr="00C21A8F" w:rsidDel="005F606F" w:rsidRDefault="001A2CB1" w:rsidP="00881A84">
            <w:pPr>
              <w:widowControl/>
              <w:autoSpaceDE/>
              <w:autoSpaceDN/>
              <w:adjustRightInd/>
              <w:rPr>
                <w:del w:id="99" w:author="Mozley" w:date="2016-04-16T17:05:00Z"/>
                <w:rFonts w:asciiTheme="minorHAnsi" w:hAnsiTheme="minorHAnsi" w:cs="Arial"/>
              </w:rPr>
            </w:pPr>
          </w:p>
          <w:p w14:paraId="3484D0BB" w14:textId="77777777" w:rsidR="001A2CB1" w:rsidRPr="00C21A8F" w:rsidRDefault="001A2CB1" w:rsidP="007877BA">
            <w:pPr>
              <w:rPr>
                <w:rFonts w:asciiTheme="minorHAnsi" w:hAnsiTheme="minorHAnsi"/>
                <w:color w:val="808080" w:themeColor="background1" w:themeShade="80"/>
              </w:rPr>
            </w:pPr>
          </w:p>
        </w:tc>
      </w:tr>
      <w:tr w:rsidR="001A2CB1" w:rsidRPr="00D92917" w14:paraId="6BA3DE1F" w14:textId="77777777" w:rsidTr="009F134F">
        <w:trPr>
          <w:tblCellSpacing w:w="7" w:type="dxa"/>
        </w:trPr>
        <w:tc>
          <w:tcPr>
            <w:tcW w:w="1779" w:type="dxa"/>
            <w:vAlign w:val="center"/>
          </w:tcPr>
          <w:p w14:paraId="00CD14F2"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lastRenderedPageBreak/>
              <w:t>System</w:t>
            </w:r>
            <w:r w:rsidRPr="00751B1E">
              <w:rPr>
                <w:rFonts w:asciiTheme="minorHAnsi" w:hAnsiTheme="minorHAnsi" w:cs="Arial"/>
              </w:rPr>
              <w:t xml:space="preserve"> Spatial Resolution</w:t>
            </w:r>
          </w:p>
        </w:tc>
        <w:tc>
          <w:tcPr>
            <w:tcW w:w="1786" w:type="dxa"/>
            <w:vAlign w:val="center"/>
          </w:tcPr>
          <w:p w14:paraId="56A9420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658117E" w14:textId="77777777" w:rsidR="001A2CB1" w:rsidRPr="00C21A8F" w:rsidRDefault="001A2CB1" w:rsidP="007877BA">
            <w:pPr>
              <w:rPr>
                <w:rFonts w:asciiTheme="minorHAnsi" w:hAnsiTheme="minorHAnsi"/>
                <w:color w:val="808080" w:themeColor="background1" w:themeShade="80"/>
              </w:rPr>
            </w:pPr>
            <w:r w:rsidRPr="00C21A8F">
              <w:rPr>
                <w:rFonts w:asciiTheme="minorHAnsi" w:hAnsiTheme="minorHAnsi"/>
              </w:rPr>
              <w:t xml:space="preserve">Tests the </w:t>
            </w:r>
            <w:r>
              <w:rPr>
                <w:rFonts w:asciiTheme="minorHAnsi" w:hAnsiTheme="minorHAnsi"/>
              </w:rPr>
              <w:t xml:space="preserve">resolution of the system in terms of the FWHM of its point spread function. Test should be conducted semiannually with the collimators routinely </w:t>
            </w:r>
            <w:r w:rsidRPr="00FD5AD5">
              <w:rPr>
                <w:rFonts w:asciiTheme="minorHAnsi" w:hAnsiTheme="minorHAnsi"/>
              </w:rPr>
              <w:t>used with</w:t>
            </w:r>
            <w:r w:rsidRPr="00FD5AD5">
              <w:rPr>
                <w:rFonts w:asciiTheme="minorHAnsi" w:hAnsiTheme="minorHAnsi"/>
                <w:vertAlign w:val="superscript"/>
              </w:rPr>
              <w:t xml:space="preserve"> </w:t>
            </w:r>
            <w:r w:rsidRPr="00C21A8F">
              <w:rPr>
                <w:rFonts w:asciiTheme="minorHAnsi" w:hAnsiTheme="minorHAnsi"/>
                <w:vertAlign w:val="superscript"/>
              </w:rPr>
              <w:t>123</w:t>
            </w:r>
            <w:r w:rsidRPr="00C21A8F">
              <w:rPr>
                <w:rFonts w:asciiTheme="minorHAnsi" w:hAnsiTheme="minorHAnsi"/>
              </w:rPr>
              <w:t xml:space="preserve">I </w:t>
            </w:r>
            <w:proofErr w:type="spellStart"/>
            <w:r w:rsidRPr="00C21A8F">
              <w:rPr>
                <w:rFonts w:asciiTheme="minorHAnsi" w:hAnsiTheme="minorHAnsi"/>
              </w:rPr>
              <w:t>ioflupane</w:t>
            </w:r>
            <w:proofErr w:type="spellEnd"/>
            <w:r w:rsidRPr="00C21A8F">
              <w:rPr>
                <w:rFonts w:asciiTheme="minorHAnsi" w:hAnsiTheme="minorHAnsi"/>
              </w:rPr>
              <w:t xml:space="preserve"> studies.</w:t>
            </w:r>
          </w:p>
        </w:tc>
      </w:tr>
      <w:tr w:rsidR="001A2CB1" w:rsidRPr="00D92917" w14:paraId="0F4DE8B2" w14:textId="77777777" w:rsidTr="009F134F">
        <w:trPr>
          <w:tblCellSpacing w:w="7" w:type="dxa"/>
        </w:trPr>
        <w:tc>
          <w:tcPr>
            <w:tcW w:w="1779" w:type="dxa"/>
            <w:vAlign w:val="center"/>
          </w:tcPr>
          <w:p w14:paraId="088D32D1" w14:textId="77777777" w:rsidR="001A2CB1" w:rsidRPr="00C21A8F" w:rsidRDefault="001A2CB1" w:rsidP="007877BA">
            <w:pPr>
              <w:widowControl/>
              <w:autoSpaceDE/>
              <w:autoSpaceDN/>
              <w:adjustRightInd/>
              <w:rPr>
                <w:rFonts w:asciiTheme="minorHAnsi" w:hAnsiTheme="minorHAnsi" w:cs="Arial"/>
              </w:rPr>
            </w:pPr>
            <w:commentRangeStart w:id="100"/>
            <w:r>
              <w:rPr>
                <w:rFonts w:asciiTheme="minorHAnsi" w:hAnsiTheme="minorHAnsi" w:cs="Arial"/>
              </w:rPr>
              <w:t xml:space="preserve">System </w:t>
            </w:r>
            <w:r w:rsidRPr="00C21A8F">
              <w:rPr>
                <w:rFonts w:asciiTheme="minorHAnsi" w:hAnsiTheme="minorHAnsi" w:cs="Arial"/>
              </w:rPr>
              <w:t>Sensitivity</w:t>
            </w:r>
          </w:p>
          <w:p w14:paraId="2BE3309A"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45CC5205"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4A736DFF"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response of the system in terms of counting rate per known unit of activity.  Should be performed semiannually, with the results deviating no more </w:t>
            </w:r>
            <w:r w:rsidRPr="00881A84">
              <w:rPr>
                <w:rFonts w:asciiTheme="minorHAnsi" w:hAnsiTheme="minorHAnsi" w:cs="Arial"/>
              </w:rPr>
              <w:t xml:space="preserve">than </w:t>
            </w:r>
            <w:commentRangeStart w:id="101"/>
            <w:r w:rsidRPr="005F606F">
              <w:rPr>
                <w:rFonts w:asciiTheme="minorHAnsi" w:hAnsiTheme="minorHAnsi" w:cs="Arial"/>
                <w:rPrChange w:id="102" w:author="Mozley" w:date="2016-04-16T17:05:00Z">
                  <w:rPr>
                    <w:rFonts w:asciiTheme="minorHAnsi" w:hAnsiTheme="minorHAnsi" w:cs="Arial"/>
                    <w:highlight w:val="yellow"/>
                  </w:rPr>
                </w:rPrChange>
              </w:rPr>
              <w:t>5</w:t>
            </w:r>
            <w:commentRangeEnd w:id="101"/>
            <w:r w:rsidR="00007029" w:rsidRPr="00881A84">
              <w:rPr>
                <w:rStyle w:val="CommentReference"/>
                <w:rFonts w:cs="Times New Roman"/>
                <w:lang w:val="x-none" w:eastAsia="x-none"/>
              </w:rPr>
              <w:commentReference w:id="101"/>
            </w:r>
            <w:r w:rsidRPr="005F606F">
              <w:rPr>
                <w:rFonts w:asciiTheme="minorHAnsi" w:hAnsiTheme="minorHAnsi" w:cs="Arial"/>
                <w:rPrChange w:id="103" w:author="Mozley" w:date="2016-04-16T17:05:00Z">
                  <w:rPr>
                    <w:rFonts w:asciiTheme="minorHAnsi" w:hAnsiTheme="minorHAnsi" w:cs="Arial"/>
                    <w:highlight w:val="yellow"/>
                  </w:rPr>
                </w:rPrChange>
              </w:rPr>
              <w:t xml:space="preserve"> %</w:t>
            </w:r>
            <w:r>
              <w:rPr>
                <w:rFonts w:asciiTheme="minorHAnsi" w:hAnsiTheme="minorHAnsi" w:cs="Arial"/>
              </w:rPr>
              <w:t xml:space="preserve"> from reference value established during initial testing.</w:t>
            </w:r>
            <w:commentRangeEnd w:id="100"/>
            <w:r w:rsidR="008C3AC0">
              <w:rPr>
                <w:rStyle w:val="CommentReference"/>
                <w:rFonts w:cs="Times New Roman"/>
                <w:lang w:val="x-none" w:eastAsia="x-none"/>
              </w:rPr>
              <w:commentReference w:id="100"/>
            </w:r>
          </w:p>
          <w:p w14:paraId="494FA3DB" w14:textId="77777777" w:rsidR="001A2CB1" w:rsidRPr="00C21A8F" w:rsidRDefault="001A2CB1" w:rsidP="007877BA">
            <w:pPr>
              <w:rPr>
                <w:rFonts w:asciiTheme="minorHAnsi" w:hAnsiTheme="minorHAnsi"/>
                <w:color w:val="808080" w:themeColor="background1" w:themeShade="80"/>
              </w:rPr>
            </w:pPr>
          </w:p>
        </w:tc>
      </w:tr>
      <w:tr w:rsidR="001A2CB1" w:rsidRPr="00D92917" w14:paraId="3C30F10D" w14:textId="77777777" w:rsidTr="009F134F">
        <w:trPr>
          <w:tblCellSpacing w:w="7" w:type="dxa"/>
        </w:trPr>
        <w:tc>
          <w:tcPr>
            <w:tcW w:w="1779" w:type="dxa"/>
            <w:vAlign w:val="center"/>
          </w:tcPr>
          <w:p w14:paraId="3AE4A9DD"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Count Rate Parameters</w:t>
            </w:r>
          </w:p>
          <w:p w14:paraId="71555BC6"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72AEA89F"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3187D8F8"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Tests</w:t>
            </w:r>
            <w:r w:rsidRPr="00C21A8F">
              <w:rPr>
                <w:rFonts w:asciiTheme="minorHAnsi" w:hAnsiTheme="minorHAnsi" w:cs="Arial"/>
              </w:rPr>
              <w:t xml:space="preserve"> spatial resolution and uniformity in clinical images acquired at </w:t>
            </w:r>
            <w:commentRangeStart w:id="104"/>
            <w:r w:rsidRPr="00C21A8F">
              <w:rPr>
                <w:rFonts w:asciiTheme="minorHAnsi" w:hAnsiTheme="minorHAnsi" w:cs="Arial"/>
              </w:rPr>
              <w:t>high count rates</w:t>
            </w:r>
            <w:commentRangeEnd w:id="104"/>
            <w:r w:rsidR="00E40177">
              <w:rPr>
                <w:rStyle w:val="CommentReference"/>
                <w:rFonts w:cs="Times New Roman"/>
                <w:lang w:val="x-none" w:eastAsia="x-none"/>
              </w:rPr>
              <w:commentReference w:id="104"/>
            </w:r>
          </w:p>
          <w:p w14:paraId="439B69A6" w14:textId="77777777" w:rsidR="001A2CB1" w:rsidRPr="00C21A8F" w:rsidRDefault="001A2CB1" w:rsidP="007877BA">
            <w:pPr>
              <w:rPr>
                <w:rFonts w:asciiTheme="minorHAnsi" w:hAnsiTheme="minorHAnsi"/>
                <w:color w:val="808080" w:themeColor="background1" w:themeShade="80"/>
              </w:rPr>
            </w:pPr>
          </w:p>
        </w:tc>
      </w:tr>
      <w:tr w:rsidR="001A2CB1" w:rsidRPr="00D92917" w14:paraId="14850785" w14:textId="77777777" w:rsidTr="009F134F">
        <w:trPr>
          <w:tblCellSpacing w:w="7" w:type="dxa"/>
        </w:trPr>
        <w:tc>
          <w:tcPr>
            <w:tcW w:w="1779" w:type="dxa"/>
            <w:vAlign w:val="center"/>
          </w:tcPr>
          <w:p w14:paraId="3C9C6134" w14:textId="77777777" w:rsidR="001A2CB1" w:rsidRPr="00C21A8F" w:rsidRDefault="001A2CB1" w:rsidP="007877BA">
            <w:pPr>
              <w:widowControl/>
              <w:autoSpaceDE/>
              <w:autoSpaceDN/>
              <w:adjustRightInd/>
              <w:rPr>
                <w:rFonts w:asciiTheme="minorHAnsi" w:hAnsiTheme="minorHAnsi" w:cs="Arial"/>
              </w:rPr>
            </w:pPr>
            <w:r w:rsidRPr="00C21A8F">
              <w:rPr>
                <w:rFonts w:asciiTheme="minorHAnsi" w:hAnsiTheme="minorHAnsi" w:cs="Arial"/>
              </w:rPr>
              <w:t xml:space="preserve">Center-of-Rotation </w:t>
            </w:r>
            <w:r>
              <w:rPr>
                <w:rFonts w:asciiTheme="minorHAnsi" w:hAnsiTheme="minorHAnsi" w:cs="Arial"/>
              </w:rPr>
              <w:t>(COR)</w:t>
            </w:r>
          </w:p>
          <w:p w14:paraId="5649EDCB" w14:textId="77777777" w:rsidR="001A2CB1" w:rsidRPr="00C21A8F" w:rsidRDefault="001A2CB1" w:rsidP="007877BA">
            <w:pPr>
              <w:rPr>
                <w:rFonts w:asciiTheme="minorHAnsi" w:hAnsiTheme="minorHAnsi"/>
                <w:color w:val="808080" w:themeColor="background1" w:themeShade="80"/>
              </w:rPr>
            </w:pPr>
          </w:p>
        </w:tc>
        <w:tc>
          <w:tcPr>
            <w:tcW w:w="1786" w:type="dxa"/>
            <w:vAlign w:val="center"/>
          </w:tcPr>
          <w:p w14:paraId="6D345FC8" w14:textId="77777777" w:rsidR="001A2CB1" w:rsidRPr="00C21A8F" w:rsidRDefault="001A2CB1" w:rsidP="00E40177">
            <w:pPr>
              <w:rPr>
                <w:rFonts w:asciiTheme="minorHAnsi" w:hAnsiTheme="minorHAnsi"/>
                <w:color w:val="808080" w:themeColor="background1" w:themeShade="80"/>
              </w:rPr>
            </w:pPr>
            <w:r w:rsidRPr="00751B1E">
              <w:rPr>
                <w:rFonts w:asciiTheme="minorHAnsi" w:hAnsiTheme="minorHAnsi"/>
                <w:color w:val="808080" w:themeColor="background1" w:themeShade="80"/>
              </w:rPr>
              <w:t>Physicist</w:t>
            </w:r>
          </w:p>
        </w:tc>
        <w:tc>
          <w:tcPr>
            <w:tcW w:w="6459" w:type="dxa"/>
            <w:vAlign w:val="center"/>
          </w:tcPr>
          <w:p w14:paraId="0D4B7019" w14:textId="77777777" w:rsidR="001A2CB1" w:rsidRPr="00C21A8F" w:rsidRDefault="001A2CB1" w:rsidP="007877BA">
            <w:pPr>
              <w:widowControl/>
              <w:autoSpaceDE/>
              <w:autoSpaceDN/>
              <w:adjustRightInd/>
              <w:rPr>
                <w:rFonts w:asciiTheme="minorHAnsi" w:hAnsiTheme="minorHAnsi" w:cs="Arial"/>
              </w:rPr>
            </w:pPr>
            <w:r>
              <w:rPr>
                <w:rFonts w:asciiTheme="minorHAnsi" w:hAnsiTheme="minorHAnsi" w:cs="Arial"/>
              </w:rPr>
              <w:t xml:space="preserve">Tests the COR offset, alignment of camera Y-axis, and head tilt with respect to the scanner center of rotation. Mean value of the COR offset should not exceed </w:t>
            </w:r>
            <w:commentRangeStart w:id="105"/>
            <w:r>
              <w:rPr>
                <w:rFonts w:asciiTheme="minorHAnsi" w:hAnsiTheme="minorHAnsi" w:cs="Arial"/>
              </w:rPr>
              <w:t xml:space="preserve">2 mm </w:t>
            </w:r>
            <w:commentRangeEnd w:id="105"/>
            <w:r w:rsidR="00007029">
              <w:rPr>
                <w:rStyle w:val="CommentReference"/>
                <w:rFonts w:cs="Times New Roman"/>
                <w:lang w:val="x-none" w:eastAsia="x-none"/>
              </w:rPr>
              <w:commentReference w:id="105"/>
            </w:r>
            <w:r>
              <w:rPr>
                <w:rFonts w:asciiTheme="minorHAnsi" w:hAnsiTheme="minorHAnsi" w:cs="Arial"/>
              </w:rPr>
              <w:t xml:space="preserve">when measured at the center and edges of the FOV. Position of Y=0 axis and the Y gain should be the same for all heads in a </w:t>
            </w:r>
            <w:proofErr w:type="spellStart"/>
            <w:r>
              <w:rPr>
                <w:rFonts w:asciiTheme="minorHAnsi" w:hAnsiTheme="minorHAnsi" w:cs="Arial"/>
              </w:rPr>
              <w:t>multihead</w:t>
            </w:r>
            <w:proofErr w:type="spellEnd"/>
            <w:r>
              <w:rPr>
                <w:rFonts w:asciiTheme="minorHAnsi" w:hAnsiTheme="minorHAnsi" w:cs="Arial"/>
              </w:rPr>
              <w:t xml:space="preserve"> system.</w:t>
            </w:r>
          </w:p>
          <w:p w14:paraId="22182D0D" w14:textId="77777777" w:rsidR="001A2CB1" w:rsidRPr="00C21A8F" w:rsidRDefault="001A2CB1" w:rsidP="007877BA">
            <w:pPr>
              <w:rPr>
                <w:rFonts w:asciiTheme="minorHAnsi" w:hAnsiTheme="minorHAnsi"/>
                <w:color w:val="808080" w:themeColor="background1" w:themeShade="80"/>
              </w:rPr>
            </w:pPr>
          </w:p>
        </w:tc>
      </w:tr>
      <w:tr w:rsidR="001A2CB1" w:rsidRPr="00D92917" w:rsidDel="000325AE" w14:paraId="53A7B55F" w14:textId="4551299B" w:rsidTr="009F134F">
        <w:trPr>
          <w:tblCellSpacing w:w="7" w:type="dxa"/>
          <w:del w:id="106" w:author="Mozley" w:date="2016-04-13T16:50:00Z"/>
        </w:trPr>
        <w:tc>
          <w:tcPr>
            <w:tcW w:w="1779" w:type="dxa"/>
            <w:vAlign w:val="center"/>
          </w:tcPr>
          <w:p w14:paraId="4E7E2AD8" w14:textId="47BF374D" w:rsidR="001A2CB1" w:rsidRPr="00C21A8F" w:rsidDel="000325AE" w:rsidRDefault="001A2CB1" w:rsidP="007877BA">
            <w:pPr>
              <w:rPr>
                <w:del w:id="107" w:author="Mozley" w:date="2016-04-13T16:50:00Z"/>
                <w:rFonts w:asciiTheme="minorHAnsi" w:hAnsiTheme="minorHAnsi"/>
                <w:color w:val="808080" w:themeColor="background1" w:themeShade="80"/>
              </w:rPr>
            </w:pPr>
            <w:del w:id="108" w:author="Mozley" w:date="2016-04-13T16:50:00Z">
              <w:r w:rsidRPr="00C21A8F" w:rsidDel="000325AE">
                <w:rPr>
                  <w:rFonts w:asciiTheme="minorHAnsi" w:hAnsiTheme="minorHAnsi" w:cs="Arial"/>
                </w:rPr>
                <w:delText>Overall System Performance</w:delText>
              </w:r>
            </w:del>
          </w:p>
        </w:tc>
        <w:tc>
          <w:tcPr>
            <w:tcW w:w="1786" w:type="dxa"/>
            <w:vAlign w:val="center"/>
          </w:tcPr>
          <w:p w14:paraId="593E7CC7" w14:textId="1DB8E93E" w:rsidR="001A2CB1" w:rsidRPr="00C21A8F" w:rsidDel="000325AE" w:rsidRDefault="001A2CB1" w:rsidP="00E40177">
            <w:pPr>
              <w:rPr>
                <w:del w:id="109" w:author="Mozley" w:date="2016-04-13T16:50:00Z"/>
                <w:rFonts w:asciiTheme="minorHAnsi" w:hAnsiTheme="minorHAnsi"/>
                <w:color w:val="808080" w:themeColor="background1" w:themeShade="80"/>
              </w:rPr>
            </w:pPr>
            <w:del w:id="110" w:author="Mozley" w:date="2016-04-13T16:50:00Z">
              <w:r w:rsidRPr="00751B1E" w:rsidDel="000325AE">
                <w:rPr>
                  <w:rFonts w:asciiTheme="minorHAnsi" w:hAnsiTheme="minorHAnsi"/>
                  <w:color w:val="808080" w:themeColor="background1" w:themeShade="80"/>
                </w:rPr>
                <w:delText>Physicist</w:delText>
              </w:r>
            </w:del>
          </w:p>
        </w:tc>
        <w:tc>
          <w:tcPr>
            <w:tcW w:w="6459" w:type="dxa"/>
            <w:vAlign w:val="center"/>
          </w:tcPr>
          <w:p w14:paraId="4D45D61A" w14:textId="59D8B235" w:rsidR="001A2CB1" w:rsidRPr="00C21A8F" w:rsidDel="000325AE" w:rsidRDefault="001A2CB1" w:rsidP="007877BA">
            <w:pPr>
              <w:widowControl/>
              <w:autoSpaceDE/>
              <w:autoSpaceDN/>
              <w:adjustRightInd/>
              <w:rPr>
                <w:del w:id="111" w:author="Mozley" w:date="2016-04-13T16:50:00Z"/>
                <w:rFonts w:asciiTheme="minorHAnsi" w:hAnsiTheme="minorHAnsi" w:cs="Arial"/>
              </w:rPr>
            </w:pPr>
            <w:del w:id="112" w:author="Mozley" w:date="2016-04-13T16:50:00Z">
              <w:r w:rsidRPr="00C21A8F" w:rsidDel="000325AE">
                <w:rPr>
                  <w:rFonts w:asciiTheme="minorHAnsi" w:hAnsiTheme="minorHAnsi" w:cs="Arial"/>
                </w:rPr>
                <w:delText xml:space="preserve">Phantom </w:delText>
              </w:r>
              <w:commentRangeStart w:id="113"/>
              <w:r w:rsidRPr="00C21A8F" w:rsidDel="000325AE">
                <w:rPr>
                  <w:rFonts w:asciiTheme="minorHAnsi" w:hAnsiTheme="minorHAnsi" w:cs="Arial"/>
                </w:rPr>
                <w:delText>test</w:delText>
              </w:r>
            </w:del>
            <w:commentRangeEnd w:id="113"/>
            <w:r w:rsidR="000325AE">
              <w:rPr>
                <w:rStyle w:val="CommentReference"/>
                <w:rFonts w:cs="Times New Roman"/>
                <w:lang w:val="x-none" w:eastAsia="x-none"/>
              </w:rPr>
              <w:commentReference w:id="113"/>
            </w:r>
            <w:del w:id="114" w:author="Mozley" w:date="2016-04-13T16:50:00Z">
              <w:r w:rsidRPr="00C21A8F" w:rsidDel="000325AE">
                <w:rPr>
                  <w:rFonts w:asciiTheme="minorHAnsi" w:hAnsiTheme="minorHAnsi" w:cs="Arial"/>
                </w:rPr>
                <w:delText>.</w:delText>
              </w:r>
            </w:del>
          </w:p>
          <w:p w14:paraId="0B338E4C" w14:textId="69398E6B" w:rsidR="001A2CB1" w:rsidRPr="00C21A8F" w:rsidDel="000325AE" w:rsidRDefault="001A2CB1" w:rsidP="007877BA">
            <w:pPr>
              <w:widowControl/>
              <w:autoSpaceDE/>
              <w:autoSpaceDN/>
              <w:adjustRightInd/>
              <w:rPr>
                <w:del w:id="115" w:author="Mozley" w:date="2016-04-13T16:50:00Z"/>
                <w:rFonts w:asciiTheme="minorHAnsi" w:hAnsiTheme="minorHAnsi" w:cs="Arial"/>
              </w:rPr>
            </w:pPr>
          </w:p>
          <w:p w14:paraId="53E6ADD5" w14:textId="4D4403C3" w:rsidR="001A2CB1" w:rsidRPr="00C21A8F" w:rsidDel="000325AE" w:rsidRDefault="001A2CB1" w:rsidP="007877BA">
            <w:pPr>
              <w:widowControl/>
              <w:autoSpaceDE/>
              <w:autoSpaceDN/>
              <w:adjustRightInd/>
              <w:rPr>
                <w:del w:id="116" w:author="Mozley" w:date="2016-04-13T16:50:00Z"/>
                <w:rFonts w:asciiTheme="minorHAnsi" w:hAnsiTheme="minorHAnsi"/>
                <w:color w:val="808080" w:themeColor="background1" w:themeShade="80"/>
              </w:rPr>
            </w:pPr>
            <w:del w:id="117" w:author="Mozley" w:date="2016-04-13T16:50:00Z">
              <w:r w:rsidDel="000325AE">
                <w:rPr>
                  <w:rFonts w:asciiTheme="minorHAnsi" w:hAnsiTheme="minorHAnsi" w:cs="Arial"/>
                </w:rPr>
                <w:delText>Quarterly. Assess system ability to properly quantify objects of interest in test phantom.</w:delText>
              </w:r>
            </w:del>
          </w:p>
        </w:tc>
      </w:tr>
    </w:tbl>
    <w:p w14:paraId="3A8D7197" w14:textId="77777777" w:rsidR="000D48D6" w:rsidRDefault="000D48D6" w:rsidP="000D48D6">
      <w:pPr>
        <w:rPr>
          <w:ins w:id="118" w:author="Mozley" w:date="2016-04-14T12:45:00Z"/>
        </w:rPr>
      </w:pPr>
    </w:p>
    <w:p w14:paraId="67F46E13" w14:textId="24AB3043" w:rsidR="002F56F0" w:rsidRPr="00C44595" w:rsidRDefault="002F56F0" w:rsidP="002F56F0">
      <w:pPr>
        <w:pStyle w:val="Default"/>
        <w:rPr>
          <w:ins w:id="119" w:author="Mozley" w:date="2016-04-14T12:45:00Z"/>
          <w:rFonts w:asciiTheme="minorHAnsi" w:hAnsiTheme="minorHAnsi"/>
          <w:b/>
        </w:rPr>
      </w:pPr>
      <w:commentRangeStart w:id="120"/>
      <w:ins w:id="121" w:author="Mozley" w:date="2016-04-14T12:45:00Z">
        <w:r w:rsidRPr="00C44595">
          <w:rPr>
            <w:rFonts w:asciiTheme="minorHAnsi" w:hAnsiTheme="minorHAnsi"/>
            <w:b/>
          </w:rPr>
          <w:t>3.</w:t>
        </w:r>
      </w:ins>
      <w:ins w:id="122" w:author="Mozley" w:date="2016-04-16T17:13:00Z">
        <w:r w:rsidR="001740A2">
          <w:rPr>
            <w:rFonts w:asciiTheme="minorHAnsi" w:hAnsiTheme="minorHAnsi"/>
            <w:b/>
          </w:rPr>
          <w:t>3.3</w:t>
        </w:r>
      </w:ins>
      <w:ins w:id="123" w:author="Mozley" w:date="2016-04-14T12:45:00Z">
        <w:r w:rsidRPr="00C44595">
          <w:rPr>
            <w:rFonts w:asciiTheme="minorHAnsi" w:hAnsiTheme="minorHAnsi"/>
            <w:b/>
          </w:rPr>
          <w:t xml:space="preserve"> Ancillary Equipment</w:t>
        </w:r>
        <w:commentRangeEnd w:id="120"/>
        <w:r>
          <w:rPr>
            <w:rStyle w:val="CommentReference"/>
            <w:rFonts w:ascii="Calibri" w:eastAsia="Times New Roman" w:hAnsi="Calibri" w:cs="Times New Roman"/>
            <w:color w:val="auto"/>
            <w:lang w:val="x-none" w:eastAsia="x-none"/>
          </w:rPr>
          <w:commentReference w:id="120"/>
        </w:r>
      </w:ins>
    </w:p>
    <w:p w14:paraId="272FCCC9" w14:textId="118AE506" w:rsidR="002F56F0" w:rsidRPr="00184821" w:rsidRDefault="002F56F0" w:rsidP="002F56F0">
      <w:pPr>
        <w:pStyle w:val="Default"/>
        <w:rPr>
          <w:ins w:id="124" w:author="Mozley" w:date="2016-04-14T12:45:00Z"/>
          <w:rFonts w:asciiTheme="minorHAnsi" w:hAnsiTheme="minorHAnsi"/>
        </w:rPr>
      </w:pPr>
      <w:ins w:id="125" w:author="Mozley" w:date="2016-04-14T12:45:00Z">
        <w:r w:rsidRPr="00184821">
          <w:rPr>
            <w:rFonts w:asciiTheme="minorHAnsi" w:hAnsiTheme="minorHAnsi"/>
          </w:rPr>
          <w:t>3.</w:t>
        </w:r>
      </w:ins>
      <w:ins w:id="126" w:author="Mozley" w:date="2016-04-16T17:13:00Z">
        <w:r w:rsidR="001740A2">
          <w:rPr>
            <w:rFonts w:asciiTheme="minorHAnsi" w:hAnsiTheme="minorHAnsi"/>
          </w:rPr>
          <w:t>3.3</w:t>
        </w:r>
      </w:ins>
      <w:ins w:id="127" w:author="Mozley" w:date="2016-04-14T12:45:00Z">
        <w:r w:rsidRPr="00184821">
          <w:rPr>
            <w:rFonts w:asciiTheme="minorHAnsi" w:hAnsiTheme="minorHAnsi"/>
          </w:rPr>
          <w:t xml:space="preserve">.1 Radionuclide </w:t>
        </w:r>
        <w:commentRangeStart w:id="128"/>
        <w:r w:rsidRPr="00184821">
          <w:rPr>
            <w:rFonts w:asciiTheme="minorHAnsi" w:hAnsiTheme="minorHAnsi"/>
          </w:rPr>
          <w:t>Calibrator</w:t>
        </w:r>
        <w:commentRangeEnd w:id="128"/>
        <w:r>
          <w:rPr>
            <w:rStyle w:val="CommentReference"/>
            <w:rFonts w:ascii="Calibri" w:eastAsia="Times New Roman" w:hAnsi="Calibri" w:cs="Times New Roman"/>
            <w:color w:val="auto"/>
            <w:lang w:val="x-none" w:eastAsia="x-none"/>
          </w:rPr>
          <w:commentReference w:id="128"/>
        </w:r>
        <w:r w:rsidRPr="00184821">
          <w:rPr>
            <w:rFonts w:asciiTheme="minorHAnsi" w:hAnsiTheme="minorHAnsi"/>
          </w:rPr>
          <w:t xml:space="preserve"> </w:t>
        </w:r>
      </w:ins>
    </w:p>
    <w:p w14:paraId="6FCFF47D" w14:textId="77777777" w:rsidR="002F56F0" w:rsidRPr="00184821" w:rsidRDefault="002F56F0" w:rsidP="002F56F0">
      <w:pPr>
        <w:pStyle w:val="Default"/>
        <w:rPr>
          <w:ins w:id="129" w:author="Mozley" w:date="2016-04-14T12:45:00Z"/>
          <w:rFonts w:asciiTheme="minorHAnsi" w:hAnsiTheme="minorHAnsi"/>
          <w:color w:val="auto"/>
        </w:rPr>
      </w:pPr>
      <w:ins w:id="130" w:author="Mozley" w:date="2016-04-14T12:45:00Z">
        <w:r w:rsidRPr="00184821">
          <w:rPr>
            <w:rFonts w:asciiTheme="minorHAnsi" w:hAnsiTheme="minorHAnsi" w:cs="Calibri"/>
          </w:rPr>
          <w:t>The following guidelines are collected from ANSI standard N42.13, 2004 and IAEA Technical Report Series</w:t>
        </w:r>
        <w:r>
          <w:rPr>
            <w:rFonts w:asciiTheme="minorHAnsi" w:hAnsiTheme="minorHAnsi" w:cs="Calibri"/>
            <w:color w:val="auto"/>
          </w:rPr>
          <w:t xml:space="preserve"> TRS-454</w:t>
        </w:r>
        <w:r w:rsidRPr="00184821">
          <w:rPr>
            <w:rFonts w:asciiTheme="minorHAnsi" w:hAnsiTheme="minorHAnsi" w:cs="Calibri"/>
            <w:color w:val="auto"/>
          </w:rPr>
          <w:t xml:space="preserve">. All requirements assume measurements on unit doses of </w:t>
        </w:r>
        <w:r>
          <w:rPr>
            <w:rFonts w:asciiTheme="minorHAnsi" w:hAnsiTheme="minorHAnsi" w:cs="Calibri"/>
            <w:color w:val="auto"/>
          </w:rPr>
          <w:t xml:space="preserve">I-123 </w:t>
        </w:r>
        <w:proofErr w:type="spellStart"/>
        <w:r>
          <w:rPr>
            <w:rFonts w:asciiTheme="minorHAnsi" w:hAnsiTheme="minorHAnsi" w:cs="Calibri"/>
            <w:color w:val="auto"/>
          </w:rPr>
          <w:t>ioflupane</w:t>
        </w:r>
        <w:proofErr w:type="spellEnd"/>
        <w:r w:rsidRPr="00184821">
          <w:rPr>
            <w:rFonts w:asciiTheme="minorHAnsi" w:hAnsiTheme="minorHAnsi" w:cs="Calibri"/>
            <w:color w:val="auto"/>
          </w:rPr>
          <w:t xml:space="preserve"> and </w:t>
        </w:r>
        <w:r>
          <w:rPr>
            <w:rFonts w:asciiTheme="minorHAnsi" w:hAnsiTheme="minorHAnsi" w:cs="Calibri"/>
            <w:color w:val="auto"/>
          </w:rPr>
          <w:t>that calibration sources are in</w:t>
        </w:r>
        <w:r w:rsidRPr="00184821">
          <w:rPr>
            <w:rFonts w:asciiTheme="minorHAnsi" w:hAnsiTheme="minorHAnsi" w:cs="Calibri"/>
            <w:color w:val="auto"/>
          </w:rPr>
          <w:t xml:space="preserve"> the 'syringe' geometry (i.e., no bulk doses). </w:t>
        </w:r>
      </w:ins>
    </w:p>
    <w:p w14:paraId="17E34577" w14:textId="77777777" w:rsidR="002F56F0" w:rsidRDefault="002F56F0" w:rsidP="002F56F0">
      <w:pPr>
        <w:pStyle w:val="Default"/>
        <w:rPr>
          <w:ins w:id="131" w:author="Mozley" w:date="2016-04-14T12:45:00Z"/>
          <w:rFonts w:asciiTheme="minorHAnsi" w:hAnsiTheme="minorHAnsi" w:cs="Calibri"/>
          <w:color w:val="auto"/>
        </w:rPr>
      </w:pPr>
      <w:ins w:id="132" w:author="Mozley" w:date="2016-04-14T12:45:00Z">
        <w:r w:rsidRPr="00184821">
          <w:rPr>
            <w:rFonts w:asciiTheme="minorHAnsi" w:hAnsiTheme="minorHAnsi" w:cs="Calibri"/>
            <w:color w:val="auto"/>
          </w:rPr>
          <w:t xml:space="preserve">The Constancy test ensures reproducibility of an activity measurement over a long period of time by 698 measuring a long-lived source of known activity. </w:t>
        </w:r>
      </w:ins>
    </w:p>
    <w:p w14:paraId="04ECA8D8" w14:textId="77777777" w:rsidR="002F56F0" w:rsidRPr="00184821" w:rsidRDefault="002F56F0" w:rsidP="002F56F0">
      <w:pPr>
        <w:pStyle w:val="Default"/>
        <w:rPr>
          <w:ins w:id="133" w:author="Mozley" w:date="2016-04-14T12:45:00Z"/>
          <w:rFonts w:asciiTheme="minorHAnsi" w:hAnsiTheme="minorHAnsi"/>
          <w:color w:val="auto"/>
        </w:rPr>
      </w:pPr>
    </w:p>
    <w:p w14:paraId="06162C4E" w14:textId="77777777" w:rsidR="002F56F0" w:rsidRDefault="002F56F0" w:rsidP="002F56F0">
      <w:pPr>
        <w:pStyle w:val="Default"/>
        <w:rPr>
          <w:ins w:id="134" w:author="Mozley" w:date="2016-04-14T12:45:00Z"/>
          <w:rFonts w:asciiTheme="minorHAnsi" w:hAnsiTheme="minorHAnsi" w:cs="Calibri"/>
          <w:color w:val="auto"/>
        </w:rPr>
      </w:pPr>
      <w:ins w:id="135" w:author="Mozley" w:date="2016-04-14T12:45:00Z">
        <w:r w:rsidRPr="00184821">
          <w:rPr>
            <w:rFonts w:asciiTheme="minorHAnsi" w:hAnsiTheme="minorHAnsi" w:cs="Calibri"/>
            <w:color w:val="auto"/>
          </w:rPr>
          <w:t>The Accuracy test ensures that the activity values determined by the radionucl</w:t>
        </w:r>
        <w:r>
          <w:rPr>
            <w:rFonts w:asciiTheme="minorHAnsi" w:hAnsiTheme="minorHAnsi" w:cs="Calibri"/>
            <w:color w:val="auto"/>
          </w:rPr>
          <w:t xml:space="preserve">ide calibrator are correct and </w:t>
        </w:r>
        <w:r w:rsidRPr="00184821">
          <w:rPr>
            <w:rFonts w:asciiTheme="minorHAnsi" w:hAnsiTheme="minorHAnsi" w:cs="Calibri"/>
            <w:color w:val="auto"/>
          </w:rPr>
          <w:t xml:space="preserve">traceable to national or international standards within reported uncertainties. </w:t>
        </w:r>
      </w:ins>
    </w:p>
    <w:p w14:paraId="1BAE6AE7" w14:textId="77777777" w:rsidR="002F56F0" w:rsidRPr="00184821" w:rsidRDefault="002F56F0" w:rsidP="002F56F0">
      <w:pPr>
        <w:pStyle w:val="Default"/>
        <w:rPr>
          <w:ins w:id="136" w:author="Mozley" w:date="2016-04-14T12:45:00Z"/>
          <w:rFonts w:asciiTheme="minorHAnsi" w:hAnsiTheme="minorHAnsi"/>
          <w:color w:val="auto"/>
        </w:rPr>
      </w:pPr>
    </w:p>
    <w:p w14:paraId="0D47ED19" w14:textId="77777777" w:rsidR="002F56F0" w:rsidRDefault="002F56F0" w:rsidP="002F56F0">
      <w:pPr>
        <w:pStyle w:val="Default"/>
        <w:rPr>
          <w:ins w:id="137" w:author="Mozley" w:date="2016-04-14T12:45:00Z"/>
          <w:rFonts w:asciiTheme="minorHAnsi" w:hAnsiTheme="minorHAnsi" w:cs="Calibri"/>
          <w:color w:val="auto"/>
        </w:rPr>
      </w:pPr>
      <w:ins w:id="138" w:author="Mozley" w:date="2016-04-14T12:45:00Z">
        <w:r w:rsidRPr="00184821">
          <w:rPr>
            <w:rFonts w:asciiTheme="minorHAnsi" w:hAnsiTheme="minorHAnsi" w:cs="Calibri"/>
            <w:color w:val="auto"/>
          </w:rPr>
          <w:t>The Linearity test confirms that, for an individual radionuclide, the same cali</w:t>
        </w:r>
        <w:r>
          <w:rPr>
            <w:rFonts w:asciiTheme="minorHAnsi" w:hAnsiTheme="minorHAnsi" w:cs="Calibri"/>
            <w:color w:val="auto"/>
          </w:rPr>
          <w:t xml:space="preserve">bration setting can be applied </w:t>
        </w:r>
        <w:r w:rsidRPr="00184821">
          <w:rPr>
            <w:rFonts w:asciiTheme="minorHAnsi" w:hAnsiTheme="minorHAnsi" w:cs="Calibri"/>
            <w:color w:val="auto"/>
          </w:rPr>
          <w:t xml:space="preserve">to obtain the correct activity readout over the range of use for that radionuclide calibrator. </w:t>
        </w:r>
      </w:ins>
    </w:p>
    <w:p w14:paraId="1B5F8F02" w14:textId="77777777" w:rsidR="002F56F0" w:rsidRDefault="002F56F0" w:rsidP="002F56F0">
      <w:pPr>
        <w:pStyle w:val="Default"/>
        <w:rPr>
          <w:ins w:id="139" w:author="Mozley" w:date="2016-04-14T12:45:00Z"/>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5613AB" w14:paraId="0BDF3217" w14:textId="77777777" w:rsidTr="00191817">
        <w:trPr>
          <w:tblHeader/>
          <w:tblCellSpacing w:w="7" w:type="dxa"/>
          <w:ins w:id="140" w:author="Mozley" w:date="2016-04-14T12:45:00Z"/>
        </w:trPr>
        <w:tc>
          <w:tcPr>
            <w:tcW w:w="1779" w:type="dxa"/>
            <w:shd w:val="clear" w:color="auto" w:fill="D9D9D9" w:themeFill="background1" w:themeFillShade="D9"/>
            <w:vAlign w:val="center"/>
          </w:tcPr>
          <w:p w14:paraId="3BFDF8AC" w14:textId="77777777" w:rsidR="002F56F0" w:rsidRPr="005613AB" w:rsidRDefault="002F56F0" w:rsidP="00A7768A">
            <w:pPr>
              <w:rPr>
                <w:ins w:id="141" w:author="Mozley" w:date="2016-04-14T12:45:00Z"/>
                <w:b/>
              </w:rPr>
            </w:pPr>
            <w:ins w:id="142" w:author="Mozley" w:date="2016-04-14T12:45:00Z">
              <w:r w:rsidRPr="005613AB">
                <w:rPr>
                  <w:b/>
                </w:rPr>
                <w:t>Parameter</w:t>
              </w:r>
            </w:ins>
          </w:p>
        </w:tc>
        <w:tc>
          <w:tcPr>
            <w:tcW w:w="1786" w:type="dxa"/>
            <w:shd w:val="clear" w:color="auto" w:fill="D9D9D9" w:themeFill="background1" w:themeFillShade="D9"/>
          </w:tcPr>
          <w:p w14:paraId="1939BA20" w14:textId="77777777" w:rsidR="002F56F0" w:rsidRPr="005613AB" w:rsidRDefault="002F56F0" w:rsidP="00A7768A">
            <w:pPr>
              <w:rPr>
                <w:ins w:id="143" w:author="Mozley" w:date="2016-04-14T12:45:00Z"/>
                <w:b/>
              </w:rPr>
            </w:pPr>
            <w:ins w:id="144" w:author="Mozley" w:date="2016-04-14T12:45:00Z">
              <w:r w:rsidRPr="005613AB">
                <w:rPr>
                  <w:b/>
                </w:rPr>
                <w:t>Actor</w:t>
              </w:r>
            </w:ins>
          </w:p>
        </w:tc>
        <w:tc>
          <w:tcPr>
            <w:tcW w:w="5026" w:type="dxa"/>
            <w:shd w:val="clear" w:color="auto" w:fill="D9D9D9" w:themeFill="background1" w:themeFillShade="D9"/>
            <w:vAlign w:val="center"/>
          </w:tcPr>
          <w:p w14:paraId="56A616B8" w14:textId="77777777" w:rsidR="002F56F0" w:rsidRPr="000E5B90" w:rsidRDefault="002F56F0" w:rsidP="00A7768A">
            <w:pPr>
              <w:rPr>
                <w:ins w:id="145" w:author="Mozley" w:date="2016-04-14T12:45:00Z"/>
                <w:b/>
              </w:rPr>
            </w:pPr>
            <w:ins w:id="146" w:author="Mozley" w:date="2016-04-14T12:45:00Z">
              <w:r w:rsidRPr="000E5B90">
                <w:rPr>
                  <w:b/>
                </w:rPr>
                <w:t>Requirement</w:t>
              </w:r>
            </w:ins>
          </w:p>
        </w:tc>
        <w:tc>
          <w:tcPr>
            <w:tcW w:w="1419" w:type="dxa"/>
            <w:shd w:val="clear" w:color="auto" w:fill="D9D9D9" w:themeFill="background1" w:themeFillShade="D9"/>
          </w:tcPr>
          <w:p w14:paraId="3CC27A6B" w14:textId="77777777" w:rsidR="002F56F0" w:rsidRPr="005613AB" w:rsidRDefault="002F56F0" w:rsidP="00A7768A">
            <w:pPr>
              <w:rPr>
                <w:ins w:id="147" w:author="Mozley" w:date="2016-04-14T12:45:00Z"/>
                <w:b/>
              </w:rPr>
            </w:pPr>
            <w:ins w:id="148" w:author="Mozley" w:date="2016-04-14T12:45:00Z">
              <w:r w:rsidRPr="005613AB">
                <w:rPr>
                  <w:b/>
                </w:rPr>
                <w:t>DICOM Tag</w:t>
              </w:r>
            </w:ins>
          </w:p>
        </w:tc>
      </w:tr>
      <w:tr w:rsidR="002F56F0" w:rsidRPr="00FC77FF" w14:paraId="696E43C5" w14:textId="77777777" w:rsidTr="00191817">
        <w:trPr>
          <w:tblCellSpacing w:w="7" w:type="dxa"/>
          <w:ins w:id="149" w:author="Mozley" w:date="2016-04-14T12:45:00Z"/>
        </w:trPr>
        <w:tc>
          <w:tcPr>
            <w:tcW w:w="1779" w:type="dxa"/>
            <w:vAlign w:val="center"/>
          </w:tcPr>
          <w:p w14:paraId="0C916052" w14:textId="77777777" w:rsidR="002F56F0" w:rsidRPr="005C1C5B" w:rsidRDefault="002F56F0" w:rsidP="00A7768A">
            <w:pPr>
              <w:rPr>
                <w:ins w:id="150" w:author="Mozley" w:date="2016-04-14T12:45:00Z"/>
                <w:color w:val="0000FF"/>
              </w:rPr>
            </w:pPr>
            <w:ins w:id="151" w:author="Mozley" w:date="2016-04-14T12:45:00Z">
              <w:r w:rsidRPr="00DC0527">
                <w:rPr>
                  <w:rFonts w:asciiTheme="minorHAnsi" w:hAnsiTheme="minorHAnsi"/>
                </w:rPr>
                <w:t>Constancy</w:t>
              </w:r>
            </w:ins>
          </w:p>
        </w:tc>
        <w:tc>
          <w:tcPr>
            <w:tcW w:w="1786" w:type="dxa"/>
            <w:vAlign w:val="center"/>
          </w:tcPr>
          <w:p w14:paraId="4028D399" w14:textId="77777777" w:rsidR="002F56F0" w:rsidRPr="005C1C5B" w:rsidRDefault="002F56F0" w:rsidP="00A7768A">
            <w:pPr>
              <w:rPr>
                <w:ins w:id="152" w:author="Mozley" w:date="2016-04-14T12:45:00Z"/>
                <w:color w:val="0000FF"/>
              </w:rPr>
            </w:pPr>
            <w:ins w:id="153" w:author="Mozley" w:date="2016-04-14T12:45:00Z">
              <w:r w:rsidRPr="00230CC4">
                <w:rPr>
                  <w:rFonts w:asciiTheme="minorHAnsi" w:hAnsiTheme="minorHAnsi"/>
                </w:rPr>
                <w:t>Technologist</w:t>
              </w:r>
            </w:ins>
          </w:p>
        </w:tc>
        <w:tc>
          <w:tcPr>
            <w:tcW w:w="5026" w:type="dxa"/>
            <w:vAlign w:val="center"/>
          </w:tcPr>
          <w:p w14:paraId="794A7C0E" w14:textId="77777777" w:rsidR="002F56F0" w:rsidRPr="00CE08CB" w:rsidRDefault="002F56F0" w:rsidP="00A7768A">
            <w:pPr>
              <w:rPr>
                <w:ins w:id="154" w:author="Mozley" w:date="2016-04-14T12:45:00Z"/>
                <w:color w:val="0000FF"/>
              </w:rPr>
            </w:pPr>
            <w:ins w:id="155" w:author="Mozley" w:date="2016-04-14T12:45:00Z">
              <w:r w:rsidRPr="009051A5">
                <w:rPr>
                  <w:rFonts w:asciiTheme="minorHAnsi" w:hAnsiTheme="minorHAnsi"/>
                </w:rPr>
                <w:t xml:space="preserve">Shall be evaluated daily (or after any radionuclide </w:t>
              </w:r>
              <w:r w:rsidRPr="009051A5">
                <w:rPr>
                  <w:rFonts w:asciiTheme="minorHAnsi" w:hAnsiTheme="minorHAnsi"/>
                </w:rPr>
                <w:lastRenderedPageBreak/>
                <w:t>calibrator event) using a NIST-traceable (or equivalent)</w:t>
              </w:r>
              <w:r>
                <w:rPr>
                  <w:rFonts w:asciiTheme="minorHAnsi" w:hAnsiTheme="minorHAnsi"/>
                </w:rPr>
                <w:t xml:space="preserve"> I-123</w:t>
              </w:r>
              <w:r w:rsidRPr="009051A5">
                <w:rPr>
                  <w:rFonts w:asciiTheme="minorHAnsi" w:hAnsiTheme="minorHAnsi"/>
                </w:rPr>
                <w:t>, Cs-137, or Co-57 radionuclide calibrator standard and confirmed that net measured activity differs by no greater than ±2.5 % from the expected value.</w:t>
              </w:r>
            </w:ins>
          </w:p>
        </w:tc>
        <w:tc>
          <w:tcPr>
            <w:tcW w:w="1419" w:type="dxa"/>
          </w:tcPr>
          <w:p w14:paraId="39861F5F" w14:textId="77777777" w:rsidR="002F56F0" w:rsidRPr="00FC77FF" w:rsidRDefault="002F56F0" w:rsidP="00A7768A">
            <w:pPr>
              <w:rPr>
                <w:ins w:id="156" w:author="Mozley" w:date="2016-04-14T12:45:00Z"/>
              </w:rPr>
            </w:pPr>
          </w:p>
        </w:tc>
      </w:tr>
      <w:tr w:rsidR="002F56F0" w:rsidRPr="00FC77FF" w14:paraId="659C6040" w14:textId="77777777" w:rsidTr="00191817">
        <w:trPr>
          <w:tblCellSpacing w:w="7" w:type="dxa"/>
          <w:ins w:id="157" w:author="Mozley" w:date="2016-04-14T12:45:00Z"/>
        </w:trPr>
        <w:tc>
          <w:tcPr>
            <w:tcW w:w="1779" w:type="dxa"/>
            <w:vAlign w:val="center"/>
          </w:tcPr>
          <w:p w14:paraId="462AC89D" w14:textId="77777777" w:rsidR="002F56F0" w:rsidRPr="00FC77FF" w:rsidRDefault="002F56F0" w:rsidP="00A7768A">
            <w:pPr>
              <w:rPr>
                <w:ins w:id="158" w:author="Mozley" w:date="2016-04-14T12:45:00Z"/>
              </w:rPr>
            </w:pPr>
            <w:ins w:id="159" w:author="Mozley" w:date="2016-04-14T12:45:00Z">
              <w:r w:rsidRPr="00BC6B91">
                <w:rPr>
                  <w:rFonts w:asciiTheme="minorHAnsi" w:hAnsiTheme="minorHAnsi"/>
                </w:rPr>
                <w:lastRenderedPageBreak/>
                <w:t>Accuracy</w:t>
              </w:r>
            </w:ins>
          </w:p>
        </w:tc>
        <w:tc>
          <w:tcPr>
            <w:tcW w:w="1786" w:type="dxa"/>
            <w:vAlign w:val="center"/>
          </w:tcPr>
          <w:p w14:paraId="725F0606" w14:textId="77777777" w:rsidR="002F56F0" w:rsidRPr="00FC77FF" w:rsidRDefault="002F56F0" w:rsidP="00A7768A">
            <w:pPr>
              <w:rPr>
                <w:ins w:id="160" w:author="Mozley" w:date="2016-04-14T12:45:00Z"/>
              </w:rPr>
            </w:pPr>
            <w:ins w:id="161" w:author="Mozley" w:date="2016-04-14T12:45:00Z">
              <w:r w:rsidRPr="002A795B">
                <w:rPr>
                  <w:rFonts w:asciiTheme="minorHAnsi" w:hAnsiTheme="minorHAnsi"/>
                </w:rPr>
                <w:t>Technologist</w:t>
              </w:r>
            </w:ins>
          </w:p>
        </w:tc>
        <w:tc>
          <w:tcPr>
            <w:tcW w:w="5026" w:type="dxa"/>
            <w:vAlign w:val="center"/>
          </w:tcPr>
          <w:p w14:paraId="42770FF6" w14:textId="77777777" w:rsidR="002F56F0" w:rsidRDefault="002F56F0" w:rsidP="00A7768A">
            <w:pPr>
              <w:rPr>
                <w:ins w:id="162" w:author="Mozley" w:date="2016-04-14T12:45:00Z"/>
                <w:rFonts w:asciiTheme="minorHAnsi" w:hAnsiTheme="minorHAnsi"/>
              </w:rPr>
            </w:pPr>
            <w:ins w:id="163" w:author="Mozley" w:date="2016-04-14T12:45:00Z">
              <w:r w:rsidRPr="00B06BA2">
                <w:rPr>
                  <w:rFonts w:asciiTheme="minorHAnsi" w:hAnsiTheme="minorHAnsi"/>
                </w:rPr>
                <w:t xml:space="preserve">Shall be evaluated monthly (or after any radionuclide calibrator event) with a NIST-traceable (or equivalent) </w:t>
              </w:r>
              <w:r>
                <w:rPr>
                  <w:rFonts w:asciiTheme="minorHAnsi" w:hAnsiTheme="minorHAnsi"/>
                </w:rPr>
                <w:t xml:space="preserve">I-123 standard or </w:t>
              </w:r>
              <w:r w:rsidRPr="00B06BA2">
                <w:rPr>
                  <w:rFonts w:asciiTheme="minorHAnsi" w:hAnsiTheme="minorHAnsi"/>
                </w:rPr>
                <w:t xml:space="preserve">simulated </w:t>
              </w:r>
              <w:r>
                <w:rPr>
                  <w:rFonts w:asciiTheme="minorHAnsi" w:hAnsiTheme="minorHAnsi"/>
                </w:rPr>
                <w:t>I-123</w:t>
              </w:r>
              <w:r w:rsidRPr="00B06BA2">
                <w:rPr>
                  <w:rFonts w:asciiTheme="minorHAnsi" w:hAnsiTheme="minorHAnsi"/>
                </w:rPr>
                <w:t xml:space="preserve"> radionuclide calibrator standard</w:t>
              </w:r>
              <w:r>
                <w:rPr>
                  <w:rFonts w:asciiTheme="minorHAnsi" w:hAnsiTheme="minorHAnsi"/>
                </w:rPr>
                <w:t xml:space="preserve"> (if available)</w:t>
              </w:r>
              <w:r w:rsidRPr="00B06BA2">
                <w:rPr>
                  <w:rFonts w:asciiTheme="minorHAnsi" w:hAnsiTheme="minorHAnsi"/>
                </w:rPr>
                <w:t>. Shall confirm that net measured activities differ no greater than ±2.5% from expected value.</w:t>
              </w:r>
              <w:r w:rsidRPr="009D26E8">
                <w:rPr>
                  <w:rFonts w:asciiTheme="minorHAnsi" w:hAnsiTheme="minorHAnsi"/>
                </w:rPr>
                <w:t xml:space="preserve"> </w:t>
              </w:r>
            </w:ins>
          </w:p>
          <w:p w14:paraId="6CAC2CE7" w14:textId="77777777" w:rsidR="002F56F0" w:rsidRDefault="002F56F0" w:rsidP="00A7768A">
            <w:pPr>
              <w:rPr>
                <w:ins w:id="164" w:author="Mozley" w:date="2016-04-14T12:45:00Z"/>
                <w:rFonts w:asciiTheme="minorHAnsi" w:hAnsiTheme="minorHAnsi"/>
              </w:rPr>
            </w:pPr>
          </w:p>
          <w:p w14:paraId="24438046" w14:textId="77777777" w:rsidR="002F56F0" w:rsidRDefault="002F56F0" w:rsidP="00A7768A">
            <w:pPr>
              <w:rPr>
                <w:ins w:id="165" w:author="Mozley" w:date="2016-04-14T12:45:00Z"/>
                <w:rFonts w:asciiTheme="minorHAnsi" w:hAnsiTheme="minorHAnsi"/>
              </w:rPr>
            </w:pPr>
            <w:ins w:id="166" w:author="Mozley" w:date="2016-04-14T12:45:00Z">
              <w:r w:rsidRPr="009D26E8">
                <w:rPr>
                  <w:rFonts w:asciiTheme="minorHAnsi" w:hAnsiTheme="minorHAnsi"/>
                </w:rPr>
                <w:t xml:space="preserve">The scanner calibration shall be tested using a NIST-traceable (or equivalent) simulated </w:t>
              </w:r>
              <w:r>
                <w:rPr>
                  <w:rFonts w:asciiTheme="minorHAnsi" w:hAnsiTheme="minorHAnsi"/>
                </w:rPr>
                <w:t>I-123</w:t>
              </w:r>
              <w:r w:rsidRPr="009D26E8">
                <w:rPr>
                  <w:rFonts w:asciiTheme="minorHAnsi" w:hAnsiTheme="minorHAnsi"/>
                </w:rPr>
                <w:t xml:space="preserve"> source object, e.g. a uniform cylinder, large enough to avoid partial volume effects or other resolution losses.</w:t>
              </w:r>
            </w:ins>
          </w:p>
          <w:p w14:paraId="4C9CB58D" w14:textId="77777777" w:rsidR="002F56F0" w:rsidRPr="00FC77FF" w:rsidRDefault="002F56F0" w:rsidP="00A7768A">
            <w:pPr>
              <w:rPr>
                <w:ins w:id="167" w:author="Mozley" w:date="2016-04-14T12:45:00Z"/>
              </w:rPr>
            </w:pPr>
          </w:p>
        </w:tc>
        <w:tc>
          <w:tcPr>
            <w:tcW w:w="1419" w:type="dxa"/>
          </w:tcPr>
          <w:p w14:paraId="32EDBDF0" w14:textId="77777777" w:rsidR="002F56F0" w:rsidRPr="00FC77FF" w:rsidRDefault="002F56F0" w:rsidP="00A7768A">
            <w:pPr>
              <w:rPr>
                <w:ins w:id="168" w:author="Mozley" w:date="2016-04-14T12:45:00Z"/>
              </w:rPr>
            </w:pPr>
          </w:p>
        </w:tc>
      </w:tr>
      <w:tr w:rsidR="002F56F0" w:rsidRPr="00FC77FF" w14:paraId="472E29AB" w14:textId="77777777" w:rsidTr="00191817">
        <w:trPr>
          <w:tblCellSpacing w:w="7" w:type="dxa"/>
          <w:ins w:id="169" w:author="Mozley" w:date="2016-04-14T12:45:00Z"/>
        </w:trPr>
        <w:tc>
          <w:tcPr>
            <w:tcW w:w="1779" w:type="dxa"/>
            <w:vAlign w:val="center"/>
          </w:tcPr>
          <w:p w14:paraId="3B255CB4" w14:textId="77777777" w:rsidR="002F56F0" w:rsidRPr="00BC6B91" w:rsidRDefault="002F56F0" w:rsidP="00A7768A">
            <w:pPr>
              <w:rPr>
                <w:ins w:id="170" w:author="Mozley" w:date="2016-04-14T12:45:00Z"/>
                <w:rFonts w:asciiTheme="minorHAnsi" w:hAnsiTheme="minorHAnsi"/>
              </w:rPr>
            </w:pPr>
            <w:ins w:id="171" w:author="Mozley" w:date="2016-04-14T12:45:00Z">
              <w:r w:rsidRPr="00444E03">
                <w:rPr>
                  <w:rFonts w:asciiTheme="minorHAnsi" w:hAnsiTheme="minorHAnsi"/>
                </w:rPr>
                <w:t>Linearity</w:t>
              </w:r>
            </w:ins>
          </w:p>
        </w:tc>
        <w:tc>
          <w:tcPr>
            <w:tcW w:w="1786" w:type="dxa"/>
            <w:vAlign w:val="center"/>
          </w:tcPr>
          <w:p w14:paraId="23623CFC" w14:textId="77777777" w:rsidR="002F56F0" w:rsidRPr="002A795B" w:rsidRDefault="002F56F0" w:rsidP="00A7768A">
            <w:pPr>
              <w:rPr>
                <w:ins w:id="172" w:author="Mozley" w:date="2016-04-14T12:45:00Z"/>
                <w:rFonts w:asciiTheme="minorHAnsi" w:hAnsiTheme="minorHAnsi"/>
              </w:rPr>
            </w:pPr>
            <w:ins w:id="173" w:author="Mozley" w:date="2016-04-14T12:45:00Z">
              <w:r w:rsidRPr="00125E52">
                <w:rPr>
                  <w:rFonts w:asciiTheme="minorHAnsi" w:hAnsiTheme="minorHAnsi"/>
                </w:rPr>
                <w:t>Technologist or Radiation safety officer or Qualified Medical Physicist</w:t>
              </w:r>
            </w:ins>
          </w:p>
        </w:tc>
        <w:tc>
          <w:tcPr>
            <w:tcW w:w="5026" w:type="dxa"/>
          </w:tcPr>
          <w:p w14:paraId="0ACA4FFD" w14:textId="77777777" w:rsidR="002F56F0" w:rsidRPr="00B06BA2" w:rsidRDefault="002F56F0" w:rsidP="00A7768A">
            <w:pPr>
              <w:rPr>
                <w:ins w:id="174" w:author="Mozley" w:date="2016-04-14T12:45:00Z"/>
                <w:rFonts w:asciiTheme="minorHAnsi" w:hAnsiTheme="minorHAnsi"/>
              </w:rPr>
            </w:pPr>
            <w:ins w:id="175" w:author="Mozley" w:date="2016-04-14T12:45:00Z">
              <w:r w:rsidRPr="00E97E28">
                <w:rPr>
                  <w:rFonts w:asciiTheme="minorHAnsi" w:hAnsiTheme="minorHAnsi"/>
                </w:rPr>
                <w:t xml:space="preserve">Shall be evaluated annually (or after any radionuclide calibrator event) using </w:t>
              </w:r>
              <w:r>
                <w:rPr>
                  <w:rFonts w:asciiTheme="minorHAnsi" w:hAnsiTheme="minorHAnsi"/>
                </w:rPr>
                <w:t xml:space="preserve">an appropriate radionuclide (for example, </w:t>
              </w:r>
              <w:r w:rsidRPr="00E97E28">
                <w:rPr>
                  <w:rFonts w:asciiTheme="minorHAnsi" w:hAnsiTheme="minorHAnsi"/>
                </w:rPr>
                <w:t>F-18 or Tc-99m</w:t>
              </w:r>
              <w:r>
                <w:rPr>
                  <w:rFonts w:asciiTheme="minorHAnsi" w:hAnsiTheme="minorHAnsi"/>
                </w:rPr>
                <w:t>)</w:t>
              </w:r>
              <w:r w:rsidRPr="00E97E28">
                <w:rPr>
                  <w:rFonts w:asciiTheme="minorHAnsi" w:hAnsiTheme="minorHAnsi"/>
                </w:rPr>
                <w:t xml:space="preserve"> and should be within ±2.5 % of the true value over an operating range of 37-1110 MBq (1 to 30 mCi) and the true value is determined by a linear fit (to the log data) over the same operating range. </w:t>
              </w:r>
            </w:ins>
          </w:p>
        </w:tc>
        <w:tc>
          <w:tcPr>
            <w:tcW w:w="1419" w:type="dxa"/>
          </w:tcPr>
          <w:p w14:paraId="0E6B587B" w14:textId="77777777" w:rsidR="002F56F0" w:rsidRPr="00FC77FF" w:rsidRDefault="002F56F0" w:rsidP="00A7768A">
            <w:pPr>
              <w:rPr>
                <w:ins w:id="176" w:author="Mozley" w:date="2016-04-14T12:45:00Z"/>
              </w:rPr>
            </w:pPr>
          </w:p>
        </w:tc>
      </w:tr>
      <w:tr w:rsidR="002F56F0" w:rsidRPr="00FC77FF" w14:paraId="59CE6298" w14:textId="77777777" w:rsidTr="00191817">
        <w:trPr>
          <w:tblCellSpacing w:w="7" w:type="dxa"/>
          <w:ins w:id="177" w:author="Mozley" w:date="2016-04-14T12:45:00Z"/>
        </w:trPr>
        <w:tc>
          <w:tcPr>
            <w:tcW w:w="1779" w:type="dxa"/>
            <w:vAlign w:val="center"/>
          </w:tcPr>
          <w:p w14:paraId="51016DCC" w14:textId="77777777" w:rsidR="002F56F0" w:rsidRPr="00BC6B91" w:rsidRDefault="002F56F0" w:rsidP="00A7768A">
            <w:pPr>
              <w:rPr>
                <w:ins w:id="178" w:author="Mozley" w:date="2016-04-14T12:45:00Z"/>
                <w:rFonts w:asciiTheme="minorHAnsi" w:hAnsiTheme="minorHAnsi"/>
              </w:rPr>
            </w:pPr>
            <w:ins w:id="179" w:author="Mozley" w:date="2016-04-14T12:45:00Z">
              <w:r w:rsidRPr="00613195">
                <w:rPr>
                  <w:rFonts w:asciiTheme="minorHAnsi" w:hAnsiTheme="minorHAnsi"/>
                </w:rPr>
                <w:t>Radiation Dose</w:t>
              </w:r>
            </w:ins>
          </w:p>
        </w:tc>
        <w:tc>
          <w:tcPr>
            <w:tcW w:w="1786" w:type="dxa"/>
            <w:vAlign w:val="center"/>
          </w:tcPr>
          <w:p w14:paraId="3EDDFB6F" w14:textId="77777777" w:rsidR="002F56F0" w:rsidRPr="002A795B" w:rsidRDefault="002F56F0" w:rsidP="00A7768A">
            <w:pPr>
              <w:rPr>
                <w:ins w:id="180" w:author="Mozley" w:date="2016-04-14T12:45:00Z"/>
                <w:rFonts w:asciiTheme="minorHAnsi" w:hAnsiTheme="minorHAnsi"/>
              </w:rPr>
            </w:pPr>
            <w:ins w:id="181" w:author="Mozley" w:date="2016-04-14T12:45:00Z">
              <w:r w:rsidRPr="00086448">
                <w:rPr>
                  <w:rFonts w:asciiTheme="minorHAnsi" w:hAnsiTheme="minorHAnsi"/>
                </w:rPr>
                <w:t>Dose Calibrator</w:t>
              </w:r>
            </w:ins>
          </w:p>
        </w:tc>
        <w:tc>
          <w:tcPr>
            <w:tcW w:w="5026" w:type="dxa"/>
            <w:vAlign w:val="center"/>
          </w:tcPr>
          <w:p w14:paraId="6503A05F" w14:textId="77777777" w:rsidR="002F56F0" w:rsidRPr="00B06BA2" w:rsidRDefault="002F56F0" w:rsidP="00A7768A">
            <w:pPr>
              <w:rPr>
                <w:ins w:id="182" w:author="Mozley" w:date="2016-04-14T12:45:00Z"/>
                <w:rFonts w:asciiTheme="minorHAnsi" w:hAnsiTheme="minorHAnsi"/>
              </w:rPr>
            </w:pPr>
            <w:ins w:id="183" w:author="Mozley" w:date="2016-04-14T12:45:00Z">
              <w:r w:rsidRPr="00105F0A">
                <w:rPr>
                  <w:rFonts w:asciiTheme="minorHAnsi" w:hAnsiTheme="minorHAnsi"/>
                </w:rPr>
                <w:t>Shall record the radiation dose from the administered activity and accompanying information in a DICOM Radiopharmaceutical Administration Radiation Dose Structured Report.</w:t>
              </w:r>
            </w:ins>
          </w:p>
        </w:tc>
        <w:tc>
          <w:tcPr>
            <w:tcW w:w="1419" w:type="dxa"/>
          </w:tcPr>
          <w:p w14:paraId="572C4E8D" w14:textId="77777777" w:rsidR="002F56F0" w:rsidRPr="00FC77FF" w:rsidRDefault="002F56F0" w:rsidP="00A7768A">
            <w:pPr>
              <w:rPr>
                <w:ins w:id="184" w:author="Mozley" w:date="2016-04-14T12:45:00Z"/>
              </w:rPr>
            </w:pPr>
          </w:p>
        </w:tc>
      </w:tr>
    </w:tbl>
    <w:p w14:paraId="5DA94638" w14:textId="77777777" w:rsidR="002F56F0" w:rsidRDefault="002F56F0" w:rsidP="002F56F0">
      <w:pPr>
        <w:pStyle w:val="Default"/>
        <w:rPr>
          <w:ins w:id="185" w:author="Mozley" w:date="2016-04-14T12:45:00Z"/>
          <w:rFonts w:asciiTheme="minorHAnsi" w:hAnsiTheme="minorHAnsi" w:cs="Calibri"/>
          <w:color w:val="auto"/>
        </w:rPr>
      </w:pPr>
    </w:p>
    <w:p w14:paraId="41F7CCDA" w14:textId="77777777" w:rsidR="002F56F0" w:rsidRDefault="002F56F0" w:rsidP="002F56F0">
      <w:pPr>
        <w:rPr>
          <w:ins w:id="186" w:author="Mozley" w:date="2016-04-14T12:45:00Z"/>
          <w:color w:val="70AD47" w:themeColor="accent6"/>
        </w:rPr>
      </w:pPr>
    </w:p>
    <w:p w14:paraId="5A7AA05C" w14:textId="2A8A2CE2" w:rsidR="002F56F0" w:rsidRPr="00184821" w:rsidRDefault="002F56F0" w:rsidP="002F56F0">
      <w:pPr>
        <w:rPr>
          <w:ins w:id="187" w:author="Mozley" w:date="2016-04-14T12:45:00Z"/>
          <w:rFonts w:asciiTheme="minorHAnsi" w:hAnsiTheme="minorHAnsi"/>
        </w:rPr>
      </w:pPr>
      <w:commentRangeStart w:id="188"/>
      <w:ins w:id="189" w:author="Mozley" w:date="2016-04-14T12:45:00Z">
        <w:r w:rsidRPr="00184821">
          <w:rPr>
            <w:rFonts w:asciiTheme="minorHAnsi" w:hAnsiTheme="minorHAnsi"/>
          </w:rPr>
          <w:t>3.</w:t>
        </w:r>
      </w:ins>
      <w:ins w:id="190" w:author="Mozley" w:date="2016-04-16T17:13:00Z">
        <w:r w:rsidR="001740A2">
          <w:rPr>
            <w:rFonts w:asciiTheme="minorHAnsi" w:hAnsiTheme="minorHAnsi"/>
          </w:rPr>
          <w:t>3.3.2</w:t>
        </w:r>
      </w:ins>
      <w:ins w:id="191" w:author="Mozley" w:date="2016-04-14T12:45:00Z">
        <w:r w:rsidRPr="00184821">
          <w:rPr>
            <w:rFonts w:asciiTheme="minorHAnsi" w:hAnsiTheme="minorHAnsi"/>
          </w:rPr>
          <w:t xml:space="preserve"> Clocks and timing devices</w:t>
        </w:r>
      </w:ins>
    </w:p>
    <w:p w14:paraId="2D66C91B" w14:textId="77777777" w:rsidR="002F56F0" w:rsidRPr="00184821" w:rsidRDefault="002F56F0" w:rsidP="002F56F0">
      <w:pPr>
        <w:rPr>
          <w:ins w:id="192" w:author="Mozley" w:date="2016-04-14T12:45:00Z"/>
          <w:rFonts w:asciiTheme="minorHAnsi" w:hAnsiTheme="minorHAnsi"/>
        </w:rPr>
      </w:pPr>
      <w:ins w:id="193" w:author="Mozley" w:date="2016-04-14T12:45:00Z">
        <w:r w:rsidRPr="00184821">
          <w:rPr>
            <w:rFonts w:asciiTheme="minorHAnsi" w:hAnsiTheme="minorHAnsi"/>
          </w:rPr>
          <w: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w:t>
        </w:r>
        <w:proofErr w:type="spellStart"/>
        <w:r w:rsidRPr="00184821">
          <w:rPr>
            <w:rFonts w:asciiTheme="minorHAnsi" w:hAnsiTheme="minorHAnsi"/>
          </w:rPr>
          <w:t>ioflupane</w:t>
        </w:r>
        <w:proofErr w:type="spellEnd"/>
        <w:r w:rsidRPr="00184821">
          <w:rPr>
            <w:rFonts w:asciiTheme="minorHAnsi" w:hAnsiTheme="minorHAnsi"/>
          </w:rPr>
          <w:t xml:space="preserv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Correct synchronization could be achieved using the Consistent Time Integration Profile as defined in the </w:t>
        </w:r>
        <w:r w:rsidRPr="00184821">
          <w:rPr>
            <w:rFonts w:asciiTheme="minorHAnsi" w:hAnsiTheme="minorHAnsi"/>
          </w:rPr>
          <w:lastRenderedPageBreak/>
          <w:t xml:space="preserve">IHE IT Infrastructure Technical Framework. The Consistent Time Profile </w:t>
        </w:r>
        <w:r>
          <w:rPr>
            <w:rFonts w:asciiTheme="minorHAnsi" w:hAnsiTheme="minorHAnsi"/>
          </w:rPr>
          <w:t>can be achieved with</w:t>
        </w:r>
        <w:r w:rsidRPr="00184821">
          <w:rPr>
            <w:rFonts w:asciiTheme="minorHAnsi" w:hAnsiTheme="minorHAnsi"/>
          </w:rPr>
          <w:t xml:space="preserve"> the use of the Network Time Protocol (NTP) (</w:t>
        </w:r>
        <w:r>
          <w:fldChar w:fldCharType="begin"/>
        </w:r>
        <w:r>
          <w:instrText xml:space="preserve"> HYPERLINK "http://www.NTP.org" </w:instrText>
        </w:r>
        <w:r>
          <w:fldChar w:fldCharType="separate"/>
        </w:r>
        <w:r w:rsidRPr="00184821">
          <w:rPr>
            <w:rStyle w:val="Hyperlink"/>
            <w:rFonts w:asciiTheme="minorHAnsi" w:hAnsiTheme="minorHAnsi"/>
          </w:rPr>
          <w:t>www.NTP.org</w:t>
        </w:r>
        <w:r>
          <w:rPr>
            <w:rStyle w:val="Hyperlink"/>
            <w:rFonts w:asciiTheme="minorHAnsi" w:hAnsiTheme="minorHAnsi"/>
          </w:rPr>
          <w:fldChar w:fldCharType="end"/>
        </w:r>
        <w:r w:rsidRPr="00184821">
          <w:rPr>
            <w:rFonts w:asciiTheme="minorHAnsi" w:hAnsiTheme="minorHAnsi"/>
          </w:rPr>
          <w:t>).</w:t>
        </w:r>
      </w:ins>
    </w:p>
    <w:p w14:paraId="5B3DE8EC" w14:textId="77777777" w:rsidR="002F56F0" w:rsidRPr="00184821" w:rsidRDefault="002F56F0" w:rsidP="002F56F0">
      <w:pPr>
        <w:rPr>
          <w:ins w:id="194" w:author="Mozley" w:date="2016-04-14T12:45:00Z"/>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2F56F0" w:rsidRPr="004A1DDF" w14:paraId="6FA415D5" w14:textId="77777777" w:rsidTr="00191817">
        <w:trPr>
          <w:tblHeader/>
          <w:tblCellSpacing w:w="7" w:type="dxa"/>
          <w:ins w:id="195" w:author="Mozley" w:date="2016-04-14T12:45:00Z"/>
        </w:trPr>
        <w:tc>
          <w:tcPr>
            <w:tcW w:w="1779" w:type="dxa"/>
            <w:shd w:val="clear" w:color="auto" w:fill="D9D9D9" w:themeFill="background1" w:themeFillShade="D9"/>
            <w:vAlign w:val="center"/>
          </w:tcPr>
          <w:p w14:paraId="711D96F3" w14:textId="77777777" w:rsidR="002F56F0" w:rsidRPr="00184821" w:rsidRDefault="002F56F0" w:rsidP="00A7768A">
            <w:pPr>
              <w:rPr>
                <w:ins w:id="196" w:author="Mozley" w:date="2016-04-14T12:45:00Z"/>
                <w:rFonts w:asciiTheme="minorHAnsi" w:hAnsiTheme="minorHAnsi"/>
                <w:b/>
              </w:rPr>
            </w:pPr>
            <w:ins w:id="197" w:author="Mozley" w:date="2016-04-14T12:45:00Z">
              <w:r w:rsidRPr="00184821">
                <w:rPr>
                  <w:rFonts w:asciiTheme="minorHAnsi" w:hAnsiTheme="minorHAnsi"/>
                  <w:b/>
                </w:rPr>
                <w:t>Parameter</w:t>
              </w:r>
            </w:ins>
          </w:p>
        </w:tc>
        <w:tc>
          <w:tcPr>
            <w:tcW w:w="1786" w:type="dxa"/>
            <w:shd w:val="clear" w:color="auto" w:fill="D9D9D9" w:themeFill="background1" w:themeFillShade="D9"/>
            <w:vAlign w:val="center"/>
          </w:tcPr>
          <w:p w14:paraId="1734D3BA" w14:textId="77777777" w:rsidR="002F56F0" w:rsidRPr="00184821" w:rsidRDefault="002F56F0" w:rsidP="00A7768A">
            <w:pPr>
              <w:rPr>
                <w:ins w:id="198" w:author="Mozley" w:date="2016-04-14T12:45:00Z"/>
                <w:rFonts w:asciiTheme="minorHAnsi" w:hAnsiTheme="minorHAnsi"/>
                <w:b/>
              </w:rPr>
            </w:pPr>
            <w:ins w:id="199" w:author="Mozley" w:date="2016-04-14T12:45:00Z">
              <w:r w:rsidRPr="00184821">
                <w:rPr>
                  <w:rFonts w:asciiTheme="minorHAnsi" w:hAnsiTheme="minorHAnsi"/>
                  <w:b/>
                </w:rPr>
                <w:t>Actor</w:t>
              </w:r>
            </w:ins>
          </w:p>
        </w:tc>
        <w:tc>
          <w:tcPr>
            <w:tcW w:w="5026" w:type="dxa"/>
            <w:shd w:val="clear" w:color="auto" w:fill="D9D9D9" w:themeFill="background1" w:themeFillShade="D9"/>
            <w:vAlign w:val="center"/>
          </w:tcPr>
          <w:p w14:paraId="60AB4C2D" w14:textId="77777777" w:rsidR="002F56F0" w:rsidRPr="00184821" w:rsidRDefault="002F56F0" w:rsidP="00A7768A">
            <w:pPr>
              <w:rPr>
                <w:ins w:id="200" w:author="Mozley" w:date="2016-04-14T12:45:00Z"/>
                <w:rFonts w:asciiTheme="minorHAnsi" w:hAnsiTheme="minorHAnsi"/>
                <w:b/>
              </w:rPr>
            </w:pPr>
            <w:ins w:id="201" w:author="Mozley" w:date="2016-04-14T12:45:00Z">
              <w:r w:rsidRPr="00184821">
                <w:rPr>
                  <w:rFonts w:asciiTheme="minorHAnsi" w:hAnsiTheme="minorHAnsi"/>
                  <w:b/>
                </w:rPr>
                <w:t>Requirement</w:t>
              </w:r>
            </w:ins>
          </w:p>
        </w:tc>
        <w:tc>
          <w:tcPr>
            <w:tcW w:w="1419" w:type="dxa"/>
            <w:shd w:val="clear" w:color="auto" w:fill="D9D9D9" w:themeFill="background1" w:themeFillShade="D9"/>
          </w:tcPr>
          <w:p w14:paraId="269650BC" w14:textId="77777777" w:rsidR="002F56F0" w:rsidRPr="00184821" w:rsidRDefault="002F56F0" w:rsidP="00A7768A">
            <w:pPr>
              <w:rPr>
                <w:ins w:id="202" w:author="Mozley" w:date="2016-04-14T12:45:00Z"/>
                <w:rFonts w:asciiTheme="minorHAnsi" w:hAnsiTheme="minorHAnsi"/>
                <w:b/>
              </w:rPr>
            </w:pPr>
            <w:ins w:id="203" w:author="Mozley" w:date="2016-04-14T12:45:00Z">
              <w:r w:rsidRPr="00184821">
                <w:rPr>
                  <w:rFonts w:asciiTheme="minorHAnsi" w:hAnsiTheme="minorHAnsi"/>
                  <w:b/>
                </w:rPr>
                <w:t>DICOM Tag</w:t>
              </w:r>
            </w:ins>
          </w:p>
        </w:tc>
      </w:tr>
      <w:tr w:rsidR="002F56F0" w:rsidRPr="004A1DDF" w14:paraId="67B3B9DD" w14:textId="77777777" w:rsidTr="00191817">
        <w:trPr>
          <w:tblCellSpacing w:w="7" w:type="dxa"/>
          <w:ins w:id="204" w:author="Mozley" w:date="2016-04-14T12:45:00Z"/>
        </w:trPr>
        <w:tc>
          <w:tcPr>
            <w:tcW w:w="1779" w:type="dxa"/>
            <w:vAlign w:val="center"/>
          </w:tcPr>
          <w:p w14:paraId="04E68EE8" w14:textId="77777777" w:rsidR="002F56F0" w:rsidRPr="00184821" w:rsidRDefault="002F56F0" w:rsidP="00A7768A">
            <w:pPr>
              <w:pStyle w:val="Default"/>
              <w:widowControl w:val="0"/>
              <w:rPr>
                <w:ins w:id="205" w:author="Mozley" w:date="2016-04-14T12:45:00Z"/>
                <w:rFonts w:asciiTheme="minorHAnsi" w:hAnsiTheme="minorHAnsi"/>
              </w:rPr>
            </w:pPr>
            <w:ins w:id="206" w:author="Mozley" w:date="2016-04-14T12:45:00Z">
              <w:r w:rsidRPr="00184821">
                <w:rPr>
                  <w:rFonts w:asciiTheme="minorHAnsi" w:hAnsiTheme="minorHAnsi"/>
                </w:rPr>
                <w:t xml:space="preserve">Scanner and site clocks </w:t>
              </w:r>
            </w:ins>
          </w:p>
          <w:p w14:paraId="1C051DCB" w14:textId="77777777" w:rsidR="002F56F0" w:rsidRPr="00184821" w:rsidRDefault="002F56F0" w:rsidP="00A7768A">
            <w:pPr>
              <w:ind w:left="240"/>
              <w:rPr>
                <w:ins w:id="207" w:author="Mozley" w:date="2016-04-14T12:45:00Z"/>
                <w:rFonts w:asciiTheme="minorHAnsi" w:hAnsiTheme="minorHAnsi"/>
                <w:color w:val="0000FF"/>
              </w:rPr>
            </w:pPr>
          </w:p>
        </w:tc>
        <w:tc>
          <w:tcPr>
            <w:tcW w:w="1786" w:type="dxa"/>
            <w:vAlign w:val="center"/>
          </w:tcPr>
          <w:p w14:paraId="0B54C17A" w14:textId="77777777" w:rsidR="002F56F0" w:rsidRPr="00184821" w:rsidRDefault="002F56F0" w:rsidP="00A7768A">
            <w:pPr>
              <w:pStyle w:val="Default"/>
              <w:widowControl w:val="0"/>
              <w:rPr>
                <w:ins w:id="208" w:author="Mozley" w:date="2016-04-14T12:45:00Z"/>
                <w:rFonts w:asciiTheme="minorHAnsi" w:hAnsiTheme="minorHAnsi"/>
              </w:rPr>
            </w:pPr>
            <w:ins w:id="209" w:author="Mozley" w:date="2016-04-14T12:45:00Z">
              <w:r w:rsidRPr="00184821">
                <w:rPr>
                  <w:rFonts w:asciiTheme="minorHAnsi" w:hAnsiTheme="minorHAnsi"/>
                </w:rPr>
                <w:t xml:space="preserve">Approved personnel </w:t>
              </w:r>
            </w:ins>
          </w:p>
          <w:p w14:paraId="4D8F18CC" w14:textId="77777777" w:rsidR="002F56F0" w:rsidRPr="00184821" w:rsidRDefault="002F56F0" w:rsidP="00A7768A">
            <w:pPr>
              <w:ind w:left="240"/>
              <w:rPr>
                <w:ins w:id="210" w:author="Mozley" w:date="2016-04-14T12:45:00Z"/>
                <w:rFonts w:asciiTheme="minorHAnsi" w:hAnsiTheme="minorHAnsi"/>
                <w:color w:val="0000FF"/>
              </w:rPr>
            </w:pPr>
          </w:p>
        </w:tc>
        <w:tc>
          <w:tcPr>
            <w:tcW w:w="5026" w:type="dxa"/>
            <w:vAlign w:val="center"/>
          </w:tcPr>
          <w:p w14:paraId="05B71BC9" w14:textId="77777777" w:rsidR="002F56F0" w:rsidRPr="00184821" w:rsidRDefault="002F56F0" w:rsidP="00A7768A">
            <w:pPr>
              <w:pStyle w:val="Default"/>
              <w:widowControl w:val="0"/>
              <w:rPr>
                <w:ins w:id="211" w:author="Mozley" w:date="2016-04-14T12:45:00Z"/>
                <w:rFonts w:asciiTheme="minorHAnsi" w:hAnsiTheme="minorHAnsi"/>
              </w:rPr>
            </w:pPr>
            <w:ins w:id="212" w:author="Mozley" w:date="2016-04-14T12:45:00Z">
              <w:r w:rsidRPr="00184821">
                <w:rPr>
                  <w:rFonts w:asciiTheme="minorHAnsi" w:hAnsiTheme="minorHAnsi"/>
                </w:rPr>
                <w:t xml:space="preserve">SPECT scanner computer and all clocks in an Imaging facility used to record activity/injection measurements shall be synchronized to standard time reference within +/-1 minute. </w:t>
              </w:r>
            </w:ins>
          </w:p>
          <w:p w14:paraId="5CB1A10B" w14:textId="77777777" w:rsidR="002F56F0" w:rsidRPr="00184821" w:rsidRDefault="002F56F0" w:rsidP="00A7768A">
            <w:pPr>
              <w:pStyle w:val="Default"/>
              <w:widowControl w:val="0"/>
              <w:ind w:left="240"/>
              <w:rPr>
                <w:ins w:id="213" w:author="Mozley" w:date="2016-04-14T12:45:00Z"/>
                <w:rFonts w:asciiTheme="minorHAnsi" w:hAnsiTheme="minorHAnsi"/>
              </w:rPr>
            </w:pPr>
          </w:p>
          <w:p w14:paraId="257C1796" w14:textId="77777777" w:rsidR="002F56F0" w:rsidRPr="00184821" w:rsidRDefault="002F56F0" w:rsidP="00A7768A">
            <w:pPr>
              <w:rPr>
                <w:ins w:id="214" w:author="Mozley" w:date="2016-04-14T12:45:00Z"/>
                <w:rFonts w:asciiTheme="minorHAnsi" w:hAnsiTheme="minorHAnsi"/>
                <w:color w:val="0000FF"/>
              </w:rPr>
            </w:pPr>
            <w:ins w:id="215" w:author="Mozley" w:date="2016-04-14T12:45:00Z">
              <w:r w:rsidRPr="00184821">
                <w:rPr>
                  <w:rFonts w:asciiTheme="minorHAnsi" w:hAnsiTheme="minorHAnsi"/>
                </w:rPr>
                <w:t xml:space="preserve">Synchronization of all clocks used in the conduct of the I-123 </w:t>
              </w:r>
              <w:proofErr w:type="spellStart"/>
              <w:r w:rsidRPr="00184821">
                <w:rPr>
                  <w:rFonts w:asciiTheme="minorHAnsi" w:hAnsiTheme="minorHAnsi"/>
                </w:rPr>
                <w:t>ioflupane</w:t>
              </w:r>
              <w:proofErr w:type="spellEnd"/>
              <w:r w:rsidRPr="00184821">
                <w:rPr>
                  <w:rFonts w:asciiTheme="minorHAnsi" w:hAnsiTheme="minorHAnsi"/>
                </w:rPr>
                <w:t xml:space="preserve"> study shall be checked weekly and after power outages or civil changes for Daylight Savings (NA) or Summer Time (</w:t>
              </w:r>
              <w:proofErr w:type="spellStart"/>
              <w:r w:rsidRPr="00184821">
                <w:rPr>
                  <w:rFonts w:asciiTheme="minorHAnsi" w:hAnsiTheme="minorHAnsi"/>
                </w:rPr>
                <w:t>Eur</w:t>
              </w:r>
              <w:proofErr w:type="spellEnd"/>
              <w:r w:rsidRPr="00184821">
                <w:rPr>
                  <w:rFonts w:asciiTheme="minorHAnsi" w:hAnsiTheme="minorHAnsi"/>
                </w:rPr>
                <w:t xml:space="preserve">) </w:t>
              </w:r>
            </w:ins>
          </w:p>
        </w:tc>
        <w:tc>
          <w:tcPr>
            <w:tcW w:w="1419" w:type="dxa"/>
          </w:tcPr>
          <w:p w14:paraId="24A1A13F" w14:textId="77777777" w:rsidR="002F56F0" w:rsidRPr="00184821" w:rsidRDefault="002F56F0" w:rsidP="00A7768A">
            <w:pPr>
              <w:ind w:left="240"/>
              <w:rPr>
                <w:ins w:id="216" w:author="Mozley" w:date="2016-04-14T12:45:00Z"/>
                <w:rFonts w:asciiTheme="minorHAnsi" w:hAnsiTheme="minorHAnsi"/>
              </w:rPr>
            </w:pPr>
          </w:p>
        </w:tc>
      </w:tr>
      <w:tr w:rsidR="002F56F0" w:rsidRPr="004A1DDF" w14:paraId="37C9172C" w14:textId="77777777" w:rsidTr="00191817">
        <w:trPr>
          <w:tblCellSpacing w:w="7" w:type="dxa"/>
          <w:ins w:id="217" w:author="Mozley" w:date="2016-04-14T12:45:00Z"/>
        </w:trPr>
        <w:tc>
          <w:tcPr>
            <w:tcW w:w="1779" w:type="dxa"/>
            <w:vAlign w:val="center"/>
          </w:tcPr>
          <w:p w14:paraId="74EE342A" w14:textId="77777777" w:rsidR="002F56F0" w:rsidRPr="00184821" w:rsidRDefault="002F56F0" w:rsidP="00A7768A">
            <w:pPr>
              <w:pStyle w:val="Default"/>
              <w:widowControl w:val="0"/>
              <w:rPr>
                <w:ins w:id="218" w:author="Mozley" w:date="2016-04-14T12:45:00Z"/>
                <w:rFonts w:asciiTheme="minorHAnsi" w:hAnsiTheme="minorHAnsi"/>
              </w:rPr>
            </w:pPr>
            <w:ins w:id="219" w:author="Mozley" w:date="2016-04-14T12:45:00Z">
              <w:r w:rsidRPr="00184821">
                <w:rPr>
                  <w:rFonts w:asciiTheme="minorHAnsi" w:hAnsiTheme="minorHAnsi"/>
                </w:rPr>
                <w:t xml:space="preserve">Scanner and site clocks </w:t>
              </w:r>
            </w:ins>
          </w:p>
          <w:p w14:paraId="71542A23" w14:textId="77777777" w:rsidR="002F56F0" w:rsidRPr="00184821" w:rsidRDefault="002F56F0" w:rsidP="00A7768A">
            <w:pPr>
              <w:ind w:left="240"/>
              <w:rPr>
                <w:ins w:id="220" w:author="Mozley" w:date="2016-04-14T12:45:00Z"/>
                <w:rFonts w:asciiTheme="minorHAnsi" w:hAnsiTheme="minorHAnsi"/>
              </w:rPr>
            </w:pPr>
          </w:p>
        </w:tc>
        <w:tc>
          <w:tcPr>
            <w:tcW w:w="1786" w:type="dxa"/>
            <w:vAlign w:val="center"/>
          </w:tcPr>
          <w:p w14:paraId="44E17CB9" w14:textId="77777777" w:rsidR="002F56F0" w:rsidRPr="00184821" w:rsidRDefault="002F56F0" w:rsidP="00A7768A">
            <w:pPr>
              <w:pStyle w:val="Default"/>
              <w:widowControl w:val="0"/>
              <w:rPr>
                <w:ins w:id="221" w:author="Mozley" w:date="2016-04-14T12:45:00Z"/>
                <w:rFonts w:asciiTheme="minorHAnsi" w:hAnsiTheme="minorHAnsi"/>
              </w:rPr>
            </w:pPr>
            <w:ins w:id="222" w:author="Mozley" w:date="2016-04-14T12:45:00Z">
              <w:r w:rsidRPr="00184821">
                <w:rPr>
                  <w:rFonts w:asciiTheme="minorHAnsi" w:hAnsiTheme="minorHAnsi"/>
                </w:rPr>
                <w:t xml:space="preserve">Specific Device </w:t>
              </w:r>
            </w:ins>
          </w:p>
          <w:p w14:paraId="197A905D" w14:textId="77777777" w:rsidR="002F56F0" w:rsidRPr="00184821" w:rsidRDefault="002F56F0" w:rsidP="00A7768A">
            <w:pPr>
              <w:ind w:left="240"/>
              <w:rPr>
                <w:ins w:id="223" w:author="Mozley" w:date="2016-04-14T12:45:00Z"/>
                <w:rFonts w:asciiTheme="minorHAnsi" w:hAnsiTheme="minorHAnsi"/>
              </w:rPr>
            </w:pPr>
          </w:p>
        </w:tc>
        <w:tc>
          <w:tcPr>
            <w:tcW w:w="5026" w:type="dxa"/>
            <w:vAlign w:val="center"/>
          </w:tcPr>
          <w:p w14:paraId="0E00FA62" w14:textId="77777777" w:rsidR="002F56F0" w:rsidRPr="00184821" w:rsidRDefault="002F56F0" w:rsidP="00A7768A">
            <w:pPr>
              <w:pStyle w:val="Default"/>
              <w:widowControl w:val="0"/>
              <w:rPr>
                <w:ins w:id="224" w:author="Mozley" w:date="2016-04-14T12:45:00Z"/>
                <w:rFonts w:asciiTheme="minorHAnsi" w:hAnsiTheme="minorHAnsi"/>
              </w:rPr>
            </w:pPr>
            <w:ins w:id="225" w:author="Mozley" w:date="2016-04-14T12:45:00Z">
              <w:r w:rsidRPr="00184821">
                <w:rPr>
                  <w:rFonts w:asciiTheme="minorHAnsi" w:hAnsiTheme="minorHAnsi"/>
                </w:rPr>
                <w:t xml:space="preserve">Provide time synchronization as per the IHE Consistent Time Integration Profile. </w:t>
              </w:r>
            </w:ins>
          </w:p>
          <w:p w14:paraId="569236BA" w14:textId="77777777" w:rsidR="002F56F0" w:rsidRPr="00184821" w:rsidRDefault="002F56F0" w:rsidP="00A7768A">
            <w:pPr>
              <w:ind w:left="240"/>
              <w:rPr>
                <w:ins w:id="226" w:author="Mozley" w:date="2016-04-14T12:45:00Z"/>
                <w:rFonts w:asciiTheme="minorHAnsi" w:hAnsiTheme="minorHAnsi"/>
              </w:rPr>
            </w:pPr>
          </w:p>
        </w:tc>
        <w:tc>
          <w:tcPr>
            <w:tcW w:w="1419" w:type="dxa"/>
          </w:tcPr>
          <w:p w14:paraId="424A4F18" w14:textId="77777777" w:rsidR="002F56F0" w:rsidRPr="00184821" w:rsidRDefault="002F56F0" w:rsidP="00A7768A">
            <w:pPr>
              <w:ind w:left="240"/>
              <w:rPr>
                <w:ins w:id="227" w:author="Mozley" w:date="2016-04-14T12:45:00Z"/>
                <w:rFonts w:asciiTheme="minorHAnsi" w:hAnsiTheme="minorHAnsi"/>
              </w:rPr>
            </w:pPr>
          </w:p>
        </w:tc>
      </w:tr>
      <w:tr w:rsidR="002F56F0" w:rsidRPr="004A1DDF" w14:paraId="58B92A78" w14:textId="77777777" w:rsidTr="00191817">
        <w:trPr>
          <w:tblCellSpacing w:w="7" w:type="dxa"/>
          <w:ins w:id="228" w:author="Mozley" w:date="2016-04-14T12:45:00Z"/>
        </w:trPr>
        <w:tc>
          <w:tcPr>
            <w:tcW w:w="1779" w:type="dxa"/>
            <w:vAlign w:val="center"/>
          </w:tcPr>
          <w:p w14:paraId="388AC974" w14:textId="77777777" w:rsidR="002F56F0" w:rsidRPr="00184821" w:rsidRDefault="002F56F0" w:rsidP="00A7768A">
            <w:pPr>
              <w:pStyle w:val="Default"/>
              <w:widowControl w:val="0"/>
              <w:rPr>
                <w:ins w:id="229" w:author="Mozley" w:date="2016-04-14T12:45:00Z"/>
                <w:rFonts w:asciiTheme="minorHAnsi" w:hAnsiTheme="minorHAnsi"/>
              </w:rPr>
            </w:pPr>
            <w:ins w:id="230" w:author="Mozley" w:date="2016-04-14T12:45:00Z">
              <w:r w:rsidRPr="00184821">
                <w:rPr>
                  <w:rFonts w:asciiTheme="minorHAnsi" w:hAnsiTheme="minorHAnsi"/>
                </w:rPr>
                <w:t xml:space="preserve">Dose calibrator clock </w:t>
              </w:r>
            </w:ins>
          </w:p>
          <w:p w14:paraId="3F5F3225" w14:textId="77777777" w:rsidR="002F56F0" w:rsidRPr="004A1DDF" w:rsidRDefault="002F56F0" w:rsidP="00A7768A">
            <w:pPr>
              <w:rPr>
                <w:ins w:id="231" w:author="Mozley" w:date="2016-04-14T12:45:00Z"/>
                <w:rFonts w:asciiTheme="minorHAnsi" w:hAnsiTheme="minorHAnsi"/>
              </w:rPr>
            </w:pPr>
          </w:p>
        </w:tc>
        <w:tc>
          <w:tcPr>
            <w:tcW w:w="1786" w:type="dxa"/>
            <w:vAlign w:val="center"/>
          </w:tcPr>
          <w:p w14:paraId="42138876" w14:textId="77777777" w:rsidR="002F56F0" w:rsidRPr="00184821" w:rsidRDefault="002F56F0" w:rsidP="00A7768A">
            <w:pPr>
              <w:pStyle w:val="Default"/>
              <w:widowControl w:val="0"/>
              <w:rPr>
                <w:ins w:id="232" w:author="Mozley" w:date="2016-04-14T12:45:00Z"/>
                <w:rFonts w:asciiTheme="minorHAnsi" w:hAnsiTheme="minorHAnsi"/>
              </w:rPr>
            </w:pPr>
            <w:ins w:id="233" w:author="Mozley" w:date="2016-04-14T12:45:00Z">
              <w:r w:rsidRPr="00184821">
                <w:rPr>
                  <w:rFonts w:asciiTheme="minorHAnsi" w:hAnsiTheme="minorHAnsi"/>
                </w:rPr>
                <w:t xml:space="preserve">Dose Calibrator </w:t>
              </w:r>
            </w:ins>
          </w:p>
          <w:p w14:paraId="0266FA9A" w14:textId="77777777" w:rsidR="002F56F0" w:rsidRPr="004A1DDF" w:rsidRDefault="002F56F0" w:rsidP="00A7768A">
            <w:pPr>
              <w:rPr>
                <w:ins w:id="234" w:author="Mozley" w:date="2016-04-14T12:45:00Z"/>
                <w:rFonts w:asciiTheme="minorHAnsi" w:hAnsiTheme="minorHAnsi"/>
              </w:rPr>
            </w:pPr>
          </w:p>
        </w:tc>
        <w:tc>
          <w:tcPr>
            <w:tcW w:w="5026" w:type="dxa"/>
          </w:tcPr>
          <w:p w14:paraId="43A8905B" w14:textId="77777777" w:rsidR="002F56F0" w:rsidRPr="00184821" w:rsidRDefault="002F56F0" w:rsidP="00A7768A">
            <w:pPr>
              <w:pStyle w:val="Default"/>
              <w:widowControl w:val="0"/>
              <w:rPr>
                <w:ins w:id="235" w:author="Mozley" w:date="2016-04-14T12:45:00Z"/>
                <w:rFonts w:asciiTheme="minorHAnsi" w:hAnsiTheme="minorHAnsi"/>
              </w:rPr>
            </w:pPr>
            <w:ins w:id="236" w:author="Mozley" w:date="2016-04-14T12:45:00Z">
              <w:r w:rsidRPr="00184821">
                <w:rPr>
                  <w:rFonts w:asciiTheme="minorHAnsi" w:hAnsiTheme="minorHAnsi"/>
                </w:rPr>
                <w:t xml:space="preserve">Electronic record of output from a dose calibrator shall be synchronized with other time keeping devices. </w:t>
              </w:r>
            </w:ins>
          </w:p>
          <w:p w14:paraId="34B6C58F" w14:textId="77777777" w:rsidR="002F56F0" w:rsidRPr="004A1DDF" w:rsidRDefault="002F56F0" w:rsidP="00A7768A">
            <w:pPr>
              <w:rPr>
                <w:ins w:id="237" w:author="Mozley" w:date="2016-04-14T12:45:00Z"/>
                <w:rFonts w:asciiTheme="minorHAnsi" w:hAnsiTheme="minorHAnsi"/>
              </w:rPr>
            </w:pPr>
          </w:p>
        </w:tc>
        <w:tc>
          <w:tcPr>
            <w:tcW w:w="1419" w:type="dxa"/>
          </w:tcPr>
          <w:p w14:paraId="62C5C8E7" w14:textId="77777777" w:rsidR="002F56F0" w:rsidRPr="00184821" w:rsidRDefault="002F56F0" w:rsidP="00A7768A">
            <w:pPr>
              <w:ind w:left="240"/>
              <w:rPr>
                <w:ins w:id="238" w:author="Mozley" w:date="2016-04-14T12:45:00Z"/>
                <w:rFonts w:asciiTheme="minorHAnsi" w:hAnsiTheme="minorHAnsi"/>
              </w:rPr>
            </w:pPr>
          </w:p>
        </w:tc>
      </w:tr>
    </w:tbl>
    <w:commentRangeEnd w:id="188"/>
    <w:p w14:paraId="529F34A7" w14:textId="77777777" w:rsidR="002F56F0" w:rsidRPr="00F258E3" w:rsidRDefault="002F56F0" w:rsidP="002F56F0">
      <w:pPr>
        <w:rPr>
          <w:ins w:id="239" w:author="Mozley" w:date="2016-04-14T12:45:00Z"/>
          <w:color w:val="70AD47" w:themeColor="accent6"/>
        </w:rPr>
      </w:pPr>
      <w:ins w:id="240" w:author="Mozley" w:date="2016-04-14T12:45:00Z">
        <w:r>
          <w:rPr>
            <w:rStyle w:val="CommentReference"/>
            <w:rFonts w:cs="Times New Roman"/>
            <w:lang w:val="x-none" w:eastAsia="x-none"/>
          </w:rPr>
          <w:commentReference w:id="188"/>
        </w:r>
      </w:ins>
    </w:p>
    <w:p w14:paraId="232CFE8B" w14:textId="77777777" w:rsidR="002F56F0" w:rsidRDefault="002F56F0" w:rsidP="000D48D6"/>
    <w:p w14:paraId="5F4B7A5B" w14:textId="77777777" w:rsidR="000D48D6" w:rsidRDefault="000D48D6" w:rsidP="000D48D6">
      <w:pPr>
        <w:pStyle w:val="Heading2"/>
      </w:pPr>
      <w:bookmarkStart w:id="241" w:name="_Toc448590612"/>
      <w:r>
        <w:t xml:space="preserve">3.4. </w:t>
      </w:r>
      <w:r w:rsidRPr="00793068">
        <w:t>Subject</w:t>
      </w:r>
      <w:r w:rsidRPr="00D92917">
        <w:t xml:space="preserve"> </w:t>
      </w:r>
      <w:bookmarkEnd w:id="49"/>
      <w:r w:rsidRPr="00363FEC">
        <w:t>Selection</w:t>
      </w:r>
      <w:bookmarkEnd w:id="241"/>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7777777" w:rsidR="000D48D6" w:rsidRPr="00B466EA" w:rsidRDefault="000D48D6" w:rsidP="000D48D6">
      <w:pPr>
        <w:pStyle w:val="Heading3"/>
      </w:pPr>
      <w:bookmarkStart w:id="242" w:name="_Toc448590613"/>
      <w:r w:rsidRPr="00B466EA">
        <w:t>3.</w:t>
      </w:r>
      <w:r>
        <w:t>4</w:t>
      </w:r>
      <w:r w:rsidRPr="00B466EA">
        <w:t>.1 Discussion</w:t>
      </w:r>
      <w:bookmarkEnd w:id="242"/>
    </w:p>
    <w:p w14:paraId="1AB03DDF" w14:textId="25463BFD" w:rsidR="00CB6807" w:rsidRDefault="00CB6807" w:rsidP="00EC50B0">
      <w:pPr>
        <w:pStyle w:val="BodyText"/>
      </w:pPr>
      <w:r>
        <w:t xml:space="preserve">The study is contraindicated in patients with allergies or hypersensitivity reactions to </w:t>
      </w:r>
      <w:proofErr w:type="spellStart"/>
      <w:r>
        <w:t>ioflupane</w:t>
      </w:r>
      <w:proofErr w:type="spellEnd"/>
      <w:r>
        <w:t xml:space="preserve">, the excipients in the formulation, or iodine, as about 120 mg of </w:t>
      </w:r>
      <w:r w:rsidRPr="00CB6807">
        <w:rPr>
          <w:highlight w:val="yellow"/>
        </w:rPr>
        <w:t>Iodine</w:t>
      </w:r>
      <w:r>
        <w:t xml:space="preserve"> </w:t>
      </w:r>
      <w:commentRangeStart w:id="243"/>
      <w:r>
        <w:t>in</w:t>
      </w:r>
      <w:commentRangeEnd w:id="243"/>
      <w:r>
        <w:rPr>
          <w:rStyle w:val="CommentReference"/>
          <w:rFonts w:cs="Times New Roman"/>
          <w:lang w:val="x-none" w:eastAsia="x-none"/>
        </w:rPr>
        <w:commentReference w:id="243"/>
      </w:r>
      <w:r>
        <w:t xml:space="preserve"> the form of potassium iodide should be administered by mouth 1-to-2 hours prior to the intravenous administration of the </w:t>
      </w:r>
      <w:r w:rsidRPr="00CB6807">
        <w:rPr>
          <w:vertAlign w:val="superscript"/>
        </w:rPr>
        <w:t>123</w:t>
      </w:r>
      <w:r>
        <w:t xml:space="preserve">I </w:t>
      </w:r>
      <w:proofErr w:type="spellStart"/>
      <w:r>
        <w:t>ioflupane</w:t>
      </w:r>
      <w:proofErr w:type="spellEnd"/>
      <w:r>
        <w:t xml:space="preserve"> formulation.</w:t>
      </w:r>
    </w:p>
    <w:p w14:paraId="19502E10" w14:textId="2F5DF475" w:rsidR="000D48D6" w:rsidRDefault="002A0E3E" w:rsidP="00EC50B0">
      <w:pPr>
        <w:pStyle w:val="BodyText"/>
      </w:pPr>
      <w:r>
        <w:t xml:space="preserve">A urine or serum pregnancy test should be performed prior to the procedure in women of childbearing potential.  </w:t>
      </w:r>
      <w:r w:rsidR="00ED4893">
        <w:t>Radiation exposure makes the procedures relatively contraindicated in subjects who are pregnant.  Subjects who are breast feeding at the time of the examination are advised to stop</w:t>
      </w:r>
      <w:r>
        <w:t xml:space="preserve"> and discard all breast milk</w:t>
      </w:r>
      <w:r w:rsidR="00ED4893">
        <w:t xml:space="preserve"> for </w:t>
      </w:r>
      <w:r>
        <w:t xml:space="preserve">about one week, after which they may resume.  </w:t>
      </w:r>
    </w:p>
    <w:p w14:paraId="75A1ACC0" w14:textId="69A3C415" w:rsidR="00CB6807" w:rsidRDefault="00CB6807" w:rsidP="00EC50B0">
      <w:pPr>
        <w:pStyle w:val="BodyText"/>
      </w:pPr>
      <w:r>
        <w:t xml:space="preserve">The study is not approved by health authorities for use in children who might have juvenile forms of Parkinson’s disease.  While it is known that the product, or similar products, have been approved for research studies in children, this profile is limited to adults with typical basal ganglia size and morphology.  </w:t>
      </w:r>
    </w:p>
    <w:p w14:paraId="4277E5E6" w14:textId="655D105F" w:rsidR="002A0E3E" w:rsidRPr="00B466EA" w:rsidRDefault="002A0E3E" w:rsidP="00EC50B0">
      <w:pPr>
        <w:pStyle w:val="BodyText"/>
      </w:pPr>
      <w:r>
        <w:t xml:space="preserve">The study is indicated in patients who present with signs and symptoms that are consistent with, but not </w:t>
      </w:r>
      <w:r>
        <w:lastRenderedPageBreak/>
        <w:t>definitively diagnostic of, Parkinson’s disease (PD), and sometimes patients with established diagnoses who are entering a clinical trial.  Its regulatory approval is limited to use as a “</w:t>
      </w:r>
      <w:r w:rsidRPr="002A0E3E">
        <w:t>visual adjunct imaging agent to aid in the differentiation between essential tremor and parkinsonian syndromes.</w:t>
      </w:r>
      <w:r>
        <w:t xml:space="preserve">”  </w:t>
      </w:r>
      <w:r w:rsidRPr="002A0E3E">
        <w:t>Parkinsonian syndromes</w:t>
      </w:r>
      <w:r>
        <w:t xml:space="preserve"> include</w:t>
      </w:r>
      <w:r w:rsidRPr="002A0E3E">
        <w:t xml:space="preserve"> Idiopathic Parkinson’s disease (PD), multiple system atrophy (MSA), progressive </w:t>
      </w:r>
      <w:proofErr w:type="spellStart"/>
      <w:r w:rsidRPr="002A0E3E">
        <w:t>supranuclear</w:t>
      </w:r>
      <w:proofErr w:type="spellEnd"/>
      <w:r w:rsidRPr="002A0E3E">
        <w:t xml:space="preserve"> palsy (PSP)</w:t>
      </w:r>
      <w:r>
        <w:t>, and other conditions</w:t>
      </w:r>
      <w:r w:rsidRPr="002A0E3E">
        <w:t xml:space="preserve">. </w:t>
      </w:r>
      <w:proofErr w:type="spellStart"/>
      <w:r>
        <w:t>Ioflupane</w:t>
      </w:r>
      <w:proofErr w:type="spellEnd"/>
      <w:r w:rsidRPr="002A0E3E">
        <w:t xml:space="preserve"> </w:t>
      </w:r>
      <w:r>
        <w:t>is not qualified by national regulatory authorities</w:t>
      </w:r>
      <w:r w:rsidRPr="002A0E3E">
        <w:t xml:space="preserve"> to distinguish among these conditions.</w:t>
      </w:r>
    </w:p>
    <w:p w14:paraId="3403D549" w14:textId="77777777" w:rsidR="000D48D6" w:rsidRDefault="000D48D6" w:rsidP="000D48D6">
      <w:pPr>
        <w:pStyle w:val="Heading3"/>
      </w:pPr>
      <w:bookmarkStart w:id="244" w:name="_Toc448590614"/>
      <w:r>
        <w:t>3.4.2</w:t>
      </w:r>
      <w:r w:rsidRPr="00B466EA">
        <w:t xml:space="preserve"> </w:t>
      </w:r>
      <w:r>
        <w:t>Specification</w:t>
      </w:r>
      <w:bookmarkEnd w:id="244"/>
    </w:p>
    <w:p w14:paraId="121A1136" w14:textId="77777777" w:rsidR="000D48D6"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43DFFC96" w14:textId="77777777" w:rsidTr="000C3612">
        <w:trPr>
          <w:tblHeader/>
          <w:tblCellSpacing w:w="7" w:type="dxa"/>
        </w:trPr>
        <w:tc>
          <w:tcPr>
            <w:tcW w:w="1779"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007029" w:rsidRPr="00D92917" w14:paraId="2282C729" w14:textId="77777777" w:rsidTr="000C3612">
        <w:trPr>
          <w:tblCellSpacing w:w="7" w:type="dxa"/>
        </w:trPr>
        <w:tc>
          <w:tcPr>
            <w:tcW w:w="1779" w:type="dxa"/>
            <w:vMerge w:val="restart"/>
            <w:vAlign w:val="center"/>
          </w:tcPr>
          <w:p w14:paraId="02E9D2A0" w14:textId="6E0882CA" w:rsidR="00007029" w:rsidRPr="00D17F87" w:rsidRDefault="00007029" w:rsidP="00DE70B4">
            <w:r>
              <w:t>Subject Selection</w:t>
            </w:r>
          </w:p>
        </w:tc>
        <w:tc>
          <w:tcPr>
            <w:tcW w:w="1786" w:type="dxa"/>
            <w:vMerge w:val="restart"/>
            <w:vAlign w:val="center"/>
          </w:tcPr>
          <w:p w14:paraId="5F41E637" w14:textId="4896F0DE" w:rsidR="00007029" w:rsidRPr="00D17F87" w:rsidRDefault="00007029" w:rsidP="00B41D76">
            <w:r>
              <w:t>Referring health care provider</w:t>
            </w:r>
          </w:p>
        </w:tc>
        <w:tc>
          <w:tcPr>
            <w:tcW w:w="6459" w:type="dxa"/>
            <w:vAlign w:val="center"/>
          </w:tcPr>
          <w:p w14:paraId="7E29BE9F" w14:textId="513E9F4C" w:rsidR="00007029" w:rsidRPr="00D17F87" w:rsidRDefault="00007029" w:rsidP="00007029">
            <w:r>
              <w:t xml:space="preserve">For the cross sectional claim, shall establish a differential diagnosis that includes parkinsonism versus essential </w:t>
            </w:r>
            <w:commentRangeStart w:id="245"/>
            <w:r>
              <w:t>tremor</w:t>
            </w:r>
            <w:commentRangeEnd w:id="245"/>
            <w:r>
              <w:rPr>
                <w:rStyle w:val="CommentReference"/>
                <w:rFonts w:cs="Times New Roman"/>
                <w:lang w:val="x-none" w:eastAsia="x-none"/>
              </w:rPr>
              <w:commentReference w:id="245"/>
            </w:r>
            <w:r>
              <w:t>.</w:t>
            </w:r>
          </w:p>
        </w:tc>
      </w:tr>
      <w:tr w:rsidR="00007029" w:rsidRPr="00D92917" w14:paraId="558778BB" w14:textId="77777777" w:rsidTr="000C3612">
        <w:trPr>
          <w:tblCellSpacing w:w="7" w:type="dxa"/>
        </w:trPr>
        <w:tc>
          <w:tcPr>
            <w:tcW w:w="1779" w:type="dxa"/>
            <w:vMerge/>
            <w:vAlign w:val="center"/>
          </w:tcPr>
          <w:p w14:paraId="0E1F2ADE" w14:textId="77777777" w:rsidR="00007029" w:rsidRPr="00D17F87" w:rsidRDefault="00007029" w:rsidP="00DE70B4"/>
        </w:tc>
        <w:tc>
          <w:tcPr>
            <w:tcW w:w="1786" w:type="dxa"/>
            <w:vMerge/>
          </w:tcPr>
          <w:p w14:paraId="5CBC3840" w14:textId="0CAAB4D8" w:rsidR="00007029" w:rsidRPr="00D17F87" w:rsidRDefault="00007029" w:rsidP="00DE70B4"/>
        </w:tc>
        <w:tc>
          <w:tcPr>
            <w:tcW w:w="6459" w:type="dxa"/>
            <w:vAlign w:val="center"/>
          </w:tcPr>
          <w:p w14:paraId="3BC6D288" w14:textId="7D467F0F" w:rsidR="00007029" w:rsidRPr="00D17F87" w:rsidDel="00210341" w:rsidRDefault="00007029" w:rsidP="00DE70B4">
            <w:r>
              <w:t>For the longitudinal claim, shall refer eligible subjects</w:t>
            </w:r>
          </w:p>
        </w:tc>
      </w:tr>
      <w:tr w:rsidR="008C5A59" w:rsidRPr="00D92917" w14:paraId="6731EE4F" w14:textId="77777777" w:rsidTr="000C3612">
        <w:trPr>
          <w:tblCellSpacing w:w="7" w:type="dxa"/>
        </w:trPr>
        <w:tc>
          <w:tcPr>
            <w:tcW w:w="1779" w:type="dxa"/>
            <w:vMerge/>
            <w:vAlign w:val="center"/>
          </w:tcPr>
          <w:p w14:paraId="78210A88" w14:textId="77777777" w:rsidR="008C5A59" w:rsidRPr="00D17F87" w:rsidRDefault="008C5A59" w:rsidP="00DE70B4"/>
        </w:tc>
        <w:tc>
          <w:tcPr>
            <w:tcW w:w="1786" w:type="dxa"/>
          </w:tcPr>
          <w:p w14:paraId="269DEAE2" w14:textId="3B81A946" w:rsidR="008C5A59" w:rsidRDefault="00007029" w:rsidP="00DE70B4">
            <w:r>
              <w:t>Health care provider (nurse, physician, or technologist)</w:t>
            </w:r>
          </w:p>
        </w:tc>
        <w:tc>
          <w:tcPr>
            <w:tcW w:w="6459" w:type="dxa"/>
            <w:vAlign w:val="center"/>
          </w:tcPr>
          <w:p w14:paraId="6FF80442" w14:textId="64332EEC" w:rsidR="008C5A59" w:rsidRDefault="00007029" w:rsidP="00DE70B4">
            <w:r>
              <w:t>Shall take a history of allergies to iodine;</w:t>
            </w:r>
          </w:p>
          <w:p w14:paraId="1348B419" w14:textId="3634B599" w:rsidR="00007029" w:rsidRDefault="00007029" w:rsidP="00DE70B4">
            <w:r>
              <w:t>Shall perform a pregnancy test in women of childbearing potential</w:t>
            </w:r>
          </w:p>
        </w:tc>
      </w:tr>
    </w:tbl>
    <w:p w14:paraId="00B645E9" w14:textId="77777777" w:rsidR="00B975A9" w:rsidRDefault="00B975A9" w:rsidP="000D48D6"/>
    <w:p w14:paraId="0D13073B" w14:textId="77777777" w:rsidR="000D48D6" w:rsidRDefault="000D48D6" w:rsidP="000D48D6">
      <w:pPr>
        <w:pStyle w:val="Heading2"/>
      </w:pPr>
      <w:bookmarkStart w:id="246" w:name="_Toc448590615"/>
      <w:r>
        <w:t xml:space="preserve">3.5. </w:t>
      </w:r>
      <w:r w:rsidRPr="00793068">
        <w:t>Subject</w:t>
      </w:r>
      <w:r w:rsidRPr="00D92917">
        <w:t xml:space="preserve"> </w:t>
      </w:r>
      <w:r w:rsidRPr="00363FEC">
        <w:t>Handling</w:t>
      </w:r>
      <w:bookmarkEnd w:id="246"/>
    </w:p>
    <w:p w14:paraId="2E092845" w14:textId="77777777" w:rsidR="000D48D6" w:rsidRDefault="000D48D6" w:rsidP="00EC50B0">
      <w:pPr>
        <w:pStyle w:val="BodyText"/>
      </w:pPr>
      <w:r>
        <w:t xml:space="preserve">This activity describes details of </w:t>
      </w:r>
      <w:commentRangeStart w:id="247"/>
      <w:r>
        <w:t xml:space="preserve">handling imaging subjects </w:t>
      </w:r>
      <w:commentRangeEnd w:id="247"/>
      <w:r w:rsidR="000E5B90">
        <w:rPr>
          <w:rStyle w:val="CommentReference"/>
          <w:rFonts w:cs="Times New Roman"/>
          <w:lang w:val="x-none" w:eastAsia="x-none"/>
        </w:rPr>
        <w:commentReference w:id="247"/>
      </w:r>
      <w:r>
        <w:t>that are necessary to reliably meet the Profile Claim.</w:t>
      </w:r>
    </w:p>
    <w:p w14:paraId="305A9DA2" w14:textId="0519245B" w:rsidR="000D48D6" w:rsidRPr="00B466EA" w:rsidRDefault="000D48D6" w:rsidP="000D48D6">
      <w:pPr>
        <w:pStyle w:val="Heading3"/>
      </w:pPr>
      <w:bookmarkStart w:id="248" w:name="_Toc448590616"/>
      <w:r w:rsidRPr="00B466EA">
        <w:t>3.</w:t>
      </w:r>
      <w:r w:rsidR="003F7789">
        <w:t>5</w:t>
      </w:r>
      <w:r w:rsidRPr="00B466EA">
        <w:t>.1 Discussion</w:t>
      </w:r>
      <w:bookmarkEnd w:id="248"/>
    </w:p>
    <w:p w14:paraId="1F5E1D08" w14:textId="2D374ED5" w:rsidR="000D48D6" w:rsidRDefault="005E6155" w:rsidP="00EC50B0">
      <w:pPr>
        <w:pStyle w:val="BodyText"/>
      </w:pPr>
      <w:r w:rsidRPr="00B41D76">
        <w:rPr>
          <w:highlight w:val="yellow"/>
        </w:rPr>
        <w:t xml:space="preserve">Follow the </w:t>
      </w:r>
      <w:proofErr w:type="spellStart"/>
      <w:r w:rsidRPr="00B41D76">
        <w:rPr>
          <w:highlight w:val="yellow"/>
        </w:rPr>
        <w:t>Decl</w:t>
      </w:r>
      <w:proofErr w:type="spellEnd"/>
      <w:r w:rsidRPr="00B41D76">
        <w:rPr>
          <w:highlight w:val="yellow"/>
        </w:rPr>
        <w:t xml:space="preserve"> of Helsinki, etc.</w:t>
      </w:r>
    </w:p>
    <w:p w14:paraId="222C77F9" w14:textId="38E0AACC" w:rsidR="005E6155" w:rsidRDefault="005E6155" w:rsidP="00EC50B0">
      <w:pPr>
        <w:pStyle w:val="BodyText"/>
      </w:pPr>
      <w:r w:rsidRPr="00B41D76">
        <w:rPr>
          <w:highlight w:val="yellow"/>
        </w:rPr>
        <w:t xml:space="preserve">Add handling of special populations, e.g., </w:t>
      </w:r>
      <w:ins w:id="249" w:author="Mozley" w:date="2016-04-13T16:56:00Z">
        <w:r w:rsidR="000325AE">
          <w:rPr>
            <w:highlight w:val="yellow"/>
          </w:rPr>
          <w:t xml:space="preserve">no thyroid gland, </w:t>
        </w:r>
      </w:ins>
      <w:r w:rsidRPr="00B41D76">
        <w:rPr>
          <w:highlight w:val="yellow"/>
        </w:rPr>
        <w:t>renal failure, liver failure</w:t>
      </w:r>
    </w:p>
    <w:p w14:paraId="0659EFFA" w14:textId="3D3F29C2" w:rsidR="000E5B90" w:rsidRDefault="000E5B90" w:rsidP="000E5B90">
      <w:pPr>
        <w:pStyle w:val="Heading3"/>
      </w:pPr>
      <w:bookmarkStart w:id="250" w:name="_Toc448590617"/>
      <w:r>
        <w:t>3.</w:t>
      </w:r>
      <w:r w:rsidR="003F7789">
        <w:t>5</w:t>
      </w:r>
      <w:r>
        <w:t>.2</w:t>
      </w:r>
      <w:r w:rsidRPr="00B466EA">
        <w:t xml:space="preserve"> </w:t>
      </w:r>
      <w:r>
        <w:t>Specification</w:t>
      </w:r>
      <w:bookmarkEnd w:id="250"/>
    </w:p>
    <w:p w14:paraId="788C72D3" w14:textId="77777777" w:rsidR="000D48D6" w:rsidRPr="00210341" w:rsidRDefault="000D48D6" w:rsidP="000D48D6"/>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975A9" w:rsidRPr="00D92917" w14:paraId="72AF1AC1" w14:textId="77777777" w:rsidTr="00191817">
        <w:trPr>
          <w:tblHeader/>
          <w:tblCellSpacing w:w="7" w:type="dxa"/>
        </w:trPr>
        <w:tc>
          <w:tcPr>
            <w:tcW w:w="1779"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786"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6459"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8C5A59" w:rsidRPr="00D92917" w14:paraId="3E3D87B8" w14:textId="77777777" w:rsidTr="00191817">
        <w:trPr>
          <w:tblCellSpacing w:w="7" w:type="dxa"/>
        </w:trPr>
        <w:tc>
          <w:tcPr>
            <w:tcW w:w="1779" w:type="dxa"/>
            <w:vMerge w:val="restart"/>
            <w:vAlign w:val="center"/>
          </w:tcPr>
          <w:p w14:paraId="42A24152" w14:textId="2A53F917" w:rsidR="008C5A59" w:rsidRPr="00D17F87" w:rsidRDefault="008C5A59" w:rsidP="00DE70B4">
            <w:r>
              <w:t>Pre-injection</w:t>
            </w:r>
          </w:p>
        </w:tc>
        <w:tc>
          <w:tcPr>
            <w:tcW w:w="1786" w:type="dxa"/>
          </w:tcPr>
          <w:p w14:paraId="65B0BB88" w14:textId="17FD9ABB" w:rsidR="008C5A59" w:rsidRPr="00D17F87" w:rsidRDefault="008C5A59" w:rsidP="00DE70B4">
            <w:r>
              <w:t>Nuclear pharmacy</w:t>
            </w:r>
          </w:p>
        </w:tc>
        <w:tc>
          <w:tcPr>
            <w:tcW w:w="6459" w:type="dxa"/>
            <w:vAlign w:val="center"/>
          </w:tcPr>
          <w:p w14:paraId="48173AF4" w14:textId="072E615C" w:rsidR="008C5A59" w:rsidRPr="00D17F87" w:rsidRDefault="008C5A59" w:rsidP="00DE70B4">
            <w:r>
              <w:t>Shall provide a system that is capable of receiving, dispensing and administering</w:t>
            </w:r>
            <w:ins w:id="251" w:author="Mozley" w:date="2016-04-16T17:37:00Z">
              <w:r w:rsidR="0005024A">
                <w:t xml:space="preserve"> non-radioactive </w:t>
              </w:r>
            </w:ins>
            <w:ins w:id="252" w:author="Mozley" w:date="2016-04-16T17:38:00Z">
              <w:r w:rsidR="0005024A">
                <w:t xml:space="preserve">potassium iodide and </w:t>
              </w:r>
            </w:ins>
            <w:r>
              <w:t xml:space="preserve"> </w:t>
            </w:r>
            <w:r w:rsidRPr="008C5A59">
              <w:rPr>
                <w:vertAlign w:val="superscript"/>
              </w:rPr>
              <w:t>123</w:t>
            </w:r>
            <w:r>
              <w:t xml:space="preserve">I </w:t>
            </w:r>
            <w:proofErr w:type="spellStart"/>
            <w:r>
              <w:t>ioflupane</w:t>
            </w:r>
            <w:proofErr w:type="spellEnd"/>
            <w:r>
              <w:t>.</w:t>
            </w:r>
          </w:p>
        </w:tc>
      </w:tr>
      <w:tr w:rsidR="009B6EB8" w:rsidRPr="00D92917" w14:paraId="520D177D" w14:textId="77777777" w:rsidTr="00191817">
        <w:trPr>
          <w:tblCellSpacing w:w="7" w:type="dxa"/>
        </w:trPr>
        <w:tc>
          <w:tcPr>
            <w:tcW w:w="1779" w:type="dxa"/>
            <w:vMerge/>
            <w:vAlign w:val="center"/>
          </w:tcPr>
          <w:p w14:paraId="4AF2ACA7" w14:textId="77777777" w:rsidR="009B6EB8" w:rsidRPr="00D17F87" w:rsidRDefault="009B6EB8" w:rsidP="00DE70B4"/>
        </w:tc>
        <w:tc>
          <w:tcPr>
            <w:tcW w:w="1786" w:type="dxa"/>
            <w:vMerge w:val="restart"/>
            <w:vAlign w:val="center"/>
          </w:tcPr>
          <w:p w14:paraId="5AD65C22" w14:textId="0AC9A922" w:rsidR="009B6EB8" w:rsidRDefault="009B6EB8" w:rsidP="008C5A59">
            <w:r>
              <w:t>Health care provider (nurse, physician, or technologist)</w:t>
            </w:r>
          </w:p>
        </w:tc>
        <w:tc>
          <w:tcPr>
            <w:tcW w:w="6459" w:type="dxa"/>
            <w:vAlign w:val="center"/>
          </w:tcPr>
          <w:p w14:paraId="6C99598B" w14:textId="5A1BC2D3" w:rsidR="009B6EB8" w:rsidRDefault="009B6EB8" w:rsidP="008C5A59">
            <w:r>
              <w:t>Shall perform a formal “time out” identification procedure;</w:t>
            </w:r>
          </w:p>
        </w:tc>
      </w:tr>
      <w:tr w:rsidR="009B6EB8" w:rsidRPr="00D92917" w14:paraId="64BA9D9D" w14:textId="77777777" w:rsidTr="00191817">
        <w:trPr>
          <w:tblCellSpacing w:w="7" w:type="dxa"/>
        </w:trPr>
        <w:tc>
          <w:tcPr>
            <w:tcW w:w="1779" w:type="dxa"/>
            <w:vMerge/>
            <w:vAlign w:val="center"/>
          </w:tcPr>
          <w:p w14:paraId="598C78F5" w14:textId="77777777" w:rsidR="009B6EB8" w:rsidRPr="00D17F87" w:rsidRDefault="009B6EB8" w:rsidP="00DE70B4"/>
        </w:tc>
        <w:tc>
          <w:tcPr>
            <w:tcW w:w="1786" w:type="dxa"/>
            <w:vMerge/>
            <w:vAlign w:val="center"/>
          </w:tcPr>
          <w:p w14:paraId="7D09240B" w14:textId="74E831C1" w:rsidR="009B6EB8" w:rsidRPr="00D17F87" w:rsidRDefault="009B6EB8" w:rsidP="008C5A59"/>
        </w:tc>
        <w:tc>
          <w:tcPr>
            <w:tcW w:w="6459" w:type="dxa"/>
            <w:vAlign w:val="center"/>
          </w:tcPr>
          <w:p w14:paraId="62B8C06A" w14:textId="756DD7E2" w:rsidR="009B6EB8" w:rsidRPr="00D17F87" w:rsidDel="00210341" w:rsidRDefault="009B6EB8" w:rsidP="0005024A">
            <w:r>
              <w:t xml:space="preserve">Shall administer about 120 mg of Iodine in the form of </w:t>
            </w:r>
            <w:proofErr w:type="spellStart"/>
            <w:r>
              <w:t>Lugol’s</w:t>
            </w:r>
            <w:proofErr w:type="spellEnd"/>
            <w:r>
              <w:t xml:space="preserve"> solution or supersaturated potassium iodide (SSKI)</w:t>
            </w:r>
            <w:r w:rsidR="009C4CBE">
              <w:t xml:space="preserve"> at least 60 minutes prior to administration of </w:t>
            </w:r>
            <w:proofErr w:type="spellStart"/>
            <w:r w:rsidR="009C4CBE">
              <w:t>ioflupane</w:t>
            </w:r>
            <w:proofErr w:type="spellEnd"/>
            <w:r>
              <w:t xml:space="preserve">, and monitor subjects </w:t>
            </w:r>
            <w:proofErr w:type="spellStart"/>
            <w:r>
              <w:t>for</w:t>
            </w:r>
            <w:ins w:id="253" w:author="Mozley" w:date="2016-04-16T17:38:00Z">
              <w:r w:rsidR="0005024A">
                <w:t>adverse</w:t>
              </w:r>
              <w:proofErr w:type="spellEnd"/>
              <w:r w:rsidR="0005024A">
                <w:t xml:space="preserve"> events and</w:t>
              </w:r>
            </w:ins>
            <w:r>
              <w:t xml:space="preserve"> allergic reactions</w:t>
            </w:r>
            <w:r w:rsidR="009C4CBE">
              <w:t xml:space="preserve"> </w:t>
            </w:r>
            <w:del w:id="254" w:author="Mozley" w:date="2016-04-16T17:38:00Z">
              <w:r w:rsidR="009C4CBE" w:rsidDel="0005024A">
                <w:delText xml:space="preserve">during that </w:delText>
              </w:r>
              <w:commentRangeStart w:id="255"/>
              <w:r w:rsidR="009C4CBE" w:rsidDel="0005024A">
                <w:delText>time</w:delText>
              </w:r>
              <w:commentRangeEnd w:id="255"/>
              <w:r w:rsidR="009C4CBE" w:rsidDel="0005024A">
                <w:rPr>
                  <w:rStyle w:val="CommentReference"/>
                  <w:rFonts w:cs="Times New Roman"/>
                  <w:lang w:val="x-none" w:eastAsia="x-none"/>
                </w:rPr>
                <w:commentReference w:id="255"/>
              </w:r>
              <w:r w:rsidDel="0005024A">
                <w:delText xml:space="preserve"> </w:delText>
              </w:r>
            </w:del>
            <w:ins w:id="256" w:author="Mozley" w:date="2016-04-16T17:38:00Z">
              <w:r w:rsidR="0005024A">
                <w:t xml:space="preserve">, such as </w:t>
              </w:r>
            </w:ins>
            <w:ins w:id="257" w:author="Mozley" w:date="2016-04-16T17:39:00Z">
              <w:r w:rsidR="0005024A">
                <w:t>n</w:t>
              </w:r>
              <w:r w:rsidR="0005024A" w:rsidRPr="0005024A">
                <w:t xml:space="preserve">ausea, vomiting, stomach ache, diarrhea, metallic taste in the mouth, fever, headache, runny nose, </w:t>
              </w:r>
              <w:r w:rsidR="0005024A">
                <w:t xml:space="preserve">or </w:t>
              </w:r>
              <w:r w:rsidR="0005024A" w:rsidRPr="0005024A">
                <w:t>sneezing</w:t>
              </w:r>
              <w:r w:rsidR="0005024A">
                <w:t>.</w:t>
              </w:r>
            </w:ins>
          </w:p>
        </w:tc>
      </w:tr>
      <w:tr w:rsidR="009B6EB8" w:rsidRPr="00D92917" w14:paraId="73312A30" w14:textId="77777777" w:rsidTr="00191817">
        <w:trPr>
          <w:tblCellSpacing w:w="7" w:type="dxa"/>
        </w:trPr>
        <w:tc>
          <w:tcPr>
            <w:tcW w:w="1779" w:type="dxa"/>
            <w:vMerge/>
            <w:vAlign w:val="center"/>
          </w:tcPr>
          <w:p w14:paraId="663D7A95" w14:textId="77777777" w:rsidR="009B6EB8" w:rsidRPr="00D17F87" w:rsidRDefault="009B6EB8" w:rsidP="00DE70B4"/>
        </w:tc>
        <w:tc>
          <w:tcPr>
            <w:tcW w:w="1786" w:type="dxa"/>
            <w:vMerge/>
          </w:tcPr>
          <w:p w14:paraId="5F948B35" w14:textId="610CCFF2" w:rsidR="009B6EB8" w:rsidRPr="00D17F87" w:rsidRDefault="009B6EB8" w:rsidP="00DE70B4"/>
        </w:tc>
        <w:tc>
          <w:tcPr>
            <w:tcW w:w="6459" w:type="dxa"/>
            <w:vAlign w:val="center"/>
          </w:tcPr>
          <w:p w14:paraId="60AD4B5D" w14:textId="15B3039C" w:rsidR="009B6EB8" w:rsidRPr="00D17F87" w:rsidRDefault="009B6EB8" w:rsidP="00DE70B4">
            <w:r>
              <w:t xml:space="preserve">Shall establish an intravenous line and prove its patency by </w:t>
            </w:r>
            <w:r>
              <w:lastRenderedPageBreak/>
              <w:t>showing the rate of a saline drip can be easily altered with an inclined roller.</w:t>
            </w:r>
          </w:p>
        </w:tc>
      </w:tr>
      <w:tr w:rsidR="00FC78F1" w:rsidRPr="00D92917" w14:paraId="231A9ACB" w14:textId="77777777" w:rsidTr="00BF5891">
        <w:trPr>
          <w:tblCellSpacing w:w="7" w:type="dxa"/>
        </w:trPr>
        <w:tc>
          <w:tcPr>
            <w:tcW w:w="1779" w:type="dxa"/>
            <w:vMerge w:val="restart"/>
            <w:vAlign w:val="center"/>
          </w:tcPr>
          <w:p w14:paraId="3DC7DA24" w14:textId="44CCE13D" w:rsidR="00FC78F1" w:rsidRPr="00D17F87" w:rsidRDefault="00FC78F1" w:rsidP="00DE70B4">
            <w:r>
              <w:lastRenderedPageBreak/>
              <w:t>Post-injection</w:t>
            </w:r>
          </w:p>
        </w:tc>
        <w:tc>
          <w:tcPr>
            <w:tcW w:w="1786" w:type="dxa"/>
            <w:vMerge w:val="restart"/>
            <w:vAlign w:val="center"/>
          </w:tcPr>
          <w:p w14:paraId="37086F45" w14:textId="330A088E" w:rsidR="00FC78F1" w:rsidRDefault="00FC78F1" w:rsidP="008C5A59">
            <w:r>
              <w:t>technologist</w:t>
            </w:r>
          </w:p>
        </w:tc>
        <w:tc>
          <w:tcPr>
            <w:tcW w:w="6459" w:type="dxa"/>
            <w:vAlign w:val="center"/>
          </w:tcPr>
          <w:p w14:paraId="59A17BE3" w14:textId="57A482B1" w:rsidR="00FC78F1" w:rsidRDefault="00FC78F1" w:rsidP="00DE70B4">
            <w:r>
              <w:t>Shall ensure the subject voids prior to placement on the table</w:t>
            </w:r>
          </w:p>
        </w:tc>
      </w:tr>
      <w:tr w:rsidR="00FC78F1" w:rsidRPr="00D92917" w14:paraId="2EE75BFA" w14:textId="77777777" w:rsidTr="00BF5891">
        <w:trPr>
          <w:tblCellSpacing w:w="7" w:type="dxa"/>
        </w:trPr>
        <w:tc>
          <w:tcPr>
            <w:tcW w:w="1779" w:type="dxa"/>
            <w:vMerge/>
            <w:vAlign w:val="center"/>
          </w:tcPr>
          <w:p w14:paraId="1A34EBDE" w14:textId="77777777" w:rsidR="00FC78F1" w:rsidRDefault="00FC78F1" w:rsidP="00DE70B4"/>
        </w:tc>
        <w:tc>
          <w:tcPr>
            <w:tcW w:w="1786" w:type="dxa"/>
            <w:vMerge/>
          </w:tcPr>
          <w:p w14:paraId="7B496F2C" w14:textId="77777777" w:rsidR="00FC78F1" w:rsidRDefault="00FC78F1" w:rsidP="00DE70B4"/>
        </w:tc>
        <w:tc>
          <w:tcPr>
            <w:tcW w:w="6459" w:type="dxa"/>
            <w:vAlign w:val="center"/>
          </w:tcPr>
          <w:p w14:paraId="4B3AEEC8" w14:textId="31EAF045" w:rsidR="00FC78F1" w:rsidRDefault="00FC78F1" w:rsidP="00DE70B4">
            <w:r>
              <w:t>Shall place the subject on the table in such a way that maximizes comfort, minimizes the risk of motion, and positions the basal ganglia as close to the center of the field of view as feasible.</w:t>
            </w:r>
          </w:p>
        </w:tc>
      </w:tr>
      <w:tr w:rsidR="00FC78F1" w:rsidRPr="00D92917" w14:paraId="26C4BC1A" w14:textId="77777777" w:rsidTr="00BF5891">
        <w:trPr>
          <w:tblCellSpacing w:w="7" w:type="dxa"/>
        </w:trPr>
        <w:tc>
          <w:tcPr>
            <w:tcW w:w="1779" w:type="dxa"/>
            <w:vMerge/>
            <w:vAlign w:val="center"/>
          </w:tcPr>
          <w:p w14:paraId="1E2E9418" w14:textId="77777777" w:rsidR="00FC78F1" w:rsidRDefault="00FC78F1" w:rsidP="00DE70B4"/>
        </w:tc>
        <w:tc>
          <w:tcPr>
            <w:tcW w:w="1786" w:type="dxa"/>
            <w:vMerge/>
          </w:tcPr>
          <w:p w14:paraId="7BF40ED8" w14:textId="77777777" w:rsidR="00FC78F1" w:rsidRDefault="00FC78F1" w:rsidP="00DE70B4"/>
        </w:tc>
        <w:tc>
          <w:tcPr>
            <w:tcW w:w="6459" w:type="dxa"/>
            <w:vAlign w:val="center"/>
          </w:tcPr>
          <w:p w14:paraId="5CEA622A" w14:textId="39221DEC" w:rsidR="00FC78F1" w:rsidRDefault="00FC78F1" w:rsidP="00DE70B4">
            <w:r>
              <w:t xml:space="preserve">Shall select the proper acquisition protocol of 123I </w:t>
            </w:r>
            <w:proofErr w:type="spellStart"/>
            <w:r>
              <w:t>ioflupane</w:t>
            </w:r>
            <w:proofErr w:type="spellEnd"/>
          </w:p>
        </w:tc>
      </w:tr>
      <w:tr w:rsidR="00FC78F1" w:rsidRPr="00D92917" w14:paraId="73C2603C" w14:textId="77777777" w:rsidTr="00BF5891">
        <w:trPr>
          <w:tblCellSpacing w:w="7" w:type="dxa"/>
        </w:trPr>
        <w:tc>
          <w:tcPr>
            <w:tcW w:w="1779" w:type="dxa"/>
            <w:vMerge/>
            <w:vAlign w:val="center"/>
          </w:tcPr>
          <w:p w14:paraId="490FDB61" w14:textId="77777777" w:rsidR="00FC78F1" w:rsidRDefault="00FC78F1" w:rsidP="00DE70B4"/>
        </w:tc>
        <w:tc>
          <w:tcPr>
            <w:tcW w:w="1786" w:type="dxa"/>
            <w:vMerge/>
          </w:tcPr>
          <w:p w14:paraId="005FF66D" w14:textId="77777777" w:rsidR="00FC78F1" w:rsidRDefault="00FC78F1" w:rsidP="00DE70B4"/>
        </w:tc>
        <w:tc>
          <w:tcPr>
            <w:tcW w:w="6459" w:type="dxa"/>
            <w:vAlign w:val="center"/>
          </w:tcPr>
          <w:p w14:paraId="7C7D736F" w14:textId="6CFA5D2A" w:rsidR="00FC78F1" w:rsidRDefault="00FC78F1" w:rsidP="00DE70B4">
            <w:r w:rsidRPr="008C5A59">
              <w:rPr>
                <w:highlight w:val="yellow"/>
              </w:rPr>
              <w:t>Shall do whatever else we want to specify</w:t>
            </w:r>
          </w:p>
        </w:tc>
      </w:tr>
      <w:tr w:rsidR="00FC78F1" w:rsidRPr="00D92917" w14:paraId="4C4B6C28" w14:textId="77777777" w:rsidTr="00BF5891">
        <w:trPr>
          <w:tblCellSpacing w:w="7" w:type="dxa"/>
        </w:trPr>
        <w:tc>
          <w:tcPr>
            <w:tcW w:w="1779" w:type="dxa"/>
            <w:vMerge/>
            <w:vAlign w:val="center"/>
          </w:tcPr>
          <w:p w14:paraId="0200B237" w14:textId="77777777" w:rsidR="00FC78F1" w:rsidRDefault="00FC78F1" w:rsidP="00DE70B4"/>
        </w:tc>
        <w:tc>
          <w:tcPr>
            <w:tcW w:w="1786" w:type="dxa"/>
            <w:vMerge/>
          </w:tcPr>
          <w:p w14:paraId="6FC18AAB" w14:textId="77777777" w:rsidR="00FC78F1" w:rsidRDefault="00FC78F1" w:rsidP="00DE70B4"/>
        </w:tc>
        <w:tc>
          <w:tcPr>
            <w:tcW w:w="6459" w:type="dxa"/>
            <w:vAlign w:val="center"/>
          </w:tcPr>
          <w:p w14:paraId="6EF1C625" w14:textId="2C8871CD" w:rsidR="00FC78F1" w:rsidRDefault="00FC78F1" w:rsidP="00DE70B4">
            <w:ins w:id="258" w:author="Mozley" w:date="2016-04-13T16:57:00Z">
              <w:r>
                <w:t xml:space="preserve">Shall begin image acquisition at 4 hours +/- 15 minutes post intravenous administration of </w:t>
              </w:r>
              <w:proofErr w:type="spellStart"/>
              <w:r>
                <w:t>ioflupane</w:t>
              </w:r>
            </w:ins>
            <w:proofErr w:type="spellEnd"/>
          </w:p>
        </w:tc>
      </w:tr>
    </w:tbl>
    <w:p w14:paraId="4D8D5E7E" w14:textId="77777777" w:rsidR="000D48D6" w:rsidRDefault="000D48D6" w:rsidP="000D48D6">
      <w:pPr>
        <w:rPr>
          <w:rStyle w:val="IntenseReference"/>
        </w:rPr>
      </w:pPr>
    </w:p>
    <w:p w14:paraId="24826894" w14:textId="036F93B8" w:rsidR="000D48D6" w:rsidRPr="00D92917" w:rsidRDefault="000D48D6" w:rsidP="000D48D6">
      <w:pPr>
        <w:pStyle w:val="Heading2"/>
      </w:pPr>
      <w:bookmarkStart w:id="259" w:name="_Toc292350661"/>
      <w:bookmarkStart w:id="260" w:name="_Toc448590618"/>
      <w:r>
        <w:t>3.</w:t>
      </w:r>
      <w:r w:rsidR="007806D4">
        <w:t>6</w:t>
      </w:r>
      <w:r>
        <w:t>. Image</w:t>
      </w:r>
      <w:r w:rsidRPr="00D92917">
        <w:t xml:space="preserve"> </w:t>
      </w:r>
      <w:r>
        <w:t>Data Acquisition</w:t>
      </w:r>
      <w:bookmarkEnd w:id="259"/>
      <w:bookmarkEnd w:id="260"/>
    </w:p>
    <w:p w14:paraId="2D9B5DF7" w14:textId="4958F7C9" w:rsidR="000D48D6" w:rsidRDefault="00B975A9" w:rsidP="00EC50B0">
      <w:pPr>
        <w:pStyle w:val="BodyText"/>
      </w:pPr>
      <w:bookmarkStart w:id="261" w:name="_Toc292350662"/>
      <w:commentRangeStart w:id="262"/>
      <w:r>
        <w:t>This</w:t>
      </w:r>
      <w:commentRangeEnd w:id="262"/>
      <w:r w:rsidR="00850424">
        <w:rPr>
          <w:rStyle w:val="CommentReference"/>
          <w:rFonts w:cs="Times New Roman"/>
          <w:lang w:val="x-none" w:eastAsia="x-none"/>
        </w:rPr>
        <w:commentReference w:id="262"/>
      </w:r>
      <w:r>
        <w:t xml:space="preserve">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240C9FED" w:rsidR="000E5B90" w:rsidRPr="00CE08CB" w:rsidRDefault="000E5B90" w:rsidP="000E5B90">
      <w:pPr>
        <w:pStyle w:val="Heading3"/>
        <w:rPr>
          <w:color w:val="0000FF"/>
        </w:rPr>
      </w:pPr>
      <w:bookmarkStart w:id="263" w:name="_Toc448590619"/>
      <w:r w:rsidRPr="00CE08CB">
        <w:rPr>
          <w:color w:val="0000FF"/>
        </w:rPr>
        <w:t>3.</w:t>
      </w:r>
      <w:r w:rsidR="007806D4" w:rsidRPr="00CE08CB">
        <w:rPr>
          <w:color w:val="0000FF"/>
        </w:rPr>
        <w:t>6</w:t>
      </w:r>
      <w:r w:rsidRPr="00CE08CB">
        <w:rPr>
          <w:color w:val="0000FF"/>
        </w:rPr>
        <w:t xml:space="preserve">.1 </w:t>
      </w:r>
      <w:r w:rsidR="00CE08CB">
        <w:rPr>
          <w:color w:val="0000FF"/>
        </w:rPr>
        <w:t>Scann</w:t>
      </w:r>
      <w:r w:rsidR="00CE08CB" w:rsidRPr="00CE08CB">
        <w:rPr>
          <w:color w:val="0000FF"/>
        </w:rPr>
        <w:t>er acquisition mode parameters</w:t>
      </w:r>
      <w:bookmarkEnd w:id="263"/>
    </w:p>
    <w:p w14:paraId="743204FF" w14:textId="6CD3C215" w:rsidR="000E5B90" w:rsidRDefault="00E15EEE" w:rsidP="00EC50B0">
      <w:pPr>
        <w:pStyle w:val="BodyText"/>
        <w:rPr>
          <w:color w:val="0000FF"/>
        </w:rPr>
      </w:pPr>
      <w:r w:rsidRPr="00E15EEE">
        <w:rPr>
          <w:color w:val="0000FF"/>
        </w:rPr>
        <w:t xml:space="preserve">We define acquisition mode parameters as those that are </w:t>
      </w:r>
      <w:r w:rsidR="00CE08CB">
        <w:rPr>
          <w:color w:val="0000FF"/>
        </w:rPr>
        <w:t>specified by the Technologist at the start of the actual SPECT/CT scan.  These parameters do not include aspects of the acquisition that occur earlier (e.g.</w:t>
      </w:r>
      <w:r w:rsidR="00B43E8D">
        <w:rPr>
          <w:color w:val="0000FF"/>
        </w:rPr>
        <w:t>,</w:t>
      </w:r>
      <w:r w:rsidR="00CE08CB">
        <w:rPr>
          <w:color w:val="0000FF"/>
        </w:rPr>
        <w:t xml:space="preserve"> injected activity) or later (e.g.</w:t>
      </w:r>
      <w:r w:rsidR="00B43E8D">
        <w:rPr>
          <w:color w:val="0000FF"/>
        </w:rPr>
        <w:t>,</w:t>
      </w:r>
      <w:r w:rsidR="00CE08CB">
        <w:rPr>
          <w:color w:val="0000FF"/>
        </w:rPr>
        <w:t xml:space="preserve"> reconstruction parameters) in the overall scan process.</w:t>
      </w:r>
    </w:p>
    <w:p w14:paraId="20FB95BB" w14:textId="37EF1C20" w:rsidR="00CE08CB" w:rsidRDefault="000E36F9" w:rsidP="00EC50B0">
      <w:pPr>
        <w:pStyle w:val="BodyText"/>
        <w:rPr>
          <w:b/>
          <w:i/>
          <w:color w:val="0000FF"/>
        </w:rPr>
      </w:pPr>
      <w:r>
        <w:rPr>
          <w:b/>
          <w:i/>
          <w:color w:val="0000FF"/>
        </w:rPr>
        <w:t>SPECT</w:t>
      </w:r>
      <w:r w:rsidR="00CE08CB" w:rsidRPr="000E36F9">
        <w:rPr>
          <w:b/>
          <w:i/>
          <w:color w:val="0000FF"/>
        </w:rPr>
        <w:t xml:space="preserve"> Acquisition</w:t>
      </w:r>
    </w:p>
    <w:p w14:paraId="2BED38FE" w14:textId="57B6FF6B" w:rsidR="000E36F9" w:rsidRPr="000E36F9" w:rsidRDefault="000E36F9" w:rsidP="00EC50B0">
      <w:pPr>
        <w:pStyle w:val="BodyText"/>
        <w:rPr>
          <w:color w:val="0000FF"/>
        </w:rPr>
      </w:pPr>
      <w:r>
        <w:rPr>
          <w:color w:val="0000FF"/>
        </w:rPr>
        <w:t>There are no data that support a rationale for variable SPECT acquisition mode parameters, specifically the acquisition time depending on subject weight and or amount of injected I-123.</w:t>
      </w:r>
    </w:p>
    <w:p w14:paraId="6DEEB2FC" w14:textId="6703F2F6" w:rsidR="000E5B90" w:rsidRDefault="000E5B90" w:rsidP="000E5B90">
      <w:pPr>
        <w:pStyle w:val="Heading3"/>
      </w:pPr>
      <w:bookmarkStart w:id="264" w:name="_Toc448590620"/>
      <w:r>
        <w:t>3.</w:t>
      </w:r>
      <w:r w:rsidR="007806D4">
        <w:t>6</w:t>
      </w:r>
      <w:r>
        <w:t>.2</w:t>
      </w:r>
      <w:r w:rsidRPr="00B466EA">
        <w:t xml:space="preserve"> </w:t>
      </w:r>
      <w:r>
        <w:t>Specification</w:t>
      </w:r>
      <w:bookmarkEnd w:id="264"/>
    </w:p>
    <w:p w14:paraId="0F6CB411" w14:textId="740EC168" w:rsidR="000D48D6" w:rsidRDefault="000D48D6" w:rsidP="007A0EA0">
      <w:pPr>
        <w:rPr>
          <w:rStyle w:val="IntenseReference"/>
        </w:rPr>
      </w:pPr>
    </w:p>
    <w:tbl>
      <w:tblPr>
        <w:tblW w:w="1044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800"/>
        <w:tblGridChange w:id="265">
          <w:tblGrid>
            <w:gridCol w:w="1800"/>
            <w:gridCol w:w="1800"/>
            <w:gridCol w:w="5040"/>
            <w:gridCol w:w="1800"/>
          </w:tblGrid>
        </w:tblGridChange>
      </w:tblGrid>
      <w:tr w:rsidR="00FC78F1" w:rsidRPr="005613AB" w14:paraId="1AA4406C" w14:textId="77777777" w:rsidTr="00FC78F1">
        <w:trPr>
          <w:tblHeader/>
          <w:tblCellSpacing w:w="7" w:type="dxa"/>
        </w:trPr>
        <w:tc>
          <w:tcPr>
            <w:tcW w:w="1779"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786"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5026"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79" w:type="dxa"/>
            <w:shd w:val="clear" w:color="auto" w:fill="D9D9D9" w:themeFill="background1" w:themeFillShade="D9"/>
          </w:tcPr>
          <w:p w14:paraId="10B8BFD6" w14:textId="77777777" w:rsidR="000D48D6" w:rsidRPr="005613AB" w:rsidRDefault="000D48D6" w:rsidP="00E70C8A">
            <w:pPr>
              <w:rPr>
                <w:b/>
              </w:rPr>
            </w:pPr>
            <w:commentRangeStart w:id="266"/>
            <w:r w:rsidRPr="005613AB">
              <w:rPr>
                <w:b/>
              </w:rPr>
              <w:t>DICOM Tag</w:t>
            </w:r>
            <w:commentRangeEnd w:id="266"/>
            <w:r w:rsidRPr="00EB7087">
              <w:rPr>
                <w:rStyle w:val="CommentReference"/>
                <w:rFonts w:cs="Times New Roman"/>
                <w:lang w:val="x-none" w:eastAsia="x-none"/>
              </w:rPr>
              <w:commentReference w:id="266"/>
            </w:r>
          </w:p>
        </w:tc>
      </w:tr>
      <w:tr w:rsidR="00FC78F1" w:rsidRPr="00FC77FF" w14:paraId="7BF4BBA0" w14:textId="77777777" w:rsidTr="00FC78F1">
        <w:trPr>
          <w:tblCellSpacing w:w="7" w:type="dxa"/>
        </w:trPr>
        <w:tc>
          <w:tcPr>
            <w:tcW w:w="1779" w:type="dxa"/>
            <w:vMerge w:val="restart"/>
            <w:vAlign w:val="center"/>
          </w:tcPr>
          <w:p w14:paraId="2A48343F" w14:textId="7DA8CE13" w:rsidR="000D48D6" w:rsidRPr="00CE08CB" w:rsidRDefault="00CE08CB" w:rsidP="005E4593">
            <w:pPr>
              <w:rPr>
                <w:color w:val="0000FF"/>
              </w:rPr>
            </w:pPr>
            <w:r w:rsidRPr="00CE08CB">
              <w:rPr>
                <w:color w:val="0000FF"/>
              </w:rPr>
              <w:t>Imaging device</w:t>
            </w:r>
          </w:p>
        </w:tc>
        <w:tc>
          <w:tcPr>
            <w:tcW w:w="1786" w:type="dxa"/>
          </w:tcPr>
          <w:p w14:paraId="2F091387" w14:textId="3CAF3F28" w:rsidR="000D48D6" w:rsidRPr="00CE08CB" w:rsidRDefault="00CE08CB" w:rsidP="005E4593">
            <w:pPr>
              <w:rPr>
                <w:color w:val="0000FF"/>
              </w:rPr>
            </w:pPr>
            <w:r w:rsidRPr="00CE08CB">
              <w:rPr>
                <w:color w:val="0000FF"/>
              </w:rPr>
              <w:t>Study sponsor</w:t>
            </w:r>
          </w:p>
        </w:tc>
        <w:tc>
          <w:tcPr>
            <w:tcW w:w="5026" w:type="dxa"/>
            <w:vAlign w:val="center"/>
          </w:tcPr>
          <w:p w14:paraId="7FFEED6D" w14:textId="77777777" w:rsidR="00425483" w:rsidRPr="00425483" w:rsidRDefault="00425483" w:rsidP="00425483">
            <w:pPr>
              <w:rPr>
                <w:color w:val="0000FF"/>
              </w:rPr>
            </w:pPr>
            <w:r w:rsidRPr="00425483">
              <w:rPr>
                <w:color w:val="0000FF"/>
              </w:rPr>
              <w:t xml:space="preserve">The acquisition device </w:t>
            </w:r>
            <w:r w:rsidRPr="00425483">
              <w:rPr>
                <w:color w:val="0000FF"/>
                <w:u w:val="single"/>
              </w:rPr>
              <w:t>shall be selected</w:t>
            </w:r>
            <w:r w:rsidRPr="00425483">
              <w:rPr>
                <w:color w:val="0000FF"/>
              </w:rPr>
              <w:t xml:space="preserve"> to produce comparable results regardless of the scanner make and model. </w:t>
            </w:r>
          </w:p>
          <w:p w14:paraId="16AE7E0A" w14:textId="77777777" w:rsidR="000D48D6" w:rsidRDefault="00425483" w:rsidP="005E4593">
            <w:pPr>
              <w:rPr>
                <w:color w:val="0000FF"/>
              </w:rPr>
            </w:pPr>
            <w:r w:rsidRPr="00425483">
              <w:rPr>
                <w:b/>
                <w:bCs/>
                <w:color w:val="0000FF"/>
              </w:rPr>
              <w:t>Camera:</w:t>
            </w:r>
            <w:r w:rsidRPr="00425483">
              <w:rPr>
                <w:color w:val="0000FF"/>
              </w:rPr>
              <w:t xml:space="preserve"> Multi detector SPECT or SPECT/CT cameras shall be used</w:t>
            </w:r>
            <w:r>
              <w:rPr>
                <w:color w:val="0000FF"/>
              </w:rPr>
              <w:t>.</w:t>
            </w:r>
          </w:p>
          <w:p w14:paraId="0A3EF631" w14:textId="161F545B" w:rsidR="00425483" w:rsidRPr="00CE08CB" w:rsidRDefault="00425483" w:rsidP="00FC78F1">
            <w:pPr>
              <w:rPr>
                <w:color w:val="0000FF"/>
              </w:rPr>
            </w:pPr>
            <w:r w:rsidRPr="00425483">
              <w:rPr>
                <w:b/>
                <w:bCs/>
                <w:color w:val="0000FF"/>
              </w:rPr>
              <w:t>Collimator:</w:t>
            </w:r>
            <w:r w:rsidR="00E94542">
              <w:rPr>
                <w:color w:val="0000FF"/>
              </w:rPr>
              <w:t xml:space="preserve"> A collimator that has sufficient spatial </w:t>
            </w:r>
            <w:r w:rsidRPr="00425483">
              <w:rPr>
                <w:color w:val="0000FF"/>
              </w:rPr>
              <w:t xml:space="preserve">resolution </w:t>
            </w:r>
            <w:r w:rsidR="00E94542" w:rsidRPr="00A87B69">
              <w:rPr>
                <w:color w:val="0000FF"/>
                <w:highlight w:val="yellow"/>
              </w:rPr>
              <w:t xml:space="preserve">to allow </w:t>
            </w:r>
            <w:del w:id="267" w:author="Mozley" w:date="2016-04-16T17:43:00Z">
              <w:r w:rsidR="00E94542" w:rsidRPr="00A87B69" w:rsidDel="00FC78F1">
                <w:rPr>
                  <w:color w:val="0000FF"/>
                  <w:highlight w:val="yellow"/>
                </w:rPr>
                <w:delText>accurate separate definition of</w:delText>
              </w:r>
            </w:del>
            <w:ins w:id="268" w:author="Mozley" w:date="2016-04-16T17:43:00Z">
              <w:r w:rsidR="00FC78F1">
                <w:rPr>
                  <w:color w:val="0000FF"/>
                  <w:highlight w:val="yellow"/>
                </w:rPr>
                <w:t>independent estimates of the concentration of activity in the</w:t>
              </w:r>
            </w:ins>
            <w:r w:rsidRPr="00A87B69">
              <w:rPr>
                <w:color w:val="0000FF"/>
                <w:highlight w:val="yellow"/>
              </w:rPr>
              <w:t xml:space="preserve"> Caudate and Putamen</w:t>
            </w:r>
            <w:r w:rsidR="00E94542">
              <w:rPr>
                <w:color w:val="0000FF"/>
              </w:rPr>
              <w:t xml:space="preserve"> </w:t>
            </w:r>
            <w:r w:rsidR="004C7DF2">
              <w:rPr>
                <w:color w:val="0000FF"/>
              </w:rPr>
              <w:t xml:space="preserve">in the reconstructed image </w:t>
            </w:r>
            <w:r w:rsidR="00E94542">
              <w:rPr>
                <w:color w:val="0000FF"/>
              </w:rPr>
              <w:t>shall be used</w:t>
            </w:r>
            <w:r w:rsidRPr="00425483">
              <w:rPr>
                <w:color w:val="0000FF"/>
              </w:rPr>
              <w:t xml:space="preserve">. </w:t>
            </w:r>
          </w:p>
        </w:tc>
        <w:tc>
          <w:tcPr>
            <w:tcW w:w="1779" w:type="dxa"/>
          </w:tcPr>
          <w:p w14:paraId="2C77689B" w14:textId="77777777" w:rsidR="000D48D6" w:rsidRPr="00FC77FF" w:rsidRDefault="000D48D6" w:rsidP="005E4593"/>
        </w:tc>
      </w:tr>
      <w:tr w:rsidR="00FC78F1" w:rsidRPr="00FC77FF" w14:paraId="6977888C" w14:textId="77777777" w:rsidTr="00FC78F1">
        <w:trPr>
          <w:tblCellSpacing w:w="7" w:type="dxa"/>
        </w:trPr>
        <w:tc>
          <w:tcPr>
            <w:tcW w:w="1779" w:type="dxa"/>
            <w:vMerge/>
            <w:vAlign w:val="center"/>
          </w:tcPr>
          <w:p w14:paraId="76CEE79A" w14:textId="3F25F417" w:rsidR="000D48D6" w:rsidRPr="00CE08CB" w:rsidRDefault="000D48D6" w:rsidP="005E4593">
            <w:pPr>
              <w:rPr>
                <w:color w:val="0000FF"/>
              </w:rPr>
            </w:pPr>
          </w:p>
        </w:tc>
        <w:tc>
          <w:tcPr>
            <w:tcW w:w="1786" w:type="dxa"/>
          </w:tcPr>
          <w:p w14:paraId="7A97F029" w14:textId="2A16AF3C" w:rsidR="000D48D6" w:rsidRPr="00CE08CB" w:rsidRDefault="00CE08CB" w:rsidP="005E4593">
            <w:pPr>
              <w:rPr>
                <w:color w:val="0000FF"/>
              </w:rPr>
            </w:pPr>
            <w:r w:rsidRPr="00CE08CB">
              <w:rPr>
                <w:color w:val="0000FF"/>
              </w:rPr>
              <w:t>Technologist</w:t>
            </w:r>
          </w:p>
        </w:tc>
        <w:tc>
          <w:tcPr>
            <w:tcW w:w="5026" w:type="dxa"/>
            <w:vAlign w:val="center"/>
          </w:tcPr>
          <w:p w14:paraId="31E5406B" w14:textId="591A1D22" w:rsidR="000D48D6" w:rsidRPr="00CE08CB" w:rsidDel="00210341" w:rsidRDefault="001742A6" w:rsidP="001742A6">
            <w:pPr>
              <w:rPr>
                <w:color w:val="0000FF"/>
              </w:rPr>
            </w:pPr>
            <w:r>
              <w:rPr>
                <w:color w:val="0000FF"/>
              </w:rPr>
              <w:t>Shall be certified by local authorities to operate the instrument in compliance with this profile.</w:t>
            </w:r>
          </w:p>
        </w:tc>
        <w:tc>
          <w:tcPr>
            <w:tcW w:w="1779" w:type="dxa"/>
          </w:tcPr>
          <w:p w14:paraId="42E51586" w14:textId="77777777" w:rsidR="000D48D6" w:rsidRPr="00FC77FF" w:rsidRDefault="000D48D6" w:rsidP="005E4593"/>
        </w:tc>
      </w:tr>
    </w:tbl>
    <w:p w14:paraId="7AEBCB9D" w14:textId="77777777" w:rsidR="00A87B69" w:rsidRPr="00924240" w:rsidRDefault="00A87B69" w:rsidP="00A87B69">
      <w:pPr>
        <w:rPr>
          <w:color w:val="0000FF"/>
        </w:rPr>
      </w:pPr>
      <w:r>
        <w:rPr>
          <w:color w:val="0000FF"/>
        </w:rPr>
        <w:t>Low Energy High Resolution (</w:t>
      </w:r>
      <w:r w:rsidRPr="00924240">
        <w:rPr>
          <w:color w:val="0000FF"/>
        </w:rPr>
        <w:t>LEHR</w:t>
      </w:r>
      <w:r>
        <w:rPr>
          <w:color w:val="0000FF"/>
        </w:rPr>
        <w:t>)</w:t>
      </w:r>
      <w:r w:rsidRPr="00924240">
        <w:rPr>
          <w:color w:val="0000FF"/>
        </w:rPr>
        <w:t xml:space="preserve">, </w:t>
      </w:r>
      <w:r>
        <w:rPr>
          <w:color w:val="0000FF"/>
        </w:rPr>
        <w:t>Low Energy Ultra-High Resolution (</w:t>
      </w:r>
      <w:r w:rsidRPr="00924240">
        <w:rPr>
          <w:color w:val="0000FF"/>
        </w:rPr>
        <w:t>LEUHR</w:t>
      </w:r>
      <w:r>
        <w:rPr>
          <w:color w:val="0000FF"/>
        </w:rPr>
        <w:t>)</w:t>
      </w:r>
      <w:r w:rsidRPr="00924240">
        <w:rPr>
          <w:color w:val="0000FF"/>
        </w:rPr>
        <w:t xml:space="preserve"> and fan beam collimators with manufacturer specified (or measured according to NEMA standard</w:t>
      </w:r>
      <w:r>
        <w:rPr>
          <w:color w:val="0000FF"/>
        </w:rPr>
        <w:t xml:space="preserve">s) </w:t>
      </w:r>
      <w:r w:rsidRPr="00924240">
        <w:rPr>
          <w:color w:val="0000FF"/>
          <w:highlight w:val="yellow"/>
        </w:rPr>
        <w:t xml:space="preserve">planar </w:t>
      </w:r>
      <w:r>
        <w:rPr>
          <w:color w:val="0000FF"/>
          <w:highlight w:val="yellow"/>
        </w:rPr>
        <w:t>system resolution of &lt; 8</w:t>
      </w:r>
      <w:r w:rsidRPr="00924240">
        <w:rPr>
          <w:color w:val="0000FF"/>
          <w:highlight w:val="yellow"/>
        </w:rPr>
        <w:t xml:space="preserve"> mm  FWHM</w:t>
      </w:r>
      <w:r w:rsidRPr="00924240">
        <w:rPr>
          <w:color w:val="0000FF"/>
        </w:rPr>
        <w:t xml:space="preserve"> (in ‘air’ at 10 cm distance) typically meet</w:t>
      </w:r>
      <w:r>
        <w:rPr>
          <w:color w:val="0000FF"/>
        </w:rPr>
        <w:t>s</w:t>
      </w:r>
      <w:r w:rsidRPr="00924240">
        <w:rPr>
          <w:color w:val="0000FF"/>
        </w:rPr>
        <w:t xml:space="preserve"> the above requirement</w:t>
      </w:r>
      <w:r>
        <w:rPr>
          <w:color w:val="0000FF"/>
        </w:rPr>
        <w:t>.</w:t>
      </w:r>
      <w:r w:rsidRPr="00924240">
        <w:rPr>
          <w:color w:val="0000FF"/>
        </w:rPr>
        <w:t xml:space="preserve"> ME </w:t>
      </w:r>
      <w:commentRangeStart w:id="269"/>
      <w:r w:rsidRPr="00924240">
        <w:rPr>
          <w:color w:val="0000FF"/>
        </w:rPr>
        <w:t>collimators</w:t>
      </w:r>
      <w:commentRangeEnd w:id="269"/>
      <w:r w:rsidR="00850424">
        <w:rPr>
          <w:rStyle w:val="CommentReference"/>
          <w:rFonts w:cs="Times New Roman"/>
          <w:lang w:val="x-none" w:eastAsia="x-none"/>
        </w:rPr>
        <w:commentReference w:id="269"/>
      </w:r>
      <w:r w:rsidRPr="00924240">
        <w:rPr>
          <w:color w:val="0000FF"/>
        </w:rPr>
        <w:t xml:space="preserve">, which reduce septal penetration may be insufficient in terms of the resolution requirement.  If available, collimators designed specifically for </w:t>
      </w:r>
      <w:r w:rsidRPr="00924240">
        <w:rPr>
          <w:color w:val="0000FF"/>
          <w:vertAlign w:val="superscript"/>
        </w:rPr>
        <w:t>123</w:t>
      </w:r>
      <w:r>
        <w:rPr>
          <w:color w:val="0000FF"/>
        </w:rPr>
        <w:t>I brain SPECT shall be used. These include Low to Medium Energy General Purpose</w:t>
      </w:r>
      <w:r w:rsidRPr="00924240">
        <w:rPr>
          <w:color w:val="0000FF"/>
        </w:rPr>
        <w:t xml:space="preserve"> </w:t>
      </w:r>
      <w:r>
        <w:rPr>
          <w:color w:val="0000FF"/>
        </w:rPr>
        <w:t xml:space="preserve">(LMEGP, </w:t>
      </w:r>
      <w:r w:rsidRPr="00924240">
        <w:rPr>
          <w:color w:val="0000FF"/>
        </w:rPr>
        <w:t xml:space="preserve">Nuclear Fields), </w:t>
      </w:r>
      <w:r>
        <w:rPr>
          <w:color w:val="0000FF"/>
        </w:rPr>
        <w:t xml:space="preserve">Extended Low Energy General Purpose (ELEGP, </w:t>
      </w:r>
      <w:r w:rsidRPr="00924240">
        <w:rPr>
          <w:color w:val="0000FF"/>
        </w:rPr>
        <w:t xml:space="preserve">GE), </w:t>
      </w:r>
      <w:r>
        <w:rPr>
          <w:color w:val="0000FF"/>
        </w:rPr>
        <w:t xml:space="preserve">LELGP, and </w:t>
      </w:r>
      <w:r w:rsidRPr="00924240">
        <w:rPr>
          <w:color w:val="0000FF"/>
        </w:rPr>
        <w:t xml:space="preserve">multi Pinhole </w:t>
      </w:r>
      <w:r w:rsidRPr="0059501F">
        <w:rPr>
          <w:color w:val="0000FF"/>
          <w:highlight w:val="yellow"/>
        </w:rPr>
        <w:t>BIOSPECT</w:t>
      </w:r>
      <w:r>
        <w:rPr>
          <w:color w:val="0000FF"/>
        </w:rPr>
        <w:t xml:space="preserve"> collimators.</w:t>
      </w:r>
    </w:p>
    <w:p w14:paraId="1EEF5D84" w14:textId="7213AFA4" w:rsidR="00B41D76" w:rsidRDefault="00B41D76">
      <w:pPr>
        <w:widowControl/>
        <w:autoSpaceDE/>
        <w:autoSpaceDN/>
        <w:adjustRightInd/>
        <w:spacing w:after="160" w:line="259" w:lineRule="auto"/>
        <w:rPr>
          <w:color w:val="0000FF"/>
        </w:rPr>
      </w:pPr>
      <w:r>
        <w:rPr>
          <w:color w:val="0000FF"/>
        </w:rPr>
        <w:br w:type="page"/>
      </w:r>
    </w:p>
    <w:p w14:paraId="78460F2D" w14:textId="77777777" w:rsidR="005B266B" w:rsidRPr="00425483" w:rsidRDefault="005B266B" w:rsidP="00425483">
      <w:pPr>
        <w:rPr>
          <w:color w:val="0000FF"/>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270" w:author="Mozley" w:date="2016-04-16T17:44:00Z">
          <w:tblPr>
            <w:tblW w:w="1036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800"/>
        <w:gridCol w:w="1800"/>
        <w:gridCol w:w="5040"/>
        <w:gridCol w:w="1440"/>
        <w:tblGridChange w:id="271">
          <w:tblGrid>
            <w:gridCol w:w="1800"/>
            <w:gridCol w:w="1800"/>
            <w:gridCol w:w="5040"/>
            <w:gridCol w:w="1728"/>
          </w:tblGrid>
        </w:tblGridChange>
      </w:tblGrid>
      <w:tr w:rsidR="00FC78F1" w:rsidRPr="005613AB" w14:paraId="2BD4F7D0" w14:textId="77777777" w:rsidTr="00FC78F1">
        <w:trPr>
          <w:tblHeader/>
          <w:tblCellSpacing w:w="7" w:type="dxa"/>
          <w:trPrChange w:id="272" w:author="Mozley" w:date="2016-04-16T17:44:00Z">
            <w:trPr>
              <w:tblHeader/>
              <w:tblCellSpacing w:w="7" w:type="dxa"/>
            </w:trPr>
          </w:trPrChange>
        </w:trPr>
        <w:tc>
          <w:tcPr>
            <w:tcW w:w="1779" w:type="dxa"/>
            <w:shd w:val="clear" w:color="auto" w:fill="D9D9D9" w:themeFill="background1" w:themeFillShade="D9"/>
            <w:vAlign w:val="center"/>
            <w:tcPrChange w:id="273" w:author="Mozley" w:date="2016-04-16T17:44:00Z">
              <w:tcPr>
                <w:tcW w:w="1779" w:type="dxa"/>
                <w:shd w:val="clear" w:color="auto" w:fill="D9D9D9" w:themeFill="background1" w:themeFillShade="D9"/>
                <w:vAlign w:val="center"/>
              </w:tcPr>
            </w:tcPrChange>
          </w:tcPr>
          <w:p w14:paraId="076F6A62" w14:textId="77777777" w:rsidR="005B266B" w:rsidRPr="005613AB" w:rsidRDefault="005B266B" w:rsidP="00AE3027">
            <w:pPr>
              <w:rPr>
                <w:b/>
              </w:rPr>
            </w:pPr>
            <w:r w:rsidRPr="005613AB">
              <w:rPr>
                <w:b/>
              </w:rPr>
              <w:t>Parameter</w:t>
            </w:r>
          </w:p>
        </w:tc>
        <w:tc>
          <w:tcPr>
            <w:tcW w:w="1786" w:type="dxa"/>
            <w:shd w:val="clear" w:color="auto" w:fill="D9D9D9" w:themeFill="background1" w:themeFillShade="D9"/>
            <w:tcPrChange w:id="274" w:author="Mozley" w:date="2016-04-16T17:44:00Z">
              <w:tcPr>
                <w:tcW w:w="1786" w:type="dxa"/>
                <w:shd w:val="clear" w:color="auto" w:fill="D9D9D9" w:themeFill="background1" w:themeFillShade="D9"/>
              </w:tcPr>
            </w:tcPrChange>
          </w:tcPr>
          <w:p w14:paraId="5850E035" w14:textId="77777777" w:rsidR="005B266B" w:rsidRPr="005613AB" w:rsidRDefault="005B266B" w:rsidP="00AE3027">
            <w:pPr>
              <w:rPr>
                <w:b/>
              </w:rPr>
            </w:pPr>
            <w:r w:rsidRPr="005613AB">
              <w:rPr>
                <w:b/>
              </w:rPr>
              <w:t>Actor</w:t>
            </w:r>
          </w:p>
        </w:tc>
        <w:tc>
          <w:tcPr>
            <w:tcW w:w="5026" w:type="dxa"/>
            <w:shd w:val="clear" w:color="auto" w:fill="D9D9D9" w:themeFill="background1" w:themeFillShade="D9"/>
            <w:vAlign w:val="center"/>
            <w:tcPrChange w:id="275" w:author="Mozley" w:date="2016-04-16T17:44:00Z">
              <w:tcPr>
                <w:tcW w:w="5026" w:type="dxa"/>
                <w:shd w:val="clear" w:color="auto" w:fill="D9D9D9" w:themeFill="background1" w:themeFillShade="D9"/>
                <w:vAlign w:val="center"/>
              </w:tcPr>
            </w:tcPrChange>
          </w:tcPr>
          <w:p w14:paraId="31B62A58" w14:textId="77777777" w:rsidR="005B266B" w:rsidRPr="000E5B90" w:rsidRDefault="005B266B" w:rsidP="00AE3027">
            <w:pPr>
              <w:rPr>
                <w:b/>
              </w:rPr>
            </w:pPr>
            <w:r w:rsidRPr="000E5B90">
              <w:rPr>
                <w:b/>
              </w:rPr>
              <w:t>Requirement</w:t>
            </w:r>
          </w:p>
        </w:tc>
        <w:tc>
          <w:tcPr>
            <w:tcW w:w="1419" w:type="dxa"/>
            <w:shd w:val="clear" w:color="auto" w:fill="D9D9D9" w:themeFill="background1" w:themeFillShade="D9"/>
            <w:tcPrChange w:id="276" w:author="Mozley" w:date="2016-04-16T17:44:00Z">
              <w:tcPr>
                <w:tcW w:w="1707" w:type="dxa"/>
                <w:shd w:val="clear" w:color="auto" w:fill="D9D9D9" w:themeFill="background1" w:themeFillShade="D9"/>
              </w:tcPr>
            </w:tcPrChange>
          </w:tcPr>
          <w:p w14:paraId="34834AAF" w14:textId="77777777" w:rsidR="005B266B" w:rsidRPr="005613AB" w:rsidRDefault="005B266B" w:rsidP="00AE3027">
            <w:pPr>
              <w:rPr>
                <w:b/>
              </w:rPr>
            </w:pPr>
            <w:r w:rsidRPr="005613AB">
              <w:rPr>
                <w:b/>
              </w:rPr>
              <w:t>DICOM Tag</w:t>
            </w:r>
          </w:p>
        </w:tc>
      </w:tr>
      <w:tr w:rsidR="00FC78F1" w:rsidRPr="00FC77FF" w14:paraId="3B19A2A4" w14:textId="77777777" w:rsidTr="00FC78F1">
        <w:trPr>
          <w:tblCellSpacing w:w="7" w:type="dxa"/>
          <w:trPrChange w:id="277" w:author="Mozley" w:date="2016-04-16T17:44:00Z">
            <w:trPr>
              <w:tblCellSpacing w:w="7" w:type="dxa"/>
            </w:trPr>
          </w:trPrChange>
        </w:trPr>
        <w:tc>
          <w:tcPr>
            <w:tcW w:w="1779" w:type="dxa"/>
            <w:vMerge w:val="restart"/>
            <w:vAlign w:val="center"/>
            <w:tcPrChange w:id="278" w:author="Mozley" w:date="2016-04-16T17:44:00Z">
              <w:tcPr>
                <w:tcW w:w="1779" w:type="dxa"/>
                <w:vMerge w:val="restart"/>
                <w:vAlign w:val="center"/>
              </w:tcPr>
            </w:tcPrChange>
          </w:tcPr>
          <w:p w14:paraId="2433B10B" w14:textId="1A90B159" w:rsidR="005B266B" w:rsidRPr="00CE08CB" w:rsidRDefault="005B266B" w:rsidP="00B41D76">
            <w:pPr>
              <w:rPr>
                <w:color w:val="0000FF"/>
              </w:rPr>
            </w:pPr>
            <w:r>
              <w:rPr>
                <w:color w:val="0000FF"/>
              </w:rPr>
              <w:t>SPECT Acquisition mode</w:t>
            </w:r>
          </w:p>
        </w:tc>
        <w:tc>
          <w:tcPr>
            <w:tcW w:w="1786" w:type="dxa"/>
            <w:vAlign w:val="center"/>
            <w:tcPrChange w:id="279" w:author="Mozley" w:date="2016-04-16T17:44:00Z">
              <w:tcPr>
                <w:tcW w:w="1786" w:type="dxa"/>
                <w:vAlign w:val="center"/>
              </w:tcPr>
            </w:tcPrChange>
          </w:tcPr>
          <w:p w14:paraId="6E1BBB99" w14:textId="77777777" w:rsidR="005B266B" w:rsidRPr="00CE08CB" w:rsidRDefault="005B266B" w:rsidP="00B41D76">
            <w:pPr>
              <w:rPr>
                <w:color w:val="0000FF"/>
              </w:rPr>
            </w:pPr>
            <w:r w:rsidRPr="00CE08CB">
              <w:rPr>
                <w:color w:val="0000FF"/>
              </w:rPr>
              <w:t>Study sponsor</w:t>
            </w:r>
          </w:p>
        </w:tc>
        <w:tc>
          <w:tcPr>
            <w:tcW w:w="5026" w:type="dxa"/>
            <w:vAlign w:val="center"/>
            <w:tcPrChange w:id="280" w:author="Mozley" w:date="2016-04-16T17:44:00Z">
              <w:tcPr>
                <w:tcW w:w="5026" w:type="dxa"/>
                <w:vAlign w:val="center"/>
              </w:tcPr>
            </w:tcPrChange>
          </w:tcPr>
          <w:p w14:paraId="61647E8B" w14:textId="3E46CBF7" w:rsidR="005B266B" w:rsidRPr="005B266B" w:rsidRDefault="005B266B" w:rsidP="005B266B">
            <w:pPr>
              <w:rPr>
                <w:color w:val="0000FF"/>
              </w:rPr>
            </w:pPr>
            <w:r w:rsidRPr="005B266B">
              <w:rPr>
                <w:color w:val="0000FF"/>
              </w:rPr>
              <w:t xml:space="preserve">The key SPECT acquisition mode parameters </w:t>
            </w:r>
            <w:r w:rsidRPr="005B266B">
              <w:rPr>
                <w:color w:val="0000FF"/>
                <w:u w:val="single"/>
              </w:rPr>
              <w:t>shall be specified</w:t>
            </w:r>
            <w:r w:rsidRPr="005B266B">
              <w:rPr>
                <w:color w:val="0000FF"/>
              </w:rPr>
              <w:t xml:space="preserve"> in a manner that is expected to produce comparable results regardless of the scanner make and model. The key parameters </w:t>
            </w:r>
            <w:commentRangeStart w:id="281"/>
            <w:r w:rsidRPr="005B266B">
              <w:rPr>
                <w:color w:val="0000FF"/>
              </w:rPr>
              <w:t>are</w:t>
            </w:r>
            <w:commentRangeEnd w:id="281"/>
            <w:r w:rsidR="00005221">
              <w:rPr>
                <w:rStyle w:val="CommentReference"/>
                <w:rFonts w:cs="Times New Roman"/>
                <w:lang w:val="x-none" w:eastAsia="x-none"/>
              </w:rPr>
              <w:commentReference w:id="281"/>
            </w:r>
            <w:r w:rsidRPr="005B266B">
              <w:rPr>
                <w:color w:val="0000FF"/>
              </w:rPr>
              <w:t>:</w:t>
            </w:r>
          </w:p>
          <w:p w14:paraId="208F1E3E" w14:textId="08DD4192" w:rsidR="005B266B" w:rsidRPr="005B266B" w:rsidRDefault="005B266B" w:rsidP="005B266B">
            <w:pPr>
              <w:rPr>
                <w:color w:val="0000FF"/>
              </w:rPr>
            </w:pPr>
            <w:r w:rsidRPr="005B266B">
              <w:rPr>
                <w:b/>
                <w:bCs/>
                <w:color w:val="0000FF"/>
              </w:rPr>
              <w:t>Rotational radius</w:t>
            </w:r>
            <w:r w:rsidRPr="005B266B">
              <w:rPr>
                <w:color w:val="0000FF"/>
              </w:rPr>
              <w:t xml:space="preserve">: shall be fixed at 11 – 15 cm (circular orbit) </w:t>
            </w:r>
            <w:r w:rsidR="007A6465">
              <w:rPr>
                <w:color w:val="0000FF"/>
              </w:rPr>
              <w:t>or smallest possible.</w:t>
            </w:r>
          </w:p>
          <w:p w14:paraId="0D371E54" w14:textId="053E4D64" w:rsidR="005B266B" w:rsidRPr="005B266B" w:rsidRDefault="005B266B" w:rsidP="005B266B">
            <w:pPr>
              <w:rPr>
                <w:color w:val="0000FF"/>
              </w:rPr>
            </w:pPr>
            <w:r w:rsidRPr="005B266B">
              <w:rPr>
                <w:b/>
                <w:bCs/>
                <w:color w:val="0000FF"/>
              </w:rPr>
              <w:t>Matrix and pixel size</w:t>
            </w:r>
            <w:r w:rsidRPr="005B266B">
              <w:rPr>
                <w:color w:val="0000FF"/>
              </w:rPr>
              <w:t xml:space="preserve">: A matrix size and zoom factor that gives a pixel size of one-third to one-half the expected spatial resolution shall be used.   Typically, a 128 x 128 matrix and pixel size of </w:t>
            </w:r>
            <w:del w:id="282" w:author="Eric Frey" w:date="2016-04-05T15:14:00Z">
              <w:r w:rsidRPr="005B266B" w:rsidDel="00005221">
                <w:rPr>
                  <w:color w:val="0000FF"/>
                </w:rPr>
                <w:delText>3.5 –</w:delText>
              </w:r>
            </w:del>
            <w:ins w:id="283" w:author="Eric Frey" w:date="2016-04-05T15:14:00Z">
              <w:r w:rsidR="00005221">
                <w:rPr>
                  <w:color w:val="0000FF"/>
                </w:rPr>
                <w:t>no larger than</w:t>
              </w:r>
            </w:ins>
            <w:r w:rsidRPr="005B266B">
              <w:rPr>
                <w:color w:val="0000FF"/>
              </w:rPr>
              <w:t xml:space="preserve"> 4.5 mm.</w:t>
            </w:r>
          </w:p>
          <w:p w14:paraId="3D8FC5F4" w14:textId="77777777" w:rsidR="005B266B" w:rsidRPr="005B266B" w:rsidRDefault="005B266B" w:rsidP="005B266B">
            <w:pPr>
              <w:rPr>
                <w:color w:val="0000FF"/>
              </w:rPr>
            </w:pPr>
            <w:r w:rsidRPr="005B266B">
              <w:rPr>
                <w:b/>
                <w:bCs/>
                <w:color w:val="0000FF"/>
              </w:rPr>
              <w:t xml:space="preserve">Angular sampling: </w:t>
            </w:r>
            <w:r w:rsidRPr="005B266B">
              <w:rPr>
                <w:color w:val="0000FF"/>
              </w:rPr>
              <w:t>360 degree coverage of the head with angular sampling of not less than 120 views shall be used (&lt;= 3 degree increments). Step-and-shoot is typically used, but continuous mode can be used to provide shorter total scan time.</w:t>
            </w:r>
          </w:p>
          <w:p w14:paraId="721F1206" w14:textId="77777777" w:rsidR="005B266B" w:rsidRPr="005B266B" w:rsidRDefault="005B266B" w:rsidP="005B266B">
            <w:pPr>
              <w:rPr>
                <w:color w:val="0000FF"/>
              </w:rPr>
            </w:pPr>
            <w:r w:rsidRPr="005B266B">
              <w:rPr>
                <w:b/>
                <w:bCs/>
                <w:color w:val="0000FF"/>
              </w:rPr>
              <w:t xml:space="preserve">Total counts: </w:t>
            </w:r>
            <w:r w:rsidRPr="005B266B">
              <w:rPr>
                <w:color w:val="0000FF"/>
              </w:rPr>
              <w:t xml:space="preserve">The scan time shall be adjusted to obtain </w:t>
            </w:r>
            <w:r w:rsidRPr="00A87B69">
              <w:rPr>
                <w:color w:val="0000FF"/>
                <w:highlight w:val="yellow"/>
              </w:rPr>
              <w:t>&gt; 1.5 million</w:t>
            </w:r>
            <w:r w:rsidRPr="005B266B">
              <w:rPr>
                <w:color w:val="0000FF"/>
              </w:rPr>
              <w:t xml:space="preserve"> total counts detected in the </w:t>
            </w:r>
            <w:proofErr w:type="spellStart"/>
            <w:r w:rsidRPr="005B266B">
              <w:rPr>
                <w:color w:val="0000FF"/>
              </w:rPr>
              <w:t>photopeak</w:t>
            </w:r>
            <w:proofErr w:type="spellEnd"/>
            <w:r w:rsidRPr="005B266B">
              <w:rPr>
                <w:color w:val="0000FF"/>
              </w:rPr>
              <w:t xml:space="preserve"> window. Typically, this requires a 25 – 45 min scan.</w:t>
            </w:r>
          </w:p>
          <w:p w14:paraId="3FDA19AE" w14:textId="5F272C7C" w:rsidR="005B266B" w:rsidRPr="005B266B" w:rsidRDefault="005B266B" w:rsidP="005B266B">
            <w:pPr>
              <w:rPr>
                <w:color w:val="0000FF"/>
              </w:rPr>
            </w:pPr>
            <w:r w:rsidRPr="005B266B">
              <w:rPr>
                <w:b/>
                <w:bCs/>
                <w:color w:val="0000FF"/>
              </w:rPr>
              <w:t xml:space="preserve">Energy windows: </w:t>
            </w:r>
            <w:r w:rsidRPr="005B266B">
              <w:rPr>
                <w:color w:val="0000FF"/>
              </w:rPr>
              <w:t xml:space="preserve">The </w:t>
            </w:r>
            <w:proofErr w:type="spellStart"/>
            <w:r w:rsidRPr="005B266B">
              <w:rPr>
                <w:color w:val="0000FF"/>
              </w:rPr>
              <w:t>photopeak</w:t>
            </w:r>
            <w:proofErr w:type="spellEnd"/>
            <w:r w:rsidRPr="005B266B">
              <w:rPr>
                <w:color w:val="0000FF"/>
              </w:rPr>
              <w:t xml:space="preserve"> window shall be set at 15</w:t>
            </w:r>
            <w:ins w:id="284" w:author="Eric Frey" w:date="2016-04-05T15:19:00Z">
              <w:r w:rsidR="00005221">
                <w:rPr>
                  <w:color w:val="0000FF"/>
                </w:rPr>
                <w:t>9</w:t>
              </w:r>
            </w:ins>
            <w:del w:id="285" w:author="Eric Frey" w:date="2016-04-05T15:19:00Z">
              <w:r w:rsidRPr="005B266B" w:rsidDel="00005221">
                <w:rPr>
                  <w:color w:val="0000FF"/>
                </w:rPr>
                <w:delText>0</w:delText>
              </w:r>
            </w:del>
            <w:r w:rsidRPr="005B266B">
              <w:rPr>
                <w:color w:val="0000FF"/>
              </w:rPr>
              <w:t xml:space="preserve"> keV +- 10% (143 – 175 </w:t>
            </w:r>
            <w:commentRangeStart w:id="286"/>
            <w:r w:rsidRPr="005B266B">
              <w:rPr>
                <w:color w:val="0000FF"/>
              </w:rPr>
              <w:t>keV</w:t>
            </w:r>
            <w:commentRangeEnd w:id="286"/>
            <w:r w:rsidR="00005221">
              <w:rPr>
                <w:rStyle w:val="CommentReference"/>
                <w:rFonts w:cs="Times New Roman"/>
                <w:lang w:val="x-none" w:eastAsia="x-none"/>
              </w:rPr>
              <w:commentReference w:id="286"/>
            </w:r>
            <w:r w:rsidRPr="005B266B">
              <w:rPr>
                <w:color w:val="0000FF"/>
              </w:rPr>
              <w:t xml:space="preserve">). If triple energy-window based scatter correction is to be used, two additional narrow windows </w:t>
            </w:r>
            <w:r w:rsidRPr="001742A6">
              <w:rPr>
                <w:color w:val="0000FF"/>
                <w:highlight w:val="yellow"/>
              </w:rPr>
              <w:t>(</w:t>
            </w:r>
            <w:ins w:id="287" w:author="Eric Frey" w:date="2016-04-05T15:21:00Z">
              <w:r w:rsidR="001E4E0A">
                <w:rPr>
                  <w:color w:val="0000FF"/>
                  <w:highlight w:val="yellow"/>
                </w:rPr>
                <w:t>7</w:t>
              </w:r>
            </w:ins>
            <w:del w:id="288" w:author="Eric Frey" w:date="2016-04-05T15:21:00Z">
              <w:r w:rsidRPr="001742A6" w:rsidDel="00005221">
                <w:rPr>
                  <w:color w:val="0000FF"/>
                  <w:highlight w:val="yellow"/>
                </w:rPr>
                <w:delText>3</w:delText>
              </w:r>
            </w:del>
            <w:r w:rsidRPr="001742A6">
              <w:rPr>
                <w:color w:val="0000FF"/>
                <w:highlight w:val="yellow"/>
              </w:rPr>
              <w:t xml:space="preserve">%, </w:t>
            </w:r>
            <w:del w:id="289" w:author="Eric Frey" w:date="2016-04-05T15:21:00Z">
              <w:r w:rsidRPr="001742A6" w:rsidDel="001E4E0A">
                <w:rPr>
                  <w:color w:val="0000FF"/>
                  <w:highlight w:val="yellow"/>
                </w:rPr>
                <w:delText>7</w:delText>
              </w:r>
            </w:del>
            <w:ins w:id="290" w:author="Eric Frey" w:date="2016-04-05T15:21:00Z">
              <w:r w:rsidR="001E4E0A">
                <w:rPr>
                  <w:color w:val="0000FF"/>
                  <w:highlight w:val="yellow"/>
                </w:rPr>
                <w:t>15</w:t>
              </w:r>
            </w:ins>
            <w:r w:rsidRPr="001742A6">
              <w:rPr>
                <w:color w:val="0000FF"/>
                <w:highlight w:val="yellow"/>
              </w:rPr>
              <w:t>% ?)</w:t>
            </w:r>
            <w:r w:rsidRPr="005B266B">
              <w:rPr>
                <w:color w:val="0000FF"/>
              </w:rPr>
              <w:t xml:space="preserve"> adjacent to the </w:t>
            </w:r>
            <w:proofErr w:type="spellStart"/>
            <w:r w:rsidRPr="005B266B">
              <w:rPr>
                <w:color w:val="0000FF"/>
              </w:rPr>
              <w:t>photopeak</w:t>
            </w:r>
            <w:proofErr w:type="spellEnd"/>
            <w:r w:rsidRPr="005B266B">
              <w:rPr>
                <w:color w:val="0000FF"/>
              </w:rPr>
              <w:t xml:space="preserve"> shall be used. </w:t>
            </w:r>
          </w:p>
          <w:p w14:paraId="1A915D25" w14:textId="79471D48" w:rsidR="005B266B" w:rsidRPr="00CE08CB" w:rsidRDefault="005B266B" w:rsidP="00AE3027">
            <w:pPr>
              <w:rPr>
                <w:color w:val="0000FF"/>
              </w:rPr>
            </w:pPr>
          </w:p>
        </w:tc>
        <w:tc>
          <w:tcPr>
            <w:tcW w:w="1419" w:type="dxa"/>
            <w:tcPrChange w:id="291" w:author="Mozley" w:date="2016-04-16T17:44:00Z">
              <w:tcPr>
                <w:tcW w:w="1707" w:type="dxa"/>
              </w:tcPr>
            </w:tcPrChange>
          </w:tcPr>
          <w:p w14:paraId="55AF248A" w14:textId="77777777" w:rsidR="005B266B" w:rsidRPr="00FC77FF" w:rsidRDefault="005B266B" w:rsidP="00AE3027"/>
        </w:tc>
      </w:tr>
      <w:tr w:rsidR="00FC78F1" w:rsidRPr="00FC77FF" w14:paraId="4A677932" w14:textId="77777777" w:rsidTr="00FC78F1">
        <w:trPr>
          <w:tblCellSpacing w:w="7" w:type="dxa"/>
          <w:trPrChange w:id="292" w:author="Mozley" w:date="2016-04-16T17:44:00Z">
            <w:trPr>
              <w:tblCellSpacing w:w="7" w:type="dxa"/>
            </w:trPr>
          </w:trPrChange>
        </w:trPr>
        <w:tc>
          <w:tcPr>
            <w:tcW w:w="1779" w:type="dxa"/>
            <w:vMerge/>
            <w:vAlign w:val="center"/>
            <w:tcPrChange w:id="293" w:author="Mozley" w:date="2016-04-16T17:44:00Z">
              <w:tcPr>
                <w:tcW w:w="1779" w:type="dxa"/>
                <w:vMerge/>
                <w:vAlign w:val="center"/>
              </w:tcPr>
            </w:tcPrChange>
          </w:tcPr>
          <w:p w14:paraId="6181459E" w14:textId="77777777" w:rsidR="005B266B" w:rsidRPr="00CE08CB" w:rsidRDefault="005B266B" w:rsidP="00AE3027">
            <w:pPr>
              <w:rPr>
                <w:color w:val="0000FF"/>
              </w:rPr>
            </w:pPr>
          </w:p>
        </w:tc>
        <w:tc>
          <w:tcPr>
            <w:tcW w:w="1786" w:type="dxa"/>
            <w:tcPrChange w:id="294" w:author="Mozley" w:date="2016-04-16T17:44:00Z">
              <w:tcPr>
                <w:tcW w:w="1786" w:type="dxa"/>
              </w:tcPr>
            </w:tcPrChange>
          </w:tcPr>
          <w:p w14:paraId="3758A8A6" w14:textId="77777777" w:rsidR="005B266B" w:rsidRPr="00CE08CB" w:rsidRDefault="005B266B" w:rsidP="00AE3027">
            <w:pPr>
              <w:rPr>
                <w:color w:val="0000FF"/>
              </w:rPr>
            </w:pPr>
            <w:r w:rsidRPr="00CE08CB">
              <w:rPr>
                <w:color w:val="0000FF"/>
              </w:rPr>
              <w:t>Technologist</w:t>
            </w:r>
          </w:p>
        </w:tc>
        <w:tc>
          <w:tcPr>
            <w:tcW w:w="5026" w:type="dxa"/>
            <w:vAlign w:val="center"/>
            <w:tcPrChange w:id="295" w:author="Mozley" w:date="2016-04-16T17:44:00Z">
              <w:tcPr>
                <w:tcW w:w="5026" w:type="dxa"/>
                <w:vAlign w:val="center"/>
              </w:tcPr>
            </w:tcPrChange>
          </w:tcPr>
          <w:p w14:paraId="5F4AB182" w14:textId="7836B3E2" w:rsidR="005B266B" w:rsidRPr="00CE08CB" w:rsidDel="00210341" w:rsidRDefault="001742A6" w:rsidP="00AE3027">
            <w:pPr>
              <w:rPr>
                <w:color w:val="0000FF"/>
              </w:rPr>
            </w:pPr>
            <w:r>
              <w:rPr>
                <w:color w:val="0000FF"/>
              </w:rPr>
              <w:t>The technologist shall set up the acquisition, acquire the data, and store the data.</w:t>
            </w:r>
          </w:p>
        </w:tc>
        <w:tc>
          <w:tcPr>
            <w:tcW w:w="1419" w:type="dxa"/>
            <w:tcPrChange w:id="296" w:author="Mozley" w:date="2016-04-16T17:44:00Z">
              <w:tcPr>
                <w:tcW w:w="1707" w:type="dxa"/>
              </w:tcPr>
            </w:tcPrChange>
          </w:tcPr>
          <w:p w14:paraId="4F88B3D3" w14:textId="77777777" w:rsidR="005B266B" w:rsidRPr="00FC77FF" w:rsidRDefault="005B266B" w:rsidP="00AE3027"/>
        </w:tc>
      </w:tr>
    </w:tbl>
    <w:p w14:paraId="72AB4DDE" w14:textId="77777777" w:rsidR="000D48D6" w:rsidRDefault="000D48D6" w:rsidP="000D48D6"/>
    <w:p w14:paraId="6876A400" w14:textId="77777777" w:rsidR="000D2B6E" w:rsidRDefault="000D2B6E">
      <w:pPr>
        <w:widowControl/>
        <w:autoSpaceDE/>
        <w:autoSpaceDN/>
        <w:adjustRightInd/>
        <w:spacing w:after="160" w:line="259" w:lineRule="auto"/>
        <w:rPr>
          <w:b/>
          <w:i/>
          <w:color w:val="0000FF"/>
        </w:rPr>
      </w:pPr>
      <w:r>
        <w:rPr>
          <w:b/>
          <w:i/>
          <w:color w:val="0000FF"/>
        </w:rPr>
        <w:br w:type="page"/>
      </w:r>
    </w:p>
    <w:p w14:paraId="0528B3F9" w14:textId="4212DB5F" w:rsidR="00814400" w:rsidRPr="00814400" w:rsidRDefault="00814400" w:rsidP="000D48D6">
      <w:pPr>
        <w:rPr>
          <w:b/>
          <w:i/>
          <w:color w:val="0000FF"/>
        </w:rPr>
      </w:pPr>
      <w:r w:rsidRPr="00814400">
        <w:rPr>
          <w:b/>
          <w:i/>
          <w:color w:val="0000FF"/>
        </w:rPr>
        <w:lastRenderedPageBreak/>
        <w:t>CT Acquisition</w:t>
      </w:r>
    </w:p>
    <w:p w14:paraId="0500BCED" w14:textId="42AF85E6" w:rsidR="00814400" w:rsidRPr="00814400" w:rsidRDefault="00814400" w:rsidP="000D48D6">
      <w:pPr>
        <w:pStyle w:val="Heading2"/>
        <w:rPr>
          <w:b w:val="0"/>
          <w:color w:val="0000FF"/>
        </w:rPr>
      </w:pPr>
      <w:bookmarkStart w:id="297" w:name="_Toc448590621"/>
      <w:r w:rsidRPr="00814400">
        <w:rPr>
          <w:b w:val="0"/>
          <w:color w:val="0000FF"/>
        </w:rPr>
        <w:t xml:space="preserve">For the CT component of the SPECT/CT scan, this Profile only </w:t>
      </w:r>
      <w:r w:rsidR="003A7085" w:rsidRPr="00814400">
        <w:rPr>
          <w:b w:val="0"/>
          <w:color w:val="0000FF"/>
        </w:rPr>
        <w:t>addresses the</w:t>
      </w:r>
      <w:r w:rsidRPr="00814400">
        <w:rPr>
          <w:b w:val="0"/>
          <w:color w:val="0000FF"/>
        </w:rPr>
        <w:t xml:space="preserve"> aspects related to the quantitative </w:t>
      </w:r>
      <w:r>
        <w:rPr>
          <w:b w:val="0"/>
          <w:color w:val="0000FF"/>
        </w:rPr>
        <w:t>accuracy of the SP</w:t>
      </w:r>
      <w:r w:rsidRPr="00814400">
        <w:rPr>
          <w:b w:val="0"/>
          <w:color w:val="0000FF"/>
        </w:rPr>
        <w:t>E</w:t>
      </w:r>
      <w:r w:rsidR="0016513C">
        <w:rPr>
          <w:b w:val="0"/>
          <w:color w:val="0000FF"/>
        </w:rPr>
        <w:t>CT image</w:t>
      </w:r>
      <w:r w:rsidR="001742A6">
        <w:rPr>
          <w:b w:val="0"/>
          <w:color w:val="0000FF"/>
        </w:rPr>
        <w:t xml:space="preserve">.  The focus is on attenuation correction and anatomical localization only.  This profile does not describe a diagnostic CT scan. </w:t>
      </w:r>
      <w:r w:rsidR="004836D5">
        <w:rPr>
          <w:b w:val="0"/>
          <w:color w:val="0000FF"/>
        </w:rPr>
        <w:t xml:space="preserve">When CT is used for attenuation correction only, the CT can be performed with 5 – 10 </w:t>
      </w:r>
      <w:proofErr w:type="spellStart"/>
      <w:r w:rsidR="004836D5">
        <w:rPr>
          <w:b w:val="0"/>
          <w:color w:val="0000FF"/>
        </w:rPr>
        <w:t>mAs</w:t>
      </w:r>
      <w:proofErr w:type="spellEnd"/>
      <w:r w:rsidR="000D2B6E">
        <w:rPr>
          <w:b w:val="0"/>
          <w:color w:val="0000FF"/>
        </w:rPr>
        <w:t>.</w:t>
      </w:r>
      <w:r w:rsidR="004836D5">
        <w:rPr>
          <w:b w:val="0"/>
          <w:color w:val="0000FF"/>
        </w:rPr>
        <w:t xml:space="preserve"> </w:t>
      </w:r>
      <w:r w:rsidR="000D2B6E">
        <w:rPr>
          <w:b w:val="0"/>
          <w:color w:val="0000FF"/>
        </w:rPr>
        <w:t>W</w:t>
      </w:r>
      <w:r w:rsidR="004836D5">
        <w:rPr>
          <w:b w:val="0"/>
          <w:color w:val="0000FF"/>
        </w:rPr>
        <w:t>hen used for anatomic localization</w:t>
      </w:r>
      <w:r w:rsidR="000D2B6E">
        <w:rPr>
          <w:b w:val="0"/>
          <w:color w:val="0000FF"/>
        </w:rPr>
        <w:t>,</w:t>
      </w:r>
      <w:r w:rsidR="004836D5">
        <w:rPr>
          <w:b w:val="0"/>
          <w:color w:val="0000FF"/>
        </w:rPr>
        <w:t xml:space="preserve"> the CT can be performed with 30 – 60 </w:t>
      </w:r>
      <w:proofErr w:type="spellStart"/>
      <w:r w:rsidR="004836D5">
        <w:rPr>
          <w:b w:val="0"/>
          <w:color w:val="0000FF"/>
        </w:rPr>
        <w:t>mAs</w:t>
      </w:r>
      <w:proofErr w:type="spellEnd"/>
      <w:r w:rsidR="004836D5">
        <w:rPr>
          <w:b w:val="0"/>
          <w:color w:val="0000FF"/>
        </w:rPr>
        <w:t xml:space="preserve"> (with 1</w:t>
      </w:r>
      <w:ins w:id="298" w:author="Eric Frey" w:date="2016-04-05T15:23:00Z">
        <w:r w:rsidR="001E4E0A">
          <w:rPr>
            <w:b w:val="0"/>
            <w:color w:val="0000FF"/>
          </w:rPr>
          <w:t>10-130</w:t>
        </w:r>
      </w:ins>
      <w:del w:id="299" w:author="Eric Frey" w:date="2016-04-05T15:23:00Z">
        <w:r w:rsidR="004836D5" w:rsidDel="001E4E0A">
          <w:rPr>
            <w:b w:val="0"/>
            <w:color w:val="0000FF"/>
          </w:rPr>
          <w:delText>20</w:delText>
        </w:r>
      </w:del>
      <w:r w:rsidR="004836D5">
        <w:rPr>
          <w:b w:val="0"/>
          <w:color w:val="0000FF"/>
        </w:rPr>
        <w:t xml:space="preserve"> </w:t>
      </w:r>
      <w:commentRangeStart w:id="300"/>
      <w:proofErr w:type="spellStart"/>
      <w:r w:rsidR="004836D5">
        <w:rPr>
          <w:b w:val="0"/>
          <w:color w:val="0000FF"/>
        </w:rPr>
        <w:t>kVp</w:t>
      </w:r>
      <w:commentRangeEnd w:id="300"/>
      <w:proofErr w:type="spellEnd"/>
      <w:r w:rsidR="001E4E0A">
        <w:rPr>
          <w:rStyle w:val="CommentReference"/>
          <w:b w:val="0"/>
          <w:lang w:val="x-none" w:eastAsia="x-none"/>
        </w:rPr>
        <w:commentReference w:id="300"/>
      </w:r>
      <w:r w:rsidR="004836D5">
        <w:rPr>
          <w:b w:val="0"/>
          <w:color w:val="0000FF"/>
        </w:rPr>
        <w:t xml:space="preserve">, pitch </w:t>
      </w:r>
      <w:ins w:id="301" w:author="Eric Frey" w:date="2016-04-05T15:24:00Z">
        <w:r w:rsidR="001E4E0A" w:rsidRPr="001E4E0A">
          <w:rPr>
            <w:b w:val="0"/>
            <w:color w:val="0000FF"/>
            <w:highlight w:val="yellow"/>
            <w:rPrChange w:id="302" w:author="Eric Frey" w:date="2016-04-05T15:26:00Z">
              <w:rPr>
                <w:b w:val="0"/>
                <w:color w:val="0000FF"/>
              </w:rPr>
            </w:rPrChange>
          </w:rPr>
          <w:t>0.8-1.5</w:t>
        </w:r>
      </w:ins>
      <w:del w:id="303" w:author="Eric Frey" w:date="2016-04-05T15:24:00Z">
        <w:r w:rsidR="004836D5" w:rsidDel="001E4E0A">
          <w:rPr>
            <w:b w:val="0"/>
            <w:color w:val="0000FF"/>
          </w:rPr>
          <w:delText>1.375</w:delText>
        </w:r>
      </w:del>
      <w:r w:rsidR="004836D5">
        <w:rPr>
          <w:b w:val="0"/>
          <w:color w:val="0000FF"/>
        </w:rPr>
        <w:t>). This is based on Image Wisely guidelines.</w:t>
      </w:r>
      <w:bookmarkEnd w:id="297"/>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9F4133" w:rsidRPr="005613AB" w14:paraId="34F52960" w14:textId="77777777" w:rsidTr="00FC78F1">
        <w:trPr>
          <w:tblHeader/>
          <w:tblCellSpacing w:w="7" w:type="dxa"/>
        </w:trPr>
        <w:tc>
          <w:tcPr>
            <w:tcW w:w="1779" w:type="dxa"/>
            <w:shd w:val="clear" w:color="auto" w:fill="D9D9D9" w:themeFill="background1" w:themeFillShade="D9"/>
            <w:vAlign w:val="center"/>
          </w:tcPr>
          <w:p w14:paraId="47895C4E" w14:textId="77777777" w:rsidR="009F4133" w:rsidRPr="005613AB" w:rsidRDefault="009F4133" w:rsidP="00AE3027">
            <w:pPr>
              <w:rPr>
                <w:b/>
              </w:rPr>
            </w:pPr>
            <w:r w:rsidRPr="005613AB">
              <w:rPr>
                <w:b/>
              </w:rPr>
              <w:t>Parameter</w:t>
            </w:r>
          </w:p>
        </w:tc>
        <w:tc>
          <w:tcPr>
            <w:tcW w:w="1786" w:type="dxa"/>
            <w:shd w:val="clear" w:color="auto" w:fill="D9D9D9" w:themeFill="background1" w:themeFillShade="D9"/>
          </w:tcPr>
          <w:p w14:paraId="7BA70A8D" w14:textId="77777777" w:rsidR="009F4133" w:rsidRPr="005613AB" w:rsidRDefault="009F4133" w:rsidP="00AE3027">
            <w:pPr>
              <w:rPr>
                <w:b/>
              </w:rPr>
            </w:pPr>
            <w:r w:rsidRPr="005613AB">
              <w:rPr>
                <w:b/>
              </w:rPr>
              <w:t>Actor</w:t>
            </w:r>
          </w:p>
        </w:tc>
        <w:tc>
          <w:tcPr>
            <w:tcW w:w="5026" w:type="dxa"/>
            <w:shd w:val="clear" w:color="auto" w:fill="D9D9D9" w:themeFill="background1" w:themeFillShade="D9"/>
            <w:vAlign w:val="center"/>
          </w:tcPr>
          <w:p w14:paraId="524CCAD8" w14:textId="77777777" w:rsidR="009F4133" w:rsidRPr="000E5B90" w:rsidRDefault="009F4133" w:rsidP="00AE3027">
            <w:pPr>
              <w:rPr>
                <w:b/>
              </w:rPr>
            </w:pPr>
            <w:r w:rsidRPr="000E5B90">
              <w:rPr>
                <w:b/>
              </w:rPr>
              <w:t>Requirement</w:t>
            </w:r>
          </w:p>
        </w:tc>
        <w:tc>
          <w:tcPr>
            <w:tcW w:w="1419" w:type="dxa"/>
            <w:shd w:val="clear" w:color="auto" w:fill="D9D9D9" w:themeFill="background1" w:themeFillShade="D9"/>
          </w:tcPr>
          <w:p w14:paraId="670E919D" w14:textId="77777777" w:rsidR="009F4133" w:rsidRPr="005613AB" w:rsidRDefault="009F4133" w:rsidP="00AE3027">
            <w:pPr>
              <w:rPr>
                <w:b/>
              </w:rPr>
            </w:pPr>
            <w:r w:rsidRPr="005613AB">
              <w:rPr>
                <w:b/>
              </w:rPr>
              <w:t>DICOM Tag</w:t>
            </w:r>
          </w:p>
        </w:tc>
      </w:tr>
      <w:tr w:rsidR="009F4133" w:rsidRPr="00FC77FF" w14:paraId="19582B7E" w14:textId="77777777" w:rsidTr="00FC78F1">
        <w:trPr>
          <w:tblCellSpacing w:w="7" w:type="dxa"/>
        </w:trPr>
        <w:tc>
          <w:tcPr>
            <w:tcW w:w="1779" w:type="dxa"/>
            <w:vMerge w:val="restart"/>
            <w:vAlign w:val="center"/>
          </w:tcPr>
          <w:p w14:paraId="3C410C96" w14:textId="0A530F70" w:rsidR="009F4133" w:rsidRPr="00CE08CB" w:rsidRDefault="009F4133" w:rsidP="00AE3027">
            <w:pPr>
              <w:rPr>
                <w:color w:val="0000FF"/>
              </w:rPr>
            </w:pPr>
            <w:r>
              <w:rPr>
                <w:color w:val="0000FF"/>
              </w:rPr>
              <w:t>CT Acquisition mode</w:t>
            </w:r>
          </w:p>
        </w:tc>
        <w:tc>
          <w:tcPr>
            <w:tcW w:w="1786" w:type="dxa"/>
            <w:vAlign w:val="center"/>
          </w:tcPr>
          <w:p w14:paraId="268C9FA0" w14:textId="77777777" w:rsidR="009F4133" w:rsidRPr="00CE08CB" w:rsidRDefault="009F4133" w:rsidP="00B41D76">
            <w:pPr>
              <w:rPr>
                <w:color w:val="0000FF"/>
              </w:rPr>
            </w:pPr>
            <w:r w:rsidRPr="00CE08CB">
              <w:rPr>
                <w:color w:val="0000FF"/>
              </w:rPr>
              <w:t>Study sponsor</w:t>
            </w:r>
          </w:p>
        </w:tc>
        <w:tc>
          <w:tcPr>
            <w:tcW w:w="5026" w:type="dxa"/>
            <w:vAlign w:val="center"/>
          </w:tcPr>
          <w:p w14:paraId="23828422" w14:textId="3025BA4A" w:rsidR="0016513C"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pitch, and collimation) shall be specified in a manner that is expected to produce comparable results regardless of the scanner make and model</w:t>
            </w:r>
            <w:r w:rsidR="004654C1">
              <w:rPr>
                <w:color w:val="0000FF"/>
              </w:rPr>
              <w:t>,</w:t>
            </w:r>
            <w:r w:rsidRPr="009F4133">
              <w:rPr>
                <w:color w:val="0000FF"/>
              </w:rPr>
              <w:t xml:space="preserve"> and with the lowest radiation doses consistent for the role of the CT scan: correction for attenuation and for localization. </w:t>
            </w:r>
          </w:p>
          <w:p w14:paraId="48B2E394" w14:textId="77777777" w:rsidR="0016513C" w:rsidRDefault="0016513C" w:rsidP="009F4133">
            <w:pPr>
              <w:rPr>
                <w:color w:val="0000FF"/>
              </w:rPr>
            </w:pPr>
          </w:p>
          <w:p w14:paraId="76ECF8EB" w14:textId="0B569F79" w:rsidR="009F4133" w:rsidRPr="009F4133" w:rsidRDefault="009F4133" w:rsidP="009F4133">
            <w:pPr>
              <w:rPr>
                <w:color w:val="0000FF"/>
              </w:rPr>
            </w:pPr>
            <w:r>
              <w:rPr>
                <w:color w:val="0000FF"/>
              </w:rPr>
              <w:t>T</w:t>
            </w:r>
            <w:r w:rsidRPr="009F4133">
              <w:rPr>
                <w:color w:val="0000FF"/>
              </w:rPr>
              <w:t>he CT acquisition mode shall utilize the protocol that delivers the lowest possible amount of radiation dose t</w:t>
            </w:r>
            <w:r>
              <w:rPr>
                <w:color w:val="0000FF"/>
              </w:rPr>
              <w:t xml:space="preserve">o the subject (e.g. </w:t>
            </w:r>
            <w:r w:rsidR="004654C1">
              <w:rPr>
                <w:color w:val="0000FF"/>
              </w:rPr>
              <w:t xml:space="preserve">a relatively </w:t>
            </w:r>
            <w:r w:rsidRPr="009F4133">
              <w:rPr>
                <w:color w:val="0000FF"/>
              </w:rPr>
              <w:t xml:space="preserve">low dose protocol) that retains the quantitative accuracy of corrections for attenuation. </w:t>
            </w:r>
          </w:p>
          <w:p w14:paraId="73443831" w14:textId="2F83FB87" w:rsidR="009F4133" w:rsidRPr="00CE08CB" w:rsidRDefault="009F4133" w:rsidP="00AE3027">
            <w:pPr>
              <w:rPr>
                <w:color w:val="0000FF"/>
              </w:rPr>
            </w:pPr>
          </w:p>
        </w:tc>
        <w:tc>
          <w:tcPr>
            <w:tcW w:w="1419" w:type="dxa"/>
          </w:tcPr>
          <w:p w14:paraId="1B2C9B8D" w14:textId="77777777" w:rsidR="009F4133" w:rsidRPr="00FC77FF" w:rsidRDefault="009F4133" w:rsidP="00AE3027"/>
        </w:tc>
      </w:tr>
      <w:tr w:rsidR="009F4133" w:rsidRPr="00FC77FF" w14:paraId="2E61A3FE" w14:textId="77777777" w:rsidTr="00FC78F1">
        <w:trPr>
          <w:tblCellSpacing w:w="7" w:type="dxa"/>
        </w:trPr>
        <w:tc>
          <w:tcPr>
            <w:tcW w:w="1779" w:type="dxa"/>
            <w:vMerge/>
            <w:vAlign w:val="center"/>
          </w:tcPr>
          <w:p w14:paraId="66894E3F" w14:textId="77777777" w:rsidR="009F4133" w:rsidRPr="00CE08CB" w:rsidRDefault="009F4133" w:rsidP="00AE3027">
            <w:pPr>
              <w:rPr>
                <w:color w:val="0000FF"/>
              </w:rPr>
            </w:pPr>
          </w:p>
        </w:tc>
        <w:tc>
          <w:tcPr>
            <w:tcW w:w="1786" w:type="dxa"/>
            <w:vAlign w:val="center"/>
          </w:tcPr>
          <w:p w14:paraId="3C8BC00C" w14:textId="77777777" w:rsidR="009F4133" w:rsidRPr="00CE08CB" w:rsidRDefault="009F4133" w:rsidP="00B41D76">
            <w:pPr>
              <w:rPr>
                <w:color w:val="0000FF"/>
              </w:rPr>
            </w:pPr>
            <w:r w:rsidRPr="00CE08CB">
              <w:rPr>
                <w:color w:val="0000FF"/>
              </w:rPr>
              <w:t>Technologist</w:t>
            </w:r>
          </w:p>
        </w:tc>
        <w:tc>
          <w:tcPr>
            <w:tcW w:w="5026" w:type="dxa"/>
            <w:vAlign w:val="center"/>
          </w:tcPr>
          <w:p w14:paraId="18022800" w14:textId="77777777" w:rsidR="009F4133" w:rsidRPr="009F4133" w:rsidRDefault="009F4133" w:rsidP="009F4133">
            <w:pPr>
              <w:rPr>
                <w:color w:val="0000FF"/>
              </w:rPr>
            </w:pPr>
            <w:r w:rsidRPr="009F4133">
              <w:rPr>
                <w:color w:val="0000FF"/>
              </w:rPr>
              <w:t>The key CT acquisition mode parameters (</w:t>
            </w:r>
            <w:proofErr w:type="spellStart"/>
            <w:r w:rsidRPr="009F4133">
              <w:rPr>
                <w:color w:val="0000FF"/>
              </w:rPr>
              <w:t>kVp</w:t>
            </w:r>
            <w:proofErr w:type="spellEnd"/>
            <w:r w:rsidRPr="009F4133">
              <w:rPr>
                <w:color w:val="0000FF"/>
              </w:rPr>
              <w:t xml:space="preserve">, </w:t>
            </w:r>
            <w:proofErr w:type="spellStart"/>
            <w:r w:rsidRPr="009F4133">
              <w:rPr>
                <w:color w:val="0000FF"/>
              </w:rPr>
              <w:t>mAs</w:t>
            </w:r>
            <w:proofErr w:type="spellEnd"/>
            <w:r w:rsidRPr="009F4133">
              <w:rPr>
                <w:color w:val="0000FF"/>
              </w:rPr>
              <w:t xml:space="preserve">, pitch, and collimation) shall be set as specified by study protocol and used consistently for all subject scans. </w:t>
            </w:r>
          </w:p>
          <w:p w14:paraId="58535B2F" w14:textId="77777777" w:rsidR="009F4133" w:rsidRPr="00CE08CB" w:rsidDel="00210341" w:rsidRDefault="009F4133" w:rsidP="00AE3027">
            <w:pPr>
              <w:rPr>
                <w:color w:val="0000FF"/>
              </w:rPr>
            </w:pPr>
          </w:p>
        </w:tc>
        <w:tc>
          <w:tcPr>
            <w:tcW w:w="1419" w:type="dxa"/>
          </w:tcPr>
          <w:p w14:paraId="10DDF737" w14:textId="77777777" w:rsidR="009F4133" w:rsidRPr="00FC77FF" w:rsidRDefault="009F4133" w:rsidP="00AE3027"/>
        </w:tc>
      </w:tr>
    </w:tbl>
    <w:p w14:paraId="0A51228E" w14:textId="77777777" w:rsidR="00814400" w:rsidRDefault="00814400" w:rsidP="000D48D6">
      <w:pPr>
        <w:pStyle w:val="Heading2"/>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5C1C5B" w:rsidRPr="005613AB" w14:paraId="202B755B" w14:textId="77777777" w:rsidTr="00FC78F1">
        <w:trPr>
          <w:tblHeader/>
          <w:tblCellSpacing w:w="7" w:type="dxa"/>
        </w:trPr>
        <w:tc>
          <w:tcPr>
            <w:tcW w:w="1779" w:type="dxa"/>
            <w:shd w:val="clear" w:color="auto" w:fill="D9D9D9" w:themeFill="background1" w:themeFillShade="D9"/>
            <w:vAlign w:val="center"/>
          </w:tcPr>
          <w:p w14:paraId="7A1D46F9" w14:textId="77777777" w:rsidR="005C1C5B" w:rsidRPr="005613AB" w:rsidRDefault="005C1C5B" w:rsidP="00AE3027">
            <w:pPr>
              <w:rPr>
                <w:b/>
              </w:rPr>
            </w:pPr>
            <w:r w:rsidRPr="005613AB">
              <w:rPr>
                <w:b/>
              </w:rPr>
              <w:t>Parameter</w:t>
            </w:r>
          </w:p>
        </w:tc>
        <w:tc>
          <w:tcPr>
            <w:tcW w:w="1786" w:type="dxa"/>
            <w:shd w:val="clear" w:color="auto" w:fill="D9D9D9" w:themeFill="background1" w:themeFillShade="D9"/>
            <w:vAlign w:val="center"/>
          </w:tcPr>
          <w:p w14:paraId="5038B837" w14:textId="77777777" w:rsidR="005C1C5B" w:rsidRPr="005613AB" w:rsidRDefault="005C1C5B" w:rsidP="00B41D76">
            <w:pPr>
              <w:rPr>
                <w:b/>
              </w:rPr>
            </w:pPr>
            <w:r w:rsidRPr="005613AB">
              <w:rPr>
                <w:b/>
              </w:rPr>
              <w:t>Actor</w:t>
            </w:r>
          </w:p>
        </w:tc>
        <w:tc>
          <w:tcPr>
            <w:tcW w:w="5026" w:type="dxa"/>
            <w:shd w:val="clear" w:color="auto" w:fill="D9D9D9" w:themeFill="background1" w:themeFillShade="D9"/>
            <w:vAlign w:val="center"/>
          </w:tcPr>
          <w:p w14:paraId="2AFFF644" w14:textId="77777777" w:rsidR="005C1C5B" w:rsidRPr="000E5B90" w:rsidRDefault="005C1C5B" w:rsidP="00AE3027">
            <w:pPr>
              <w:rPr>
                <w:b/>
              </w:rPr>
            </w:pPr>
            <w:r w:rsidRPr="000E5B90">
              <w:rPr>
                <w:b/>
              </w:rPr>
              <w:t>Requirement</w:t>
            </w:r>
          </w:p>
        </w:tc>
        <w:tc>
          <w:tcPr>
            <w:tcW w:w="1419" w:type="dxa"/>
            <w:shd w:val="clear" w:color="auto" w:fill="D9D9D9" w:themeFill="background1" w:themeFillShade="D9"/>
          </w:tcPr>
          <w:p w14:paraId="389751D7" w14:textId="77777777" w:rsidR="005C1C5B" w:rsidRPr="005613AB" w:rsidRDefault="005C1C5B" w:rsidP="00AE3027">
            <w:pPr>
              <w:rPr>
                <w:b/>
              </w:rPr>
            </w:pPr>
            <w:r w:rsidRPr="005613AB">
              <w:rPr>
                <w:b/>
              </w:rPr>
              <w:t>DICOM Tag</w:t>
            </w:r>
          </w:p>
        </w:tc>
      </w:tr>
      <w:tr w:rsidR="005C1C5B" w:rsidRPr="00FC77FF" w14:paraId="6C037267" w14:textId="77777777" w:rsidTr="00FC78F1">
        <w:trPr>
          <w:tblCellSpacing w:w="7" w:type="dxa"/>
        </w:trPr>
        <w:tc>
          <w:tcPr>
            <w:tcW w:w="1779" w:type="dxa"/>
            <w:vMerge w:val="restart"/>
            <w:vAlign w:val="center"/>
          </w:tcPr>
          <w:p w14:paraId="63860BD3" w14:textId="77777777" w:rsidR="005C1C5B" w:rsidRPr="005C1C5B" w:rsidRDefault="005C1C5B" w:rsidP="005C1C5B">
            <w:pPr>
              <w:rPr>
                <w:color w:val="0000FF"/>
              </w:rPr>
            </w:pPr>
            <w:r w:rsidRPr="005C1C5B">
              <w:rPr>
                <w:bCs/>
                <w:color w:val="0000FF"/>
              </w:rPr>
              <w:t xml:space="preserve">CT Technique: Protocol Design </w:t>
            </w:r>
          </w:p>
          <w:p w14:paraId="3E41EC24" w14:textId="1C2C7FC9" w:rsidR="005C1C5B" w:rsidRPr="005C1C5B" w:rsidRDefault="005C1C5B" w:rsidP="00AE3027">
            <w:pPr>
              <w:rPr>
                <w:color w:val="0000FF"/>
              </w:rPr>
            </w:pPr>
          </w:p>
        </w:tc>
        <w:tc>
          <w:tcPr>
            <w:tcW w:w="1786" w:type="dxa"/>
            <w:vAlign w:val="center"/>
          </w:tcPr>
          <w:p w14:paraId="203AE7D3" w14:textId="77777777" w:rsidR="005C1C5B" w:rsidRPr="005C1C5B" w:rsidRDefault="005C1C5B" w:rsidP="00B41D76">
            <w:pPr>
              <w:rPr>
                <w:color w:val="0000FF"/>
              </w:rPr>
            </w:pPr>
            <w:r w:rsidRPr="005C1C5B">
              <w:rPr>
                <w:bCs/>
                <w:color w:val="0000FF"/>
              </w:rPr>
              <w:t xml:space="preserve">Technologist / Physician / Medical Physicist </w:t>
            </w:r>
          </w:p>
          <w:p w14:paraId="020CF0E2" w14:textId="65A2955B" w:rsidR="005C1C5B" w:rsidRPr="005C1C5B" w:rsidRDefault="005C1C5B" w:rsidP="00B41D76">
            <w:pPr>
              <w:rPr>
                <w:color w:val="0000FF"/>
              </w:rPr>
            </w:pPr>
          </w:p>
        </w:tc>
        <w:tc>
          <w:tcPr>
            <w:tcW w:w="5026" w:type="dxa"/>
            <w:vAlign w:val="center"/>
          </w:tcPr>
          <w:p w14:paraId="2715989A" w14:textId="5AADA07D" w:rsidR="005C1C5B" w:rsidRPr="005C1C5B" w:rsidRDefault="005C1C5B" w:rsidP="005C1C5B">
            <w:pPr>
              <w:rPr>
                <w:color w:val="0000FF"/>
              </w:rPr>
            </w:pPr>
            <w:r w:rsidRPr="00425483">
              <w:rPr>
                <w:color w:val="0000FF"/>
              </w:rPr>
              <w:t xml:space="preserve"> </w:t>
            </w:r>
            <w:r w:rsidRPr="005C1C5B">
              <w:rPr>
                <w:color w:val="0000FF"/>
              </w:rPr>
              <w:t xml:space="preserve">A team comprising a Technologist / Physician / Medical Physicist shall ensure that CT techniques protocols are designed such that dose exposure is the lowest radiation dose necessary to achieve the objective. </w:t>
            </w:r>
          </w:p>
          <w:p w14:paraId="382C4ADE" w14:textId="77777777" w:rsidR="0016513C" w:rsidRDefault="0016513C" w:rsidP="005C1C5B">
            <w:pPr>
              <w:rPr>
                <w:color w:val="0000FF"/>
              </w:rPr>
            </w:pPr>
          </w:p>
          <w:p w14:paraId="028C0FC2" w14:textId="77777777" w:rsidR="005C1C5B" w:rsidRPr="005C1C5B" w:rsidRDefault="005C1C5B" w:rsidP="005C1C5B">
            <w:pPr>
              <w:rPr>
                <w:color w:val="0000FF"/>
              </w:rPr>
            </w:pPr>
            <w:r w:rsidRPr="005C1C5B">
              <w:rPr>
                <w:color w:val="0000FF"/>
              </w:rPr>
              <w:t xml:space="preserve">Protocols defined by Image Gently and Image Wisely should be used where feasible. </w:t>
            </w:r>
          </w:p>
          <w:p w14:paraId="164105BC" w14:textId="77777777" w:rsidR="0016513C" w:rsidRDefault="0016513C" w:rsidP="005C1C5B">
            <w:pPr>
              <w:rPr>
                <w:color w:val="0000FF"/>
              </w:rPr>
            </w:pPr>
          </w:p>
          <w:p w14:paraId="524547B6" w14:textId="77777777" w:rsidR="005C1C5B" w:rsidRPr="005C1C5B" w:rsidRDefault="005C1C5B" w:rsidP="005C1C5B">
            <w:pPr>
              <w:rPr>
                <w:color w:val="0000FF"/>
              </w:rPr>
            </w:pPr>
            <w:r w:rsidRPr="005C1C5B">
              <w:rPr>
                <w:color w:val="0000FF"/>
              </w:rPr>
              <w:t xml:space="preserve">The protocol shall be recorded and documented. </w:t>
            </w:r>
          </w:p>
          <w:p w14:paraId="1ABEA10B" w14:textId="3746716E" w:rsidR="005C1C5B" w:rsidRPr="00CE08CB" w:rsidRDefault="005C1C5B" w:rsidP="005C1C5B">
            <w:pPr>
              <w:rPr>
                <w:color w:val="0000FF"/>
              </w:rPr>
            </w:pPr>
          </w:p>
        </w:tc>
        <w:tc>
          <w:tcPr>
            <w:tcW w:w="1419" w:type="dxa"/>
          </w:tcPr>
          <w:p w14:paraId="1E34D606" w14:textId="77777777" w:rsidR="005C1C5B" w:rsidRPr="00FC77FF" w:rsidRDefault="005C1C5B" w:rsidP="00AE3027"/>
        </w:tc>
      </w:tr>
      <w:tr w:rsidR="005C1C5B" w:rsidRPr="00FC77FF" w14:paraId="0437E62A" w14:textId="77777777" w:rsidTr="00FC78F1">
        <w:trPr>
          <w:tblCellSpacing w:w="7" w:type="dxa"/>
        </w:trPr>
        <w:tc>
          <w:tcPr>
            <w:tcW w:w="1779" w:type="dxa"/>
            <w:vMerge/>
            <w:vAlign w:val="center"/>
          </w:tcPr>
          <w:p w14:paraId="5B48CB88" w14:textId="77777777" w:rsidR="005C1C5B" w:rsidRPr="005C1C5B" w:rsidRDefault="005C1C5B" w:rsidP="00AE3027">
            <w:pPr>
              <w:rPr>
                <w:color w:val="0000FF"/>
              </w:rPr>
            </w:pPr>
          </w:p>
        </w:tc>
        <w:tc>
          <w:tcPr>
            <w:tcW w:w="1786" w:type="dxa"/>
            <w:vAlign w:val="center"/>
          </w:tcPr>
          <w:p w14:paraId="12B512D3" w14:textId="77777777" w:rsidR="005C1C5B" w:rsidRPr="005C1C5B" w:rsidRDefault="005C1C5B" w:rsidP="00B41D76">
            <w:pPr>
              <w:rPr>
                <w:color w:val="0000FF"/>
              </w:rPr>
            </w:pPr>
            <w:r w:rsidRPr="005C1C5B">
              <w:rPr>
                <w:color w:val="0000FF"/>
              </w:rPr>
              <w:t>Technologist</w:t>
            </w:r>
          </w:p>
        </w:tc>
        <w:tc>
          <w:tcPr>
            <w:tcW w:w="5026" w:type="dxa"/>
            <w:vAlign w:val="center"/>
          </w:tcPr>
          <w:p w14:paraId="5CE6377A" w14:textId="7910BC85" w:rsidR="005C1C5B" w:rsidRPr="00CE08CB" w:rsidDel="00210341" w:rsidRDefault="004654C1" w:rsidP="004654C1">
            <w:pPr>
              <w:rPr>
                <w:color w:val="0000FF"/>
              </w:rPr>
            </w:pPr>
            <w:r>
              <w:rPr>
                <w:color w:val="0000FF"/>
              </w:rPr>
              <w:t xml:space="preserve">The technologist shall ensure that the CT dose conforms to the dose prescribed by the supervising physician or protocol. </w:t>
            </w:r>
          </w:p>
        </w:tc>
        <w:tc>
          <w:tcPr>
            <w:tcW w:w="1419" w:type="dxa"/>
          </w:tcPr>
          <w:p w14:paraId="06EB1958" w14:textId="77777777" w:rsidR="005C1C5B" w:rsidRPr="00FC77FF" w:rsidRDefault="005C1C5B" w:rsidP="00AE3027"/>
        </w:tc>
      </w:tr>
    </w:tbl>
    <w:p w14:paraId="7D05C525" w14:textId="77777777" w:rsidR="005C1C5B" w:rsidRDefault="005C1C5B" w:rsidP="005C1C5B"/>
    <w:p w14:paraId="3D920322" w14:textId="1CB16DDF" w:rsidR="00C44595" w:rsidRPr="00C44595" w:rsidDel="002F56F0" w:rsidRDefault="00C44595" w:rsidP="00C44595">
      <w:pPr>
        <w:pStyle w:val="Default"/>
        <w:rPr>
          <w:del w:id="304" w:author="Mozley" w:date="2016-04-14T12:44:00Z"/>
          <w:rFonts w:asciiTheme="minorHAnsi" w:hAnsiTheme="minorHAnsi"/>
          <w:b/>
        </w:rPr>
      </w:pPr>
      <w:commentRangeStart w:id="305"/>
      <w:del w:id="306" w:author="Mozley" w:date="2016-04-14T12:44:00Z">
        <w:r w:rsidRPr="00C44595" w:rsidDel="002F56F0">
          <w:rPr>
            <w:rFonts w:asciiTheme="minorHAnsi" w:hAnsiTheme="minorHAnsi"/>
            <w:b/>
          </w:rPr>
          <w:delText>3.6.2 Ancillary Equipment</w:delText>
        </w:r>
        <w:commentRangeEnd w:id="305"/>
        <w:r w:rsidR="00A252B8" w:rsidDel="002F56F0">
          <w:rPr>
            <w:rStyle w:val="CommentReference"/>
            <w:rFonts w:ascii="Calibri" w:eastAsia="Times New Roman" w:hAnsi="Calibri" w:cs="Times New Roman"/>
            <w:color w:val="auto"/>
            <w:lang w:val="x-none" w:eastAsia="x-none"/>
          </w:rPr>
          <w:commentReference w:id="305"/>
        </w:r>
      </w:del>
    </w:p>
    <w:p w14:paraId="258EFD0E" w14:textId="262B3743" w:rsidR="00C44595" w:rsidRPr="00184821" w:rsidDel="002F56F0" w:rsidRDefault="00C44595" w:rsidP="00C44595">
      <w:pPr>
        <w:pStyle w:val="Default"/>
        <w:rPr>
          <w:del w:id="307" w:author="Mozley" w:date="2016-04-14T12:44:00Z"/>
          <w:rFonts w:asciiTheme="minorHAnsi" w:hAnsiTheme="minorHAnsi"/>
        </w:rPr>
      </w:pPr>
      <w:del w:id="308" w:author="Mozley" w:date="2016-04-14T12:44:00Z">
        <w:r w:rsidRPr="00184821" w:rsidDel="002F56F0">
          <w:rPr>
            <w:rFonts w:asciiTheme="minorHAnsi" w:hAnsiTheme="minorHAnsi"/>
          </w:rPr>
          <w:delText xml:space="preserve">3.6.2.1 Radionuclide </w:delText>
        </w:r>
        <w:commentRangeStart w:id="309"/>
        <w:r w:rsidRPr="00184821" w:rsidDel="002F56F0">
          <w:rPr>
            <w:rFonts w:asciiTheme="minorHAnsi" w:hAnsiTheme="minorHAnsi"/>
          </w:rPr>
          <w:delText>Calibrator</w:delText>
        </w:r>
        <w:commentRangeEnd w:id="309"/>
        <w:r w:rsidR="001E4E0A" w:rsidDel="002F56F0">
          <w:rPr>
            <w:rStyle w:val="CommentReference"/>
            <w:rFonts w:ascii="Calibri" w:eastAsia="Times New Roman" w:hAnsi="Calibri" w:cs="Times New Roman"/>
            <w:color w:val="auto"/>
            <w:lang w:val="x-none" w:eastAsia="x-none"/>
          </w:rPr>
          <w:commentReference w:id="309"/>
        </w:r>
        <w:r w:rsidRPr="00184821" w:rsidDel="002F56F0">
          <w:rPr>
            <w:rFonts w:asciiTheme="minorHAnsi" w:hAnsiTheme="minorHAnsi"/>
          </w:rPr>
          <w:delText xml:space="preserve"> </w:delText>
        </w:r>
      </w:del>
    </w:p>
    <w:p w14:paraId="1A3EF0C9" w14:textId="13F1C58E" w:rsidR="00C44595" w:rsidRPr="00184821" w:rsidDel="002F56F0" w:rsidRDefault="00C44595" w:rsidP="00184821">
      <w:pPr>
        <w:pStyle w:val="Default"/>
        <w:rPr>
          <w:del w:id="310" w:author="Mozley" w:date="2016-04-14T12:44:00Z"/>
          <w:rFonts w:asciiTheme="minorHAnsi" w:hAnsiTheme="minorHAnsi"/>
          <w:color w:val="auto"/>
        </w:rPr>
      </w:pPr>
      <w:del w:id="311" w:author="Mozley" w:date="2016-04-14T12:44:00Z">
        <w:r w:rsidRPr="00184821" w:rsidDel="002F56F0">
          <w:rPr>
            <w:rFonts w:asciiTheme="minorHAnsi" w:hAnsiTheme="minorHAnsi" w:cs="Calibri"/>
          </w:rPr>
          <w:delText>The following guidelines are collected from ANSI standard N42.13, 2004 and IAEA Technical Report Series</w:delText>
        </w:r>
        <w:r w:rsidR="00305767" w:rsidDel="002F56F0">
          <w:rPr>
            <w:rFonts w:asciiTheme="minorHAnsi" w:hAnsiTheme="minorHAnsi" w:cs="Calibri"/>
            <w:color w:val="auto"/>
          </w:rPr>
          <w:delText xml:space="preserve"> TRS-454</w:delText>
        </w:r>
        <w:r w:rsidRPr="00184821" w:rsidDel="002F56F0">
          <w:rPr>
            <w:rFonts w:asciiTheme="minorHAnsi" w:hAnsiTheme="minorHAnsi" w:cs="Calibri"/>
            <w:color w:val="auto"/>
          </w:rPr>
          <w:delText xml:space="preserve">. All requirements assume measurements on unit doses of </w:delText>
        </w:r>
        <w:r w:rsidR="00305767" w:rsidDel="002F56F0">
          <w:rPr>
            <w:rFonts w:asciiTheme="minorHAnsi" w:hAnsiTheme="minorHAnsi" w:cs="Calibri"/>
            <w:color w:val="auto"/>
          </w:rPr>
          <w:delText>I-123 ioflupane</w:delText>
        </w:r>
        <w:r w:rsidRPr="00184821" w:rsidDel="002F56F0">
          <w:rPr>
            <w:rFonts w:asciiTheme="minorHAnsi" w:hAnsiTheme="minorHAnsi" w:cs="Calibri"/>
            <w:color w:val="auto"/>
          </w:rPr>
          <w:delText xml:space="preserve"> and </w:delText>
        </w:r>
        <w:r w:rsidR="00822A38" w:rsidDel="002F56F0">
          <w:rPr>
            <w:rFonts w:asciiTheme="minorHAnsi" w:hAnsiTheme="minorHAnsi" w:cs="Calibri"/>
            <w:color w:val="auto"/>
          </w:rPr>
          <w:delText>that calibration sources are in</w:delText>
        </w:r>
        <w:r w:rsidRPr="00184821" w:rsidDel="002F56F0">
          <w:rPr>
            <w:rFonts w:asciiTheme="minorHAnsi" w:hAnsiTheme="minorHAnsi" w:cs="Calibri"/>
            <w:color w:val="auto"/>
          </w:rPr>
          <w:delText xml:space="preserve"> the 'syringe' geometry (i.e., no bulk doses). </w:delText>
        </w:r>
      </w:del>
    </w:p>
    <w:p w14:paraId="7BA81CDE" w14:textId="27EA8593" w:rsidR="00C44595" w:rsidDel="002F56F0" w:rsidRDefault="00C44595" w:rsidP="00C44595">
      <w:pPr>
        <w:pStyle w:val="Default"/>
        <w:rPr>
          <w:del w:id="312" w:author="Mozley" w:date="2016-04-14T12:44:00Z"/>
          <w:rFonts w:asciiTheme="minorHAnsi" w:hAnsiTheme="minorHAnsi" w:cs="Calibri"/>
          <w:color w:val="auto"/>
        </w:rPr>
      </w:pPr>
      <w:del w:id="313" w:author="Mozley" w:date="2016-04-14T12:44:00Z">
        <w:r w:rsidRPr="00184821" w:rsidDel="002F56F0">
          <w:rPr>
            <w:rFonts w:asciiTheme="minorHAnsi" w:hAnsiTheme="minorHAnsi" w:cs="Calibri"/>
            <w:color w:val="auto"/>
          </w:rPr>
          <w:delText xml:space="preserve">The Constancy test ensures reproducibility of an activity measurement over a long period of time by 698 measuring a long-lived source of known activity. </w:delText>
        </w:r>
      </w:del>
    </w:p>
    <w:p w14:paraId="3E2EE472" w14:textId="6B132C9F" w:rsidR="00305767" w:rsidRPr="00184821" w:rsidDel="002F56F0" w:rsidRDefault="00305767" w:rsidP="00C44595">
      <w:pPr>
        <w:pStyle w:val="Default"/>
        <w:rPr>
          <w:del w:id="314" w:author="Mozley" w:date="2016-04-14T12:44:00Z"/>
          <w:rFonts w:asciiTheme="minorHAnsi" w:hAnsiTheme="minorHAnsi"/>
          <w:color w:val="auto"/>
        </w:rPr>
      </w:pPr>
    </w:p>
    <w:p w14:paraId="7B686648" w14:textId="4881B69F" w:rsidR="00C44595" w:rsidDel="002F56F0" w:rsidRDefault="00C44595" w:rsidP="00C44595">
      <w:pPr>
        <w:pStyle w:val="Default"/>
        <w:rPr>
          <w:del w:id="315" w:author="Mozley" w:date="2016-04-14T12:44:00Z"/>
          <w:rFonts w:asciiTheme="minorHAnsi" w:hAnsiTheme="minorHAnsi" w:cs="Calibri"/>
          <w:color w:val="auto"/>
        </w:rPr>
      </w:pPr>
      <w:del w:id="316" w:author="Mozley" w:date="2016-04-14T12:44:00Z">
        <w:r w:rsidRPr="00184821" w:rsidDel="002F56F0">
          <w:rPr>
            <w:rFonts w:asciiTheme="minorHAnsi" w:hAnsiTheme="minorHAnsi" w:cs="Calibri"/>
            <w:color w:val="auto"/>
          </w:rPr>
          <w:delText>The Accuracy test ensures that the activity values determined by the radionucl</w:delText>
        </w:r>
        <w:r w:rsidR="00822A38" w:rsidDel="002F56F0">
          <w:rPr>
            <w:rFonts w:asciiTheme="minorHAnsi" w:hAnsiTheme="minorHAnsi" w:cs="Calibri"/>
            <w:color w:val="auto"/>
          </w:rPr>
          <w:delText xml:space="preserve">ide calibrator are correct and </w:delText>
        </w:r>
        <w:r w:rsidRPr="00184821" w:rsidDel="002F56F0">
          <w:rPr>
            <w:rFonts w:asciiTheme="minorHAnsi" w:hAnsiTheme="minorHAnsi" w:cs="Calibri"/>
            <w:color w:val="auto"/>
          </w:rPr>
          <w:delText xml:space="preserve">traceable to national or international standards within reported uncertainties. </w:delText>
        </w:r>
      </w:del>
    </w:p>
    <w:p w14:paraId="19AE3913" w14:textId="3347DC16" w:rsidR="00305767" w:rsidRPr="00184821" w:rsidDel="002F56F0" w:rsidRDefault="00305767" w:rsidP="00C44595">
      <w:pPr>
        <w:pStyle w:val="Default"/>
        <w:rPr>
          <w:del w:id="317" w:author="Mozley" w:date="2016-04-14T12:44:00Z"/>
          <w:rFonts w:asciiTheme="minorHAnsi" w:hAnsiTheme="minorHAnsi"/>
          <w:color w:val="auto"/>
        </w:rPr>
      </w:pPr>
    </w:p>
    <w:p w14:paraId="6F28DF40" w14:textId="44E609FE" w:rsidR="00C44595" w:rsidDel="002F56F0" w:rsidRDefault="00C44595" w:rsidP="00C44595">
      <w:pPr>
        <w:pStyle w:val="Default"/>
        <w:rPr>
          <w:del w:id="318" w:author="Mozley" w:date="2016-04-14T12:44:00Z"/>
          <w:rFonts w:asciiTheme="minorHAnsi" w:hAnsiTheme="minorHAnsi" w:cs="Calibri"/>
          <w:color w:val="auto"/>
        </w:rPr>
      </w:pPr>
      <w:del w:id="319" w:author="Mozley" w:date="2016-04-14T12:44:00Z">
        <w:r w:rsidRPr="00184821" w:rsidDel="002F56F0">
          <w:rPr>
            <w:rFonts w:asciiTheme="minorHAnsi" w:hAnsiTheme="minorHAnsi" w:cs="Calibri"/>
            <w:color w:val="auto"/>
          </w:rPr>
          <w:delText>The Linearity test confirms that, for an individual radionuclide, the same cali</w:delText>
        </w:r>
        <w:r w:rsidR="00822A38" w:rsidDel="002F56F0">
          <w:rPr>
            <w:rFonts w:asciiTheme="minorHAnsi" w:hAnsiTheme="minorHAnsi" w:cs="Calibri"/>
            <w:color w:val="auto"/>
          </w:rPr>
          <w:delText xml:space="preserve">bration setting can be applied </w:delText>
        </w:r>
        <w:r w:rsidRPr="00184821" w:rsidDel="002F56F0">
          <w:rPr>
            <w:rFonts w:asciiTheme="minorHAnsi" w:hAnsiTheme="minorHAnsi" w:cs="Calibri"/>
            <w:color w:val="auto"/>
          </w:rPr>
          <w:delText xml:space="preserve">to obtain the correct activity readout over the range of use for that radionuclide calibrator. </w:delText>
        </w:r>
      </w:del>
    </w:p>
    <w:p w14:paraId="1F84FC7F" w14:textId="481A2C44" w:rsidR="00305767" w:rsidDel="002F56F0" w:rsidRDefault="00305767" w:rsidP="00C44595">
      <w:pPr>
        <w:pStyle w:val="Default"/>
        <w:rPr>
          <w:del w:id="320" w:author="Mozley" w:date="2016-04-14T12:44:00Z"/>
          <w:rFonts w:asciiTheme="minorHAnsi" w:hAnsiTheme="minorHAnsi" w:cs="Calibri"/>
          <w:color w:val="auto"/>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5040"/>
        <w:gridCol w:w="1440"/>
      </w:tblGrid>
      <w:tr w:rsidR="00305767" w:rsidRPr="005613AB" w:rsidDel="002F56F0" w14:paraId="639D2269" w14:textId="7BBAF067" w:rsidTr="00191817">
        <w:trPr>
          <w:tblHeader/>
          <w:tblCellSpacing w:w="7" w:type="dxa"/>
          <w:del w:id="321" w:author="Mozley" w:date="2016-04-14T12:44:00Z"/>
        </w:trPr>
        <w:tc>
          <w:tcPr>
            <w:tcW w:w="1779" w:type="dxa"/>
            <w:shd w:val="clear" w:color="auto" w:fill="D9D9D9" w:themeFill="background1" w:themeFillShade="D9"/>
            <w:vAlign w:val="center"/>
          </w:tcPr>
          <w:p w14:paraId="1DDEE779" w14:textId="2F21021F" w:rsidR="00305767" w:rsidRPr="005613AB" w:rsidDel="002F56F0" w:rsidRDefault="00305767" w:rsidP="002A5934">
            <w:pPr>
              <w:rPr>
                <w:del w:id="322" w:author="Mozley" w:date="2016-04-14T12:44:00Z"/>
                <w:b/>
              </w:rPr>
            </w:pPr>
            <w:del w:id="323" w:author="Mozley" w:date="2016-04-14T12:44:00Z">
              <w:r w:rsidRPr="005613AB" w:rsidDel="002F56F0">
                <w:rPr>
                  <w:b/>
                </w:rPr>
                <w:delText>Parameter</w:delText>
              </w:r>
            </w:del>
          </w:p>
        </w:tc>
        <w:tc>
          <w:tcPr>
            <w:tcW w:w="1786" w:type="dxa"/>
            <w:shd w:val="clear" w:color="auto" w:fill="D9D9D9" w:themeFill="background1" w:themeFillShade="D9"/>
          </w:tcPr>
          <w:p w14:paraId="0B62DCC2" w14:textId="205B3BCD" w:rsidR="00305767" w:rsidRPr="005613AB" w:rsidDel="002F56F0" w:rsidRDefault="00305767" w:rsidP="002A5934">
            <w:pPr>
              <w:rPr>
                <w:del w:id="324" w:author="Mozley" w:date="2016-04-14T12:44:00Z"/>
                <w:b/>
              </w:rPr>
            </w:pPr>
            <w:del w:id="325" w:author="Mozley" w:date="2016-04-14T12:44:00Z">
              <w:r w:rsidRPr="005613AB" w:rsidDel="002F56F0">
                <w:rPr>
                  <w:b/>
                </w:rPr>
                <w:delText>Actor</w:delText>
              </w:r>
            </w:del>
          </w:p>
        </w:tc>
        <w:tc>
          <w:tcPr>
            <w:tcW w:w="5026" w:type="dxa"/>
            <w:shd w:val="clear" w:color="auto" w:fill="D9D9D9" w:themeFill="background1" w:themeFillShade="D9"/>
            <w:vAlign w:val="center"/>
          </w:tcPr>
          <w:p w14:paraId="6ABBC31C" w14:textId="6711E776" w:rsidR="00305767" w:rsidRPr="000E5B90" w:rsidDel="002F56F0" w:rsidRDefault="00305767" w:rsidP="002A5934">
            <w:pPr>
              <w:rPr>
                <w:del w:id="326" w:author="Mozley" w:date="2016-04-14T12:44:00Z"/>
                <w:b/>
              </w:rPr>
            </w:pPr>
            <w:del w:id="327" w:author="Mozley" w:date="2016-04-14T12:44:00Z">
              <w:r w:rsidRPr="000E5B90" w:rsidDel="002F56F0">
                <w:rPr>
                  <w:b/>
                </w:rPr>
                <w:delText>Requirement</w:delText>
              </w:r>
            </w:del>
          </w:p>
        </w:tc>
        <w:tc>
          <w:tcPr>
            <w:tcW w:w="1419" w:type="dxa"/>
            <w:shd w:val="clear" w:color="auto" w:fill="D9D9D9" w:themeFill="background1" w:themeFillShade="D9"/>
          </w:tcPr>
          <w:p w14:paraId="4038F1B2" w14:textId="34E9785A" w:rsidR="00305767" w:rsidRPr="005613AB" w:rsidDel="002F56F0" w:rsidRDefault="00305767" w:rsidP="002A5934">
            <w:pPr>
              <w:rPr>
                <w:del w:id="328" w:author="Mozley" w:date="2016-04-14T12:44:00Z"/>
                <w:b/>
              </w:rPr>
            </w:pPr>
            <w:del w:id="329" w:author="Mozley" w:date="2016-04-14T12:44:00Z">
              <w:r w:rsidRPr="005613AB" w:rsidDel="002F56F0">
                <w:rPr>
                  <w:b/>
                </w:rPr>
                <w:delText>DICOM Tag</w:delText>
              </w:r>
            </w:del>
          </w:p>
        </w:tc>
      </w:tr>
      <w:tr w:rsidR="00305767" w:rsidRPr="00FC77FF" w:rsidDel="002F56F0" w14:paraId="31723652" w14:textId="3C7E5DDB" w:rsidTr="00191817">
        <w:trPr>
          <w:tblCellSpacing w:w="7" w:type="dxa"/>
          <w:del w:id="330" w:author="Mozley" w:date="2016-04-14T12:44:00Z"/>
        </w:trPr>
        <w:tc>
          <w:tcPr>
            <w:tcW w:w="1779" w:type="dxa"/>
            <w:vAlign w:val="center"/>
          </w:tcPr>
          <w:p w14:paraId="4E8A6A66" w14:textId="67CC52C8" w:rsidR="00305767" w:rsidRPr="005C1C5B" w:rsidDel="002F56F0" w:rsidRDefault="00305767">
            <w:pPr>
              <w:rPr>
                <w:del w:id="331" w:author="Mozley" w:date="2016-04-14T12:44:00Z"/>
                <w:color w:val="0000FF"/>
              </w:rPr>
            </w:pPr>
            <w:del w:id="332" w:author="Mozley" w:date="2016-04-14T12:44:00Z">
              <w:r w:rsidRPr="00DC0527" w:rsidDel="002F56F0">
                <w:rPr>
                  <w:rFonts w:asciiTheme="minorHAnsi" w:hAnsiTheme="minorHAnsi"/>
                </w:rPr>
                <w:delText>Constancy</w:delText>
              </w:r>
            </w:del>
          </w:p>
        </w:tc>
        <w:tc>
          <w:tcPr>
            <w:tcW w:w="1786" w:type="dxa"/>
            <w:vAlign w:val="center"/>
          </w:tcPr>
          <w:p w14:paraId="16118C72" w14:textId="5B859DA9" w:rsidR="00305767" w:rsidRPr="005C1C5B" w:rsidDel="002F56F0" w:rsidRDefault="00305767" w:rsidP="00B41D76">
            <w:pPr>
              <w:rPr>
                <w:del w:id="333" w:author="Mozley" w:date="2016-04-14T12:44:00Z"/>
                <w:color w:val="0000FF"/>
              </w:rPr>
            </w:pPr>
            <w:del w:id="334" w:author="Mozley" w:date="2016-04-14T12:44:00Z">
              <w:r w:rsidRPr="00230CC4" w:rsidDel="002F56F0">
                <w:rPr>
                  <w:rFonts w:asciiTheme="minorHAnsi" w:hAnsiTheme="minorHAnsi"/>
                </w:rPr>
                <w:delText>Technologist</w:delText>
              </w:r>
            </w:del>
          </w:p>
        </w:tc>
        <w:tc>
          <w:tcPr>
            <w:tcW w:w="5026" w:type="dxa"/>
            <w:vAlign w:val="center"/>
          </w:tcPr>
          <w:p w14:paraId="1615EE0C" w14:textId="092FCA62" w:rsidR="00305767" w:rsidRPr="00CE08CB" w:rsidDel="002F56F0" w:rsidRDefault="00305767">
            <w:pPr>
              <w:rPr>
                <w:del w:id="335" w:author="Mozley" w:date="2016-04-14T12:44:00Z"/>
                <w:color w:val="0000FF"/>
              </w:rPr>
            </w:pPr>
            <w:del w:id="336" w:author="Mozley" w:date="2016-04-14T12:44:00Z">
              <w:r w:rsidRPr="009051A5" w:rsidDel="002F56F0">
                <w:rPr>
                  <w:rFonts w:asciiTheme="minorHAnsi" w:hAnsiTheme="minorHAnsi"/>
                </w:rPr>
                <w:delText>Shall be evaluated daily (or after any radionuclide calibrator event) using a NIST-traceable (or equivalent)</w:delText>
              </w:r>
              <w:r w:rsidDel="002F56F0">
                <w:rPr>
                  <w:rFonts w:asciiTheme="minorHAnsi" w:hAnsiTheme="minorHAnsi"/>
                </w:rPr>
                <w:delText xml:space="preserve"> I-123</w:delText>
              </w:r>
              <w:r w:rsidRPr="009051A5" w:rsidDel="002F56F0">
                <w:rPr>
                  <w:rFonts w:asciiTheme="minorHAnsi" w:hAnsiTheme="minorHAnsi"/>
                </w:rPr>
                <w:delText>, Cs-137, or Co-57 radionuclide calibrator standard and confirmed that net measured activity differs by no greater than ±2.5 % from the expected value.</w:delText>
              </w:r>
            </w:del>
          </w:p>
        </w:tc>
        <w:tc>
          <w:tcPr>
            <w:tcW w:w="1419" w:type="dxa"/>
          </w:tcPr>
          <w:p w14:paraId="6259FE00" w14:textId="0973D9FC" w:rsidR="00305767" w:rsidRPr="00FC77FF" w:rsidDel="002F56F0" w:rsidRDefault="00305767" w:rsidP="002A5934">
            <w:pPr>
              <w:rPr>
                <w:del w:id="337" w:author="Mozley" w:date="2016-04-14T12:44:00Z"/>
              </w:rPr>
            </w:pPr>
          </w:p>
        </w:tc>
      </w:tr>
      <w:tr w:rsidR="00305767" w:rsidRPr="00FC77FF" w:rsidDel="002F56F0" w14:paraId="01829CD0" w14:textId="4EC320BE" w:rsidTr="00191817">
        <w:trPr>
          <w:tblCellSpacing w:w="7" w:type="dxa"/>
          <w:del w:id="338" w:author="Mozley" w:date="2016-04-14T12:44:00Z"/>
        </w:trPr>
        <w:tc>
          <w:tcPr>
            <w:tcW w:w="1779" w:type="dxa"/>
            <w:vAlign w:val="center"/>
          </w:tcPr>
          <w:p w14:paraId="54DB0294" w14:textId="6F0F1D8F" w:rsidR="00305767" w:rsidRPr="00FC77FF" w:rsidDel="002F56F0" w:rsidRDefault="00305767" w:rsidP="002A5934">
            <w:pPr>
              <w:rPr>
                <w:del w:id="339" w:author="Mozley" w:date="2016-04-14T12:44:00Z"/>
              </w:rPr>
            </w:pPr>
            <w:del w:id="340" w:author="Mozley" w:date="2016-04-14T12:44:00Z">
              <w:r w:rsidRPr="00BC6B91" w:rsidDel="002F56F0">
                <w:rPr>
                  <w:rFonts w:asciiTheme="minorHAnsi" w:hAnsiTheme="minorHAnsi"/>
                </w:rPr>
                <w:delText>Accuracy</w:delText>
              </w:r>
            </w:del>
          </w:p>
        </w:tc>
        <w:tc>
          <w:tcPr>
            <w:tcW w:w="1786" w:type="dxa"/>
            <w:vAlign w:val="center"/>
          </w:tcPr>
          <w:p w14:paraId="70FEC7F9" w14:textId="114F036C" w:rsidR="00305767" w:rsidRPr="00FC77FF" w:rsidDel="002F56F0" w:rsidRDefault="00305767" w:rsidP="00B41D76">
            <w:pPr>
              <w:rPr>
                <w:del w:id="341" w:author="Mozley" w:date="2016-04-14T12:44:00Z"/>
              </w:rPr>
            </w:pPr>
            <w:del w:id="342" w:author="Mozley" w:date="2016-04-14T12:44:00Z">
              <w:r w:rsidRPr="002A795B" w:rsidDel="002F56F0">
                <w:rPr>
                  <w:rFonts w:asciiTheme="minorHAnsi" w:hAnsiTheme="minorHAnsi"/>
                </w:rPr>
                <w:delText>Technologist</w:delText>
              </w:r>
            </w:del>
          </w:p>
        </w:tc>
        <w:tc>
          <w:tcPr>
            <w:tcW w:w="5026" w:type="dxa"/>
            <w:vAlign w:val="center"/>
          </w:tcPr>
          <w:p w14:paraId="7BA65403" w14:textId="77580CE0" w:rsidR="004E6B78" w:rsidDel="002F56F0" w:rsidRDefault="00305767">
            <w:pPr>
              <w:rPr>
                <w:del w:id="343" w:author="Mozley" w:date="2016-04-14T12:44:00Z"/>
                <w:rFonts w:asciiTheme="minorHAnsi" w:hAnsiTheme="minorHAnsi"/>
              </w:rPr>
            </w:pPr>
            <w:del w:id="344" w:author="Mozley" w:date="2016-04-14T12:44:00Z">
              <w:r w:rsidRPr="00B06BA2" w:rsidDel="002F56F0">
                <w:rPr>
                  <w:rFonts w:asciiTheme="minorHAnsi" w:hAnsiTheme="minorHAnsi"/>
                </w:rPr>
                <w:delText xml:space="preserve">Shall be evaluated monthly (or after any radionuclide calibrator event) with a NIST-traceable (or equivalent) </w:delText>
              </w:r>
              <w:r w:rsidDel="002F56F0">
                <w:rPr>
                  <w:rFonts w:asciiTheme="minorHAnsi" w:hAnsiTheme="minorHAnsi"/>
                </w:rPr>
                <w:delText xml:space="preserve">I-123 standard or </w:delText>
              </w:r>
              <w:r w:rsidRPr="00B06BA2" w:rsidDel="002F56F0">
                <w:rPr>
                  <w:rFonts w:asciiTheme="minorHAnsi" w:hAnsiTheme="minorHAnsi"/>
                </w:rPr>
                <w:delText xml:space="preserve">simulated </w:delText>
              </w:r>
              <w:r w:rsidDel="002F56F0">
                <w:rPr>
                  <w:rFonts w:asciiTheme="minorHAnsi" w:hAnsiTheme="minorHAnsi"/>
                </w:rPr>
                <w:delText>I-123</w:delText>
              </w:r>
              <w:r w:rsidRPr="00B06BA2" w:rsidDel="002F56F0">
                <w:rPr>
                  <w:rFonts w:asciiTheme="minorHAnsi" w:hAnsiTheme="minorHAnsi"/>
                </w:rPr>
                <w:delText xml:space="preserve"> radionuclide calibrator standard</w:delText>
              </w:r>
              <w:r w:rsidDel="002F56F0">
                <w:rPr>
                  <w:rFonts w:asciiTheme="minorHAnsi" w:hAnsiTheme="minorHAnsi"/>
                </w:rPr>
                <w:delText xml:space="preserve"> (if available)</w:delText>
              </w:r>
              <w:r w:rsidRPr="00B06BA2" w:rsidDel="002F56F0">
                <w:rPr>
                  <w:rFonts w:asciiTheme="minorHAnsi" w:hAnsiTheme="minorHAnsi"/>
                </w:rPr>
                <w:delText>. Shall confirm that net measured activities differ no greater than ±2.5% from expected value.</w:delText>
              </w:r>
              <w:r w:rsidR="004E6B78" w:rsidRPr="009D26E8" w:rsidDel="002F56F0">
                <w:rPr>
                  <w:rFonts w:asciiTheme="minorHAnsi" w:hAnsiTheme="minorHAnsi"/>
                </w:rPr>
                <w:delText xml:space="preserve"> </w:delText>
              </w:r>
            </w:del>
          </w:p>
          <w:p w14:paraId="7B63CD18" w14:textId="07F2DA40" w:rsidR="004E6B78" w:rsidDel="002F56F0" w:rsidRDefault="004E6B78">
            <w:pPr>
              <w:rPr>
                <w:del w:id="345" w:author="Mozley" w:date="2016-04-14T12:44:00Z"/>
                <w:rFonts w:asciiTheme="minorHAnsi" w:hAnsiTheme="minorHAnsi"/>
              </w:rPr>
            </w:pPr>
          </w:p>
          <w:p w14:paraId="72B3DCAE" w14:textId="0CF2139B" w:rsidR="00305767" w:rsidDel="002F56F0" w:rsidRDefault="004E6B78">
            <w:pPr>
              <w:rPr>
                <w:del w:id="346" w:author="Mozley" w:date="2016-04-14T12:44:00Z"/>
                <w:rFonts w:asciiTheme="minorHAnsi" w:hAnsiTheme="minorHAnsi"/>
              </w:rPr>
            </w:pPr>
            <w:del w:id="347" w:author="Mozley" w:date="2016-04-14T12:44:00Z">
              <w:r w:rsidRPr="009D26E8" w:rsidDel="002F56F0">
                <w:rPr>
                  <w:rFonts w:asciiTheme="minorHAnsi" w:hAnsiTheme="minorHAnsi"/>
                </w:rPr>
                <w:delText xml:space="preserve">The scanner calibration shall be tested using a NIST-traceable (or equivalent) simulated </w:delText>
              </w:r>
              <w:r w:rsidDel="002F56F0">
                <w:rPr>
                  <w:rFonts w:asciiTheme="minorHAnsi" w:hAnsiTheme="minorHAnsi"/>
                </w:rPr>
                <w:delText>I-123</w:delText>
              </w:r>
              <w:r w:rsidRPr="009D26E8" w:rsidDel="002F56F0">
                <w:rPr>
                  <w:rFonts w:asciiTheme="minorHAnsi" w:hAnsiTheme="minorHAnsi"/>
                </w:rPr>
                <w:delText xml:space="preserve"> source object, e.g. a uniform cylinder, large enough to avoid partial volume effects or other resolution losses.</w:delText>
              </w:r>
            </w:del>
          </w:p>
          <w:p w14:paraId="794A7DFC" w14:textId="3DE6E066" w:rsidR="004E6B78" w:rsidRPr="00FC77FF" w:rsidDel="002F56F0" w:rsidRDefault="004E6B78">
            <w:pPr>
              <w:rPr>
                <w:del w:id="348" w:author="Mozley" w:date="2016-04-14T12:44:00Z"/>
              </w:rPr>
            </w:pPr>
          </w:p>
        </w:tc>
        <w:tc>
          <w:tcPr>
            <w:tcW w:w="1419" w:type="dxa"/>
          </w:tcPr>
          <w:p w14:paraId="39D0275B" w14:textId="5D3B80A5" w:rsidR="00305767" w:rsidRPr="00FC77FF" w:rsidDel="002F56F0" w:rsidRDefault="00305767" w:rsidP="002A5934">
            <w:pPr>
              <w:rPr>
                <w:del w:id="349" w:author="Mozley" w:date="2016-04-14T12:44:00Z"/>
              </w:rPr>
            </w:pPr>
          </w:p>
        </w:tc>
      </w:tr>
      <w:tr w:rsidR="00822A38" w:rsidRPr="00FC77FF" w:rsidDel="002F56F0" w14:paraId="1F90324E" w14:textId="3BD53D50" w:rsidTr="00191817">
        <w:trPr>
          <w:tblCellSpacing w:w="7" w:type="dxa"/>
          <w:del w:id="350" w:author="Mozley" w:date="2016-04-14T12:44:00Z"/>
        </w:trPr>
        <w:tc>
          <w:tcPr>
            <w:tcW w:w="1779" w:type="dxa"/>
            <w:vAlign w:val="center"/>
          </w:tcPr>
          <w:p w14:paraId="1A353945" w14:textId="62674BFD" w:rsidR="00822A38" w:rsidRPr="00BC6B91" w:rsidDel="002F56F0" w:rsidRDefault="00822A38" w:rsidP="00822A38">
            <w:pPr>
              <w:rPr>
                <w:del w:id="351" w:author="Mozley" w:date="2016-04-14T12:44:00Z"/>
                <w:rFonts w:asciiTheme="minorHAnsi" w:hAnsiTheme="minorHAnsi"/>
              </w:rPr>
            </w:pPr>
            <w:del w:id="352" w:author="Mozley" w:date="2016-04-14T12:44:00Z">
              <w:r w:rsidRPr="00444E03" w:rsidDel="002F56F0">
                <w:rPr>
                  <w:rFonts w:asciiTheme="minorHAnsi" w:hAnsiTheme="minorHAnsi"/>
                </w:rPr>
                <w:delText>Linearity</w:delText>
              </w:r>
            </w:del>
          </w:p>
        </w:tc>
        <w:tc>
          <w:tcPr>
            <w:tcW w:w="1786" w:type="dxa"/>
            <w:vAlign w:val="center"/>
          </w:tcPr>
          <w:p w14:paraId="06E2DECB" w14:textId="31875BFA" w:rsidR="00822A38" w:rsidRPr="002A795B" w:rsidDel="002F56F0" w:rsidRDefault="00822A38" w:rsidP="00B41D76">
            <w:pPr>
              <w:rPr>
                <w:del w:id="353" w:author="Mozley" w:date="2016-04-14T12:44:00Z"/>
                <w:rFonts w:asciiTheme="minorHAnsi" w:hAnsiTheme="minorHAnsi"/>
              </w:rPr>
            </w:pPr>
            <w:del w:id="354" w:author="Mozley" w:date="2016-04-14T12:44:00Z">
              <w:r w:rsidRPr="00125E52" w:rsidDel="002F56F0">
                <w:rPr>
                  <w:rFonts w:asciiTheme="minorHAnsi" w:hAnsiTheme="minorHAnsi"/>
                </w:rPr>
                <w:delText xml:space="preserve">Technologist or </w:delText>
              </w:r>
              <w:r w:rsidRPr="00125E52" w:rsidDel="002F56F0">
                <w:rPr>
                  <w:rFonts w:asciiTheme="minorHAnsi" w:hAnsiTheme="minorHAnsi"/>
                </w:rPr>
                <w:lastRenderedPageBreak/>
                <w:delText>Radiation safety officer or Qualified Medical Physicist</w:delText>
              </w:r>
            </w:del>
          </w:p>
        </w:tc>
        <w:tc>
          <w:tcPr>
            <w:tcW w:w="5026" w:type="dxa"/>
          </w:tcPr>
          <w:p w14:paraId="4889CA3E" w14:textId="12930ED6" w:rsidR="00822A38" w:rsidRPr="00B06BA2" w:rsidDel="002F56F0" w:rsidRDefault="00822A38" w:rsidP="009B6EB8">
            <w:pPr>
              <w:rPr>
                <w:del w:id="355" w:author="Mozley" w:date="2016-04-14T12:44:00Z"/>
                <w:rFonts w:asciiTheme="minorHAnsi" w:hAnsiTheme="minorHAnsi"/>
              </w:rPr>
            </w:pPr>
            <w:del w:id="356" w:author="Mozley" w:date="2016-04-14T12:44:00Z">
              <w:r w:rsidRPr="00E97E28" w:rsidDel="002F56F0">
                <w:rPr>
                  <w:rFonts w:asciiTheme="minorHAnsi" w:hAnsiTheme="minorHAnsi"/>
                </w:rPr>
                <w:lastRenderedPageBreak/>
                <w:delText xml:space="preserve">Shall be evaluated annually (or after any </w:delText>
              </w:r>
              <w:r w:rsidRPr="00E97E28" w:rsidDel="002F56F0">
                <w:rPr>
                  <w:rFonts w:asciiTheme="minorHAnsi" w:hAnsiTheme="minorHAnsi"/>
                </w:rPr>
                <w:lastRenderedPageBreak/>
                <w:delText xml:space="preserve">radionuclide calibrator event) using </w:delText>
              </w:r>
              <w:r w:rsidR="009B6EB8" w:rsidDel="002F56F0">
                <w:rPr>
                  <w:rFonts w:asciiTheme="minorHAnsi" w:hAnsiTheme="minorHAnsi"/>
                </w:rPr>
                <w:delText xml:space="preserve">an appropriate radionuclide (for example, </w:delText>
              </w:r>
              <w:r w:rsidRPr="00E97E28" w:rsidDel="002F56F0">
                <w:rPr>
                  <w:rFonts w:asciiTheme="minorHAnsi" w:hAnsiTheme="minorHAnsi"/>
                </w:rPr>
                <w:delText>F-18 or Tc-99m</w:delText>
              </w:r>
              <w:r w:rsidR="009B6EB8" w:rsidDel="002F56F0">
                <w:rPr>
                  <w:rFonts w:asciiTheme="minorHAnsi" w:hAnsiTheme="minorHAnsi"/>
                </w:rPr>
                <w:delText>)</w:delText>
              </w:r>
              <w:r w:rsidRPr="00E97E28" w:rsidDel="002F56F0">
                <w:rPr>
                  <w:rFonts w:asciiTheme="minorHAnsi" w:hAnsiTheme="minorHAnsi"/>
                </w:rPr>
                <w:delText xml:space="preserve"> and should be within ±2.5 % of the true value over an operating range of 37-1110 MBq (1 to 30 mCi) and the true value is determined by a linear fit (to the log data) over the same operating range. </w:delText>
              </w:r>
            </w:del>
          </w:p>
        </w:tc>
        <w:tc>
          <w:tcPr>
            <w:tcW w:w="1419" w:type="dxa"/>
          </w:tcPr>
          <w:p w14:paraId="692084B6" w14:textId="2EACF239" w:rsidR="00822A38" w:rsidRPr="00FC77FF" w:rsidDel="002F56F0" w:rsidRDefault="00822A38" w:rsidP="00822A38">
            <w:pPr>
              <w:rPr>
                <w:del w:id="357" w:author="Mozley" w:date="2016-04-14T12:44:00Z"/>
              </w:rPr>
            </w:pPr>
          </w:p>
        </w:tc>
      </w:tr>
      <w:tr w:rsidR="00822A38" w:rsidRPr="00FC77FF" w:rsidDel="002F56F0" w14:paraId="67A9C952" w14:textId="4487D9D8" w:rsidTr="00191817">
        <w:trPr>
          <w:tblCellSpacing w:w="7" w:type="dxa"/>
          <w:del w:id="358" w:author="Mozley" w:date="2016-04-14T12:44:00Z"/>
        </w:trPr>
        <w:tc>
          <w:tcPr>
            <w:tcW w:w="1779" w:type="dxa"/>
            <w:vAlign w:val="center"/>
          </w:tcPr>
          <w:p w14:paraId="0BC66151" w14:textId="0E7D71F2" w:rsidR="00822A38" w:rsidRPr="00BC6B91" w:rsidDel="002F56F0" w:rsidRDefault="00822A38" w:rsidP="00822A38">
            <w:pPr>
              <w:rPr>
                <w:del w:id="359" w:author="Mozley" w:date="2016-04-14T12:44:00Z"/>
                <w:rFonts w:asciiTheme="minorHAnsi" w:hAnsiTheme="minorHAnsi"/>
              </w:rPr>
            </w:pPr>
            <w:del w:id="360" w:author="Mozley" w:date="2016-04-14T12:44:00Z">
              <w:r w:rsidRPr="00613195" w:rsidDel="002F56F0">
                <w:rPr>
                  <w:rFonts w:asciiTheme="minorHAnsi" w:hAnsiTheme="minorHAnsi"/>
                </w:rPr>
                <w:lastRenderedPageBreak/>
                <w:delText>Radiation Dose</w:delText>
              </w:r>
            </w:del>
          </w:p>
        </w:tc>
        <w:tc>
          <w:tcPr>
            <w:tcW w:w="1786" w:type="dxa"/>
            <w:vAlign w:val="center"/>
          </w:tcPr>
          <w:p w14:paraId="54900ECE" w14:textId="0F152400" w:rsidR="00822A38" w:rsidRPr="002A795B" w:rsidDel="002F56F0" w:rsidRDefault="00822A38" w:rsidP="00B41D76">
            <w:pPr>
              <w:rPr>
                <w:del w:id="361" w:author="Mozley" w:date="2016-04-14T12:44:00Z"/>
                <w:rFonts w:asciiTheme="minorHAnsi" w:hAnsiTheme="minorHAnsi"/>
              </w:rPr>
            </w:pPr>
            <w:del w:id="362" w:author="Mozley" w:date="2016-04-14T12:44:00Z">
              <w:r w:rsidRPr="00086448" w:rsidDel="002F56F0">
                <w:rPr>
                  <w:rFonts w:asciiTheme="minorHAnsi" w:hAnsiTheme="minorHAnsi"/>
                </w:rPr>
                <w:delText>Dose Calibrator</w:delText>
              </w:r>
            </w:del>
          </w:p>
        </w:tc>
        <w:tc>
          <w:tcPr>
            <w:tcW w:w="5026" w:type="dxa"/>
            <w:vAlign w:val="center"/>
          </w:tcPr>
          <w:p w14:paraId="3594DF63" w14:textId="5E384DF2" w:rsidR="00822A38" w:rsidRPr="00B06BA2" w:rsidDel="002F56F0" w:rsidRDefault="00822A38" w:rsidP="00822A38">
            <w:pPr>
              <w:rPr>
                <w:del w:id="363" w:author="Mozley" w:date="2016-04-14T12:44:00Z"/>
                <w:rFonts w:asciiTheme="minorHAnsi" w:hAnsiTheme="minorHAnsi"/>
              </w:rPr>
            </w:pPr>
            <w:del w:id="364" w:author="Mozley" w:date="2016-04-14T12:44:00Z">
              <w:r w:rsidRPr="00105F0A" w:rsidDel="002F56F0">
                <w:rPr>
                  <w:rFonts w:asciiTheme="minorHAnsi" w:hAnsiTheme="minorHAnsi"/>
                </w:rPr>
                <w:delText>Shall record the radiation dose from the administered activity and accompanying information in a DICOM Radiopharmaceutical Administration Radiation Dose Structured Report.</w:delText>
              </w:r>
            </w:del>
          </w:p>
        </w:tc>
        <w:tc>
          <w:tcPr>
            <w:tcW w:w="1419" w:type="dxa"/>
          </w:tcPr>
          <w:p w14:paraId="2B4A97AE" w14:textId="311317E1" w:rsidR="00822A38" w:rsidRPr="00FC77FF" w:rsidDel="002F56F0" w:rsidRDefault="00822A38" w:rsidP="00822A38">
            <w:pPr>
              <w:rPr>
                <w:del w:id="365" w:author="Mozley" w:date="2016-04-14T12:44:00Z"/>
              </w:rPr>
            </w:pPr>
          </w:p>
        </w:tc>
      </w:tr>
    </w:tbl>
    <w:p w14:paraId="6DCDAA25" w14:textId="2ABD1BC5" w:rsidR="00305767" w:rsidDel="002F56F0" w:rsidRDefault="00305767" w:rsidP="00C44595">
      <w:pPr>
        <w:pStyle w:val="Default"/>
        <w:rPr>
          <w:del w:id="366" w:author="Mozley" w:date="2016-04-14T12:44:00Z"/>
          <w:rFonts w:asciiTheme="minorHAnsi" w:hAnsiTheme="minorHAnsi" w:cs="Calibri"/>
          <w:color w:val="auto"/>
        </w:rPr>
      </w:pPr>
    </w:p>
    <w:tbl>
      <w:tblPr>
        <w:tblW w:w="13594" w:type="dxa"/>
        <w:tblBorders>
          <w:top w:val="nil"/>
          <w:left w:val="nil"/>
          <w:bottom w:val="nil"/>
          <w:right w:val="nil"/>
        </w:tblBorders>
        <w:tblLayout w:type="fixed"/>
        <w:tblLook w:val="0000" w:firstRow="0" w:lastRow="0" w:firstColumn="0" w:lastColumn="0" w:noHBand="0" w:noVBand="0"/>
      </w:tblPr>
      <w:tblGrid>
        <w:gridCol w:w="3398"/>
        <w:gridCol w:w="3398"/>
        <w:gridCol w:w="3399"/>
        <w:gridCol w:w="3399"/>
      </w:tblGrid>
      <w:tr w:rsidR="00305767" w:rsidRPr="004A1DDF" w:rsidDel="003919F0" w14:paraId="3AC71135" w14:textId="072E7B7C" w:rsidTr="00184821">
        <w:trPr>
          <w:trHeight w:val="624"/>
          <w:del w:id="367" w:author="Mozley" w:date="2016-04-14T12:18:00Z"/>
        </w:trPr>
        <w:tc>
          <w:tcPr>
            <w:tcW w:w="3398" w:type="dxa"/>
          </w:tcPr>
          <w:p w14:paraId="15BCD784" w14:textId="703FC660" w:rsidR="00305767" w:rsidRPr="00184821" w:rsidDel="003919F0" w:rsidRDefault="00BC1757">
            <w:pPr>
              <w:pStyle w:val="Default"/>
              <w:widowControl w:val="0"/>
              <w:rPr>
                <w:del w:id="368" w:author="Mozley" w:date="2016-04-14T12:18:00Z"/>
                <w:rFonts w:asciiTheme="minorHAnsi" w:hAnsiTheme="minorHAnsi" w:cs="Calibri"/>
              </w:rPr>
            </w:pPr>
            <w:del w:id="369" w:author="Mozley" w:date="2016-04-14T12:18:00Z">
              <w:r w:rsidRPr="004A1DDF" w:rsidDel="003919F0">
                <w:rPr>
                  <w:rFonts w:asciiTheme="minorHAnsi" w:hAnsiTheme="minorHAnsi" w:cs="Calibri"/>
                </w:rPr>
                <w:delText>3.6.2.2 Scales and stadiometers</w:delText>
              </w:r>
            </w:del>
          </w:p>
        </w:tc>
        <w:tc>
          <w:tcPr>
            <w:tcW w:w="3398" w:type="dxa"/>
          </w:tcPr>
          <w:p w14:paraId="08A4AC63" w14:textId="59AA4337" w:rsidR="00305767" w:rsidRPr="00184821" w:rsidDel="003919F0" w:rsidRDefault="00305767" w:rsidP="00C44595">
            <w:pPr>
              <w:pStyle w:val="Default"/>
              <w:widowControl w:val="0"/>
              <w:ind w:left="240"/>
              <w:rPr>
                <w:del w:id="370" w:author="Mozley" w:date="2016-04-14T12:18:00Z"/>
                <w:rFonts w:asciiTheme="minorHAnsi" w:hAnsiTheme="minorHAnsi" w:cs="Calibri"/>
              </w:rPr>
            </w:pPr>
          </w:p>
        </w:tc>
        <w:tc>
          <w:tcPr>
            <w:tcW w:w="3399" w:type="dxa"/>
          </w:tcPr>
          <w:p w14:paraId="307605BE" w14:textId="73E175DC" w:rsidR="00305767" w:rsidRPr="00184821" w:rsidDel="003919F0" w:rsidRDefault="00305767" w:rsidP="00C44595">
            <w:pPr>
              <w:pStyle w:val="Default"/>
              <w:widowControl w:val="0"/>
              <w:ind w:left="240"/>
              <w:rPr>
                <w:del w:id="371" w:author="Mozley" w:date="2016-04-14T12:18:00Z"/>
                <w:rFonts w:asciiTheme="minorHAnsi" w:hAnsiTheme="minorHAnsi" w:cs="Calibri"/>
              </w:rPr>
            </w:pPr>
          </w:p>
        </w:tc>
        <w:tc>
          <w:tcPr>
            <w:tcW w:w="3399" w:type="dxa"/>
          </w:tcPr>
          <w:p w14:paraId="0F9BDED4" w14:textId="2B7373CE" w:rsidR="00305767" w:rsidRPr="004A1DDF" w:rsidDel="003919F0" w:rsidRDefault="00305767" w:rsidP="00C44595">
            <w:pPr>
              <w:pStyle w:val="Default"/>
              <w:rPr>
                <w:del w:id="372" w:author="Mozley" w:date="2016-04-14T12:18:00Z"/>
                <w:rFonts w:asciiTheme="minorHAnsi" w:hAnsiTheme="minorHAnsi" w:cs="Calibri"/>
              </w:rPr>
            </w:pPr>
          </w:p>
        </w:tc>
      </w:tr>
    </w:tbl>
    <w:p w14:paraId="5227CA85" w14:textId="51455AD4" w:rsidR="00C44595" w:rsidRPr="00184821" w:rsidDel="003919F0" w:rsidRDefault="00BC1757" w:rsidP="00BC1757">
      <w:pPr>
        <w:rPr>
          <w:del w:id="373" w:author="Mozley" w:date="2016-04-14T12:18:00Z"/>
          <w:rFonts w:asciiTheme="minorHAnsi" w:hAnsiTheme="minorHAnsi"/>
        </w:rPr>
      </w:pPr>
      <w:del w:id="374" w:author="Mozley" w:date="2016-04-14T12:18:00Z">
        <w:r w:rsidRPr="00184821" w:rsidDel="003919F0">
          <w:rPr>
            <w:rFonts w:asciiTheme="minorHAnsi" w:hAnsiTheme="minorHAnsi"/>
          </w:rPr>
          <w:delText>Scales and stadiometers should be inspected and calibrated at installation and annually.</w:delText>
        </w:r>
      </w:del>
    </w:p>
    <w:p w14:paraId="35EFA89C" w14:textId="6CBA569F" w:rsidR="00BC1757" w:rsidRPr="00184821" w:rsidDel="003919F0" w:rsidRDefault="00BC1757" w:rsidP="00BC1757">
      <w:pPr>
        <w:rPr>
          <w:del w:id="375" w:author="Mozley" w:date="2016-04-14T12:18: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950"/>
        <w:gridCol w:w="5492"/>
        <w:gridCol w:w="1742"/>
      </w:tblGrid>
      <w:tr w:rsidR="00BC1757" w:rsidRPr="004A1DDF" w:rsidDel="003919F0" w14:paraId="78086964" w14:textId="332213D3" w:rsidTr="002A5934">
        <w:trPr>
          <w:tblHeader/>
          <w:tblCellSpacing w:w="7" w:type="dxa"/>
          <w:del w:id="376" w:author="Mozley" w:date="2016-04-14T12:18:00Z"/>
        </w:trPr>
        <w:tc>
          <w:tcPr>
            <w:tcW w:w="1403" w:type="dxa"/>
            <w:shd w:val="clear" w:color="auto" w:fill="D9D9D9" w:themeFill="background1" w:themeFillShade="D9"/>
            <w:vAlign w:val="center"/>
          </w:tcPr>
          <w:p w14:paraId="384A671B" w14:textId="439A0946" w:rsidR="00BC1757" w:rsidRPr="00184821" w:rsidDel="003919F0" w:rsidRDefault="00BC1757" w:rsidP="002A5934">
            <w:pPr>
              <w:rPr>
                <w:del w:id="377" w:author="Mozley" w:date="2016-04-14T12:18:00Z"/>
                <w:rFonts w:asciiTheme="minorHAnsi" w:hAnsiTheme="minorHAnsi"/>
                <w:b/>
              </w:rPr>
            </w:pPr>
            <w:del w:id="378" w:author="Mozley" w:date="2016-04-14T12:18:00Z">
              <w:r w:rsidRPr="00184821" w:rsidDel="003919F0">
                <w:rPr>
                  <w:rFonts w:asciiTheme="minorHAnsi" w:hAnsiTheme="minorHAnsi"/>
                  <w:b/>
                </w:rPr>
                <w:delText>Parameter</w:delText>
              </w:r>
            </w:del>
          </w:p>
        </w:tc>
        <w:tc>
          <w:tcPr>
            <w:tcW w:w="1936" w:type="dxa"/>
            <w:shd w:val="clear" w:color="auto" w:fill="D9D9D9" w:themeFill="background1" w:themeFillShade="D9"/>
          </w:tcPr>
          <w:p w14:paraId="19623E38" w14:textId="0762917C" w:rsidR="00BC1757" w:rsidRPr="00184821" w:rsidDel="003919F0" w:rsidRDefault="00BC1757" w:rsidP="002A5934">
            <w:pPr>
              <w:rPr>
                <w:del w:id="379" w:author="Mozley" w:date="2016-04-14T12:18:00Z"/>
                <w:rFonts w:asciiTheme="minorHAnsi" w:hAnsiTheme="minorHAnsi"/>
                <w:b/>
              </w:rPr>
            </w:pPr>
            <w:del w:id="380" w:author="Mozley" w:date="2016-04-14T12:18:00Z">
              <w:r w:rsidRPr="00184821" w:rsidDel="003919F0">
                <w:rPr>
                  <w:rFonts w:asciiTheme="minorHAnsi" w:hAnsiTheme="minorHAnsi"/>
                  <w:b/>
                </w:rPr>
                <w:delText>Actor</w:delText>
              </w:r>
            </w:del>
          </w:p>
        </w:tc>
        <w:tc>
          <w:tcPr>
            <w:tcW w:w="5478" w:type="dxa"/>
            <w:shd w:val="clear" w:color="auto" w:fill="D9D9D9" w:themeFill="background1" w:themeFillShade="D9"/>
            <w:vAlign w:val="center"/>
          </w:tcPr>
          <w:p w14:paraId="68F9B8CB" w14:textId="6B73E75C" w:rsidR="00BC1757" w:rsidRPr="00184821" w:rsidDel="003919F0" w:rsidRDefault="00BC1757" w:rsidP="002A5934">
            <w:pPr>
              <w:rPr>
                <w:del w:id="381" w:author="Mozley" w:date="2016-04-14T12:18:00Z"/>
                <w:rFonts w:asciiTheme="minorHAnsi" w:hAnsiTheme="minorHAnsi"/>
                <w:b/>
              </w:rPr>
            </w:pPr>
            <w:del w:id="382" w:author="Mozley" w:date="2016-04-14T12:18:00Z">
              <w:r w:rsidRPr="00184821" w:rsidDel="003919F0">
                <w:rPr>
                  <w:rFonts w:asciiTheme="minorHAnsi" w:hAnsiTheme="minorHAnsi"/>
                  <w:b/>
                </w:rPr>
                <w:delText>Requirement</w:delText>
              </w:r>
            </w:del>
          </w:p>
        </w:tc>
        <w:tc>
          <w:tcPr>
            <w:tcW w:w="1721" w:type="dxa"/>
            <w:shd w:val="clear" w:color="auto" w:fill="D9D9D9" w:themeFill="background1" w:themeFillShade="D9"/>
          </w:tcPr>
          <w:p w14:paraId="4F332467" w14:textId="587F9FCB" w:rsidR="00BC1757" w:rsidRPr="00184821" w:rsidDel="003919F0" w:rsidRDefault="00BC1757" w:rsidP="002A5934">
            <w:pPr>
              <w:rPr>
                <w:del w:id="383" w:author="Mozley" w:date="2016-04-14T12:18:00Z"/>
                <w:rFonts w:asciiTheme="minorHAnsi" w:hAnsiTheme="minorHAnsi"/>
                <w:b/>
              </w:rPr>
            </w:pPr>
            <w:del w:id="384" w:author="Mozley" w:date="2016-04-14T12:18:00Z">
              <w:r w:rsidRPr="00184821" w:rsidDel="003919F0">
                <w:rPr>
                  <w:rFonts w:asciiTheme="minorHAnsi" w:hAnsiTheme="minorHAnsi"/>
                  <w:b/>
                </w:rPr>
                <w:delText>DICOM Tag</w:delText>
              </w:r>
            </w:del>
          </w:p>
        </w:tc>
      </w:tr>
      <w:tr w:rsidR="00BC1757" w:rsidRPr="004A1DDF" w:rsidDel="003919F0" w14:paraId="056F83D8" w14:textId="25920615" w:rsidTr="00FC64BA">
        <w:trPr>
          <w:tblCellSpacing w:w="7" w:type="dxa"/>
          <w:del w:id="385" w:author="Mozley" w:date="2016-04-14T12:18:00Z"/>
        </w:trPr>
        <w:tc>
          <w:tcPr>
            <w:tcW w:w="1403" w:type="dxa"/>
            <w:vAlign w:val="center"/>
          </w:tcPr>
          <w:p w14:paraId="75C029B2" w14:textId="76E594F1" w:rsidR="00BC1757" w:rsidRPr="00184821" w:rsidDel="003919F0" w:rsidRDefault="00BC1757" w:rsidP="00FC64BA">
            <w:pPr>
              <w:rPr>
                <w:del w:id="386" w:author="Mozley" w:date="2016-04-14T12:18:00Z"/>
                <w:rFonts w:asciiTheme="minorHAnsi" w:hAnsiTheme="minorHAnsi"/>
                <w:color w:val="0000FF"/>
              </w:rPr>
            </w:pPr>
            <w:del w:id="387" w:author="Mozley" w:date="2016-04-14T12:18:00Z">
              <w:r w:rsidRPr="004A1DDF" w:rsidDel="003919F0">
                <w:rPr>
                  <w:rFonts w:asciiTheme="minorHAnsi" w:hAnsiTheme="minorHAnsi"/>
                </w:rPr>
                <w:delText>Scales and stadiometers</w:delText>
              </w:r>
            </w:del>
          </w:p>
        </w:tc>
        <w:tc>
          <w:tcPr>
            <w:tcW w:w="1936" w:type="dxa"/>
            <w:vAlign w:val="center"/>
          </w:tcPr>
          <w:p w14:paraId="680C81FB" w14:textId="0A0B43EB" w:rsidR="00BC1757" w:rsidRPr="00184821" w:rsidDel="003919F0" w:rsidRDefault="00BC1757" w:rsidP="00FC64BA">
            <w:pPr>
              <w:rPr>
                <w:del w:id="388" w:author="Mozley" w:date="2016-04-14T12:18:00Z"/>
                <w:rFonts w:asciiTheme="minorHAnsi" w:hAnsiTheme="minorHAnsi"/>
                <w:color w:val="0000FF"/>
              </w:rPr>
            </w:pPr>
            <w:del w:id="389" w:author="Mozley" w:date="2016-04-14T12:18:00Z">
              <w:r w:rsidRPr="004A1DDF" w:rsidDel="003919F0">
                <w:rPr>
                  <w:rFonts w:asciiTheme="minorHAnsi" w:hAnsiTheme="minorHAnsi"/>
                </w:rPr>
                <w:delText>Approved personnel</w:delText>
              </w:r>
            </w:del>
          </w:p>
        </w:tc>
        <w:tc>
          <w:tcPr>
            <w:tcW w:w="5478" w:type="dxa"/>
            <w:vAlign w:val="center"/>
          </w:tcPr>
          <w:p w14:paraId="6D0AFCCE" w14:textId="6D3935EE" w:rsidR="00BC1757" w:rsidRPr="00184821" w:rsidDel="003919F0" w:rsidRDefault="00BC1757" w:rsidP="00FC64BA">
            <w:pPr>
              <w:pStyle w:val="Default"/>
              <w:widowControl w:val="0"/>
              <w:rPr>
                <w:del w:id="390" w:author="Mozley" w:date="2016-04-14T12:18:00Z"/>
                <w:rFonts w:asciiTheme="minorHAnsi" w:hAnsiTheme="minorHAnsi"/>
              </w:rPr>
            </w:pPr>
            <w:del w:id="391" w:author="Mozley" w:date="2016-04-14T12:18:00Z">
              <w:r w:rsidRPr="00184821" w:rsidDel="003919F0">
                <w:rPr>
                  <w:rFonts w:asciiTheme="minorHAnsi" w:hAnsiTheme="minorHAnsi"/>
                </w:rPr>
                <w:delText xml:space="preserve">Shall be evaluated annually or after any repair by qualified personnel.  </w:delText>
              </w:r>
            </w:del>
          </w:p>
          <w:p w14:paraId="274070E1" w14:textId="46D6E811" w:rsidR="00BC1757" w:rsidRPr="00184821" w:rsidDel="003919F0" w:rsidRDefault="00BC1757" w:rsidP="00FC64BA">
            <w:pPr>
              <w:pStyle w:val="Default"/>
              <w:widowControl w:val="0"/>
              <w:ind w:left="240"/>
              <w:rPr>
                <w:del w:id="392" w:author="Mozley" w:date="2016-04-14T12:18:00Z"/>
                <w:rFonts w:asciiTheme="minorHAnsi" w:hAnsiTheme="minorHAnsi"/>
              </w:rPr>
            </w:pPr>
          </w:p>
          <w:p w14:paraId="42E35ED0" w14:textId="3D91B0B6" w:rsidR="00BC1757" w:rsidRPr="00184821" w:rsidDel="003919F0" w:rsidRDefault="00BC1757" w:rsidP="00FC64BA">
            <w:pPr>
              <w:pStyle w:val="Default"/>
              <w:rPr>
                <w:del w:id="393" w:author="Mozley" w:date="2016-04-14T12:18:00Z"/>
                <w:rFonts w:asciiTheme="minorHAnsi" w:hAnsiTheme="minorHAnsi"/>
              </w:rPr>
            </w:pPr>
            <w:del w:id="394" w:author="Mozley" w:date="2016-04-14T12:18:00Z">
              <w:r w:rsidRPr="00184821" w:rsidDel="003919F0">
                <w:rPr>
                  <w:rFonts w:asciiTheme="minorHAnsi" w:hAnsiTheme="minorHAnsi"/>
                </w:rPr>
                <w:delText xml:space="preserve">Shall be confirmed that error is less than +/- 2.5% from expected values using NIST-traceable or equivalent standards.  </w:delText>
              </w:r>
            </w:del>
          </w:p>
        </w:tc>
        <w:tc>
          <w:tcPr>
            <w:tcW w:w="1721" w:type="dxa"/>
            <w:vAlign w:val="center"/>
          </w:tcPr>
          <w:p w14:paraId="27B9293B" w14:textId="19351C79" w:rsidR="00BC1757" w:rsidRPr="00184821" w:rsidDel="003919F0" w:rsidRDefault="00BC1757" w:rsidP="00FC64BA">
            <w:pPr>
              <w:ind w:left="240"/>
              <w:rPr>
                <w:del w:id="395" w:author="Mozley" w:date="2016-04-14T12:18:00Z"/>
                <w:rFonts w:asciiTheme="minorHAnsi" w:hAnsiTheme="minorHAnsi"/>
              </w:rPr>
            </w:pPr>
          </w:p>
        </w:tc>
      </w:tr>
    </w:tbl>
    <w:p w14:paraId="4A6CAEBB" w14:textId="6E0008FA" w:rsidR="00BC1757" w:rsidDel="003919F0" w:rsidRDefault="00BC1757" w:rsidP="00BC1757">
      <w:pPr>
        <w:rPr>
          <w:del w:id="396" w:author="Mozley" w:date="2016-04-14T12:18:00Z"/>
          <w:color w:val="70AD47" w:themeColor="accent6"/>
        </w:rPr>
      </w:pPr>
    </w:p>
    <w:p w14:paraId="28956834" w14:textId="33DF286A" w:rsidR="00F258E3" w:rsidDel="002F56F0" w:rsidRDefault="00F258E3" w:rsidP="00BC1757">
      <w:pPr>
        <w:rPr>
          <w:del w:id="397" w:author="Mozley" w:date="2016-04-14T12:44:00Z"/>
          <w:color w:val="70AD47" w:themeColor="accent6"/>
        </w:rPr>
      </w:pPr>
    </w:p>
    <w:p w14:paraId="6BE01E01" w14:textId="06E9AD48" w:rsidR="00F258E3" w:rsidRPr="00184821" w:rsidDel="002F56F0" w:rsidRDefault="00F258E3" w:rsidP="00BC1757">
      <w:pPr>
        <w:rPr>
          <w:del w:id="398" w:author="Mozley" w:date="2016-04-14T12:44:00Z"/>
          <w:rFonts w:asciiTheme="minorHAnsi" w:hAnsiTheme="minorHAnsi"/>
        </w:rPr>
      </w:pPr>
      <w:commentRangeStart w:id="399"/>
      <w:del w:id="400" w:author="Mozley" w:date="2016-04-14T12:44:00Z">
        <w:r w:rsidRPr="00184821" w:rsidDel="002F56F0">
          <w:rPr>
            <w:rFonts w:asciiTheme="minorHAnsi" w:hAnsiTheme="minorHAnsi"/>
          </w:rPr>
          <w:delText>3.6.2.3 Clocks and timing devices</w:delText>
        </w:r>
      </w:del>
    </w:p>
    <w:p w14:paraId="15E56D5A" w14:textId="0B7747F8" w:rsidR="00F258E3" w:rsidRPr="00184821" w:rsidDel="002F56F0" w:rsidRDefault="00F258E3" w:rsidP="00F258E3">
      <w:pPr>
        <w:rPr>
          <w:del w:id="401" w:author="Mozley" w:date="2016-04-14T12:44:00Z"/>
          <w:rFonts w:asciiTheme="minorHAnsi" w:hAnsiTheme="minorHAnsi"/>
        </w:rPr>
      </w:pPr>
      <w:del w:id="402" w:author="Mozley" w:date="2016-04-14T12:44:00Z">
        <w:r w:rsidRPr="00184821" w:rsidDel="002F56F0">
          <w:rPr>
            <w:rFonts w:asciiTheme="minorHAnsi" w:hAnsiTheme="minorHAnsi"/>
          </w:rPr>
          <w:delText xml:space="preserve">The SPECT scanner computer and all clocks in an imaging facility used to record activity/injection measurements should be synchronized to standard time reference within +/-1 minute. These include any clocks or timekeeping systems that are connected with a subject’s I-123 ioflupane study, in particular those associated with the radionuclide calibrator, the injection room, the scanner, and the acquisition computer(s). The synchronization of all clocks (to date, time of day and to time zone) should be monitored periodically as part of ongoing QA program. In particular, clocks should be inspected immediately after power outages or civil changes for Daylight Savings (NA) or Summer Time (Eur). Correct synchronization could be achieved using the Consistent Time Integration Profile as defined in the IHE IT Infrastructure Technical Framework. The Consistent Time Profile </w:delText>
        </w:r>
        <w:r w:rsidR="00FC64BA" w:rsidDel="002F56F0">
          <w:rPr>
            <w:rFonts w:asciiTheme="minorHAnsi" w:hAnsiTheme="minorHAnsi"/>
          </w:rPr>
          <w:delText>can be achieved with</w:delText>
        </w:r>
        <w:r w:rsidR="00FC64BA" w:rsidRPr="00184821" w:rsidDel="002F56F0">
          <w:rPr>
            <w:rFonts w:asciiTheme="minorHAnsi" w:hAnsiTheme="minorHAnsi"/>
          </w:rPr>
          <w:delText xml:space="preserve"> </w:delText>
        </w:r>
        <w:r w:rsidRPr="00184821" w:rsidDel="002F56F0">
          <w:rPr>
            <w:rFonts w:asciiTheme="minorHAnsi" w:hAnsiTheme="minorHAnsi"/>
          </w:rPr>
          <w:delText>the use of the Network Time Protocol (NTP) (</w:delText>
        </w:r>
        <w:r w:rsidR="00E06A09" w:rsidDel="002F56F0">
          <w:fldChar w:fldCharType="begin"/>
        </w:r>
        <w:r w:rsidR="00E06A09" w:rsidDel="002F56F0">
          <w:delInstrText xml:space="preserve"> HYPERLINK "http://www.NTP.org" </w:delInstrText>
        </w:r>
        <w:r w:rsidR="00E06A09" w:rsidDel="002F56F0">
          <w:fldChar w:fldCharType="separate"/>
        </w:r>
        <w:r w:rsidRPr="00184821" w:rsidDel="002F56F0">
          <w:rPr>
            <w:rStyle w:val="Hyperlink"/>
            <w:rFonts w:asciiTheme="minorHAnsi" w:hAnsiTheme="minorHAnsi"/>
          </w:rPr>
          <w:delText>www.NTP.org</w:delText>
        </w:r>
        <w:r w:rsidR="00E06A09" w:rsidDel="002F56F0">
          <w:rPr>
            <w:rStyle w:val="Hyperlink"/>
            <w:rFonts w:asciiTheme="minorHAnsi" w:hAnsiTheme="minorHAnsi"/>
          </w:rPr>
          <w:fldChar w:fldCharType="end"/>
        </w:r>
        <w:r w:rsidRPr="00184821" w:rsidDel="002F56F0">
          <w:rPr>
            <w:rFonts w:asciiTheme="minorHAnsi" w:hAnsiTheme="minorHAnsi"/>
          </w:rPr>
          <w:delText>).</w:delText>
        </w:r>
      </w:del>
    </w:p>
    <w:p w14:paraId="5898C48D" w14:textId="7A10AD5D" w:rsidR="00F258E3" w:rsidRPr="00184821" w:rsidDel="002F56F0" w:rsidRDefault="00F258E3" w:rsidP="00F258E3">
      <w:pPr>
        <w:rPr>
          <w:del w:id="403" w:author="Mozley" w:date="2016-04-14T12:44: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404" w:author="Mozley" w:date="2016-03-20T06:21: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24"/>
        <w:gridCol w:w="1950"/>
        <w:gridCol w:w="5492"/>
        <w:gridCol w:w="1742"/>
        <w:tblGridChange w:id="405">
          <w:tblGrid>
            <w:gridCol w:w="1424"/>
            <w:gridCol w:w="1950"/>
            <w:gridCol w:w="5492"/>
            <w:gridCol w:w="1742"/>
          </w:tblGrid>
        </w:tblGridChange>
      </w:tblGrid>
      <w:tr w:rsidR="00F258E3" w:rsidRPr="004A1DDF" w:rsidDel="002F56F0" w14:paraId="086D315F" w14:textId="54C07897" w:rsidTr="00FC64BA">
        <w:trPr>
          <w:tblHeader/>
          <w:tblCellSpacing w:w="7" w:type="dxa"/>
          <w:del w:id="406" w:author="Mozley" w:date="2016-04-14T12:44:00Z"/>
          <w:trPrChange w:id="407" w:author="Mozley" w:date="2016-03-20T06:21:00Z">
            <w:trPr>
              <w:tblHeader/>
              <w:tblCellSpacing w:w="7" w:type="dxa"/>
            </w:trPr>
          </w:trPrChange>
        </w:trPr>
        <w:tc>
          <w:tcPr>
            <w:tcW w:w="1403" w:type="dxa"/>
            <w:shd w:val="clear" w:color="auto" w:fill="D9D9D9" w:themeFill="background1" w:themeFillShade="D9"/>
            <w:vAlign w:val="center"/>
            <w:tcPrChange w:id="408" w:author="Mozley" w:date="2016-03-20T06:21:00Z">
              <w:tcPr>
                <w:tcW w:w="1403" w:type="dxa"/>
                <w:shd w:val="clear" w:color="auto" w:fill="D9D9D9" w:themeFill="background1" w:themeFillShade="D9"/>
                <w:vAlign w:val="center"/>
              </w:tcPr>
            </w:tcPrChange>
          </w:tcPr>
          <w:p w14:paraId="59FD815A" w14:textId="6CD7B26E" w:rsidR="00F258E3" w:rsidRPr="00184821" w:rsidDel="002F56F0" w:rsidRDefault="00F258E3" w:rsidP="002A5934">
            <w:pPr>
              <w:rPr>
                <w:del w:id="409" w:author="Mozley" w:date="2016-04-14T12:44:00Z"/>
                <w:rFonts w:asciiTheme="minorHAnsi" w:hAnsiTheme="minorHAnsi"/>
                <w:b/>
              </w:rPr>
            </w:pPr>
            <w:del w:id="410" w:author="Mozley" w:date="2016-04-14T12:44:00Z">
              <w:r w:rsidRPr="00184821" w:rsidDel="002F56F0">
                <w:rPr>
                  <w:rFonts w:asciiTheme="minorHAnsi" w:hAnsiTheme="minorHAnsi"/>
                  <w:b/>
                </w:rPr>
                <w:delText>Parameter</w:delText>
              </w:r>
            </w:del>
          </w:p>
        </w:tc>
        <w:tc>
          <w:tcPr>
            <w:tcW w:w="1936" w:type="dxa"/>
            <w:shd w:val="clear" w:color="auto" w:fill="D9D9D9" w:themeFill="background1" w:themeFillShade="D9"/>
            <w:vAlign w:val="center"/>
            <w:tcPrChange w:id="411" w:author="Mozley" w:date="2016-03-20T06:21:00Z">
              <w:tcPr>
                <w:tcW w:w="1936" w:type="dxa"/>
                <w:shd w:val="clear" w:color="auto" w:fill="D9D9D9" w:themeFill="background1" w:themeFillShade="D9"/>
              </w:tcPr>
            </w:tcPrChange>
          </w:tcPr>
          <w:p w14:paraId="6D58321C" w14:textId="29E52A83" w:rsidR="00F258E3" w:rsidRPr="00184821" w:rsidDel="002F56F0" w:rsidRDefault="00F258E3" w:rsidP="00FC64BA">
            <w:pPr>
              <w:rPr>
                <w:del w:id="412" w:author="Mozley" w:date="2016-04-14T12:44:00Z"/>
                <w:rFonts w:asciiTheme="minorHAnsi" w:hAnsiTheme="minorHAnsi"/>
                <w:b/>
              </w:rPr>
            </w:pPr>
            <w:del w:id="413" w:author="Mozley" w:date="2016-04-14T12:44:00Z">
              <w:r w:rsidRPr="00184821" w:rsidDel="002F56F0">
                <w:rPr>
                  <w:rFonts w:asciiTheme="minorHAnsi" w:hAnsiTheme="minorHAnsi"/>
                  <w:b/>
                </w:rPr>
                <w:delText>Actor</w:delText>
              </w:r>
            </w:del>
          </w:p>
        </w:tc>
        <w:tc>
          <w:tcPr>
            <w:tcW w:w="5478" w:type="dxa"/>
            <w:shd w:val="clear" w:color="auto" w:fill="D9D9D9" w:themeFill="background1" w:themeFillShade="D9"/>
            <w:vAlign w:val="center"/>
            <w:tcPrChange w:id="414" w:author="Mozley" w:date="2016-03-20T06:21:00Z">
              <w:tcPr>
                <w:tcW w:w="5478" w:type="dxa"/>
                <w:shd w:val="clear" w:color="auto" w:fill="D9D9D9" w:themeFill="background1" w:themeFillShade="D9"/>
                <w:vAlign w:val="center"/>
              </w:tcPr>
            </w:tcPrChange>
          </w:tcPr>
          <w:p w14:paraId="6B8742E5" w14:textId="579CA381" w:rsidR="00F258E3" w:rsidRPr="00184821" w:rsidDel="002F56F0" w:rsidRDefault="00F258E3" w:rsidP="002A5934">
            <w:pPr>
              <w:rPr>
                <w:del w:id="415" w:author="Mozley" w:date="2016-04-14T12:44:00Z"/>
                <w:rFonts w:asciiTheme="minorHAnsi" w:hAnsiTheme="minorHAnsi"/>
                <w:b/>
              </w:rPr>
            </w:pPr>
            <w:del w:id="416" w:author="Mozley" w:date="2016-04-14T12:44:00Z">
              <w:r w:rsidRPr="00184821" w:rsidDel="002F56F0">
                <w:rPr>
                  <w:rFonts w:asciiTheme="minorHAnsi" w:hAnsiTheme="minorHAnsi"/>
                  <w:b/>
                </w:rPr>
                <w:delText>Requirement</w:delText>
              </w:r>
            </w:del>
          </w:p>
        </w:tc>
        <w:tc>
          <w:tcPr>
            <w:tcW w:w="1721" w:type="dxa"/>
            <w:shd w:val="clear" w:color="auto" w:fill="D9D9D9" w:themeFill="background1" w:themeFillShade="D9"/>
            <w:tcPrChange w:id="417" w:author="Mozley" w:date="2016-03-20T06:21:00Z">
              <w:tcPr>
                <w:tcW w:w="1721" w:type="dxa"/>
                <w:shd w:val="clear" w:color="auto" w:fill="D9D9D9" w:themeFill="background1" w:themeFillShade="D9"/>
              </w:tcPr>
            </w:tcPrChange>
          </w:tcPr>
          <w:p w14:paraId="3F1E4C98" w14:textId="47A66012" w:rsidR="00F258E3" w:rsidRPr="00184821" w:rsidDel="002F56F0" w:rsidRDefault="00F258E3" w:rsidP="002A5934">
            <w:pPr>
              <w:rPr>
                <w:del w:id="418" w:author="Mozley" w:date="2016-04-14T12:44:00Z"/>
                <w:rFonts w:asciiTheme="minorHAnsi" w:hAnsiTheme="minorHAnsi"/>
                <w:b/>
              </w:rPr>
            </w:pPr>
            <w:del w:id="419" w:author="Mozley" w:date="2016-04-14T12:44:00Z">
              <w:r w:rsidRPr="00184821" w:rsidDel="002F56F0">
                <w:rPr>
                  <w:rFonts w:asciiTheme="minorHAnsi" w:hAnsiTheme="minorHAnsi"/>
                  <w:b/>
                </w:rPr>
                <w:delText>DICOM Tag</w:delText>
              </w:r>
            </w:del>
          </w:p>
        </w:tc>
      </w:tr>
      <w:tr w:rsidR="00F258E3" w:rsidRPr="004A1DDF" w:rsidDel="002F56F0" w14:paraId="1435BA7D" w14:textId="23152716" w:rsidTr="00FC64BA">
        <w:trPr>
          <w:tblCellSpacing w:w="7" w:type="dxa"/>
          <w:del w:id="420" w:author="Mozley" w:date="2016-04-14T12:44:00Z"/>
          <w:trPrChange w:id="421" w:author="Mozley" w:date="2016-03-20T06:21:00Z">
            <w:trPr>
              <w:tblCellSpacing w:w="7" w:type="dxa"/>
            </w:trPr>
          </w:trPrChange>
        </w:trPr>
        <w:tc>
          <w:tcPr>
            <w:tcW w:w="1403" w:type="dxa"/>
            <w:vAlign w:val="center"/>
            <w:tcPrChange w:id="422" w:author="Mozley" w:date="2016-03-20T06:21:00Z">
              <w:tcPr>
                <w:tcW w:w="1403" w:type="dxa"/>
                <w:vAlign w:val="center"/>
              </w:tcPr>
            </w:tcPrChange>
          </w:tcPr>
          <w:p w14:paraId="607A18D4" w14:textId="76DF21D4" w:rsidR="004A1DDF" w:rsidRPr="00184821" w:rsidDel="002F56F0" w:rsidRDefault="004A1DDF" w:rsidP="004A1DDF">
            <w:pPr>
              <w:pStyle w:val="Default"/>
              <w:widowControl w:val="0"/>
              <w:rPr>
                <w:del w:id="423" w:author="Mozley" w:date="2016-04-14T12:44:00Z"/>
                <w:rFonts w:asciiTheme="minorHAnsi" w:hAnsiTheme="minorHAnsi"/>
              </w:rPr>
            </w:pPr>
            <w:del w:id="424" w:author="Mozley" w:date="2016-04-14T12:44:00Z">
              <w:r w:rsidRPr="00184821" w:rsidDel="002F56F0">
                <w:rPr>
                  <w:rFonts w:asciiTheme="minorHAnsi" w:hAnsiTheme="minorHAnsi"/>
                </w:rPr>
                <w:delText xml:space="preserve">Scanner and site clocks </w:delText>
              </w:r>
            </w:del>
          </w:p>
          <w:p w14:paraId="600BCE4B" w14:textId="6921AE36" w:rsidR="00F258E3" w:rsidRPr="00184821" w:rsidDel="002F56F0" w:rsidRDefault="00F258E3" w:rsidP="002A5934">
            <w:pPr>
              <w:ind w:left="240"/>
              <w:rPr>
                <w:del w:id="425" w:author="Mozley" w:date="2016-04-14T12:44:00Z"/>
                <w:rFonts w:asciiTheme="minorHAnsi" w:hAnsiTheme="minorHAnsi"/>
                <w:color w:val="0000FF"/>
              </w:rPr>
            </w:pPr>
          </w:p>
        </w:tc>
        <w:tc>
          <w:tcPr>
            <w:tcW w:w="1936" w:type="dxa"/>
            <w:vAlign w:val="center"/>
            <w:tcPrChange w:id="426" w:author="Mozley" w:date="2016-03-20T06:21:00Z">
              <w:tcPr>
                <w:tcW w:w="1936" w:type="dxa"/>
              </w:tcPr>
            </w:tcPrChange>
          </w:tcPr>
          <w:p w14:paraId="351907CE" w14:textId="4C25328C" w:rsidR="004A1DDF" w:rsidRPr="00184821" w:rsidDel="002F56F0" w:rsidRDefault="004A1DDF" w:rsidP="00FC64BA">
            <w:pPr>
              <w:pStyle w:val="Default"/>
              <w:widowControl w:val="0"/>
              <w:rPr>
                <w:del w:id="427" w:author="Mozley" w:date="2016-04-14T12:44:00Z"/>
                <w:rFonts w:asciiTheme="minorHAnsi" w:hAnsiTheme="minorHAnsi"/>
              </w:rPr>
            </w:pPr>
            <w:del w:id="428" w:author="Mozley" w:date="2016-04-14T12:44:00Z">
              <w:r w:rsidRPr="00184821" w:rsidDel="002F56F0">
                <w:rPr>
                  <w:rFonts w:asciiTheme="minorHAnsi" w:hAnsiTheme="minorHAnsi"/>
                </w:rPr>
                <w:delText xml:space="preserve">Approved personnel </w:delText>
              </w:r>
            </w:del>
          </w:p>
          <w:p w14:paraId="3FF609B5" w14:textId="4A10F209" w:rsidR="00F258E3" w:rsidRPr="00184821" w:rsidDel="002F56F0" w:rsidRDefault="00F258E3" w:rsidP="00FC64BA">
            <w:pPr>
              <w:ind w:left="240"/>
              <w:rPr>
                <w:del w:id="429" w:author="Mozley" w:date="2016-04-14T12:44:00Z"/>
                <w:rFonts w:asciiTheme="minorHAnsi" w:hAnsiTheme="minorHAnsi"/>
                <w:color w:val="0000FF"/>
              </w:rPr>
            </w:pPr>
          </w:p>
        </w:tc>
        <w:tc>
          <w:tcPr>
            <w:tcW w:w="5478" w:type="dxa"/>
            <w:vAlign w:val="center"/>
            <w:tcPrChange w:id="430" w:author="Mozley" w:date="2016-03-20T06:21:00Z">
              <w:tcPr>
                <w:tcW w:w="5478" w:type="dxa"/>
                <w:vAlign w:val="center"/>
              </w:tcPr>
            </w:tcPrChange>
          </w:tcPr>
          <w:p w14:paraId="1ED35F89" w14:textId="0722208F" w:rsidR="004A1DDF" w:rsidRPr="00184821" w:rsidDel="002F56F0" w:rsidRDefault="004A1DDF" w:rsidP="004A1DDF">
            <w:pPr>
              <w:pStyle w:val="Default"/>
              <w:widowControl w:val="0"/>
              <w:rPr>
                <w:del w:id="431" w:author="Mozley" w:date="2016-04-14T12:44:00Z"/>
                <w:rFonts w:asciiTheme="minorHAnsi" w:hAnsiTheme="minorHAnsi"/>
              </w:rPr>
            </w:pPr>
            <w:del w:id="432" w:author="Mozley" w:date="2016-04-14T12:44:00Z">
              <w:r w:rsidRPr="00184821" w:rsidDel="002F56F0">
                <w:rPr>
                  <w:rFonts w:asciiTheme="minorHAnsi" w:hAnsiTheme="minorHAnsi"/>
                </w:rPr>
                <w:delText xml:space="preserve">SPECT scanner computer and all clocks in an Imaging facility used to record activity/injection measurements shall be synchronized to standard time reference </w:delText>
              </w:r>
              <w:r w:rsidRPr="00184821" w:rsidDel="002F56F0">
                <w:rPr>
                  <w:rFonts w:asciiTheme="minorHAnsi" w:hAnsiTheme="minorHAnsi"/>
                </w:rPr>
                <w:lastRenderedPageBreak/>
                <w:delText xml:space="preserve">within +/-1 minute. </w:delText>
              </w:r>
            </w:del>
          </w:p>
          <w:p w14:paraId="08E6048D" w14:textId="4347C6E5" w:rsidR="004A1DDF" w:rsidRPr="00184821" w:rsidDel="002F56F0" w:rsidRDefault="004A1DDF" w:rsidP="004A1DDF">
            <w:pPr>
              <w:pStyle w:val="Default"/>
              <w:widowControl w:val="0"/>
              <w:ind w:left="240"/>
              <w:rPr>
                <w:del w:id="433" w:author="Mozley" w:date="2016-04-14T12:44:00Z"/>
                <w:rFonts w:asciiTheme="minorHAnsi" w:hAnsiTheme="minorHAnsi"/>
              </w:rPr>
            </w:pPr>
          </w:p>
          <w:p w14:paraId="5CDF4543" w14:textId="2F4B0988" w:rsidR="00F258E3" w:rsidRPr="00184821" w:rsidDel="002F56F0" w:rsidRDefault="004A1DDF">
            <w:pPr>
              <w:rPr>
                <w:del w:id="434" w:author="Mozley" w:date="2016-04-14T12:44:00Z"/>
                <w:rFonts w:asciiTheme="minorHAnsi" w:hAnsiTheme="minorHAnsi"/>
                <w:color w:val="0000FF"/>
              </w:rPr>
            </w:pPr>
            <w:del w:id="435" w:author="Mozley" w:date="2016-04-14T12:44:00Z">
              <w:r w:rsidRPr="00184821" w:rsidDel="002F56F0">
                <w:rPr>
                  <w:rFonts w:asciiTheme="minorHAnsi" w:hAnsiTheme="minorHAnsi"/>
                </w:rPr>
                <w:delText xml:space="preserve">Synchronization of all clocks used in the conduct of the I-123 ioflupane study shall be checked weekly and after power outages or civil changes for Daylight Savings (NA) or Summer Time (Eur) </w:delText>
              </w:r>
            </w:del>
          </w:p>
        </w:tc>
        <w:tc>
          <w:tcPr>
            <w:tcW w:w="1721" w:type="dxa"/>
            <w:tcPrChange w:id="436" w:author="Mozley" w:date="2016-03-20T06:21:00Z">
              <w:tcPr>
                <w:tcW w:w="1721" w:type="dxa"/>
              </w:tcPr>
            </w:tcPrChange>
          </w:tcPr>
          <w:p w14:paraId="7C70F361" w14:textId="6CB97D9F" w:rsidR="00F258E3" w:rsidRPr="00184821" w:rsidDel="002F56F0" w:rsidRDefault="00F258E3" w:rsidP="002A5934">
            <w:pPr>
              <w:ind w:left="240"/>
              <w:rPr>
                <w:del w:id="437" w:author="Mozley" w:date="2016-04-14T12:44:00Z"/>
                <w:rFonts w:asciiTheme="minorHAnsi" w:hAnsiTheme="minorHAnsi"/>
              </w:rPr>
            </w:pPr>
          </w:p>
        </w:tc>
      </w:tr>
      <w:tr w:rsidR="00F258E3" w:rsidRPr="004A1DDF" w:rsidDel="002F56F0" w14:paraId="00914EF7" w14:textId="74346C42" w:rsidTr="00FC64BA">
        <w:trPr>
          <w:tblCellSpacing w:w="7" w:type="dxa"/>
          <w:del w:id="438" w:author="Mozley" w:date="2016-04-14T12:44:00Z"/>
          <w:trPrChange w:id="439" w:author="Mozley" w:date="2016-03-20T06:21:00Z">
            <w:trPr>
              <w:tblCellSpacing w:w="7" w:type="dxa"/>
            </w:trPr>
          </w:trPrChange>
        </w:trPr>
        <w:tc>
          <w:tcPr>
            <w:tcW w:w="1403" w:type="dxa"/>
            <w:vAlign w:val="center"/>
            <w:tcPrChange w:id="440" w:author="Mozley" w:date="2016-03-20T06:21:00Z">
              <w:tcPr>
                <w:tcW w:w="1403" w:type="dxa"/>
                <w:vAlign w:val="center"/>
              </w:tcPr>
            </w:tcPrChange>
          </w:tcPr>
          <w:p w14:paraId="40C094F8" w14:textId="7D89473D" w:rsidR="004A1DDF" w:rsidRPr="00184821" w:rsidDel="002F56F0" w:rsidRDefault="004A1DDF" w:rsidP="004A1DDF">
            <w:pPr>
              <w:pStyle w:val="Default"/>
              <w:widowControl w:val="0"/>
              <w:rPr>
                <w:del w:id="441" w:author="Mozley" w:date="2016-04-14T12:44:00Z"/>
                <w:rFonts w:asciiTheme="minorHAnsi" w:hAnsiTheme="minorHAnsi"/>
              </w:rPr>
            </w:pPr>
            <w:del w:id="442" w:author="Mozley" w:date="2016-04-14T12:44:00Z">
              <w:r w:rsidRPr="00184821" w:rsidDel="002F56F0">
                <w:rPr>
                  <w:rFonts w:asciiTheme="minorHAnsi" w:hAnsiTheme="minorHAnsi"/>
                </w:rPr>
                <w:lastRenderedPageBreak/>
                <w:delText xml:space="preserve">Scanner and site clocks </w:delText>
              </w:r>
            </w:del>
          </w:p>
          <w:p w14:paraId="6C4016C3" w14:textId="167EDD9B" w:rsidR="00F258E3" w:rsidRPr="00184821" w:rsidDel="002F56F0" w:rsidRDefault="00F258E3" w:rsidP="002A5934">
            <w:pPr>
              <w:ind w:left="240"/>
              <w:rPr>
                <w:del w:id="443" w:author="Mozley" w:date="2016-04-14T12:44:00Z"/>
                <w:rFonts w:asciiTheme="minorHAnsi" w:hAnsiTheme="minorHAnsi"/>
              </w:rPr>
            </w:pPr>
          </w:p>
        </w:tc>
        <w:tc>
          <w:tcPr>
            <w:tcW w:w="1936" w:type="dxa"/>
            <w:vAlign w:val="center"/>
            <w:tcPrChange w:id="444" w:author="Mozley" w:date="2016-03-20T06:21:00Z">
              <w:tcPr>
                <w:tcW w:w="1936" w:type="dxa"/>
              </w:tcPr>
            </w:tcPrChange>
          </w:tcPr>
          <w:p w14:paraId="58862CB2" w14:textId="1C08531C" w:rsidR="004A1DDF" w:rsidRPr="00184821" w:rsidDel="002F56F0" w:rsidRDefault="004A1DDF" w:rsidP="00FC64BA">
            <w:pPr>
              <w:pStyle w:val="Default"/>
              <w:widowControl w:val="0"/>
              <w:rPr>
                <w:del w:id="445" w:author="Mozley" w:date="2016-04-14T12:44:00Z"/>
                <w:rFonts w:asciiTheme="minorHAnsi" w:hAnsiTheme="minorHAnsi"/>
              </w:rPr>
            </w:pPr>
            <w:del w:id="446" w:author="Mozley" w:date="2016-04-14T12:44:00Z">
              <w:r w:rsidRPr="00184821" w:rsidDel="002F56F0">
                <w:rPr>
                  <w:rFonts w:asciiTheme="minorHAnsi" w:hAnsiTheme="minorHAnsi"/>
                </w:rPr>
                <w:delText xml:space="preserve">Specific Device </w:delText>
              </w:r>
            </w:del>
          </w:p>
          <w:p w14:paraId="71B6305F" w14:textId="06691DCF" w:rsidR="00F258E3" w:rsidRPr="00184821" w:rsidDel="002F56F0" w:rsidRDefault="00F258E3" w:rsidP="00FC64BA">
            <w:pPr>
              <w:ind w:left="240"/>
              <w:rPr>
                <w:del w:id="447" w:author="Mozley" w:date="2016-04-14T12:44:00Z"/>
                <w:rFonts w:asciiTheme="minorHAnsi" w:hAnsiTheme="minorHAnsi"/>
              </w:rPr>
            </w:pPr>
          </w:p>
        </w:tc>
        <w:tc>
          <w:tcPr>
            <w:tcW w:w="5478" w:type="dxa"/>
            <w:vAlign w:val="center"/>
            <w:tcPrChange w:id="448" w:author="Mozley" w:date="2016-03-20T06:21:00Z">
              <w:tcPr>
                <w:tcW w:w="5478" w:type="dxa"/>
                <w:vAlign w:val="center"/>
              </w:tcPr>
            </w:tcPrChange>
          </w:tcPr>
          <w:p w14:paraId="363FFC13" w14:textId="3F7CC22C" w:rsidR="004A1DDF" w:rsidRPr="00184821" w:rsidDel="002F56F0" w:rsidRDefault="004A1DDF" w:rsidP="004A1DDF">
            <w:pPr>
              <w:pStyle w:val="Default"/>
              <w:widowControl w:val="0"/>
              <w:rPr>
                <w:del w:id="449" w:author="Mozley" w:date="2016-04-14T12:44:00Z"/>
                <w:rFonts w:asciiTheme="minorHAnsi" w:hAnsiTheme="minorHAnsi"/>
              </w:rPr>
            </w:pPr>
            <w:del w:id="450" w:author="Mozley" w:date="2016-04-14T12:44:00Z">
              <w:r w:rsidRPr="00184821" w:rsidDel="002F56F0">
                <w:rPr>
                  <w:rFonts w:asciiTheme="minorHAnsi" w:hAnsiTheme="minorHAnsi"/>
                </w:rPr>
                <w:delText xml:space="preserve">Provide time synchronization as per the IHE Consistent Time Integration Profile. </w:delText>
              </w:r>
            </w:del>
          </w:p>
          <w:p w14:paraId="5C13B601" w14:textId="3031E947" w:rsidR="00F258E3" w:rsidRPr="00184821" w:rsidDel="002F56F0" w:rsidRDefault="00F258E3" w:rsidP="002A5934">
            <w:pPr>
              <w:ind w:left="240"/>
              <w:rPr>
                <w:del w:id="451" w:author="Mozley" w:date="2016-04-14T12:44:00Z"/>
                <w:rFonts w:asciiTheme="minorHAnsi" w:hAnsiTheme="minorHAnsi"/>
              </w:rPr>
            </w:pPr>
          </w:p>
        </w:tc>
        <w:tc>
          <w:tcPr>
            <w:tcW w:w="1721" w:type="dxa"/>
            <w:tcPrChange w:id="452" w:author="Mozley" w:date="2016-03-20T06:21:00Z">
              <w:tcPr>
                <w:tcW w:w="1721" w:type="dxa"/>
              </w:tcPr>
            </w:tcPrChange>
          </w:tcPr>
          <w:p w14:paraId="7B3A2458" w14:textId="05CF13BA" w:rsidR="00F258E3" w:rsidRPr="00184821" w:rsidDel="002F56F0" w:rsidRDefault="00F258E3" w:rsidP="002A5934">
            <w:pPr>
              <w:ind w:left="240"/>
              <w:rPr>
                <w:del w:id="453" w:author="Mozley" w:date="2016-04-14T12:44:00Z"/>
                <w:rFonts w:asciiTheme="minorHAnsi" w:hAnsiTheme="minorHAnsi"/>
              </w:rPr>
            </w:pPr>
          </w:p>
        </w:tc>
      </w:tr>
      <w:tr w:rsidR="00F258E3" w:rsidRPr="004A1DDF" w:rsidDel="002F56F0" w14:paraId="3C0C24E8" w14:textId="296F5B0B" w:rsidTr="00FC64BA">
        <w:trPr>
          <w:tblCellSpacing w:w="7" w:type="dxa"/>
          <w:del w:id="454" w:author="Mozley" w:date="2016-04-14T12:44:00Z"/>
          <w:trPrChange w:id="455" w:author="Mozley" w:date="2016-03-20T06:21:00Z">
            <w:trPr>
              <w:tblCellSpacing w:w="7" w:type="dxa"/>
            </w:trPr>
          </w:trPrChange>
        </w:trPr>
        <w:tc>
          <w:tcPr>
            <w:tcW w:w="1403" w:type="dxa"/>
            <w:vAlign w:val="center"/>
            <w:tcPrChange w:id="456" w:author="Mozley" w:date="2016-03-20T06:21:00Z">
              <w:tcPr>
                <w:tcW w:w="1403" w:type="dxa"/>
                <w:vAlign w:val="center"/>
              </w:tcPr>
            </w:tcPrChange>
          </w:tcPr>
          <w:p w14:paraId="03D0EBC6" w14:textId="1A2A07D4" w:rsidR="004A1DDF" w:rsidRPr="00184821" w:rsidDel="002F56F0" w:rsidRDefault="004A1DDF" w:rsidP="004A1DDF">
            <w:pPr>
              <w:pStyle w:val="Default"/>
              <w:widowControl w:val="0"/>
              <w:rPr>
                <w:del w:id="457" w:author="Mozley" w:date="2016-04-14T12:44:00Z"/>
                <w:rFonts w:asciiTheme="minorHAnsi" w:hAnsiTheme="minorHAnsi"/>
              </w:rPr>
            </w:pPr>
            <w:del w:id="458" w:author="Mozley" w:date="2016-04-14T12:44:00Z">
              <w:r w:rsidRPr="00184821" w:rsidDel="002F56F0">
                <w:rPr>
                  <w:rFonts w:asciiTheme="minorHAnsi" w:hAnsiTheme="minorHAnsi"/>
                </w:rPr>
                <w:delText xml:space="preserve">Dose calibrator clock </w:delText>
              </w:r>
            </w:del>
          </w:p>
          <w:p w14:paraId="618F0B1B" w14:textId="597B206A" w:rsidR="00F258E3" w:rsidRPr="004A1DDF" w:rsidDel="002F56F0" w:rsidRDefault="00F258E3" w:rsidP="002A5934">
            <w:pPr>
              <w:rPr>
                <w:del w:id="459" w:author="Mozley" w:date="2016-04-14T12:44:00Z"/>
                <w:rFonts w:asciiTheme="minorHAnsi" w:hAnsiTheme="minorHAnsi"/>
              </w:rPr>
            </w:pPr>
          </w:p>
        </w:tc>
        <w:tc>
          <w:tcPr>
            <w:tcW w:w="1936" w:type="dxa"/>
            <w:vAlign w:val="center"/>
            <w:tcPrChange w:id="460" w:author="Mozley" w:date="2016-03-20T06:21:00Z">
              <w:tcPr>
                <w:tcW w:w="1936" w:type="dxa"/>
              </w:tcPr>
            </w:tcPrChange>
          </w:tcPr>
          <w:p w14:paraId="1ABB7A53" w14:textId="63975886" w:rsidR="004A1DDF" w:rsidRPr="00184821" w:rsidDel="002F56F0" w:rsidRDefault="004A1DDF" w:rsidP="00FC64BA">
            <w:pPr>
              <w:pStyle w:val="Default"/>
              <w:widowControl w:val="0"/>
              <w:rPr>
                <w:del w:id="461" w:author="Mozley" w:date="2016-04-14T12:44:00Z"/>
                <w:rFonts w:asciiTheme="minorHAnsi" w:hAnsiTheme="minorHAnsi"/>
              </w:rPr>
            </w:pPr>
            <w:del w:id="462" w:author="Mozley" w:date="2016-04-14T12:44:00Z">
              <w:r w:rsidRPr="00184821" w:rsidDel="002F56F0">
                <w:rPr>
                  <w:rFonts w:asciiTheme="minorHAnsi" w:hAnsiTheme="minorHAnsi"/>
                </w:rPr>
                <w:delText xml:space="preserve">Dose Calibrator </w:delText>
              </w:r>
            </w:del>
          </w:p>
          <w:p w14:paraId="47A9FF8C" w14:textId="402BFA9A" w:rsidR="00F258E3" w:rsidRPr="004A1DDF" w:rsidDel="002F56F0" w:rsidRDefault="00F258E3" w:rsidP="00FC64BA">
            <w:pPr>
              <w:rPr>
                <w:del w:id="463" w:author="Mozley" w:date="2016-04-14T12:44:00Z"/>
                <w:rFonts w:asciiTheme="minorHAnsi" w:hAnsiTheme="minorHAnsi"/>
              </w:rPr>
            </w:pPr>
          </w:p>
        </w:tc>
        <w:tc>
          <w:tcPr>
            <w:tcW w:w="5478" w:type="dxa"/>
            <w:tcPrChange w:id="464" w:author="Mozley" w:date="2016-03-20T06:21:00Z">
              <w:tcPr>
                <w:tcW w:w="5478" w:type="dxa"/>
              </w:tcPr>
            </w:tcPrChange>
          </w:tcPr>
          <w:p w14:paraId="1D98A861" w14:textId="7239AB54" w:rsidR="004A1DDF" w:rsidRPr="00184821" w:rsidDel="002F56F0" w:rsidRDefault="004A1DDF" w:rsidP="004A1DDF">
            <w:pPr>
              <w:pStyle w:val="Default"/>
              <w:widowControl w:val="0"/>
              <w:rPr>
                <w:del w:id="465" w:author="Mozley" w:date="2016-04-14T12:44:00Z"/>
                <w:rFonts w:asciiTheme="minorHAnsi" w:hAnsiTheme="minorHAnsi"/>
              </w:rPr>
            </w:pPr>
            <w:del w:id="466" w:author="Mozley" w:date="2016-04-14T12:44:00Z">
              <w:r w:rsidRPr="00184821" w:rsidDel="002F56F0">
                <w:rPr>
                  <w:rFonts w:asciiTheme="minorHAnsi" w:hAnsiTheme="minorHAnsi"/>
                </w:rPr>
                <w:delText xml:space="preserve">Electronic record of output from a dose calibrator shall be synchronized with other time keeping devices. </w:delText>
              </w:r>
            </w:del>
          </w:p>
          <w:p w14:paraId="5FBD8303" w14:textId="296E9700" w:rsidR="00F258E3" w:rsidRPr="004A1DDF" w:rsidDel="002F56F0" w:rsidRDefault="00F258E3" w:rsidP="002A5934">
            <w:pPr>
              <w:rPr>
                <w:del w:id="467" w:author="Mozley" w:date="2016-04-14T12:44:00Z"/>
                <w:rFonts w:asciiTheme="minorHAnsi" w:hAnsiTheme="minorHAnsi"/>
              </w:rPr>
            </w:pPr>
          </w:p>
        </w:tc>
        <w:tc>
          <w:tcPr>
            <w:tcW w:w="1721" w:type="dxa"/>
            <w:tcPrChange w:id="468" w:author="Mozley" w:date="2016-03-20T06:21:00Z">
              <w:tcPr>
                <w:tcW w:w="1721" w:type="dxa"/>
              </w:tcPr>
            </w:tcPrChange>
          </w:tcPr>
          <w:p w14:paraId="0457EC2D" w14:textId="12A39A9E" w:rsidR="00F258E3" w:rsidRPr="00184821" w:rsidDel="002F56F0" w:rsidRDefault="00F258E3" w:rsidP="002A5934">
            <w:pPr>
              <w:ind w:left="240"/>
              <w:rPr>
                <w:del w:id="469" w:author="Mozley" w:date="2016-04-14T12:44:00Z"/>
                <w:rFonts w:asciiTheme="minorHAnsi" w:hAnsiTheme="minorHAnsi"/>
              </w:rPr>
            </w:pPr>
          </w:p>
        </w:tc>
      </w:tr>
    </w:tbl>
    <w:commentRangeEnd w:id="399"/>
    <w:p w14:paraId="30A6179E" w14:textId="378714D5" w:rsidR="00F258E3" w:rsidRPr="00F258E3" w:rsidDel="002F56F0" w:rsidRDefault="003919F0" w:rsidP="00F258E3">
      <w:pPr>
        <w:rPr>
          <w:del w:id="470" w:author="Mozley" w:date="2016-04-14T12:44:00Z"/>
          <w:color w:val="70AD47" w:themeColor="accent6"/>
        </w:rPr>
      </w:pPr>
      <w:del w:id="471" w:author="Mozley" w:date="2016-04-14T12:44:00Z">
        <w:r w:rsidDel="002F56F0">
          <w:rPr>
            <w:rStyle w:val="CommentReference"/>
            <w:rFonts w:cs="Times New Roman"/>
            <w:lang w:val="x-none" w:eastAsia="x-none"/>
          </w:rPr>
          <w:commentReference w:id="399"/>
        </w:r>
      </w:del>
    </w:p>
    <w:p w14:paraId="3B62017A" w14:textId="49A98E51" w:rsidR="004A1DDF" w:rsidRPr="00184821" w:rsidDel="002F56F0" w:rsidRDefault="004A1DDF" w:rsidP="000D48D6">
      <w:pPr>
        <w:pStyle w:val="Heading2"/>
        <w:rPr>
          <w:del w:id="472" w:author="Mozley" w:date="2016-04-14T12:39:00Z"/>
          <w:rFonts w:asciiTheme="minorHAnsi" w:hAnsiTheme="minorHAnsi"/>
          <w:sz w:val="24"/>
          <w:szCs w:val="24"/>
        </w:rPr>
      </w:pPr>
      <w:del w:id="473" w:author="Mozley" w:date="2016-04-14T12:39:00Z">
        <w:r w:rsidRPr="00184821" w:rsidDel="002F56F0">
          <w:rPr>
            <w:rFonts w:asciiTheme="minorHAnsi" w:eastAsiaTheme="minorHAnsi" w:hAnsiTheme="minorHAnsi" w:cs="Cambria"/>
          </w:rPr>
          <w:delText>3.6.3 Phantom Imaging</w:delText>
        </w:r>
      </w:del>
    </w:p>
    <w:p w14:paraId="5C499BB7" w14:textId="63AE8003" w:rsidR="004A1DDF" w:rsidRPr="00184821" w:rsidDel="002F56F0" w:rsidRDefault="004A1DDF" w:rsidP="004A1DDF">
      <w:pPr>
        <w:pStyle w:val="Default"/>
        <w:rPr>
          <w:del w:id="474" w:author="Mozley" w:date="2016-04-14T12:39:00Z"/>
          <w:rFonts w:asciiTheme="minorHAnsi" w:hAnsiTheme="minorHAnsi"/>
        </w:rPr>
      </w:pPr>
      <w:del w:id="475" w:author="Mozley" w:date="2016-04-14T12:39:00Z">
        <w:r w:rsidRPr="00184821" w:rsidDel="002F56F0">
          <w:rPr>
            <w:rFonts w:asciiTheme="minorHAnsi" w:hAnsiTheme="minorHAnsi"/>
          </w:rPr>
          <w:delText xml:space="preserve">To qualify the SPECT scanner for clinical practice or for a clinical trial, a phantom imaging procedure is required. In addition to certain generally available, commonly used phantoms, purpose-specific phantoms may be provided </w:delText>
        </w:r>
        <w:r w:rsidR="00844361" w:rsidDel="002F56F0">
          <w:rPr>
            <w:rFonts w:asciiTheme="minorHAnsi" w:hAnsiTheme="minorHAnsi"/>
          </w:rPr>
          <w:delText>better suited to the task in hand</w:delText>
        </w:r>
        <w:r w:rsidRPr="00184821" w:rsidDel="002F56F0">
          <w:rPr>
            <w:rFonts w:asciiTheme="minorHAnsi" w:hAnsiTheme="minorHAnsi"/>
          </w:rPr>
          <w:delText xml:space="preserve"> . Options that might be considered on a per-protocol basis include, but are not limited to: </w:delText>
        </w:r>
      </w:del>
    </w:p>
    <w:p w14:paraId="036E4044" w14:textId="3871D65F" w:rsidR="004A1DDF" w:rsidRPr="00184821" w:rsidDel="002F56F0" w:rsidRDefault="004A1DDF" w:rsidP="004A1DDF">
      <w:pPr>
        <w:pStyle w:val="Default"/>
        <w:rPr>
          <w:del w:id="476" w:author="Mozley" w:date="2016-04-14T12:39:00Z"/>
          <w:rFonts w:asciiTheme="minorHAnsi" w:hAnsiTheme="minorHAnsi"/>
        </w:rPr>
      </w:pPr>
    </w:p>
    <w:p w14:paraId="0EE79207" w14:textId="0239C7D8" w:rsidR="004A1DDF" w:rsidRPr="00184821" w:rsidDel="002F56F0" w:rsidRDefault="004A1DDF" w:rsidP="004A1DDF">
      <w:pPr>
        <w:pStyle w:val="Default"/>
        <w:spacing w:after="142"/>
        <w:rPr>
          <w:del w:id="477" w:author="Mozley" w:date="2016-04-14T12:39:00Z"/>
          <w:rFonts w:asciiTheme="minorHAnsi" w:hAnsiTheme="minorHAnsi"/>
        </w:rPr>
      </w:pPr>
      <w:del w:id="478" w:author="Mozley" w:date="2016-04-14T12:39:00Z">
        <w:r w:rsidRPr="00184821" w:rsidDel="002F56F0">
          <w:rPr>
            <w:rFonts w:asciiTheme="minorHAnsi" w:hAnsiTheme="minorHAnsi"/>
          </w:rPr>
          <w:delText xml:space="preserve">1. each site uses a single phantom for the duration of the trial but not necessarily the same model of phantom used at other sites </w:delText>
        </w:r>
      </w:del>
    </w:p>
    <w:p w14:paraId="64D9C226" w14:textId="0839A5CE" w:rsidR="004A1DDF" w:rsidRPr="00184821" w:rsidDel="002F56F0" w:rsidRDefault="004A1DDF" w:rsidP="004A1DDF">
      <w:pPr>
        <w:pStyle w:val="Default"/>
        <w:spacing w:after="142"/>
        <w:rPr>
          <w:del w:id="479" w:author="Mozley" w:date="2016-04-14T12:39:00Z"/>
          <w:rFonts w:asciiTheme="minorHAnsi" w:hAnsiTheme="minorHAnsi"/>
        </w:rPr>
      </w:pPr>
      <w:del w:id="480" w:author="Mozley" w:date="2016-04-14T12:39:00Z">
        <w:r w:rsidRPr="00184821" w:rsidDel="002F56F0">
          <w:rPr>
            <w:rFonts w:asciiTheme="minorHAnsi" w:hAnsiTheme="minorHAnsi"/>
          </w:rPr>
          <w:delText xml:space="preserve">2. all sites use phantoms of the same model for the duration of the trial </w:delText>
        </w:r>
      </w:del>
    </w:p>
    <w:p w14:paraId="10FA2112" w14:textId="269A766D" w:rsidR="004A1DDF" w:rsidRPr="00184821" w:rsidDel="002F56F0" w:rsidRDefault="004A1DDF" w:rsidP="004A1DDF">
      <w:pPr>
        <w:pStyle w:val="Default"/>
        <w:spacing w:after="142"/>
        <w:rPr>
          <w:del w:id="481" w:author="Mozley" w:date="2016-04-14T12:39:00Z"/>
          <w:rFonts w:asciiTheme="minorHAnsi" w:hAnsiTheme="minorHAnsi"/>
        </w:rPr>
      </w:pPr>
      <w:del w:id="482" w:author="Mozley" w:date="2016-04-14T12:39:00Z">
        <w:r w:rsidRPr="00184821" w:rsidDel="002F56F0">
          <w:rPr>
            <w:rFonts w:asciiTheme="minorHAnsi" w:hAnsiTheme="minorHAnsi"/>
          </w:rPr>
          <w:delText xml:space="preserve">3. all sites use phantoms built to precise specifications for the duration of the trial </w:delText>
        </w:r>
      </w:del>
    </w:p>
    <w:p w14:paraId="66D36D47" w14:textId="0EBDFBFB" w:rsidR="004A1DDF" w:rsidRPr="00184821" w:rsidDel="002F56F0" w:rsidRDefault="004A1DDF" w:rsidP="004A1DDF">
      <w:pPr>
        <w:pStyle w:val="Default"/>
        <w:rPr>
          <w:del w:id="483" w:author="Mozley" w:date="2016-04-14T12:39:00Z"/>
          <w:rFonts w:asciiTheme="minorHAnsi" w:hAnsiTheme="minorHAnsi"/>
        </w:rPr>
      </w:pPr>
      <w:del w:id="484" w:author="Mozley" w:date="2016-04-14T12:39:00Z">
        <w:r w:rsidRPr="00184821" w:rsidDel="002F56F0">
          <w:rPr>
            <w:rFonts w:asciiTheme="minorHAnsi" w:hAnsiTheme="minorHAnsi"/>
          </w:rPr>
          <w:delText xml:space="preserve">4. all sites share a single phantom for the duration of the trial. </w:delText>
        </w:r>
      </w:del>
    </w:p>
    <w:p w14:paraId="58143068" w14:textId="2978917E" w:rsidR="004A1DDF" w:rsidRPr="00184821" w:rsidDel="002F56F0" w:rsidRDefault="004A1DDF" w:rsidP="004A1DDF">
      <w:pPr>
        <w:pStyle w:val="Default"/>
        <w:rPr>
          <w:del w:id="485" w:author="Mozley" w:date="2016-04-14T12:39:00Z"/>
          <w:rFonts w:asciiTheme="minorHAnsi" w:hAnsiTheme="minorHAnsi"/>
        </w:rPr>
      </w:pPr>
    </w:p>
    <w:p w14:paraId="1991EA0A" w14:textId="7E815228" w:rsidR="004A1DDF" w:rsidRPr="00184821" w:rsidDel="002F56F0" w:rsidRDefault="004A1DDF" w:rsidP="004A1DDF">
      <w:pPr>
        <w:pStyle w:val="Default"/>
        <w:rPr>
          <w:del w:id="486" w:author="Mozley" w:date="2016-04-14T12:39:00Z"/>
          <w:rFonts w:asciiTheme="minorHAnsi" w:hAnsiTheme="minorHAnsi"/>
        </w:rPr>
      </w:pPr>
      <w:del w:id="487" w:author="Mozley" w:date="2016-04-14T12:39:00Z">
        <w:r w:rsidRPr="00184821" w:rsidDel="002F56F0">
          <w:rPr>
            <w:rFonts w:asciiTheme="minorHAnsi" w:hAnsiTheme="minorHAnsi"/>
          </w:rPr>
          <w:delTex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particular, it is strongly recommended that subjects in a longitudinal study be scanned on the same SPECT system with the same software version whenever possible. </w:delText>
        </w:r>
      </w:del>
    </w:p>
    <w:p w14:paraId="41C8F3F9" w14:textId="4239C07E" w:rsidR="004A1DDF" w:rsidRPr="00184821" w:rsidDel="002F56F0" w:rsidRDefault="004A1DDF" w:rsidP="004A1DDF">
      <w:pPr>
        <w:pStyle w:val="Default"/>
        <w:rPr>
          <w:del w:id="488" w:author="Mozley" w:date="2016-04-14T12:39:00Z"/>
          <w:rFonts w:asciiTheme="minorHAnsi" w:hAnsiTheme="minorHAnsi"/>
        </w:rPr>
      </w:pPr>
    </w:p>
    <w:p w14:paraId="2A74CED3" w14:textId="413B4856" w:rsidR="004A1DDF" w:rsidRPr="00184821" w:rsidDel="002F56F0" w:rsidRDefault="004A1DDF" w:rsidP="004A1DDF">
      <w:pPr>
        <w:pStyle w:val="Default"/>
        <w:rPr>
          <w:del w:id="489" w:author="Mozley" w:date="2016-04-14T12:39:00Z"/>
          <w:rFonts w:asciiTheme="minorHAnsi" w:hAnsiTheme="minorHAnsi"/>
        </w:rPr>
      </w:pPr>
      <w:del w:id="490" w:author="Mozley" w:date="2016-04-14T12:39:00Z">
        <w:r w:rsidRPr="00184821" w:rsidDel="002F56F0">
          <w:rPr>
            <w:rFonts w:asciiTheme="minorHAnsi" w:hAnsiTheme="minorHAnsi"/>
          </w:rPr>
          <w:delTex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delText>
        </w:r>
        <w:commentRangeStart w:id="491"/>
        <w:r w:rsidRPr="00184821" w:rsidDel="002F56F0">
          <w:rPr>
            <w:rFonts w:asciiTheme="minorHAnsi" w:hAnsiTheme="minorHAnsi"/>
            <w:highlight w:val="yellow"/>
          </w:rPr>
          <w:delText>XXX kBq/ml (XXX uCi/</w:delText>
        </w:r>
        <w:commentRangeStart w:id="492"/>
        <w:r w:rsidRPr="00184821" w:rsidDel="002F56F0">
          <w:rPr>
            <w:rFonts w:asciiTheme="minorHAnsi" w:hAnsiTheme="minorHAnsi"/>
            <w:highlight w:val="yellow"/>
          </w:rPr>
          <w:delText>ml</w:delText>
        </w:r>
        <w:commentRangeEnd w:id="492"/>
        <w:r w:rsidR="00D02CB8" w:rsidDel="002F56F0">
          <w:rPr>
            <w:rStyle w:val="CommentReference"/>
            <w:rFonts w:ascii="Calibri" w:eastAsia="Times New Roman" w:hAnsi="Calibri" w:cs="Times New Roman"/>
            <w:color w:val="auto"/>
            <w:lang w:val="x-none" w:eastAsia="x-none"/>
          </w:rPr>
          <w:commentReference w:id="492"/>
        </w:r>
        <w:r w:rsidRPr="00184821" w:rsidDel="002F56F0">
          <w:rPr>
            <w:rFonts w:asciiTheme="minorHAnsi" w:hAnsiTheme="minorHAnsi"/>
          </w:rPr>
          <w:delText>)</w:delText>
        </w:r>
        <w:commentRangeEnd w:id="491"/>
        <w:r w:rsidR="00FC64BA" w:rsidDel="002F56F0">
          <w:rPr>
            <w:rStyle w:val="CommentReference"/>
            <w:rFonts w:ascii="Calibri" w:eastAsia="Times New Roman" w:hAnsi="Calibri" w:cs="Times New Roman"/>
            <w:color w:val="auto"/>
            <w:lang w:val="x-none" w:eastAsia="x-none"/>
          </w:rPr>
          <w:commentReference w:id="491"/>
        </w:r>
        <w:r w:rsidRPr="00184821" w:rsidDel="002F56F0">
          <w:rPr>
            <w:rFonts w:asciiTheme="minorHAnsi" w:hAnsiTheme="minorHAnsi"/>
          </w:rPr>
          <w:delText xml:space="preserve">, similar to the expected average normal tissue concentration at the time of imaging in an average weight (70-80 kg) </w:delText>
        </w:r>
        <w:r w:rsidRPr="00184821" w:rsidDel="002F56F0">
          <w:rPr>
            <w:rFonts w:asciiTheme="minorHAnsi" w:hAnsiTheme="minorHAnsi"/>
          </w:rPr>
          <w:lastRenderedPageBreak/>
          <w:delText xml:space="preserve">subject in combination with the intended I-123 ioflupane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delText>
        </w:r>
        <w:commentRangeStart w:id="493"/>
        <w:r w:rsidRPr="00184821" w:rsidDel="002F56F0">
          <w:rPr>
            <w:rFonts w:asciiTheme="minorHAnsi" w:hAnsiTheme="minorHAnsi"/>
          </w:rPr>
          <w:delText>XX</w:delText>
        </w:r>
        <w:commentRangeEnd w:id="493"/>
        <w:r w:rsidR="00D02CB8" w:rsidDel="002F56F0">
          <w:rPr>
            <w:rStyle w:val="CommentReference"/>
            <w:rFonts w:ascii="Calibri" w:eastAsia="Times New Roman" w:hAnsi="Calibri" w:cs="Times New Roman"/>
            <w:color w:val="auto"/>
            <w:lang w:val="x-none" w:eastAsia="x-none"/>
          </w:rPr>
          <w:commentReference w:id="493"/>
        </w:r>
        <w:r w:rsidRPr="00184821" w:rsidDel="002F56F0">
          <w:rPr>
            <w:rFonts w:asciiTheme="minorHAnsi" w:hAnsiTheme="minorHAnsi"/>
          </w:rPr>
          <w:delText xml:space="preserve">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delText>
        </w:r>
      </w:del>
    </w:p>
    <w:p w14:paraId="7B725416" w14:textId="1A52F545" w:rsidR="004A1DDF" w:rsidRPr="00184821" w:rsidDel="002F56F0" w:rsidRDefault="004A1DDF" w:rsidP="004A1DDF">
      <w:pPr>
        <w:pStyle w:val="Default"/>
        <w:rPr>
          <w:del w:id="494" w:author="Mozley" w:date="2016-04-14T12:39:00Z"/>
          <w:rFonts w:asciiTheme="minorHAnsi" w:hAnsiTheme="minorHAnsi"/>
        </w:rPr>
      </w:pPr>
    </w:p>
    <w:p w14:paraId="00FB820B" w14:textId="35055F6B" w:rsidR="004A1DDF" w:rsidRPr="00184821" w:rsidDel="002F56F0" w:rsidRDefault="004A1DDF">
      <w:pPr>
        <w:rPr>
          <w:del w:id="495" w:author="Mozley" w:date="2016-04-14T12:39:00Z"/>
          <w:rFonts w:asciiTheme="minorHAnsi" w:hAnsiTheme="minorHAnsi"/>
        </w:rPr>
      </w:pPr>
      <w:del w:id="496" w:author="Mozley" w:date="2016-04-14T12:39:00Z">
        <w:r w:rsidRPr="00184821" w:rsidDel="002F56F0">
          <w:rPr>
            <w:rFonts w:asciiTheme="minorHAnsi" w:hAnsiTheme="minorHAnsi"/>
          </w:rPr>
          <w:delText xml:space="preserve">The normative list below is based on the recommendations from  </w:delText>
        </w:r>
        <w:r w:rsidR="00391881" w:rsidRPr="00184821" w:rsidDel="002F56F0">
          <w:rPr>
            <w:rFonts w:asciiTheme="minorHAnsi" w:hAnsiTheme="minorHAnsi"/>
          </w:rPr>
          <w:delText xml:space="preserve">several national and international guidance document and should be applied as </w:delText>
        </w:r>
        <w:r w:rsidRPr="00184821" w:rsidDel="002F56F0">
          <w:rPr>
            <w:rFonts w:asciiTheme="minorHAnsi" w:hAnsiTheme="minorHAnsi"/>
          </w:rPr>
          <w:delText>appropriate.</w:delText>
        </w:r>
      </w:del>
    </w:p>
    <w:p w14:paraId="0378D1E8" w14:textId="2A2A5321" w:rsidR="004A1DDF" w:rsidRPr="00184821" w:rsidDel="002F56F0" w:rsidRDefault="004A1DDF" w:rsidP="000D48D6">
      <w:pPr>
        <w:pStyle w:val="Heading2"/>
        <w:rPr>
          <w:del w:id="497" w:author="Mozley" w:date="2016-04-14T12:39:00Z"/>
        </w:rPr>
      </w:pPr>
    </w:p>
    <w:p w14:paraId="11BE4398" w14:textId="34C3E8DD" w:rsidR="004A1DDF" w:rsidRPr="004A1DDF" w:rsidDel="002F56F0" w:rsidRDefault="004A1DDF">
      <w:pPr>
        <w:rPr>
          <w:del w:id="498" w:author="Mozley" w:date="2016-04-14T12:39:00Z"/>
        </w:rPr>
      </w:pPr>
    </w:p>
    <w:tbl>
      <w:tblPr>
        <w:tblpPr w:leftFromText="180" w:rightFromText="180" w:vertAnchor="text" w:horzAnchor="margin" w:tblpY="151"/>
        <w:tblW w:w="5023"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01"/>
        <w:gridCol w:w="2268"/>
        <w:gridCol w:w="6390"/>
      </w:tblGrid>
      <w:tr w:rsidR="00844361" w:rsidRPr="00DC0527" w:rsidDel="002F56F0" w14:paraId="6E77ABB2" w14:textId="1CE4944D" w:rsidTr="00C338B7">
        <w:trPr>
          <w:tblHeader/>
          <w:tblCellSpacing w:w="7" w:type="dxa"/>
          <w:del w:id="499" w:author="Mozley" w:date="2016-04-14T12:39:00Z"/>
        </w:trPr>
        <w:tc>
          <w:tcPr>
            <w:tcW w:w="811" w:type="pct"/>
            <w:shd w:val="clear" w:color="auto" w:fill="D9D9D9" w:themeFill="background1" w:themeFillShade="D9"/>
            <w:vAlign w:val="center"/>
          </w:tcPr>
          <w:p w14:paraId="46189DB1" w14:textId="5AC931E3" w:rsidR="00844361" w:rsidRPr="00DC0527" w:rsidDel="002F56F0" w:rsidRDefault="00844361" w:rsidP="004A1DDF">
            <w:pPr>
              <w:rPr>
                <w:del w:id="500" w:author="Mozley" w:date="2016-04-14T12:39:00Z"/>
                <w:rFonts w:asciiTheme="minorHAnsi" w:hAnsiTheme="minorHAnsi"/>
                <w:b/>
              </w:rPr>
            </w:pPr>
            <w:del w:id="501" w:author="Mozley" w:date="2016-04-14T12:39:00Z">
              <w:r w:rsidRPr="00DC0527" w:rsidDel="002F56F0">
                <w:rPr>
                  <w:rFonts w:asciiTheme="minorHAnsi" w:hAnsiTheme="minorHAnsi"/>
                  <w:b/>
                </w:rPr>
                <w:delText>Parameter</w:delText>
              </w:r>
            </w:del>
          </w:p>
        </w:tc>
        <w:tc>
          <w:tcPr>
            <w:tcW w:w="1088" w:type="pct"/>
            <w:shd w:val="clear" w:color="auto" w:fill="D9D9D9" w:themeFill="background1" w:themeFillShade="D9"/>
            <w:vAlign w:val="center"/>
          </w:tcPr>
          <w:p w14:paraId="39665E33" w14:textId="51CCEEC6" w:rsidR="00844361" w:rsidRPr="00DC0527" w:rsidDel="002F56F0" w:rsidRDefault="00844361" w:rsidP="00FC64BA">
            <w:pPr>
              <w:rPr>
                <w:del w:id="502" w:author="Mozley" w:date="2016-04-14T12:39:00Z"/>
                <w:rFonts w:asciiTheme="minorHAnsi" w:hAnsiTheme="minorHAnsi"/>
                <w:b/>
              </w:rPr>
            </w:pPr>
            <w:del w:id="503" w:author="Mozley" w:date="2016-04-14T12:39:00Z">
              <w:r w:rsidRPr="00DC0527" w:rsidDel="002F56F0">
                <w:rPr>
                  <w:rFonts w:asciiTheme="minorHAnsi" w:hAnsiTheme="minorHAnsi"/>
                  <w:b/>
                </w:rPr>
                <w:delText>Actor</w:delText>
              </w:r>
            </w:del>
          </w:p>
        </w:tc>
        <w:tc>
          <w:tcPr>
            <w:tcW w:w="3074" w:type="pct"/>
            <w:shd w:val="clear" w:color="auto" w:fill="D9D9D9" w:themeFill="background1" w:themeFillShade="D9"/>
            <w:vAlign w:val="center"/>
          </w:tcPr>
          <w:p w14:paraId="2738AEA2" w14:textId="60119095" w:rsidR="00844361" w:rsidRPr="00DC0527" w:rsidDel="002F56F0" w:rsidRDefault="00844361" w:rsidP="00C338B7">
            <w:pPr>
              <w:rPr>
                <w:del w:id="504" w:author="Mozley" w:date="2016-04-14T12:39:00Z"/>
                <w:rFonts w:asciiTheme="minorHAnsi" w:hAnsiTheme="minorHAnsi"/>
                <w:b/>
              </w:rPr>
            </w:pPr>
            <w:del w:id="505" w:author="Mozley" w:date="2016-04-14T12:39:00Z">
              <w:r w:rsidDel="002F56F0">
                <w:rPr>
                  <w:rFonts w:asciiTheme="minorHAnsi" w:hAnsiTheme="minorHAnsi"/>
                  <w:b/>
                </w:rPr>
                <w:delText>Specification</w:delText>
              </w:r>
            </w:del>
          </w:p>
        </w:tc>
      </w:tr>
      <w:tr w:rsidR="00844361" w:rsidRPr="00DC0527" w:rsidDel="002F56F0" w14:paraId="7A1139E5" w14:textId="7C7C837D" w:rsidTr="00C338B7">
        <w:trPr>
          <w:tblCellSpacing w:w="7" w:type="dxa"/>
          <w:del w:id="506" w:author="Mozley" w:date="2016-04-14T12:39:00Z"/>
        </w:trPr>
        <w:tc>
          <w:tcPr>
            <w:tcW w:w="811" w:type="pct"/>
            <w:vAlign w:val="center"/>
          </w:tcPr>
          <w:p w14:paraId="0002CD38" w14:textId="0819FE3B" w:rsidR="00844361" w:rsidRPr="00D6366A" w:rsidDel="002F56F0" w:rsidRDefault="00844361" w:rsidP="004A1DDF">
            <w:pPr>
              <w:rPr>
                <w:del w:id="507" w:author="Mozley" w:date="2016-04-14T12:39:00Z"/>
                <w:rFonts w:asciiTheme="minorHAnsi" w:hAnsiTheme="minorHAnsi"/>
              </w:rPr>
            </w:pPr>
            <w:del w:id="508" w:author="Mozley" w:date="2016-04-14T12:39:00Z">
              <w:r w:rsidRPr="00D6366A" w:rsidDel="002F56F0">
                <w:rPr>
                  <w:rFonts w:asciiTheme="minorHAnsi" w:hAnsiTheme="minorHAnsi"/>
                </w:rPr>
                <w:delText>Phantom tests: Frequency</w:delText>
              </w:r>
            </w:del>
          </w:p>
        </w:tc>
        <w:tc>
          <w:tcPr>
            <w:tcW w:w="1088" w:type="pct"/>
            <w:vAlign w:val="center"/>
          </w:tcPr>
          <w:p w14:paraId="06879312" w14:textId="683AD002" w:rsidR="00844361" w:rsidRPr="00D6366A" w:rsidDel="002F56F0" w:rsidRDefault="00844361" w:rsidP="00FC64BA">
            <w:pPr>
              <w:rPr>
                <w:del w:id="509" w:author="Mozley" w:date="2016-04-14T12:39:00Z"/>
                <w:rFonts w:asciiTheme="minorHAnsi" w:hAnsiTheme="minorHAnsi"/>
              </w:rPr>
            </w:pPr>
            <w:del w:id="510" w:author="Mozley" w:date="2016-04-14T12:39:00Z">
              <w:r w:rsidRPr="00D6366A" w:rsidDel="002F56F0">
                <w:rPr>
                  <w:rFonts w:asciiTheme="minorHAnsi" w:hAnsiTheme="minorHAnsi"/>
                </w:rPr>
                <w:delText>Imaging Site</w:delText>
              </w:r>
            </w:del>
          </w:p>
        </w:tc>
        <w:tc>
          <w:tcPr>
            <w:tcW w:w="3074" w:type="pct"/>
            <w:vAlign w:val="center"/>
          </w:tcPr>
          <w:p w14:paraId="1A21D616" w14:textId="470095B8" w:rsidR="00844361" w:rsidRPr="00D6366A" w:rsidDel="002F56F0" w:rsidRDefault="00844361" w:rsidP="00C338B7">
            <w:pPr>
              <w:rPr>
                <w:del w:id="511" w:author="Mozley" w:date="2016-04-14T12:39:00Z"/>
                <w:rFonts w:asciiTheme="minorHAnsi" w:hAnsiTheme="minorHAnsi"/>
              </w:rPr>
            </w:pPr>
            <w:del w:id="512" w:author="Mozley" w:date="2016-04-14T12:39:00Z">
              <w:r w:rsidRPr="00D6366A" w:rsidDel="002F56F0">
                <w:rPr>
                  <w:rFonts w:asciiTheme="minorHAnsi" w:hAnsiTheme="minorHAnsi"/>
                </w:rPr>
                <w:delText xml:space="preserve">Shall perform and document results of all tests no less than quarterly, and always after scanner upgrades, and repairs or recalibration of the gamma camera </w:delText>
              </w:r>
              <w:r w:rsidR="00764511" w:rsidRPr="00D6366A" w:rsidDel="002F56F0">
                <w:rPr>
                  <w:rFonts w:asciiTheme="minorHAnsi" w:hAnsiTheme="minorHAnsi"/>
                </w:rPr>
                <w:delText xml:space="preserve">motions and/or </w:delText>
              </w:r>
              <w:r w:rsidRPr="00D6366A" w:rsidDel="002F56F0">
                <w:rPr>
                  <w:rFonts w:asciiTheme="minorHAnsi" w:hAnsiTheme="minorHAnsi"/>
                </w:rPr>
                <w:delText>detectors</w:delText>
              </w:r>
            </w:del>
          </w:p>
        </w:tc>
      </w:tr>
      <w:tr w:rsidR="00844361" w:rsidRPr="00DC0527" w:rsidDel="002F56F0" w14:paraId="6EEC0B14" w14:textId="2F0FCA8C" w:rsidTr="00C338B7">
        <w:trPr>
          <w:tblCellSpacing w:w="7" w:type="dxa"/>
          <w:del w:id="513" w:author="Mozley" w:date="2016-04-14T12:39:00Z"/>
        </w:trPr>
        <w:tc>
          <w:tcPr>
            <w:tcW w:w="811" w:type="pct"/>
            <w:vAlign w:val="center"/>
          </w:tcPr>
          <w:p w14:paraId="01E7074C" w14:textId="4EF2F963" w:rsidR="00844361" w:rsidRPr="00D6366A" w:rsidDel="002F56F0" w:rsidRDefault="00844361" w:rsidP="004A1DDF">
            <w:pPr>
              <w:rPr>
                <w:del w:id="514" w:author="Mozley" w:date="2016-04-14T12:39:00Z"/>
                <w:rFonts w:asciiTheme="minorHAnsi" w:hAnsiTheme="minorHAnsi"/>
              </w:rPr>
            </w:pPr>
            <w:commentRangeStart w:id="515"/>
            <w:del w:id="516" w:author="Mozley" w:date="2016-04-14T12:39:00Z">
              <w:r w:rsidRPr="00D6366A" w:rsidDel="002F56F0">
                <w:rPr>
                  <w:rFonts w:asciiTheme="minorHAnsi" w:hAnsiTheme="minorHAnsi"/>
                </w:rPr>
                <w:delText>Phantom tests: cross calibration</w:delText>
              </w:r>
              <w:r w:rsidR="00764511" w:rsidRPr="00D6366A" w:rsidDel="002F56F0">
                <w:rPr>
                  <w:rFonts w:asciiTheme="minorHAnsi" w:hAnsiTheme="minorHAnsi"/>
                </w:rPr>
                <w:delText xml:space="preserve"> with radionuclide calibrator</w:delText>
              </w:r>
            </w:del>
          </w:p>
        </w:tc>
        <w:tc>
          <w:tcPr>
            <w:tcW w:w="1088" w:type="pct"/>
            <w:vAlign w:val="center"/>
          </w:tcPr>
          <w:p w14:paraId="170FA0E4" w14:textId="5A5618BD" w:rsidR="00844361" w:rsidRPr="00D6366A" w:rsidDel="002F56F0" w:rsidRDefault="00844361" w:rsidP="00FC64BA">
            <w:pPr>
              <w:rPr>
                <w:del w:id="517" w:author="Mozley" w:date="2016-04-14T12:39:00Z"/>
                <w:rFonts w:asciiTheme="minorHAnsi" w:hAnsiTheme="minorHAnsi"/>
              </w:rPr>
            </w:pPr>
            <w:del w:id="518" w:author="Mozley" w:date="2016-04-14T12:39:00Z">
              <w:r w:rsidRPr="00D6366A" w:rsidDel="002F56F0">
                <w:rPr>
                  <w:rFonts w:asciiTheme="minorHAnsi" w:hAnsiTheme="minorHAnsi"/>
                </w:rPr>
                <w:delText>Imaging Site</w:delText>
              </w:r>
            </w:del>
          </w:p>
        </w:tc>
        <w:tc>
          <w:tcPr>
            <w:tcW w:w="3074" w:type="pct"/>
            <w:vAlign w:val="center"/>
          </w:tcPr>
          <w:p w14:paraId="4D9BF9BC" w14:textId="516872FA" w:rsidR="00844361" w:rsidRPr="00D6366A" w:rsidDel="002F56F0" w:rsidRDefault="00844361" w:rsidP="00C338B7">
            <w:pPr>
              <w:rPr>
                <w:del w:id="519" w:author="Mozley" w:date="2016-04-14T12:39:00Z"/>
                <w:rFonts w:asciiTheme="minorHAnsi" w:hAnsiTheme="minorHAnsi"/>
              </w:rPr>
            </w:pPr>
            <w:del w:id="520" w:author="Mozley" w:date="2016-04-14T12:39:00Z">
              <w:r w:rsidRPr="00D6366A" w:rsidDel="002F56F0">
                <w:rPr>
                  <w:rFonts w:asciiTheme="minorHAnsi" w:hAnsiTheme="minorHAnsi"/>
                </w:rPr>
                <w:delText>Shall perform quarterly and after scanner upgrades, maintenance or repairs, new setups and modifications to the radionuclide calibrator</w:delText>
              </w:r>
              <w:commentRangeEnd w:id="515"/>
              <w:r w:rsidR="00764511" w:rsidRPr="00D6366A" w:rsidDel="002F56F0">
                <w:rPr>
                  <w:rStyle w:val="CommentReference"/>
                  <w:rFonts w:cs="Times New Roman"/>
                  <w:lang w:val="x-none" w:eastAsia="x-none"/>
                </w:rPr>
                <w:commentReference w:id="515"/>
              </w:r>
            </w:del>
          </w:p>
        </w:tc>
      </w:tr>
      <w:tr w:rsidR="006D1704" w:rsidRPr="00DC0527" w:rsidDel="002F56F0" w14:paraId="52A861FF" w14:textId="551D0DD9" w:rsidTr="00C338B7">
        <w:trPr>
          <w:tblCellSpacing w:w="7" w:type="dxa"/>
          <w:del w:id="521" w:author="Mozley" w:date="2016-04-14T12:39:00Z"/>
        </w:trPr>
        <w:tc>
          <w:tcPr>
            <w:tcW w:w="811" w:type="pct"/>
            <w:vAlign w:val="center"/>
          </w:tcPr>
          <w:p w14:paraId="2752F120" w14:textId="0BDA1BA7" w:rsidR="006D1704" w:rsidRPr="00D6366A" w:rsidDel="002F56F0" w:rsidRDefault="006D1704" w:rsidP="004A1DDF">
            <w:pPr>
              <w:rPr>
                <w:del w:id="522" w:author="Mozley" w:date="2016-04-14T12:39:00Z"/>
                <w:rFonts w:asciiTheme="minorHAnsi" w:hAnsiTheme="minorHAnsi"/>
              </w:rPr>
            </w:pPr>
            <w:del w:id="523" w:author="Mozley" w:date="2016-04-14T12:39:00Z">
              <w:r w:rsidRPr="00D6366A" w:rsidDel="002F56F0">
                <w:rPr>
                  <w:rFonts w:asciiTheme="minorHAnsi" w:hAnsiTheme="minorHAnsi"/>
                </w:rPr>
                <w:delText>Phantom tests:</w:delText>
              </w:r>
            </w:del>
          </w:p>
          <w:p w14:paraId="780472A8" w14:textId="49639163" w:rsidR="006D1704" w:rsidRPr="00D6366A" w:rsidDel="002F56F0" w:rsidRDefault="006D1704" w:rsidP="004A1DDF">
            <w:pPr>
              <w:rPr>
                <w:del w:id="524" w:author="Mozley" w:date="2016-04-14T12:39:00Z"/>
                <w:rFonts w:asciiTheme="minorHAnsi" w:hAnsiTheme="minorHAnsi"/>
              </w:rPr>
            </w:pPr>
            <w:del w:id="525" w:author="Mozley" w:date="2016-04-14T12:39:00Z">
              <w:r w:rsidRPr="00D6366A" w:rsidDel="002F56F0">
                <w:rPr>
                  <w:rFonts w:asciiTheme="minorHAnsi" w:hAnsiTheme="minorHAnsi"/>
                </w:rPr>
                <w:delText>Planar Uniformity</w:delText>
              </w:r>
            </w:del>
          </w:p>
        </w:tc>
        <w:tc>
          <w:tcPr>
            <w:tcW w:w="1088" w:type="pct"/>
            <w:vAlign w:val="center"/>
          </w:tcPr>
          <w:p w14:paraId="5DAF7C68" w14:textId="0BCD53E4" w:rsidR="006D1704" w:rsidRPr="00D6366A" w:rsidDel="002F56F0" w:rsidRDefault="006D1704" w:rsidP="00FC64BA">
            <w:pPr>
              <w:rPr>
                <w:del w:id="526" w:author="Mozley" w:date="2016-04-14T12:39:00Z"/>
                <w:rFonts w:asciiTheme="minorHAnsi" w:hAnsiTheme="minorHAnsi"/>
              </w:rPr>
            </w:pPr>
            <w:del w:id="527" w:author="Mozley" w:date="2016-04-14T12:39:00Z">
              <w:r w:rsidRPr="00D6366A" w:rsidDel="002F56F0">
                <w:rPr>
                  <w:rFonts w:asciiTheme="minorHAnsi" w:hAnsiTheme="minorHAnsi"/>
                </w:rPr>
                <w:delText>Imaging Site</w:delText>
              </w:r>
            </w:del>
          </w:p>
        </w:tc>
        <w:tc>
          <w:tcPr>
            <w:tcW w:w="3074" w:type="pct"/>
            <w:vAlign w:val="center"/>
          </w:tcPr>
          <w:p w14:paraId="304498D8" w14:textId="1F4FD7F8" w:rsidR="006D1704" w:rsidRPr="00D6366A" w:rsidDel="002F56F0" w:rsidRDefault="006D1704" w:rsidP="00C338B7">
            <w:pPr>
              <w:rPr>
                <w:del w:id="528" w:author="Mozley" w:date="2016-04-14T12:39:00Z"/>
                <w:rFonts w:asciiTheme="minorHAnsi" w:hAnsiTheme="minorHAnsi"/>
              </w:rPr>
            </w:pPr>
            <w:del w:id="529" w:author="Mozley" w:date="2016-04-14T12:39:00Z">
              <w:r w:rsidRPr="00D6366A" w:rsidDel="002F56F0">
                <w:rPr>
                  <w:rFonts w:asciiTheme="minorHAnsi" w:hAnsiTheme="minorHAnsi"/>
                </w:rPr>
                <w:delText xml:space="preserve">Uniformity of response to a uniform flux of radiation from a I-123 point source should be measured intrinsically every quarter. On a daily basis planar uniformity with collimators used for I-123 imaging </w:delText>
              </w:r>
              <w:r w:rsidR="0097208E" w:rsidRPr="00D6366A" w:rsidDel="002F56F0">
                <w:rPr>
                  <w:rFonts w:asciiTheme="minorHAnsi" w:hAnsiTheme="minorHAnsi"/>
                </w:rPr>
                <w:delText>should be performed using a Tc-99m or Co-57 source</w:delText>
              </w:r>
            </w:del>
          </w:p>
        </w:tc>
      </w:tr>
      <w:tr w:rsidR="00844361" w:rsidRPr="00DC0527" w:rsidDel="002F56F0" w14:paraId="2F8FE861" w14:textId="2A00D8BF" w:rsidTr="00C338B7">
        <w:trPr>
          <w:tblCellSpacing w:w="7" w:type="dxa"/>
          <w:del w:id="530" w:author="Mozley" w:date="2016-04-14T12:39:00Z"/>
        </w:trPr>
        <w:tc>
          <w:tcPr>
            <w:tcW w:w="811" w:type="pct"/>
            <w:vAlign w:val="center"/>
          </w:tcPr>
          <w:p w14:paraId="3D5208E0" w14:textId="02EF200B" w:rsidR="00844361" w:rsidRPr="00D6366A" w:rsidDel="002F56F0" w:rsidRDefault="008752B7" w:rsidP="004A1DDF">
            <w:pPr>
              <w:rPr>
                <w:del w:id="531" w:author="Mozley" w:date="2016-04-14T12:39:00Z"/>
                <w:rFonts w:asciiTheme="minorHAnsi" w:hAnsiTheme="minorHAnsi"/>
              </w:rPr>
            </w:pPr>
            <w:del w:id="532" w:author="Mozley" w:date="2016-04-14T12:39:00Z">
              <w:r w:rsidRPr="00D6366A" w:rsidDel="002F56F0">
                <w:rPr>
                  <w:rFonts w:asciiTheme="minorHAnsi" w:hAnsiTheme="minorHAnsi"/>
                </w:rPr>
                <w:delText xml:space="preserve">Phantom tests: </w:delText>
              </w:r>
            </w:del>
          </w:p>
          <w:p w14:paraId="70720343" w14:textId="2AACE8B1" w:rsidR="008752B7" w:rsidRPr="00D6366A" w:rsidDel="002F56F0" w:rsidRDefault="008752B7" w:rsidP="004A1DDF">
            <w:pPr>
              <w:rPr>
                <w:del w:id="533" w:author="Mozley" w:date="2016-04-14T12:39:00Z"/>
                <w:rFonts w:asciiTheme="minorHAnsi" w:hAnsiTheme="minorHAnsi"/>
              </w:rPr>
            </w:pPr>
            <w:del w:id="534" w:author="Mozley" w:date="2016-04-14T12:39:00Z">
              <w:r w:rsidRPr="00D6366A" w:rsidDel="002F56F0">
                <w:rPr>
                  <w:rFonts w:asciiTheme="minorHAnsi" w:hAnsiTheme="minorHAnsi"/>
                </w:rPr>
                <w:delText>transaxial uniformity measurement</w:delText>
              </w:r>
            </w:del>
          </w:p>
        </w:tc>
        <w:tc>
          <w:tcPr>
            <w:tcW w:w="1088" w:type="pct"/>
            <w:vAlign w:val="center"/>
          </w:tcPr>
          <w:p w14:paraId="60F40B10" w14:textId="0C7D3160" w:rsidR="00844361" w:rsidRPr="00D6366A" w:rsidDel="002F56F0" w:rsidRDefault="008752B7" w:rsidP="00FC64BA">
            <w:pPr>
              <w:rPr>
                <w:del w:id="535" w:author="Mozley" w:date="2016-04-14T12:39:00Z"/>
                <w:rFonts w:asciiTheme="minorHAnsi" w:hAnsiTheme="minorHAnsi"/>
              </w:rPr>
            </w:pPr>
            <w:del w:id="536" w:author="Mozley" w:date="2016-04-14T12:39:00Z">
              <w:r w:rsidRPr="00D6366A" w:rsidDel="002F56F0">
                <w:rPr>
                  <w:rFonts w:asciiTheme="minorHAnsi" w:hAnsiTheme="minorHAnsi"/>
                </w:rPr>
                <w:delText>Imaging Site</w:delText>
              </w:r>
            </w:del>
          </w:p>
        </w:tc>
        <w:tc>
          <w:tcPr>
            <w:tcW w:w="3074" w:type="pct"/>
            <w:vAlign w:val="center"/>
          </w:tcPr>
          <w:p w14:paraId="0D594A0B" w14:textId="4AFB693B" w:rsidR="00844361" w:rsidRPr="00D6366A" w:rsidDel="002F56F0" w:rsidRDefault="008752B7" w:rsidP="00C338B7">
            <w:pPr>
              <w:rPr>
                <w:del w:id="537" w:author="Mozley" w:date="2016-04-14T12:39:00Z"/>
                <w:rFonts w:asciiTheme="minorHAnsi" w:hAnsiTheme="minorHAnsi"/>
              </w:rPr>
            </w:pPr>
            <w:commentRangeStart w:id="538"/>
            <w:del w:id="539" w:author="Mozley" w:date="2016-04-14T12:39:00Z">
              <w:r w:rsidRPr="00D6366A" w:rsidDel="002F56F0">
                <w:rPr>
                  <w:rFonts w:asciiTheme="minorHAnsi" w:hAnsiTheme="minorHAnsi"/>
                </w:rPr>
                <w:delText>Using a uniform cylinder, or the uniform section of an anthropomorphic phantom filled with I-123, obtain a within slice variability of less than 5%.</w:delText>
              </w:r>
              <w:commentRangeEnd w:id="538"/>
              <w:r w:rsidRPr="00D6366A" w:rsidDel="002F56F0">
                <w:rPr>
                  <w:rStyle w:val="CommentReference"/>
                  <w:rFonts w:cs="Times New Roman"/>
                  <w:lang w:val="x-none" w:eastAsia="x-none"/>
                </w:rPr>
                <w:commentReference w:id="538"/>
              </w:r>
            </w:del>
          </w:p>
        </w:tc>
      </w:tr>
      <w:tr w:rsidR="00D813DD" w:rsidRPr="00DC0527" w:rsidDel="002F56F0" w14:paraId="45240D8C" w14:textId="4D0B91B1" w:rsidTr="00C338B7">
        <w:trPr>
          <w:tblCellSpacing w:w="7" w:type="dxa"/>
          <w:del w:id="540" w:author="Mozley" w:date="2016-04-14T12:39:00Z"/>
        </w:trPr>
        <w:tc>
          <w:tcPr>
            <w:tcW w:w="811" w:type="pct"/>
            <w:vAlign w:val="center"/>
          </w:tcPr>
          <w:p w14:paraId="14F3D29D" w14:textId="7D87E8D5" w:rsidR="00D813DD" w:rsidRPr="00D6366A" w:rsidDel="002F56F0" w:rsidRDefault="00D813DD" w:rsidP="004A1DDF">
            <w:pPr>
              <w:rPr>
                <w:del w:id="541" w:author="Mozley" w:date="2016-04-14T12:39:00Z"/>
                <w:rFonts w:asciiTheme="minorHAnsi" w:hAnsiTheme="minorHAnsi"/>
              </w:rPr>
            </w:pPr>
            <w:commentRangeStart w:id="542"/>
            <w:del w:id="543" w:author="Mozley" w:date="2016-04-14T12:39:00Z">
              <w:r w:rsidRPr="00D6366A" w:rsidDel="002F56F0">
                <w:rPr>
                  <w:rFonts w:asciiTheme="minorHAnsi" w:hAnsiTheme="minorHAnsi"/>
                </w:rPr>
                <w:delText>Phantom tests: Centre of Rotation</w:delText>
              </w:r>
            </w:del>
          </w:p>
        </w:tc>
        <w:tc>
          <w:tcPr>
            <w:tcW w:w="1088" w:type="pct"/>
            <w:vAlign w:val="center"/>
          </w:tcPr>
          <w:p w14:paraId="68E38ACD" w14:textId="202071A9" w:rsidR="00D813DD" w:rsidRPr="00D6366A" w:rsidDel="002F56F0" w:rsidRDefault="009E77A7" w:rsidP="00FC64BA">
            <w:pPr>
              <w:rPr>
                <w:del w:id="544" w:author="Mozley" w:date="2016-04-14T12:39:00Z"/>
                <w:rFonts w:asciiTheme="minorHAnsi" w:hAnsiTheme="minorHAnsi"/>
              </w:rPr>
            </w:pPr>
            <w:del w:id="545" w:author="Mozley" w:date="2016-04-14T12:39:00Z">
              <w:r w:rsidRPr="00D6366A" w:rsidDel="002F56F0">
                <w:rPr>
                  <w:rFonts w:asciiTheme="minorHAnsi" w:hAnsiTheme="minorHAnsi"/>
                </w:rPr>
                <w:delText>Imaging Site</w:delText>
              </w:r>
            </w:del>
          </w:p>
        </w:tc>
        <w:tc>
          <w:tcPr>
            <w:tcW w:w="3074" w:type="pct"/>
            <w:vAlign w:val="center"/>
          </w:tcPr>
          <w:p w14:paraId="7C50DC65" w14:textId="4B4FBCD2" w:rsidR="00D813DD" w:rsidRPr="00D6366A" w:rsidDel="002F56F0" w:rsidRDefault="009E77A7" w:rsidP="00995E1C">
            <w:pPr>
              <w:rPr>
                <w:del w:id="546" w:author="Mozley" w:date="2016-04-14T12:39:00Z"/>
                <w:rFonts w:asciiTheme="minorHAnsi" w:hAnsiTheme="minorHAnsi"/>
              </w:rPr>
            </w:pPr>
            <w:del w:id="547" w:author="Mozley" w:date="2016-04-14T12:39:00Z">
              <w:r w:rsidRPr="00D6366A" w:rsidDel="002F56F0">
                <w:rPr>
                  <w:rFonts w:asciiTheme="minorHAnsi" w:hAnsiTheme="minorHAnsi"/>
                </w:rPr>
                <w:delText xml:space="preserve">Using point sources, the maximum </w:delText>
              </w:r>
            </w:del>
            <w:ins w:id="548" w:author="Eric Frey" w:date="2016-04-05T15:40:00Z">
              <w:del w:id="549" w:author="Mozley" w:date="2016-04-14T12:39:00Z">
                <w:r w:rsidR="00D02CB8" w:rsidDel="002F56F0">
                  <w:rPr>
                    <w:rFonts w:asciiTheme="minorHAnsi" w:hAnsiTheme="minorHAnsi"/>
                  </w:rPr>
                  <w:delText xml:space="preserve">corrected </w:delText>
                </w:r>
              </w:del>
            </w:ins>
            <w:del w:id="550" w:author="Mozley" w:date="2016-04-14T12:39:00Z">
              <w:r w:rsidRPr="00D6366A" w:rsidDel="002F56F0">
                <w:rPr>
                  <w:rFonts w:asciiTheme="minorHAnsi" w:hAnsiTheme="minorHAnsi"/>
                </w:rPr>
                <w:delText>offset in x and y directions should be</w:delText>
              </w:r>
            </w:del>
            <w:ins w:id="551" w:author="Eric Frey" w:date="2016-04-05T15:41:00Z">
              <w:del w:id="552" w:author="Mozley" w:date="2016-04-14T12:39:00Z">
                <w:r w:rsidR="00995E1C" w:rsidDel="002F56F0">
                  <w:rPr>
                    <w:rFonts w:asciiTheme="minorHAnsi" w:hAnsiTheme="minorHAnsi"/>
                  </w:rPr>
                  <w:delText xml:space="preserve"> less than ½ pixesl (</w:delText>
                </w:r>
              </w:del>
            </w:ins>
            <w:del w:id="553" w:author="Mozley" w:date="2016-04-14T12:39:00Z">
              <w:r w:rsidRPr="00D6366A" w:rsidDel="002F56F0">
                <w:rPr>
                  <w:rFonts w:asciiTheme="minorHAnsi" w:hAnsiTheme="minorHAnsi"/>
                </w:rPr>
                <w:delText xml:space="preserve"> </w:delText>
              </w:r>
              <w:commentRangeStart w:id="554"/>
              <w:r w:rsidRPr="00D02CB8" w:rsidDel="002F56F0">
                <w:rPr>
                  <w:rFonts w:asciiTheme="minorHAnsi" w:hAnsiTheme="minorHAnsi"/>
                  <w:highlight w:val="yellow"/>
                </w:rPr>
                <w:delText>XXXX</w:delText>
              </w:r>
              <w:commentRangeEnd w:id="554"/>
              <w:r w:rsidR="00D02CB8" w:rsidRPr="00D02CB8" w:rsidDel="002F56F0">
                <w:rPr>
                  <w:rStyle w:val="CommentReference"/>
                  <w:rFonts w:cs="Times New Roman"/>
                  <w:highlight w:val="yellow"/>
                  <w:lang w:val="x-none" w:eastAsia="x-none"/>
                  <w:rPrChange w:id="555" w:author="Eric Frey" w:date="2016-04-05T15:40:00Z">
                    <w:rPr>
                      <w:rStyle w:val="CommentReference"/>
                      <w:rFonts w:cs="Times New Roman"/>
                      <w:lang w:val="x-none" w:eastAsia="x-none"/>
                    </w:rPr>
                  </w:rPrChange>
                </w:rPr>
                <w:commentReference w:id="554"/>
              </w:r>
            </w:del>
            <w:ins w:id="556" w:author="Eric Frey" w:date="2016-04-05T15:40:00Z">
              <w:del w:id="557" w:author="Mozley" w:date="2016-04-14T12:39:00Z">
                <w:r w:rsidR="00D02CB8" w:rsidRPr="00D02CB8" w:rsidDel="002F56F0">
                  <w:rPr>
                    <w:rFonts w:asciiTheme="minorHAnsi" w:hAnsiTheme="minorHAnsi"/>
                    <w:highlight w:val="yellow"/>
                    <w:rPrChange w:id="558" w:author="Eric Frey" w:date="2016-04-05T15:40:00Z">
                      <w:rPr>
                        <w:rFonts w:asciiTheme="minorHAnsi" w:hAnsiTheme="minorHAnsi"/>
                      </w:rPr>
                    </w:rPrChange>
                  </w:rPr>
                  <w:delText xml:space="preserve">2 </w:delText>
                </w:r>
                <w:commentRangeStart w:id="559"/>
                <w:r w:rsidR="00D02CB8" w:rsidRPr="00D02CB8" w:rsidDel="002F56F0">
                  <w:rPr>
                    <w:rFonts w:asciiTheme="minorHAnsi" w:hAnsiTheme="minorHAnsi"/>
                    <w:highlight w:val="yellow"/>
                    <w:rPrChange w:id="560" w:author="Eric Frey" w:date="2016-04-05T15:40:00Z">
                      <w:rPr>
                        <w:rFonts w:asciiTheme="minorHAnsi" w:hAnsiTheme="minorHAnsi"/>
                      </w:rPr>
                    </w:rPrChange>
                  </w:rPr>
                  <w:delText>mm</w:delText>
                </w:r>
                <w:commentRangeEnd w:id="559"/>
                <w:r w:rsidR="00D02CB8" w:rsidRPr="00D02CB8" w:rsidDel="002F56F0">
                  <w:rPr>
                    <w:rStyle w:val="CommentReference"/>
                    <w:rFonts w:cs="Times New Roman"/>
                    <w:highlight w:val="yellow"/>
                    <w:lang w:val="x-none" w:eastAsia="x-none"/>
                    <w:rPrChange w:id="561" w:author="Eric Frey" w:date="2016-04-05T15:40:00Z">
                      <w:rPr>
                        <w:rStyle w:val="CommentReference"/>
                        <w:rFonts w:cs="Times New Roman"/>
                        <w:lang w:val="x-none" w:eastAsia="x-none"/>
                      </w:rPr>
                    </w:rPrChange>
                  </w:rPr>
                  <w:commentReference w:id="559"/>
                </w:r>
              </w:del>
            </w:ins>
            <w:ins w:id="562" w:author="Eric Frey" w:date="2016-04-05T15:42:00Z">
              <w:del w:id="563" w:author="Mozley" w:date="2016-04-14T12:39:00Z">
                <w:r w:rsidR="00995E1C" w:rsidDel="002F56F0">
                  <w:rPr>
                    <w:rFonts w:asciiTheme="minorHAnsi" w:hAnsiTheme="minorHAnsi"/>
                  </w:rPr>
                  <w:delText xml:space="preserve"> for  the maximum recommended pixel size of 4.5 mm)</w:delText>
                </w:r>
              </w:del>
            </w:ins>
            <w:del w:id="564" w:author="Mozley" w:date="2016-04-14T12:39:00Z">
              <w:r w:rsidRPr="00D6366A" w:rsidDel="002F56F0">
                <w:rPr>
                  <w:rFonts w:asciiTheme="minorHAnsi" w:hAnsiTheme="minorHAnsi"/>
                </w:rPr>
                <w:delText>.</w:delText>
              </w:r>
              <w:commentRangeEnd w:id="542"/>
              <w:r w:rsidR="009270F4" w:rsidRPr="00D6366A" w:rsidDel="002F56F0">
                <w:rPr>
                  <w:rStyle w:val="CommentReference"/>
                  <w:rFonts w:cs="Times New Roman"/>
                  <w:lang w:val="x-none" w:eastAsia="x-none"/>
                </w:rPr>
                <w:commentReference w:id="542"/>
              </w:r>
            </w:del>
          </w:p>
        </w:tc>
      </w:tr>
      <w:tr w:rsidR="006D1704" w:rsidRPr="00DC0527" w:rsidDel="002F56F0" w14:paraId="1650B647" w14:textId="5C010CBD" w:rsidTr="00C338B7">
        <w:trPr>
          <w:tblCellSpacing w:w="7" w:type="dxa"/>
          <w:del w:id="565" w:author="Mozley" w:date="2016-04-14T12:39:00Z"/>
        </w:trPr>
        <w:tc>
          <w:tcPr>
            <w:tcW w:w="811" w:type="pct"/>
            <w:vAlign w:val="center"/>
          </w:tcPr>
          <w:p w14:paraId="4B57A5B1" w14:textId="4FE0FF21" w:rsidR="006D1704" w:rsidRPr="00D6366A" w:rsidDel="002F56F0" w:rsidRDefault="006D1704" w:rsidP="004A1DDF">
            <w:pPr>
              <w:rPr>
                <w:del w:id="566" w:author="Mozley" w:date="2016-04-14T12:39:00Z"/>
                <w:rFonts w:asciiTheme="minorHAnsi" w:hAnsiTheme="minorHAnsi"/>
              </w:rPr>
            </w:pPr>
            <w:del w:id="567" w:author="Mozley" w:date="2016-04-14T12:39:00Z">
              <w:r w:rsidRPr="00D6366A" w:rsidDel="002F56F0">
                <w:rPr>
                  <w:rFonts w:asciiTheme="minorHAnsi" w:hAnsiTheme="minorHAnsi"/>
                </w:rPr>
                <w:delText>Phantom tests:</w:delText>
              </w:r>
            </w:del>
          </w:p>
          <w:p w14:paraId="7F7C97A0" w14:textId="05A867F0" w:rsidR="006D1704" w:rsidRPr="00D6366A" w:rsidDel="002F56F0" w:rsidRDefault="006D1704" w:rsidP="008752B7">
            <w:pPr>
              <w:rPr>
                <w:del w:id="568" w:author="Mozley" w:date="2016-04-14T12:39:00Z"/>
                <w:rFonts w:asciiTheme="minorHAnsi" w:hAnsiTheme="minorHAnsi"/>
              </w:rPr>
            </w:pPr>
            <w:del w:id="569" w:author="Mozley" w:date="2016-04-14T12:39:00Z">
              <w:r w:rsidRPr="00D6366A" w:rsidDel="002F56F0">
                <w:rPr>
                  <w:rFonts w:asciiTheme="minorHAnsi" w:hAnsiTheme="minorHAnsi"/>
                </w:rPr>
                <w:delText>suitability for basal ganglia imaging</w:delText>
              </w:r>
            </w:del>
          </w:p>
        </w:tc>
        <w:tc>
          <w:tcPr>
            <w:tcW w:w="1088" w:type="pct"/>
            <w:vAlign w:val="center"/>
          </w:tcPr>
          <w:p w14:paraId="69D1C750" w14:textId="28A81896" w:rsidR="006D1704" w:rsidRPr="00D6366A" w:rsidDel="002F56F0" w:rsidRDefault="006D1704" w:rsidP="00FC64BA">
            <w:pPr>
              <w:rPr>
                <w:del w:id="570" w:author="Mozley" w:date="2016-04-14T12:39:00Z"/>
                <w:rFonts w:asciiTheme="minorHAnsi" w:hAnsiTheme="minorHAnsi"/>
              </w:rPr>
            </w:pPr>
            <w:del w:id="571" w:author="Mozley" w:date="2016-04-14T12:39:00Z">
              <w:r w:rsidRPr="00D6366A" w:rsidDel="002F56F0">
                <w:rPr>
                  <w:rFonts w:asciiTheme="minorHAnsi" w:hAnsiTheme="minorHAnsi"/>
                </w:rPr>
                <w:delText>Imaging Site</w:delText>
              </w:r>
            </w:del>
          </w:p>
        </w:tc>
        <w:tc>
          <w:tcPr>
            <w:tcW w:w="3074" w:type="pct"/>
            <w:vAlign w:val="center"/>
          </w:tcPr>
          <w:p w14:paraId="2FD8415F" w14:textId="6F0633E0" w:rsidR="006D1704" w:rsidRPr="00D6366A" w:rsidDel="002F56F0" w:rsidRDefault="006D1704" w:rsidP="00C338B7">
            <w:pPr>
              <w:rPr>
                <w:del w:id="572" w:author="Mozley" w:date="2016-04-14T12:39:00Z"/>
                <w:rFonts w:asciiTheme="minorHAnsi" w:hAnsiTheme="minorHAnsi"/>
              </w:rPr>
            </w:pPr>
            <w:del w:id="573" w:author="Mozley" w:date="2016-04-14T12:39:00Z">
              <w:r w:rsidRPr="00D6366A" w:rsidDel="002F56F0">
                <w:rPr>
                  <w:rFonts w:asciiTheme="minorHAnsi" w:hAnsiTheme="minorHAnsi"/>
                </w:rPr>
                <w:delText xml:space="preserve">Using an anthropomorphic phantom with basal ganglia and </w:delText>
              </w:r>
              <w:r w:rsidR="009E77A7" w:rsidRPr="00D6366A" w:rsidDel="002F56F0">
                <w:rPr>
                  <w:rFonts w:asciiTheme="minorHAnsi" w:hAnsiTheme="minorHAnsi"/>
                </w:rPr>
                <w:delText>background compartments</w:delText>
              </w:r>
              <w:r w:rsidRPr="00D6366A" w:rsidDel="002F56F0">
                <w:rPr>
                  <w:rFonts w:asciiTheme="minorHAnsi" w:hAnsiTheme="minorHAnsi"/>
                </w:rPr>
                <w:delText xml:space="preserve"> filled at a ratio of 5:1, be able to distinguish the caudate nuclei and putaminal compartments bilaterally. </w:delText>
              </w:r>
            </w:del>
          </w:p>
        </w:tc>
      </w:tr>
    </w:tbl>
    <w:p w14:paraId="712D9DA4" w14:textId="2F528BF2" w:rsidR="004A1DDF" w:rsidDel="002F56F0" w:rsidRDefault="004A1DDF">
      <w:pPr>
        <w:rPr>
          <w:del w:id="574" w:author="Mozley" w:date="2016-04-14T12:39:00Z"/>
        </w:rPr>
      </w:pPr>
    </w:p>
    <w:p w14:paraId="28368F52" w14:textId="70A5F25E" w:rsidR="006D4973" w:rsidDel="002F56F0" w:rsidRDefault="006D4973">
      <w:pPr>
        <w:rPr>
          <w:del w:id="575" w:author="Mozley" w:date="2016-04-14T12:39:00Z"/>
          <w:rFonts w:asciiTheme="minorHAnsi" w:hAnsiTheme="minorHAnsi"/>
        </w:rPr>
      </w:pPr>
      <w:del w:id="576" w:author="Mozley" w:date="2016-04-14T12:39:00Z">
        <w:r w:rsidDel="002F56F0">
          <w:rPr>
            <w:rFonts w:asciiTheme="minorHAnsi" w:hAnsiTheme="minorHAnsi"/>
          </w:rPr>
          <w:delText>3.6.3.1</w:delText>
        </w:r>
        <w:r w:rsidRPr="004D703C" w:rsidDel="002F56F0">
          <w:rPr>
            <w:rFonts w:asciiTheme="minorHAnsi" w:hAnsiTheme="minorHAnsi"/>
          </w:rPr>
          <w:delText xml:space="preserve"> </w:delText>
        </w:r>
        <w:r w:rsidR="00B1709E" w:rsidDel="002F56F0">
          <w:rPr>
            <w:rFonts w:asciiTheme="minorHAnsi" w:hAnsiTheme="minorHAnsi"/>
          </w:rPr>
          <w:delText>Uniformity</w:delText>
        </w:r>
        <w:r w:rsidR="00C00B34" w:rsidDel="002F56F0">
          <w:rPr>
            <w:rFonts w:asciiTheme="minorHAnsi" w:hAnsiTheme="minorHAnsi"/>
          </w:rPr>
          <w:delText xml:space="preserve"> and </w:delText>
        </w:r>
        <w:r w:rsidR="00246245" w:rsidDel="002F56F0">
          <w:rPr>
            <w:rFonts w:asciiTheme="minorHAnsi" w:hAnsiTheme="minorHAnsi"/>
          </w:rPr>
          <w:delText xml:space="preserve">Sensitivity </w:delText>
        </w:r>
        <w:r w:rsidR="00C00B34" w:rsidDel="002F56F0">
          <w:rPr>
            <w:rFonts w:asciiTheme="minorHAnsi" w:hAnsiTheme="minorHAnsi"/>
          </w:rPr>
          <w:delText>Calibration</w:delText>
        </w:r>
      </w:del>
    </w:p>
    <w:p w14:paraId="69054471" w14:textId="524060AA" w:rsidR="0097208E" w:rsidDel="002F56F0" w:rsidRDefault="006D1704">
      <w:pPr>
        <w:rPr>
          <w:del w:id="577" w:author="Mozley" w:date="2016-04-14T12:39:00Z"/>
        </w:rPr>
      </w:pPr>
      <w:del w:id="578" w:author="Mozley" w:date="2016-04-14T12:39:00Z">
        <w:r w:rsidDel="002F56F0">
          <w:lastRenderedPageBreak/>
          <w:delText xml:space="preserve">In SPECT systems, uniformity of the scanner </w:delText>
        </w:r>
        <w:r w:rsidR="0097208E" w:rsidDel="002F56F0">
          <w:delText xml:space="preserve">response </w:delText>
        </w:r>
        <w:r w:rsidDel="002F56F0">
          <w:delText>can be measured in two ways: as a planar 2D measurement; and also as a tomographic 3D measurement on reconstructed data.</w:delText>
        </w:r>
        <w:r w:rsidR="0097208E" w:rsidDel="002F56F0">
          <w:delText xml:space="preserve"> As a prerequisite, the ability to have a uniform response to I-123 across the gamma camera detector is essential for imaging with Iodine-123 labelled Ioflupane. </w:delText>
        </w:r>
        <w:r w:rsidR="000914DA" w:rsidDel="002F56F0">
          <w:delText>Typically,</w:delText>
        </w:r>
        <w:r w:rsidR="0097208E" w:rsidDel="002F56F0">
          <w:delText xml:space="preserve"> these measurements will be made intrinsically, without the use of collimators. Sources of Iodine-123 are expensive, and Ioflupane imaging is performed with collimators, so it is recommended that on the day of Ioflupane imaging, collimated uniformity should be assessed using standard Tc-99m or Co-57 sources to assess any problems with the detectors before trial patient scanning begins.</w:delText>
        </w:r>
      </w:del>
    </w:p>
    <w:p w14:paraId="202EB593" w14:textId="0AC94189" w:rsidR="0097208E" w:rsidDel="002F56F0" w:rsidRDefault="0097208E">
      <w:pPr>
        <w:rPr>
          <w:del w:id="579" w:author="Mozley" w:date="2016-04-14T12:39:00Z"/>
        </w:rPr>
      </w:pPr>
    </w:p>
    <w:p w14:paraId="40C0210C" w14:textId="2C3CEE19" w:rsidR="006D1704" w:rsidDel="002F56F0" w:rsidRDefault="0097208E">
      <w:pPr>
        <w:rPr>
          <w:del w:id="580" w:author="Mozley" w:date="2016-04-14T12:39:00Z"/>
        </w:rPr>
      </w:pPr>
      <w:commentRangeStart w:id="581"/>
      <w:del w:id="582" w:author="Mozley" w:date="2016-04-14T12:39:00Z">
        <w:r w:rsidDel="002F56F0">
          <w:delText xml:space="preserve">As a SPECT technique, Ioflupane imaging requires correction for photon attenuation within the brain to be accurately </w:delText>
        </w:r>
        <w:commentRangeStart w:id="583"/>
        <w:r w:rsidDel="002F56F0">
          <w:delText>quantified</w:delText>
        </w:r>
        <w:commentRangeEnd w:id="581"/>
        <w:r w:rsidDel="002F56F0">
          <w:rPr>
            <w:rStyle w:val="CommentReference"/>
            <w:rFonts w:cs="Times New Roman"/>
            <w:lang w:val="x-none" w:eastAsia="x-none"/>
          </w:rPr>
          <w:commentReference w:id="581"/>
        </w:r>
        <w:commentRangeEnd w:id="583"/>
        <w:r w:rsidR="00995E1C" w:rsidDel="002F56F0">
          <w:rPr>
            <w:rStyle w:val="CommentReference"/>
            <w:rFonts w:cs="Times New Roman"/>
            <w:lang w:val="x-none" w:eastAsia="x-none"/>
          </w:rPr>
          <w:commentReference w:id="583"/>
        </w:r>
        <w:r w:rsidDel="002F56F0">
          <w:delText xml:space="preserve">. </w:delText>
        </w:r>
        <w:r w:rsidR="00D813DD" w:rsidDel="002F56F0">
          <w:delText>Using either Chang 0 or SPECT/CT techniques</w:delText>
        </w:r>
      </w:del>
      <w:ins w:id="584" w:author="Eric Frey" w:date="2016-04-05T15:46:00Z">
        <w:del w:id="585" w:author="Mozley" w:date="2016-04-14T12:39:00Z">
          <w:r w:rsidR="00995E1C" w:rsidDel="002F56F0">
            <w:delText>iterative compesation or estimated or measured attenuation maps</w:delText>
          </w:r>
        </w:del>
      </w:ins>
      <w:del w:id="586" w:author="Mozley" w:date="2016-04-14T12:39:00Z">
        <w:r w:rsidR="00D813DD" w:rsidDel="002F56F0">
          <w:delText>, it is important to assess that the correction for attenuation is being applied appropriately. It is also important to assess that centre of rotation corrections are fit for purpose</w:delText>
        </w:r>
        <w:r w:rsidR="00F63BC9" w:rsidDel="002F56F0">
          <w:delText xml:space="preserve">. With such potential sources of error, </w:delText>
        </w:r>
        <w:r w:rsidR="00D813DD" w:rsidDel="002F56F0">
          <w:delText xml:space="preserve">it is important for all trials that transaxial plane uniformity is assessed. </w:delText>
        </w:r>
      </w:del>
    </w:p>
    <w:p w14:paraId="198B15F6" w14:textId="3887021C" w:rsidR="00C00B34" w:rsidDel="002F56F0" w:rsidRDefault="00C00B34">
      <w:pPr>
        <w:rPr>
          <w:del w:id="587" w:author="Mozley" w:date="2016-04-14T12:39:00Z"/>
        </w:rPr>
      </w:pPr>
    </w:p>
    <w:p w14:paraId="2F813AA5" w14:textId="02EEC4DF" w:rsidR="00C00B34" w:rsidDel="002F56F0" w:rsidRDefault="00C00B34">
      <w:pPr>
        <w:rPr>
          <w:del w:id="588" w:author="Mozley" w:date="2016-04-14T12:39:00Z"/>
        </w:rPr>
      </w:pPr>
      <w:del w:id="589" w:author="Mozley" w:date="2016-04-14T12:39:00Z">
        <w:r w:rsidDel="002F56F0">
          <w:delText xml:space="preserve">The performance of the system with such tests may change following any detector changes or recalibration, and for SPECT after mechanical changes made to the system, and should therefore be checked after such actions have been performed. </w:delText>
        </w:r>
      </w:del>
    </w:p>
    <w:p w14:paraId="2CA5132D" w14:textId="1D03538A" w:rsidR="00601D2F" w:rsidDel="002F56F0" w:rsidRDefault="00601D2F">
      <w:pPr>
        <w:rPr>
          <w:del w:id="590" w:author="Mozley" w:date="2016-04-14T12:39:00Z"/>
        </w:rPr>
      </w:pPr>
    </w:p>
    <w:p w14:paraId="4940714E" w14:textId="3A271DA0" w:rsidR="00B1709E" w:rsidDel="002F56F0" w:rsidRDefault="00B1709E" w:rsidP="00C00B34">
      <w:pPr>
        <w:rPr>
          <w:del w:id="591" w:author="Mozley" w:date="2016-04-14T12:39:00Z"/>
        </w:rPr>
      </w:pPr>
      <w:del w:id="592" w:author="Mozley" w:date="2016-04-14T12:39:00Z">
        <w:r w:rsidDel="002F56F0">
          <w:delText xml:space="preserve">For trials that require a quantitative SPECT measurement in terms of activity concentration per unit volume </w:delText>
        </w:r>
        <w:r w:rsidR="006D1704" w:rsidDel="002F56F0">
          <w:delText xml:space="preserve">or percentage </w:delText>
        </w:r>
        <w:r w:rsidDel="002F56F0">
          <w:delText xml:space="preserve">of injected activity, </w:delText>
        </w:r>
        <w:r w:rsidR="006D1704" w:rsidDel="002F56F0">
          <w:delText>a calibration of the SPECT system to activity measured in a radionuclide calibrator should be performed</w:delText>
        </w:r>
        <w:r w:rsidR="00C00B34" w:rsidDel="002F56F0">
          <w:delText xml:space="preserve"> and assessed periodically. As with uniformity measures, such calibrations are vulnerable to change following detector changes and/or calibrations and should therefore be repeated if such changes have taken place.</w:delText>
        </w:r>
      </w:del>
    </w:p>
    <w:p w14:paraId="2AD3D057" w14:textId="09A861C3" w:rsidR="00B1709E" w:rsidDel="002F56F0" w:rsidRDefault="00B1709E">
      <w:pPr>
        <w:rPr>
          <w:del w:id="593" w:author="Mozley" w:date="2016-04-14T12:39: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46245" w:rsidRPr="00FC77FF" w:rsidDel="002F56F0" w14:paraId="7FC1CAF9" w14:textId="72F223AF" w:rsidTr="00C338B7">
        <w:trPr>
          <w:tblHeader/>
          <w:tblCellSpacing w:w="7" w:type="dxa"/>
          <w:del w:id="594" w:author="Mozley" w:date="2016-04-14T12:39:00Z"/>
        </w:trPr>
        <w:tc>
          <w:tcPr>
            <w:tcW w:w="1608" w:type="dxa"/>
            <w:shd w:val="clear" w:color="auto" w:fill="D9D9D9" w:themeFill="background1" w:themeFillShade="D9"/>
            <w:vAlign w:val="center"/>
          </w:tcPr>
          <w:p w14:paraId="7C972F1F" w14:textId="1BBB3921" w:rsidR="00C00B34" w:rsidRPr="005613AB" w:rsidDel="002F56F0" w:rsidRDefault="00C00B34" w:rsidP="00C338B7">
            <w:pPr>
              <w:rPr>
                <w:del w:id="595" w:author="Mozley" w:date="2016-04-14T12:39:00Z"/>
                <w:b/>
              </w:rPr>
            </w:pPr>
            <w:del w:id="596" w:author="Mozley" w:date="2016-04-14T12:39:00Z">
              <w:r w:rsidRPr="005613AB" w:rsidDel="002F56F0">
                <w:rPr>
                  <w:b/>
                </w:rPr>
                <w:delText>Parameter</w:delText>
              </w:r>
            </w:del>
          </w:p>
        </w:tc>
        <w:tc>
          <w:tcPr>
            <w:tcW w:w="1641" w:type="dxa"/>
            <w:shd w:val="clear" w:color="auto" w:fill="D9D9D9" w:themeFill="background1" w:themeFillShade="D9"/>
            <w:vAlign w:val="center"/>
          </w:tcPr>
          <w:p w14:paraId="4EF7C37A" w14:textId="15C11168" w:rsidR="00C00B34" w:rsidRPr="005613AB" w:rsidDel="002F56F0" w:rsidRDefault="00DD1EE6" w:rsidP="00C338B7">
            <w:pPr>
              <w:rPr>
                <w:del w:id="597" w:author="Mozley" w:date="2016-04-14T12:39:00Z"/>
                <w:b/>
              </w:rPr>
            </w:pPr>
            <w:del w:id="598" w:author="Mozley" w:date="2016-04-14T12:39:00Z">
              <w:r w:rsidDel="002F56F0">
                <w:rPr>
                  <w:b/>
                </w:rPr>
                <w:delText>Entity/</w:delText>
              </w:r>
              <w:r w:rsidR="00C00B34" w:rsidRPr="005613AB" w:rsidDel="002F56F0">
                <w:rPr>
                  <w:b/>
                </w:rPr>
                <w:delText>Actor</w:delText>
              </w:r>
            </w:del>
          </w:p>
        </w:tc>
        <w:tc>
          <w:tcPr>
            <w:tcW w:w="7303" w:type="dxa"/>
            <w:shd w:val="clear" w:color="auto" w:fill="D9D9D9" w:themeFill="background1" w:themeFillShade="D9"/>
            <w:vAlign w:val="center"/>
          </w:tcPr>
          <w:p w14:paraId="12130C0B" w14:textId="2AC56CF8" w:rsidR="00C00B34" w:rsidRPr="000E5B90" w:rsidDel="002F56F0" w:rsidRDefault="00C00B34" w:rsidP="00C338B7">
            <w:pPr>
              <w:rPr>
                <w:del w:id="599" w:author="Mozley" w:date="2016-04-14T12:39:00Z"/>
                <w:b/>
              </w:rPr>
            </w:pPr>
            <w:del w:id="600" w:author="Mozley" w:date="2016-04-14T12:39:00Z">
              <w:r w:rsidRPr="000E5B90" w:rsidDel="002F56F0">
                <w:rPr>
                  <w:b/>
                </w:rPr>
                <w:delText>Requirement</w:delText>
              </w:r>
            </w:del>
          </w:p>
        </w:tc>
      </w:tr>
      <w:tr w:rsidR="00246245" w:rsidRPr="00FC77FF" w:rsidDel="002F56F0" w14:paraId="2B9882B7" w14:textId="5580BC90" w:rsidTr="00C338B7">
        <w:trPr>
          <w:tblCellSpacing w:w="7" w:type="dxa"/>
          <w:del w:id="601" w:author="Mozley" w:date="2016-04-14T12:39:00Z"/>
        </w:trPr>
        <w:tc>
          <w:tcPr>
            <w:tcW w:w="1608" w:type="dxa"/>
            <w:vAlign w:val="center"/>
          </w:tcPr>
          <w:p w14:paraId="70795287" w14:textId="67DB41D2" w:rsidR="00DD1EE6" w:rsidRPr="00FC77FF" w:rsidDel="002F56F0" w:rsidRDefault="00DD1EE6" w:rsidP="00C338B7">
            <w:pPr>
              <w:rPr>
                <w:del w:id="602" w:author="Mozley" w:date="2016-04-14T12:39:00Z"/>
              </w:rPr>
            </w:pPr>
            <w:del w:id="603" w:author="Mozley" w:date="2016-04-14T12:39:00Z">
              <w:r w:rsidDel="002F56F0">
                <w:delText>Planar Uniformity QC</w:delText>
              </w:r>
            </w:del>
          </w:p>
        </w:tc>
        <w:tc>
          <w:tcPr>
            <w:tcW w:w="1641" w:type="dxa"/>
            <w:vAlign w:val="center"/>
          </w:tcPr>
          <w:p w14:paraId="795FF1C3" w14:textId="789CE998" w:rsidR="00DD1EE6" w:rsidRPr="00FC77FF" w:rsidDel="002F56F0" w:rsidRDefault="00DD1EE6" w:rsidP="00C338B7">
            <w:pPr>
              <w:rPr>
                <w:del w:id="604" w:author="Mozley" w:date="2016-04-14T12:39:00Z"/>
              </w:rPr>
            </w:pPr>
            <w:del w:id="605" w:author="Mozley" w:date="2016-04-14T12:39:00Z">
              <w:r w:rsidDel="002F56F0">
                <w:delText>Technologist</w:delText>
              </w:r>
            </w:del>
          </w:p>
        </w:tc>
        <w:tc>
          <w:tcPr>
            <w:tcW w:w="7303" w:type="dxa"/>
            <w:vAlign w:val="center"/>
          </w:tcPr>
          <w:p w14:paraId="0930C59C" w14:textId="065AC7E9" w:rsidR="00DD1EE6" w:rsidDel="002F56F0" w:rsidRDefault="00246245" w:rsidP="00C338B7">
            <w:pPr>
              <w:rPr>
                <w:del w:id="606" w:author="Mozley" w:date="2016-04-14T12:39:00Z"/>
              </w:rPr>
            </w:pPr>
            <w:del w:id="607" w:author="Mozley" w:date="2016-04-14T12:39:00Z">
              <w:r w:rsidDel="002F56F0">
                <w:delText>At least quarterly and following detector changes, calibrations and/or software upgrades the uniformity of detector response to a uniform flux of radiation of Iodine-123 should be assessed.</w:delText>
              </w:r>
            </w:del>
          </w:p>
          <w:p w14:paraId="23832D2A" w14:textId="63B3F81B" w:rsidR="00246245" w:rsidDel="002F56F0" w:rsidRDefault="00246245" w:rsidP="00C338B7">
            <w:pPr>
              <w:rPr>
                <w:del w:id="608" w:author="Mozley" w:date="2016-04-14T12:39:00Z"/>
              </w:rPr>
            </w:pPr>
          </w:p>
          <w:p w14:paraId="1F39C7DE" w14:textId="21563359" w:rsidR="00246245" w:rsidDel="002F56F0" w:rsidRDefault="00246245" w:rsidP="00C338B7">
            <w:pPr>
              <w:rPr>
                <w:del w:id="609" w:author="Mozley" w:date="2016-04-14T12:39:00Z"/>
              </w:rPr>
            </w:pPr>
            <w:del w:id="610" w:author="Mozley" w:date="2016-04-14T12:39:00Z">
              <w:r w:rsidDel="002F56F0">
                <w:delText>Daily, or at least on the day of a trial subject, the collimated uniformity of the detectors using collimators to be used for Iodine-123 imaging should be assessed using a Tc-99m or Co-57 source.</w:delText>
              </w:r>
            </w:del>
          </w:p>
          <w:p w14:paraId="14E2101F" w14:textId="02FCA9C3" w:rsidR="00246245" w:rsidDel="002F56F0" w:rsidRDefault="00246245" w:rsidP="00C338B7">
            <w:pPr>
              <w:rPr>
                <w:del w:id="611" w:author="Mozley" w:date="2016-04-14T12:39:00Z"/>
              </w:rPr>
            </w:pPr>
          </w:p>
          <w:p w14:paraId="70CAB541" w14:textId="2E1E2511" w:rsidR="00246245" w:rsidRPr="00FC77FF" w:rsidDel="002F56F0" w:rsidRDefault="00246245" w:rsidP="00995E1C">
            <w:pPr>
              <w:rPr>
                <w:del w:id="612" w:author="Mozley" w:date="2016-04-14T12:39:00Z"/>
              </w:rPr>
            </w:pPr>
            <w:del w:id="613" w:author="Mozley" w:date="2016-04-14T12:39:00Z">
              <w:r w:rsidDel="002F56F0">
                <w:delText xml:space="preserve">For both measurements, uniformity should be measured and assessed in accordance </w:delText>
              </w:r>
              <w:r w:rsidRPr="00995E1C" w:rsidDel="002F56F0">
                <w:rPr>
                  <w:highlight w:val="yellow"/>
                </w:rPr>
                <w:delText xml:space="preserve">with </w:delText>
              </w:r>
              <w:commentRangeStart w:id="614"/>
              <w:r w:rsidRPr="00995E1C" w:rsidDel="002F56F0">
                <w:rPr>
                  <w:highlight w:val="yellow"/>
                </w:rPr>
                <w:delText>XXXXXXXXXXXXX</w:delText>
              </w:r>
              <w:commentRangeEnd w:id="614"/>
              <w:r w:rsidR="00995E1C" w:rsidRPr="00995E1C" w:rsidDel="002F56F0">
                <w:rPr>
                  <w:rStyle w:val="CommentReference"/>
                  <w:rFonts w:cs="Times New Roman"/>
                  <w:highlight w:val="yellow"/>
                  <w:lang w:val="x-none" w:eastAsia="x-none"/>
                  <w:rPrChange w:id="615" w:author="Eric Frey" w:date="2016-04-05T15:49:00Z">
                    <w:rPr>
                      <w:rStyle w:val="CommentReference"/>
                      <w:rFonts w:cs="Times New Roman"/>
                      <w:lang w:val="x-none" w:eastAsia="x-none"/>
                    </w:rPr>
                  </w:rPrChange>
                </w:rPr>
                <w:commentReference w:id="614"/>
              </w:r>
            </w:del>
            <w:ins w:id="616" w:author="Eric Frey" w:date="2016-04-05T15:48:00Z">
              <w:del w:id="617" w:author="Mozley" w:date="2016-04-14T12:39:00Z">
                <w:r w:rsidR="00995E1C" w:rsidRPr="00995E1C" w:rsidDel="002F56F0">
                  <w:rPr>
                    <w:highlight w:val="yellow"/>
                    <w:rPrChange w:id="618" w:author="Eric Frey" w:date="2016-04-05T15:49:00Z">
                      <w:rPr/>
                    </w:rPrChange>
                  </w:rPr>
                  <w:delText>local regulatory requirements</w:delText>
                </w:r>
                <w:r w:rsidR="00995E1C" w:rsidDel="002F56F0">
                  <w:delText>.</w:delText>
                </w:r>
              </w:del>
            </w:ins>
          </w:p>
        </w:tc>
      </w:tr>
      <w:tr w:rsidR="00DD1EE6" w:rsidRPr="00FC77FF" w:rsidDel="002F56F0" w14:paraId="29B4B9DE" w14:textId="30A8527F" w:rsidTr="00C338B7">
        <w:trPr>
          <w:tblCellSpacing w:w="7" w:type="dxa"/>
          <w:del w:id="619" w:author="Mozley" w:date="2016-04-14T12:39:00Z"/>
        </w:trPr>
        <w:tc>
          <w:tcPr>
            <w:tcW w:w="1608" w:type="dxa"/>
            <w:vAlign w:val="center"/>
          </w:tcPr>
          <w:p w14:paraId="03DFC59E" w14:textId="079F4F9D" w:rsidR="00DD1EE6" w:rsidRPr="00FC77FF" w:rsidDel="002F56F0" w:rsidRDefault="00246245" w:rsidP="00C338B7">
            <w:pPr>
              <w:rPr>
                <w:del w:id="620" w:author="Mozley" w:date="2016-04-14T12:39:00Z"/>
              </w:rPr>
            </w:pPr>
            <w:del w:id="621" w:author="Mozley" w:date="2016-04-14T12:39:00Z">
              <w:r w:rsidDel="002F56F0">
                <w:delText>SPECT uniformity QC</w:delText>
              </w:r>
            </w:del>
          </w:p>
        </w:tc>
        <w:tc>
          <w:tcPr>
            <w:tcW w:w="1641" w:type="dxa"/>
            <w:vAlign w:val="center"/>
          </w:tcPr>
          <w:p w14:paraId="7D49F762" w14:textId="63BD7BB5" w:rsidR="00DD1EE6" w:rsidDel="002F56F0" w:rsidRDefault="00246245" w:rsidP="00C338B7">
            <w:pPr>
              <w:rPr>
                <w:del w:id="622" w:author="Mozley" w:date="2016-04-14T12:39:00Z"/>
              </w:rPr>
            </w:pPr>
            <w:del w:id="623" w:author="Mozley" w:date="2016-04-14T12:39:00Z">
              <w:r w:rsidDel="002F56F0">
                <w:delText>Technologist</w:delText>
              </w:r>
            </w:del>
          </w:p>
          <w:p w14:paraId="23556043" w14:textId="773FB1BB" w:rsidR="00246245" w:rsidDel="002F56F0" w:rsidRDefault="00246245" w:rsidP="00C338B7">
            <w:pPr>
              <w:rPr>
                <w:del w:id="624" w:author="Mozley" w:date="2016-04-14T12:39:00Z"/>
              </w:rPr>
            </w:pPr>
            <w:del w:id="625" w:author="Mozley" w:date="2016-04-14T12:39:00Z">
              <w:r w:rsidDel="002F56F0">
                <w:delText xml:space="preserve">or </w:delText>
              </w:r>
            </w:del>
          </w:p>
          <w:p w14:paraId="3AACE417" w14:textId="0DC87F4F" w:rsidR="00246245" w:rsidRPr="00FC77FF" w:rsidDel="002F56F0" w:rsidRDefault="00246245" w:rsidP="00C338B7">
            <w:pPr>
              <w:rPr>
                <w:del w:id="626" w:author="Mozley" w:date="2016-04-14T12:39:00Z"/>
              </w:rPr>
            </w:pPr>
            <w:del w:id="627" w:author="Mozley" w:date="2016-04-14T12:39:00Z">
              <w:r w:rsidDel="002F56F0">
                <w:delText>Medical Physicist</w:delText>
              </w:r>
            </w:del>
          </w:p>
        </w:tc>
        <w:tc>
          <w:tcPr>
            <w:tcW w:w="7303" w:type="dxa"/>
            <w:vAlign w:val="center"/>
          </w:tcPr>
          <w:p w14:paraId="15B707D9" w14:textId="68E191EE" w:rsidR="00DD1EE6" w:rsidRPr="00FC77FF" w:rsidDel="002F56F0" w:rsidRDefault="00246245" w:rsidP="00C338B7">
            <w:pPr>
              <w:rPr>
                <w:del w:id="628" w:author="Mozley" w:date="2016-04-14T12:39:00Z"/>
              </w:rPr>
            </w:pPr>
            <w:del w:id="629" w:author="Mozley" w:date="2016-04-14T12:39:00Z">
              <w:r w:rsidDel="002F56F0">
                <w:delText>At least quarterly and following detector changes, calibrations and/or software upgrades, the SPECT uniformity should be measured using acquisition parameters defined in the clinical protocol trial, and using activity levels expected for Iodine-123 Ioflupane imaging.</w:delText>
              </w:r>
            </w:del>
          </w:p>
        </w:tc>
      </w:tr>
      <w:tr w:rsidR="00246245" w:rsidRPr="00FC77FF" w:rsidDel="002F56F0" w14:paraId="1A2FAF02" w14:textId="17EDF5E2" w:rsidTr="00C338B7">
        <w:trPr>
          <w:tblCellSpacing w:w="7" w:type="dxa"/>
          <w:del w:id="630" w:author="Mozley" w:date="2016-04-14T12:39:00Z"/>
        </w:trPr>
        <w:tc>
          <w:tcPr>
            <w:tcW w:w="1608" w:type="dxa"/>
            <w:vAlign w:val="center"/>
          </w:tcPr>
          <w:p w14:paraId="5E0AA8ED" w14:textId="44718F5A" w:rsidR="00246245" w:rsidDel="002F56F0" w:rsidRDefault="00246245" w:rsidP="00C338B7">
            <w:pPr>
              <w:rPr>
                <w:del w:id="631" w:author="Mozley" w:date="2016-04-14T12:39:00Z"/>
              </w:rPr>
            </w:pPr>
            <w:commentRangeStart w:id="632"/>
            <w:del w:id="633" w:author="Mozley" w:date="2016-04-14T12:39:00Z">
              <w:r w:rsidDel="002F56F0">
                <w:delText>Sensitivity calibration</w:delText>
              </w:r>
            </w:del>
          </w:p>
        </w:tc>
        <w:tc>
          <w:tcPr>
            <w:tcW w:w="1641" w:type="dxa"/>
            <w:vAlign w:val="center"/>
          </w:tcPr>
          <w:p w14:paraId="59FF706D" w14:textId="539558E5" w:rsidR="00246245" w:rsidDel="002F56F0" w:rsidRDefault="00246245" w:rsidP="00C338B7">
            <w:pPr>
              <w:rPr>
                <w:del w:id="634" w:author="Mozley" w:date="2016-04-14T12:39:00Z"/>
              </w:rPr>
            </w:pPr>
            <w:del w:id="635" w:author="Mozley" w:date="2016-04-14T12:39:00Z">
              <w:r w:rsidDel="002F56F0">
                <w:delText>Medical Physicist</w:delText>
              </w:r>
            </w:del>
          </w:p>
        </w:tc>
        <w:tc>
          <w:tcPr>
            <w:tcW w:w="7303" w:type="dxa"/>
            <w:vAlign w:val="center"/>
          </w:tcPr>
          <w:p w14:paraId="3788E7C1" w14:textId="10F1664B" w:rsidR="00246245" w:rsidDel="002F56F0" w:rsidRDefault="00731061" w:rsidP="00C338B7">
            <w:pPr>
              <w:rPr>
                <w:del w:id="636" w:author="Mozley" w:date="2016-04-14T12:39:00Z"/>
              </w:rPr>
            </w:pPr>
            <w:del w:id="637" w:author="Mozley" w:date="2016-04-14T12:39:00Z">
              <w:r w:rsidDel="002F56F0">
                <w:delText xml:space="preserve">At least quarterly and following detector changes, calibrations and/or software upgrades to the scanner or any changes to the radionuclide </w:delText>
              </w:r>
              <w:r w:rsidDel="002F56F0">
                <w:lastRenderedPageBreak/>
                <w:delText xml:space="preserve">calibrator, the SPECT scanner sensitivity should be monitored and </w:delText>
              </w:r>
              <w:commentRangeStart w:id="638"/>
              <w:r w:rsidDel="002F56F0">
                <w:delText>recorded</w:delText>
              </w:r>
              <w:commentRangeEnd w:id="638"/>
              <w:r w:rsidR="00995E1C" w:rsidDel="002F56F0">
                <w:rPr>
                  <w:rStyle w:val="CommentReference"/>
                  <w:rFonts w:cs="Times New Roman"/>
                  <w:lang w:val="x-none" w:eastAsia="x-none"/>
                </w:rPr>
                <w:commentReference w:id="638"/>
              </w:r>
              <w:r w:rsidDel="002F56F0">
                <w:delText>.</w:delText>
              </w:r>
              <w:commentRangeEnd w:id="632"/>
              <w:r w:rsidR="00953C0B" w:rsidDel="002F56F0">
                <w:rPr>
                  <w:rStyle w:val="CommentReference"/>
                  <w:rFonts w:cs="Times New Roman"/>
                  <w:lang w:val="x-none" w:eastAsia="x-none"/>
                </w:rPr>
                <w:commentReference w:id="632"/>
              </w:r>
            </w:del>
          </w:p>
        </w:tc>
      </w:tr>
    </w:tbl>
    <w:p w14:paraId="14DB62F3" w14:textId="1EFEA024" w:rsidR="00C00B34" w:rsidDel="002F56F0" w:rsidRDefault="00C00B34" w:rsidP="00C00B34">
      <w:pPr>
        <w:rPr>
          <w:del w:id="639" w:author="Mozley" w:date="2016-04-14T12:39:00Z"/>
        </w:rPr>
      </w:pPr>
    </w:p>
    <w:p w14:paraId="343F7530" w14:textId="5621C549" w:rsidR="00C00B34" w:rsidDel="002F56F0" w:rsidRDefault="000537AB" w:rsidP="000537AB">
      <w:pPr>
        <w:rPr>
          <w:del w:id="640" w:author="Mozley" w:date="2016-04-14T12:39:00Z"/>
          <w:rFonts w:asciiTheme="minorHAnsi" w:hAnsiTheme="minorHAnsi"/>
        </w:rPr>
      </w:pPr>
      <w:del w:id="641" w:author="Mozley" w:date="2016-04-14T12:39:00Z">
        <w:r w:rsidDel="002F56F0">
          <w:rPr>
            <w:rFonts w:asciiTheme="minorHAnsi" w:hAnsiTheme="minorHAnsi"/>
          </w:rPr>
          <w:delText>3.6.3.2 Centre of Rotation</w:delText>
        </w:r>
      </w:del>
    </w:p>
    <w:p w14:paraId="767517DF" w14:textId="6793A615" w:rsidR="00E247BD" w:rsidDel="002F56F0" w:rsidRDefault="009E77A7" w:rsidP="000537AB">
      <w:pPr>
        <w:rPr>
          <w:del w:id="642" w:author="Mozley" w:date="2016-04-14T12:39:00Z"/>
          <w:rFonts w:asciiTheme="minorHAnsi" w:hAnsiTheme="minorHAnsi"/>
        </w:rPr>
      </w:pPr>
      <w:del w:id="643" w:author="Mozley" w:date="2016-04-14T12:39:00Z">
        <w:r w:rsidDel="002F56F0">
          <w:rPr>
            <w:rFonts w:asciiTheme="minorHAnsi" w:hAnsiTheme="minorHAnsi"/>
          </w:rPr>
          <w:delText>Verification of scanner centre or rotation is an essential requirement for all SPECT scanners used in trials, be it for trials with a quantitative or qualitative endpoint. The assessment of centre of rotation will ensure optimal spatial resolution, and help minimize artefact. The test should be performed for the collimators used for Iodine-123 Ioflupane imaging</w:delText>
        </w:r>
      </w:del>
    </w:p>
    <w:p w14:paraId="78BA61AF" w14:textId="265774A8" w:rsidR="002C7AFF" w:rsidDel="002F56F0" w:rsidRDefault="002C7AFF" w:rsidP="000537AB">
      <w:pPr>
        <w:rPr>
          <w:del w:id="644" w:author="Mozley" w:date="2016-04-14T12:39:00Z"/>
          <w:rFonts w:asciiTheme="minorHAnsi" w:hAnsiTheme="minorHAnsi"/>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2C7AFF" w:rsidRPr="00FC77FF" w:rsidDel="002F56F0" w14:paraId="48C523C5" w14:textId="435DD3A7" w:rsidTr="007877BA">
        <w:trPr>
          <w:tblHeader/>
          <w:tblCellSpacing w:w="7" w:type="dxa"/>
          <w:del w:id="645" w:author="Mozley" w:date="2016-04-14T12:39:00Z"/>
        </w:trPr>
        <w:tc>
          <w:tcPr>
            <w:tcW w:w="1608" w:type="dxa"/>
            <w:shd w:val="clear" w:color="auto" w:fill="D9D9D9" w:themeFill="background1" w:themeFillShade="D9"/>
            <w:vAlign w:val="center"/>
          </w:tcPr>
          <w:p w14:paraId="7C7494A9" w14:textId="042322A2" w:rsidR="002C7AFF" w:rsidRPr="005613AB" w:rsidDel="002F56F0" w:rsidRDefault="002C7AFF" w:rsidP="007877BA">
            <w:pPr>
              <w:rPr>
                <w:del w:id="646" w:author="Mozley" w:date="2016-04-14T12:39:00Z"/>
                <w:b/>
              </w:rPr>
            </w:pPr>
            <w:del w:id="647" w:author="Mozley" w:date="2016-04-14T12:39:00Z">
              <w:r w:rsidRPr="005613AB" w:rsidDel="002F56F0">
                <w:rPr>
                  <w:b/>
                </w:rPr>
                <w:delText>Parameter</w:delText>
              </w:r>
            </w:del>
          </w:p>
        </w:tc>
        <w:tc>
          <w:tcPr>
            <w:tcW w:w="1641" w:type="dxa"/>
            <w:shd w:val="clear" w:color="auto" w:fill="D9D9D9" w:themeFill="background1" w:themeFillShade="D9"/>
          </w:tcPr>
          <w:p w14:paraId="1F781713" w14:textId="52F44CE9" w:rsidR="002C7AFF" w:rsidRPr="005613AB" w:rsidDel="002F56F0" w:rsidRDefault="002C7AFF" w:rsidP="007877BA">
            <w:pPr>
              <w:rPr>
                <w:del w:id="648" w:author="Mozley" w:date="2016-04-14T12:39:00Z"/>
                <w:b/>
              </w:rPr>
            </w:pPr>
            <w:del w:id="649" w:author="Mozley" w:date="2016-04-14T12:39:00Z">
              <w:r w:rsidRPr="005613AB" w:rsidDel="002F56F0">
                <w:rPr>
                  <w:b/>
                </w:rPr>
                <w:delText>Actor</w:delText>
              </w:r>
            </w:del>
          </w:p>
        </w:tc>
        <w:tc>
          <w:tcPr>
            <w:tcW w:w="7303" w:type="dxa"/>
            <w:shd w:val="clear" w:color="auto" w:fill="D9D9D9" w:themeFill="background1" w:themeFillShade="D9"/>
            <w:vAlign w:val="center"/>
          </w:tcPr>
          <w:p w14:paraId="5D19FB28" w14:textId="013758FF" w:rsidR="002C7AFF" w:rsidRPr="000E5B90" w:rsidDel="002F56F0" w:rsidRDefault="002C7AFF" w:rsidP="007877BA">
            <w:pPr>
              <w:rPr>
                <w:del w:id="650" w:author="Mozley" w:date="2016-04-14T12:39:00Z"/>
                <w:b/>
              </w:rPr>
            </w:pPr>
            <w:del w:id="651" w:author="Mozley" w:date="2016-04-14T12:39:00Z">
              <w:r w:rsidRPr="000E5B90" w:rsidDel="002F56F0">
                <w:rPr>
                  <w:b/>
                </w:rPr>
                <w:delText>Requirement</w:delText>
              </w:r>
            </w:del>
          </w:p>
        </w:tc>
      </w:tr>
      <w:tr w:rsidR="002C7AFF" w:rsidRPr="00FC77FF" w:rsidDel="002F56F0" w14:paraId="4AC16E1A" w14:textId="0AF225C8" w:rsidTr="00184821">
        <w:trPr>
          <w:tblCellSpacing w:w="7" w:type="dxa"/>
          <w:del w:id="652" w:author="Mozley" w:date="2016-04-14T12:39:00Z"/>
        </w:trPr>
        <w:tc>
          <w:tcPr>
            <w:tcW w:w="1608" w:type="dxa"/>
            <w:vAlign w:val="center"/>
          </w:tcPr>
          <w:p w14:paraId="48700E3E" w14:textId="2C07B536" w:rsidR="002C7AFF" w:rsidRPr="00FC77FF" w:rsidDel="002F56F0" w:rsidRDefault="002C7AFF" w:rsidP="007877BA">
            <w:pPr>
              <w:rPr>
                <w:del w:id="653" w:author="Mozley" w:date="2016-04-14T12:39:00Z"/>
              </w:rPr>
            </w:pPr>
            <w:del w:id="654" w:author="Mozley" w:date="2016-04-14T12:39:00Z">
              <w:r w:rsidDel="002F56F0">
                <w:delText>Centre of Rotation</w:delText>
              </w:r>
            </w:del>
          </w:p>
        </w:tc>
        <w:tc>
          <w:tcPr>
            <w:tcW w:w="1641" w:type="dxa"/>
          </w:tcPr>
          <w:p w14:paraId="0DDF4322" w14:textId="58E689EE" w:rsidR="002C7AFF" w:rsidRPr="00FC77FF" w:rsidDel="002F56F0" w:rsidRDefault="002C7AFF" w:rsidP="002C7AFF">
            <w:pPr>
              <w:rPr>
                <w:del w:id="655" w:author="Mozley" w:date="2016-04-14T12:39:00Z"/>
              </w:rPr>
            </w:pPr>
            <w:del w:id="656" w:author="Mozley" w:date="2016-04-14T12:39:00Z">
              <w:r w:rsidDel="002F56F0">
                <w:delText>Technologist</w:delText>
              </w:r>
            </w:del>
          </w:p>
        </w:tc>
        <w:tc>
          <w:tcPr>
            <w:tcW w:w="7303" w:type="dxa"/>
            <w:vAlign w:val="center"/>
          </w:tcPr>
          <w:p w14:paraId="491F2453" w14:textId="5380B024" w:rsidR="002C7AFF" w:rsidRPr="00FC77FF" w:rsidDel="002F56F0" w:rsidRDefault="002C7AFF" w:rsidP="00C338B7">
            <w:pPr>
              <w:rPr>
                <w:del w:id="657" w:author="Mozley" w:date="2016-04-14T12:39:00Z"/>
              </w:rPr>
            </w:pPr>
            <w:del w:id="658" w:author="Mozley" w:date="2016-04-14T12:39:00Z">
              <w:r w:rsidDel="002F56F0">
                <w:delText>At least quarterly and following detector changes, calibrations, software upgrades, or mechanical changes to the system, cent</w:delText>
              </w:r>
              <w:r w:rsidR="00C338B7" w:rsidDel="002F56F0">
                <w:delText>er</w:delText>
              </w:r>
              <w:r w:rsidDel="002F56F0">
                <w:delText xml:space="preserve"> of rotation should be assessed.</w:delText>
              </w:r>
            </w:del>
          </w:p>
        </w:tc>
      </w:tr>
    </w:tbl>
    <w:p w14:paraId="04F9BB81" w14:textId="06A00ED3" w:rsidR="009E77A7" w:rsidRPr="00184821" w:rsidDel="002F56F0" w:rsidRDefault="009E77A7" w:rsidP="000537AB">
      <w:pPr>
        <w:rPr>
          <w:del w:id="659" w:author="Mozley" w:date="2016-04-14T12:39:00Z"/>
        </w:rPr>
      </w:pPr>
    </w:p>
    <w:p w14:paraId="12D91B06" w14:textId="77777777" w:rsidR="00C338B7" w:rsidRDefault="00C338B7">
      <w:pPr>
        <w:widowControl/>
        <w:autoSpaceDE/>
        <w:autoSpaceDN/>
        <w:adjustRightInd/>
        <w:spacing w:after="160" w:line="259" w:lineRule="auto"/>
        <w:rPr>
          <w:ins w:id="660" w:author="Mozley" w:date="2016-03-20T06:37:00Z"/>
          <w:rFonts w:cs="Times New Roman"/>
          <w:b/>
          <w:sz w:val="28"/>
          <w:szCs w:val="20"/>
        </w:rPr>
      </w:pPr>
      <w:ins w:id="661" w:author="Mozley" w:date="2016-03-20T06:37:00Z">
        <w:r>
          <w:br w:type="page"/>
        </w:r>
      </w:ins>
    </w:p>
    <w:p w14:paraId="30D72C78" w14:textId="7CBA5197" w:rsidR="000D48D6" w:rsidRDefault="000D48D6" w:rsidP="000D48D6">
      <w:pPr>
        <w:pStyle w:val="Heading2"/>
      </w:pPr>
      <w:bookmarkStart w:id="662" w:name="_Toc448590622"/>
      <w:r>
        <w:lastRenderedPageBreak/>
        <w:t>3.</w:t>
      </w:r>
      <w:r w:rsidR="007806D4">
        <w:t>7</w:t>
      </w:r>
      <w:r>
        <w:t xml:space="preserve">. </w:t>
      </w:r>
      <w:r w:rsidRPr="00D92917">
        <w:t>Imag</w:t>
      </w:r>
      <w:r>
        <w:t>e</w:t>
      </w:r>
      <w:r w:rsidRPr="00D92917">
        <w:t xml:space="preserve"> Data Reconstruction</w:t>
      </w:r>
      <w:bookmarkEnd w:id="261"/>
      <w:bookmarkEnd w:id="662"/>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6539C308" w:rsidR="000E5B90" w:rsidRPr="00B466EA" w:rsidRDefault="000E5B90" w:rsidP="000E5B90">
      <w:pPr>
        <w:pStyle w:val="Heading3"/>
      </w:pPr>
      <w:bookmarkStart w:id="663" w:name="_Toc448590623"/>
      <w:r w:rsidRPr="00B466EA">
        <w:t>3.</w:t>
      </w:r>
      <w:r w:rsidR="007806D4">
        <w:t>7</w:t>
      </w:r>
      <w:r w:rsidRPr="00B466EA">
        <w:t xml:space="preserve">.1 </w:t>
      </w:r>
      <w:commentRangeStart w:id="664"/>
      <w:r w:rsidRPr="00B466EA">
        <w:t>Discussion</w:t>
      </w:r>
      <w:commentRangeEnd w:id="664"/>
      <w:r w:rsidR="001C1B43">
        <w:rPr>
          <w:rStyle w:val="CommentReference"/>
          <w:bCs w:val="0"/>
          <w:caps w:val="0"/>
          <w:u w:val="none"/>
          <w:lang w:val="x-none" w:eastAsia="x-none"/>
        </w:rPr>
        <w:commentReference w:id="664"/>
      </w:r>
      <w:bookmarkEnd w:id="663"/>
    </w:p>
    <w:p w14:paraId="28A28B4A" w14:textId="77777777" w:rsidR="000E5B90" w:rsidRPr="000E5B90" w:rsidRDefault="000E5B90" w:rsidP="00EC50B0">
      <w:pPr>
        <w:pStyle w:val="BodyText"/>
      </w:pPr>
    </w:p>
    <w:p w14:paraId="72741757" w14:textId="1B7198D2" w:rsidR="007A0EA0" w:rsidRPr="00B466EA" w:rsidRDefault="007A0EA0" w:rsidP="007A0EA0">
      <w:pPr>
        <w:pStyle w:val="Heading3"/>
      </w:pPr>
      <w:bookmarkStart w:id="665" w:name="_Toc292350663"/>
      <w:bookmarkStart w:id="666" w:name="_Toc448590624"/>
      <w:r w:rsidRPr="00B466EA">
        <w:t>3.</w:t>
      </w:r>
      <w:r w:rsidR="007806D4">
        <w:t>7</w:t>
      </w:r>
      <w:r>
        <w:t>.2</w:t>
      </w:r>
      <w:r w:rsidRPr="00B466EA">
        <w:t xml:space="preserve"> </w:t>
      </w:r>
      <w:commentRangeStart w:id="667"/>
      <w:r>
        <w:t>S</w:t>
      </w:r>
      <w:r w:rsidR="006731DD">
        <w:t>pecification</w:t>
      </w:r>
      <w:commentRangeEnd w:id="667"/>
      <w:r>
        <w:rPr>
          <w:rStyle w:val="CommentReference"/>
          <w:bCs w:val="0"/>
          <w:caps w:val="0"/>
          <w:u w:val="none"/>
          <w:lang w:val="x-none" w:eastAsia="x-none"/>
        </w:rPr>
        <w:commentReference w:id="667"/>
      </w:r>
      <w:bookmarkEnd w:id="666"/>
    </w:p>
    <w:p w14:paraId="167F7BB6" w14:textId="28EC55FF" w:rsidR="000D48D6" w:rsidRPr="009C7534" w:rsidRDefault="000D48D6" w:rsidP="007A0EA0">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0D48D6" w:rsidRPr="00FC77FF" w14:paraId="138E9070" w14:textId="77777777" w:rsidTr="00191817">
        <w:trPr>
          <w:tblHeader/>
          <w:tblCellSpacing w:w="7" w:type="dxa"/>
        </w:trPr>
        <w:tc>
          <w:tcPr>
            <w:tcW w:w="1779" w:type="dxa"/>
            <w:shd w:val="clear" w:color="auto" w:fill="D9D9D9" w:themeFill="background1" w:themeFillShade="D9"/>
            <w:vAlign w:val="center"/>
          </w:tcPr>
          <w:p w14:paraId="33B9A645" w14:textId="77777777" w:rsidR="000D48D6" w:rsidRPr="005613AB" w:rsidRDefault="000D48D6" w:rsidP="00FC78F1">
            <w:pPr>
              <w:rPr>
                <w:b/>
              </w:rPr>
            </w:pPr>
            <w:r w:rsidRPr="005613AB">
              <w:rPr>
                <w:b/>
              </w:rPr>
              <w:t>Parameter</w:t>
            </w:r>
          </w:p>
        </w:tc>
        <w:tc>
          <w:tcPr>
            <w:tcW w:w="1786" w:type="dxa"/>
            <w:shd w:val="clear" w:color="auto" w:fill="D9D9D9" w:themeFill="background1" w:themeFillShade="D9"/>
            <w:vAlign w:val="center"/>
          </w:tcPr>
          <w:p w14:paraId="742C84E6" w14:textId="77777777" w:rsidR="000D48D6" w:rsidRPr="005613AB" w:rsidRDefault="000D48D6" w:rsidP="00191817">
            <w:pPr>
              <w:rPr>
                <w:b/>
              </w:rPr>
            </w:pPr>
            <w:r w:rsidRPr="005613AB">
              <w:rPr>
                <w:b/>
              </w:rPr>
              <w:t>Actor</w:t>
            </w:r>
          </w:p>
        </w:tc>
        <w:tc>
          <w:tcPr>
            <w:tcW w:w="6459" w:type="dxa"/>
            <w:shd w:val="clear" w:color="auto" w:fill="D9D9D9" w:themeFill="background1" w:themeFillShade="D9"/>
            <w:vAlign w:val="center"/>
          </w:tcPr>
          <w:p w14:paraId="6AF3519B" w14:textId="77777777" w:rsidR="000D48D6" w:rsidRPr="000E5B90" w:rsidRDefault="000D48D6" w:rsidP="00191817">
            <w:pPr>
              <w:rPr>
                <w:b/>
              </w:rPr>
            </w:pPr>
            <w:r w:rsidRPr="000E5B90">
              <w:rPr>
                <w:b/>
              </w:rPr>
              <w:t>Requirement</w:t>
            </w:r>
          </w:p>
        </w:tc>
      </w:tr>
      <w:tr w:rsidR="000D48D6" w:rsidRPr="00FC77FF" w14:paraId="00D9F834" w14:textId="77777777" w:rsidTr="00191817">
        <w:trPr>
          <w:tblCellSpacing w:w="7" w:type="dxa"/>
        </w:trPr>
        <w:tc>
          <w:tcPr>
            <w:tcW w:w="1779" w:type="dxa"/>
            <w:vMerge w:val="restart"/>
            <w:vAlign w:val="center"/>
          </w:tcPr>
          <w:p w14:paraId="5F47C62B" w14:textId="77777777" w:rsidR="000D48D6" w:rsidRPr="00FC77FF" w:rsidRDefault="000D48D6" w:rsidP="00FC78F1"/>
        </w:tc>
        <w:tc>
          <w:tcPr>
            <w:tcW w:w="1786" w:type="dxa"/>
            <w:vAlign w:val="center"/>
          </w:tcPr>
          <w:p w14:paraId="5F8A4346" w14:textId="77777777" w:rsidR="000D48D6" w:rsidRPr="00FC77FF" w:rsidRDefault="000D48D6" w:rsidP="00191817"/>
        </w:tc>
        <w:tc>
          <w:tcPr>
            <w:tcW w:w="6459" w:type="dxa"/>
            <w:vAlign w:val="center"/>
          </w:tcPr>
          <w:p w14:paraId="5643C499" w14:textId="77777777" w:rsidR="000D48D6" w:rsidRPr="00FC77FF" w:rsidRDefault="000D48D6" w:rsidP="00191817"/>
        </w:tc>
      </w:tr>
      <w:tr w:rsidR="000D48D6" w:rsidRPr="00FC77FF" w14:paraId="2EA6A538" w14:textId="77777777" w:rsidTr="00191817">
        <w:trPr>
          <w:tblCellSpacing w:w="7" w:type="dxa"/>
        </w:trPr>
        <w:tc>
          <w:tcPr>
            <w:tcW w:w="1779" w:type="dxa"/>
            <w:vMerge/>
            <w:vAlign w:val="center"/>
          </w:tcPr>
          <w:p w14:paraId="45139578" w14:textId="77777777" w:rsidR="000D48D6" w:rsidRPr="00FC77FF" w:rsidRDefault="000D48D6" w:rsidP="00191817"/>
        </w:tc>
        <w:tc>
          <w:tcPr>
            <w:tcW w:w="1786" w:type="dxa"/>
            <w:vAlign w:val="center"/>
          </w:tcPr>
          <w:p w14:paraId="1B59E760" w14:textId="77777777" w:rsidR="000D48D6" w:rsidRPr="00FC77FF" w:rsidRDefault="000D48D6" w:rsidP="00191817"/>
        </w:tc>
        <w:tc>
          <w:tcPr>
            <w:tcW w:w="6459" w:type="dxa"/>
            <w:vAlign w:val="center"/>
          </w:tcPr>
          <w:p w14:paraId="630E1774" w14:textId="77777777" w:rsidR="000D48D6" w:rsidRPr="00FC77FF" w:rsidDel="00210341" w:rsidRDefault="000D48D6" w:rsidP="00191817"/>
        </w:tc>
      </w:tr>
      <w:tr w:rsidR="000D48D6" w:rsidRPr="00FC77FF" w14:paraId="0D5466BA" w14:textId="77777777" w:rsidTr="00191817">
        <w:trPr>
          <w:tblCellSpacing w:w="7" w:type="dxa"/>
        </w:trPr>
        <w:tc>
          <w:tcPr>
            <w:tcW w:w="1779" w:type="dxa"/>
            <w:vAlign w:val="center"/>
          </w:tcPr>
          <w:p w14:paraId="4A1D1449" w14:textId="77777777" w:rsidR="000D48D6" w:rsidRPr="00FC77FF" w:rsidRDefault="000D48D6" w:rsidP="00FC78F1"/>
        </w:tc>
        <w:tc>
          <w:tcPr>
            <w:tcW w:w="1786" w:type="dxa"/>
            <w:vAlign w:val="center"/>
          </w:tcPr>
          <w:p w14:paraId="589FFE2C" w14:textId="77777777" w:rsidR="000D48D6" w:rsidRPr="00FC77FF" w:rsidRDefault="000D48D6" w:rsidP="00191817"/>
        </w:tc>
        <w:tc>
          <w:tcPr>
            <w:tcW w:w="6459" w:type="dxa"/>
            <w:vAlign w:val="center"/>
          </w:tcPr>
          <w:p w14:paraId="0CE6CD08" w14:textId="77777777" w:rsidR="000D48D6" w:rsidRPr="00FC77FF" w:rsidRDefault="000D48D6" w:rsidP="00191817"/>
        </w:tc>
      </w:tr>
    </w:tbl>
    <w:p w14:paraId="79F5B799" w14:textId="77777777" w:rsidR="000D48D6" w:rsidRDefault="000D48D6" w:rsidP="000D48D6"/>
    <w:p w14:paraId="6291541A" w14:textId="026DF6E4" w:rsidR="000D48D6" w:rsidRDefault="000D48D6" w:rsidP="000D48D6">
      <w:pPr>
        <w:pStyle w:val="Heading2"/>
      </w:pPr>
      <w:bookmarkStart w:id="668" w:name="_Toc448590625"/>
      <w:commentRangeStart w:id="669"/>
      <w:commentRangeStart w:id="670"/>
      <w:r>
        <w:t>3.</w:t>
      </w:r>
      <w:r w:rsidR="007806D4">
        <w:t>8</w:t>
      </w:r>
      <w:r>
        <w:t xml:space="preserve">. </w:t>
      </w:r>
      <w:r w:rsidRPr="00D92917">
        <w:t xml:space="preserve">Image </w:t>
      </w:r>
      <w:r>
        <w:t>QA</w:t>
      </w:r>
      <w:bookmarkEnd w:id="668"/>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6B22F1C6" w:rsidR="000E5B90" w:rsidRPr="00B466EA" w:rsidRDefault="000E5B90" w:rsidP="000E5B90">
      <w:pPr>
        <w:pStyle w:val="Heading3"/>
      </w:pPr>
      <w:bookmarkStart w:id="671" w:name="_Toc448590626"/>
      <w:r w:rsidRPr="00B466EA">
        <w:t>3.</w:t>
      </w:r>
      <w:r w:rsidR="007806D4">
        <w:t>8</w:t>
      </w:r>
      <w:r w:rsidRPr="00B466EA">
        <w:t>.1 Discussion</w:t>
      </w:r>
      <w:bookmarkEnd w:id="671"/>
    </w:p>
    <w:p w14:paraId="4DBD97E5" w14:textId="57295060" w:rsidR="000D48D6" w:rsidRPr="00EC50B0" w:rsidRDefault="00670981" w:rsidP="00EC50B0">
      <w:pPr>
        <w:pStyle w:val="BodyText"/>
        <w:rPr>
          <w:color w:val="808080" w:themeColor="background1" w:themeShade="80"/>
        </w:rPr>
      </w:pPr>
      <w:r>
        <w:rPr>
          <w:b/>
          <w:color w:val="808080" w:themeColor="background1" w:themeShade="80"/>
        </w:rPr>
        <w:t xml:space="preserve">Many factors can adversely influence image quality, and degrade quantification.  Some of these problems can be inferred from a qualitative assessment of the images by an experienced operator, such as a nuclear radiologist.  </w:t>
      </w:r>
      <w:r w:rsidR="000D48D6" w:rsidRPr="00EC50B0">
        <w:rPr>
          <w:color w:val="808080" w:themeColor="background1" w:themeShade="80"/>
        </w:rPr>
        <w:t xml:space="preserve"> </w:t>
      </w:r>
      <w:r>
        <w:rPr>
          <w:color w:val="808080" w:themeColor="background1" w:themeShade="80"/>
        </w:rPr>
        <w:t xml:space="preserve">For example, while advanced Parkinson’s disease can produce globally decreased </w:t>
      </w:r>
      <w:proofErr w:type="spellStart"/>
      <w:r>
        <w:rPr>
          <w:color w:val="808080" w:themeColor="background1" w:themeShade="80"/>
        </w:rPr>
        <w:t>ioflupane</w:t>
      </w:r>
      <w:proofErr w:type="spellEnd"/>
      <w:r>
        <w:rPr>
          <w:color w:val="808080" w:themeColor="background1" w:themeShade="80"/>
        </w:rPr>
        <w:t xml:space="preserve"> uptake in all structures of the basal ganglia, these findings are more likely to represent an infiltrated dose in patients who are making their initial presentations.</w:t>
      </w:r>
    </w:p>
    <w:p w14:paraId="2E21C73F" w14:textId="2489BF25" w:rsidR="000E5B90" w:rsidRPr="00B466EA" w:rsidRDefault="000E5B90" w:rsidP="000E5B90">
      <w:pPr>
        <w:pStyle w:val="Heading3"/>
      </w:pPr>
      <w:bookmarkStart w:id="672" w:name="_Toc448590627"/>
      <w:r w:rsidRPr="00B466EA">
        <w:t>3.</w:t>
      </w:r>
      <w:r w:rsidR="007806D4">
        <w:t>8</w:t>
      </w:r>
      <w:r>
        <w:t>.2</w:t>
      </w:r>
      <w:r w:rsidRPr="00B466EA">
        <w:t xml:space="preserve"> </w:t>
      </w:r>
      <w:r>
        <w:t>S</w:t>
      </w:r>
      <w:r w:rsidR="006731DD">
        <w:t>pecification</w:t>
      </w:r>
      <w:bookmarkEnd w:id="672"/>
    </w:p>
    <w:p w14:paraId="7D791C0E" w14:textId="4B79B91D" w:rsidR="000D48D6" w:rsidRPr="009B6D6A" w:rsidRDefault="000D48D6" w:rsidP="000D48D6">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670981" w:rsidRPr="00FC77FF" w14:paraId="6346C9B7" w14:textId="77777777" w:rsidTr="00FC78F1">
        <w:trPr>
          <w:tblHeader/>
          <w:tblCellSpacing w:w="7" w:type="dxa"/>
        </w:trPr>
        <w:tc>
          <w:tcPr>
            <w:tcW w:w="1779"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786"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6459"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commentRangeEnd w:id="669"/>
      <w:tr w:rsidR="00670981" w:rsidRPr="00FC77FF" w14:paraId="7C3EAF26" w14:textId="77777777" w:rsidTr="00FC78F1">
        <w:trPr>
          <w:tblCellSpacing w:w="7" w:type="dxa"/>
        </w:trPr>
        <w:tc>
          <w:tcPr>
            <w:tcW w:w="1779" w:type="dxa"/>
            <w:vAlign w:val="center"/>
          </w:tcPr>
          <w:p w14:paraId="2DB54F5E" w14:textId="410D1193" w:rsidR="00670981" w:rsidRPr="007A0EA0" w:rsidRDefault="00670981" w:rsidP="00E70C8A">
            <w:pPr>
              <w:rPr>
                <w:color w:val="808080" w:themeColor="background1" w:themeShade="80"/>
              </w:rPr>
            </w:pPr>
            <w:r>
              <w:rPr>
                <w:color w:val="808080" w:themeColor="background1" w:themeShade="80"/>
              </w:rPr>
              <w:t>count sufficiency</w:t>
            </w:r>
          </w:p>
        </w:tc>
        <w:tc>
          <w:tcPr>
            <w:tcW w:w="1786" w:type="dxa"/>
            <w:vMerge w:val="restart"/>
            <w:vAlign w:val="center"/>
          </w:tcPr>
          <w:p w14:paraId="1FB2937B" w14:textId="641157C3" w:rsidR="00670981" w:rsidRPr="007A0EA0" w:rsidRDefault="00670981" w:rsidP="00670981">
            <w:pPr>
              <w:rPr>
                <w:color w:val="808080" w:themeColor="background1" w:themeShade="80"/>
              </w:rPr>
            </w:pPr>
            <w:r>
              <w:rPr>
                <w:color w:val="808080" w:themeColor="background1" w:themeShade="80"/>
              </w:rPr>
              <w:t>nuclear medicine specialist or nuclear r</w:t>
            </w:r>
            <w:r w:rsidRPr="007A0EA0">
              <w:rPr>
                <w:color w:val="808080" w:themeColor="background1" w:themeShade="80"/>
              </w:rPr>
              <w:t>adiologist</w:t>
            </w:r>
          </w:p>
        </w:tc>
        <w:tc>
          <w:tcPr>
            <w:tcW w:w="6459" w:type="dxa"/>
            <w:vAlign w:val="center"/>
          </w:tcPr>
          <w:p w14:paraId="20D0905B" w14:textId="77777777" w:rsidR="00670981" w:rsidRPr="009A0E2E" w:rsidRDefault="00670981"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670981" w:rsidRPr="00FC77FF" w14:paraId="1AA28CE0" w14:textId="77777777" w:rsidTr="00FC78F1">
        <w:trPr>
          <w:tblCellSpacing w:w="7" w:type="dxa"/>
        </w:trPr>
        <w:tc>
          <w:tcPr>
            <w:tcW w:w="1779" w:type="dxa"/>
            <w:vAlign w:val="center"/>
          </w:tcPr>
          <w:p w14:paraId="0BD23893" w14:textId="4F10EB7F" w:rsidR="00670981" w:rsidRPr="007A0EA0" w:rsidRDefault="00670981" w:rsidP="00E70C8A">
            <w:pPr>
              <w:rPr>
                <w:color w:val="808080" w:themeColor="background1" w:themeShade="80"/>
              </w:rPr>
            </w:pPr>
            <w:r>
              <w:rPr>
                <w:color w:val="808080" w:themeColor="background1" w:themeShade="80"/>
              </w:rPr>
              <w:t>clear, conspicuous margins</w:t>
            </w:r>
          </w:p>
        </w:tc>
        <w:tc>
          <w:tcPr>
            <w:tcW w:w="1786" w:type="dxa"/>
            <w:vMerge/>
            <w:vAlign w:val="center"/>
          </w:tcPr>
          <w:p w14:paraId="1AD104F2" w14:textId="3370EA8F" w:rsidR="00670981" w:rsidRPr="007A0EA0" w:rsidRDefault="00670981" w:rsidP="00E70C8A">
            <w:pPr>
              <w:rPr>
                <w:color w:val="808080" w:themeColor="background1" w:themeShade="80"/>
              </w:rPr>
            </w:pPr>
          </w:p>
        </w:tc>
        <w:tc>
          <w:tcPr>
            <w:tcW w:w="6459" w:type="dxa"/>
            <w:vAlign w:val="center"/>
          </w:tcPr>
          <w:p w14:paraId="5FB76B77" w14:textId="77777777" w:rsidR="00670981" w:rsidRPr="007A0EA0" w:rsidRDefault="00670981"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r w:rsidR="00670981" w:rsidRPr="00FC77FF" w14:paraId="4DA769B0" w14:textId="77777777" w:rsidTr="00FC78F1">
        <w:trPr>
          <w:tblCellSpacing w:w="7" w:type="dxa"/>
        </w:trPr>
        <w:tc>
          <w:tcPr>
            <w:tcW w:w="1779" w:type="dxa"/>
            <w:vAlign w:val="center"/>
          </w:tcPr>
          <w:p w14:paraId="0035C03F" w14:textId="0E628723" w:rsidR="00670981" w:rsidRPr="007A0EA0" w:rsidDel="00FC78F1" w:rsidRDefault="00670981" w:rsidP="00E70C8A">
            <w:pPr>
              <w:rPr>
                <w:color w:val="808080" w:themeColor="background1" w:themeShade="80"/>
              </w:rPr>
            </w:pPr>
            <w:r>
              <w:rPr>
                <w:color w:val="808080" w:themeColor="background1" w:themeShade="80"/>
              </w:rPr>
              <w:t>Excessive motion</w:t>
            </w:r>
          </w:p>
        </w:tc>
        <w:tc>
          <w:tcPr>
            <w:tcW w:w="1786" w:type="dxa"/>
            <w:vMerge/>
            <w:vAlign w:val="center"/>
          </w:tcPr>
          <w:p w14:paraId="291CEC4E" w14:textId="77777777" w:rsidR="00670981" w:rsidRPr="007A0EA0" w:rsidRDefault="00670981" w:rsidP="00E70C8A">
            <w:pPr>
              <w:rPr>
                <w:color w:val="808080" w:themeColor="background1" w:themeShade="80"/>
              </w:rPr>
            </w:pPr>
          </w:p>
        </w:tc>
        <w:tc>
          <w:tcPr>
            <w:tcW w:w="6459" w:type="dxa"/>
            <w:vAlign w:val="center"/>
          </w:tcPr>
          <w:p w14:paraId="55A247C0" w14:textId="77777777" w:rsidR="00670981" w:rsidRPr="007A0EA0" w:rsidRDefault="00670981" w:rsidP="00E70C8A">
            <w:pPr>
              <w:rPr>
                <w:color w:val="808080" w:themeColor="background1" w:themeShade="80"/>
              </w:rPr>
            </w:pPr>
          </w:p>
        </w:tc>
      </w:tr>
      <w:tr w:rsidR="00670981" w:rsidRPr="00FC77FF" w14:paraId="7D374A11" w14:textId="77777777" w:rsidTr="00FC78F1">
        <w:trPr>
          <w:tblCellSpacing w:w="7" w:type="dxa"/>
        </w:trPr>
        <w:tc>
          <w:tcPr>
            <w:tcW w:w="1779" w:type="dxa"/>
            <w:vAlign w:val="center"/>
          </w:tcPr>
          <w:p w14:paraId="3743FF02" w14:textId="07D32659" w:rsidR="00670981" w:rsidRPr="007A0EA0" w:rsidDel="00FC78F1" w:rsidRDefault="00670981" w:rsidP="00E70C8A">
            <w:pPr>
              <w:rPr>
                <w:color w:val="808080" w:themeColor="background1" w:themeShade="80"/>
              </w:rPr>
            </w:pPr>
            <w:r>
              <w:rPr>
                <w:color w:val="808080" w:themeColor="background1" w:themeShade="80"/>
              </w:rPr>
              <w:t>Proper positioning in FOV</w:t>
            </w:r>
          </w:p>
        </w:tc>
        <w:tc>
          <w:tcPr>
            <w:tcW w:w="1786" w:type="dxa"/>
            <w:vMerge/>
            <w:vAlign w:val="center"/>
          </w:tcPr>
          <w:p w14:paraId="469AD39B" w14:textId="77777777" w:rsidR="00670981" w:rsidRPr="007A0EA0" w:rsidRDefault="00670981" w:rsidP="00E70C8A">
            <w:pPr>
              <w:rPr>
                <w:color w:val="808080" w:themeColor="background1" w:themeShade="80"/>
              </w:rPr>
            </w:pPr>
          </w:p>
        </w:tc>
        <w:tc>
          <w:tcPr>
            <w:tcW w:w="6459" w:type="dxa"/>
            <w:vAlign w:val="center"/>
          </w:tcPr>
          <w:p w14:paraId="3CB4C005" w14:textId="77777777" w:rsidR="00670981" w:rsidRPr="007A0EA0" w:rsidRDefault="00670981" w:rsidP="00E70C8A">
            <w:pPr>
              <w:rPr>
                <w:color w:val="808080" w:themeColor="background1" w:themeShade="80"/>
              </w:rPr>
            </w:pPr>
          </w:p>
        </w:tc>
      </w:tr>
      <w:tr w:rsidR="00670981" w:rsidRPr="00FC77FF" w14:paraId="196D3123" w14:textId="77777777" w:rsidTr="00FC78F1">
        <w:trPr>
          <w:tblCellSpacing w:w="7" w:type="dxa"/>
        </w:trPr>
        <w:tc>
          <w:tcPr>
            <w:tcW w:w="1779" w:type="dxa"/>
            <w:vAlign w:val="center"/>
          </w:tcPr>
          <w:p w14:paraId="348AF8FF" w14:textId="342CA218" w:rsidR="00670981" w:rsidRPr="007A0EA0" w:rsidDel="00FC78F1" w:rsidRDefault="00670981" w:rsidP="00E70C8A">
            <w:pPr>
              <w:rPr>
                <w:color w:val="808080" w:themeColor="background1" w:themeShade="80"/>
              </w:rPr>
            </w:pPr>
            <w:r>
              <w:rPr>
                <w:color w:val="808080" w:themeColor="background1" w:themeShade="80"/>
              </w:rPr>
              <w:lastRenderedPageBreak/>
              <w:t>artifacts</w:t>
            </w:r>
          </w:p>
        </w:tc>
        <w:tc>
          <w:tcPr>
            <w:tcW w:w="1786" w:type="dxa"/>
            <w:vMerge/>
            <w:vAlign w:val="center"/>
          </w:tcPr>
          <w:p w14:paraId="527F2986" w14:textId="77777777" w:rsidR="00670981" w:rsidRPr="007A0EA0" w:rsidRDefault="00670981" w:rsidP="00E70C8A">
            <w:pPr>
              <w:rPr>
                <w:color w:val="808080" w:themeColor="background1" w:themeShade="80"/>
              </w:rPr>
            </w:pPr>
          </w:p>
        </w:tc>
        <w:tc>
          <w:tcPr>
            <w:tcW w:w="6459" w:type="dxa"/>
            <w:vAlign w:val="center"/>
          </w:tcPr>
          <w:p w14:paraId="7368E02E" w14:textId="7A1010DF" w:rsidR="00670981" w:rsidRPr="007A0EA0" w:rsidRDefault="00670981" w:rsidP="00E70C8A">
            <w:pPr>
              <w:rPr>
                <w:color w:val="808080" w:themeColor="background1" w:themeShade="80"/>
              </w:rPr>
            </w:pPr>
            <w:r>
              <w:rPr>
                <w:color w:val="808080" w:themeColor="background1" w:themeShade="80"/>
              </w:rPr>
              <w:t>Shall ensure assessment is not confounded by ring artifacts, artifacts related to too large a radius for COR (i.e., should be &lt;15 cm, or edge artifacts</w:t>
            </w:r>
          </w:p>
        </w:tc>
      </w:tr>
      <w:tr w:rsidR="00670981" w:rsidRPr="00FC77FF" w14:paraId="14853DE3" w14:textId="77777777" w:rsidTr="00FC78F1">
        <w:trPr>
          <w:tblCellSpacing w:w="7" w:type="dxa"/>
        </w:trPr>
        <w:tc>
          <w:tcPr>
            <w:tcW w:w="1779" w:type="dxa"/>
            <w:vAlign w:val="center"/>
          </w:tcPr>
          <w:p w14:paraId="445871B5" w14:textId="173FF794" w:rsidR="00670981" w:rsidRPr="007A0EA0" w:rsidDel="00FC78F1" w:rsidRDefault="00670981" w:rsidP="00670981">
            <w:pPr>
              <w:rPr>
                <w:color w:val="808080" w:themeColor="background1" w:themeShade="80"/>
              </w:rPr>
            </w:pPr>
            <w:proofErr w:type="spellStart"/>
            <w:r>
              <w:rPr>
                <w:color w:val="808080" w:themeColor="background1" w:themeShade="80"/>
              </w:rPr>
              <w:t>Mis</w:t>
            </w:r>
            <w:proofErr w:type="spellEnd"/>
            <w:ins w:id="673" w:author="Mozley" w:date="2016-04-16T17:59:00Z">
              <w:r>
                <w:rPr>
                  <w:color w:val="808080" w:themeColor="background1" w:themeShade="80"/>
                </w:rPr>
                <w:t>-</w:t>
              </w:r>
            </w:ins>
            <w:r>
              <w:rPr>
                <w:color w:val="808080" w:themeColor="background1" w:themeShade="80"/>
              </w:rPr>
              <w:t>registration of SPECT/CT or discordance of Chang’s</w:t>
            </w:r>
          </w:p>
        </w:tc>
        <w:tc>
          <w:tcPr>
            <w:tcW w:w="1786" w:type="dxa"/>
            <w:vMerge/>
            <w:vAlign w:val="center"/>
          </w:tcPr>
          <w:p w14:paraId="100EFD3B" w14:textId="77777777" w:rsidR="00670981" w:rsidRPr="007A0EA0" w:rsidRDefault="00670981" w:rsidP="00E70C8A">
            <w:pPr>
              <w:rPr>
                <w:color w:val="808080" w:themeColor="background1" w:themeShade="80"/>
              </w:rPr>
            </w:pPr>
          </w:p>
        </w:tc>
        <w:tc>
          <w:tcPr>
            <w:tcW w:w="6459" w:type="dxa"/>
            <w:vAlign w:val="center"/>
          </w:tcPr>
          <w:p w14:paraId="2A15770F" w14:textId="77777777" w:rsidR="00670981" w:rsidRPr="007A0EA0" w:rsidRDefault="00670981" w:rsidP="00E70C8A">
            <w:pPr>
              <w:rPr>
                <w:color w:val="808080" w:themeColor="background1" w:themeShade="80"/>
              </w:rPr>
            </w:pPr>
          </w:p>
        </w:tc>
      </w:tr>
      <w:tr w:rsidR="00670981" w:rsidRPr="00FC77FF" w14:paraId="243CD16B" w14:textId="77777777" w:rsidTr="00FC78F1">
        <w:trPr>
          <w:tblCellSpacing w:w="7" w:type="dxa"/>
        </w:trPr>
        <w:tc>
          <w:tcPr>
            <w:tcW w:w="1779" w:type="dxa"/>
            <w:vAlign w:val="center"/>
          </w:tcPr>
          <w:p w14:paraId="4B8D307C" w14:textId="77777777" w:rsidR="00670981" w:rsidRPr="007A0EA0" w:rsidDel="00FC78F1" w:rsidRDefault="00670981" w:rsidP="00E70C8A">
            <w:pPr>
              <w:rPr>
                <w:color w:val="808080" w:themeColor="background1" w:themeShade="80"/>
              </w:rPr>
            </w:pPr>
          </w:p>
        </w:tc>
        <w:tc>
          <w:tcPr>
            <w:tcW w:w="1786" w:type="dxa"/>
            <w:vMerge/>
            <w:vAlign w:val="center"/>
          </w:tcPr>
          <w:p w14:paraId="0289F54B" w14:textId="77777777" w:rsidR="00670981" w:rsidRPr="007A0EA0" w:rsidRDefault="00670981" w:rsidP="00E70C8A">
            <w:pPr>
              <w:rPr>
                <w:color w:val="808080" w:themeColor="background1" w:themeShade="80"/>
              </w:rPr>
            </w:pPr>
          </w:p>
        </w:tc>
        <w:tc>
          <w:tcPr>
            <w:tcW w:w="6459" w:type="dxa"/>
            <w:vAlign w:val="center"/>
          </w:tcPr>
          <w:p w14:paraId="0193F579" w14:textId="77777777" w:rsidR="00670981" w:rsidRPr="007A0EA0" w:rsidRDefault="00670981" w:rsidP="00E70C8A">
            <w:pPr>
              <w:rPr>
                <w:color w:val="808080" w:themeColor="background1" w:themeShade="80"/>
              </w:rPr>
            </w:pPr>
          </w:p>
        </w:tc>
      </w:tr>
      <w:tr w:rsidR="00670981" w:rsidRPr="00FC77FF" w14:paraId="5FA6FAF3" w14:textId="77777777" w:rsidTr="00FC78F1">
        <w:trPr>
          <w:tblCellSpacing w:w="7" w:type="dxa"/>
        </w:trPr>
        <w:tc>
          <w:tcPr>
            <w:tcW w:w="1779" w:type="dxa"/>
            <w:vAlign w:val="center"/>
          </w:tcPr>
          <w:p w14:paraId="24148CCD" w14:textId="77777777" w:rsidR="00670981" w:rsidRPr="007A0EA0" w:rsidDel="00FC78F1" w:rsidRDefault="00670981" w:rsidP="00E70C8A">
            <w:pPr>
              <w:rPr>
                <w:color w:val="808080" w:themeColor="background1" w:themeShade="80"/>
              </w:rPr>
            </w:pPr>
          </w:p>
        </w:tc>
        <w:tc>
          <w:tcPr>
            <w:tcW w:w="1786" w:type="dxa"/>
            <w:vMerge/>
            <w:vAlign w:val="center"/>
          </w:tcPr>
          <w:p w14:paraId="436A4F4B" w14:textId="77777777" w:rsidR="00670981" w:rsidRPr="007A0EA0" w:rsidRDefault="00670981" w:rsidP="00E70C8A">
            <w:pPr>
              <w:rPr>
                <w:color w:val="808080" w:themeColor="background1" w:themeShade="80"/>
              </w:rPr>
            </w:pPr>
          </w:p>
        </w:tc>
        <w:tc>
          <w:tcPr>
            <w:tcW w:w="6459" w:type="dxa"/>
            <w:vAlign w:val="center"/>
          </w:tcPr>
          <w:p w14:paraId="6070BA46" w14:textId="77777777" w:rsidR="00670981" w:rsidRPr="007A0EA0" w:rsidRDefault="00670981" w:rsidP="00E70C8A">
            <w:pPr>
              <w:rPr>
                <w:color w:val="808080" w:themeColor="background1" w:themeShade="80"/>
              </w:rPr>
            </w:pPr>
          </w:p>
        </w:tc>
      </w:tr>
    </w:tbl>
    <w:p w14:paraId="500A32B0" w14:textId="77777777" w:rsidR="00D743AE" w:rsidRDefault="00DE1D4F" w:rsidP="00EC50B0">
      <w:pPr>
        <w:pStyle w:val="BodyText"/>
      </w:pPr>
      <w:r>
        <w:rPr>
          <w:rStyle w:val="CommentReference"/>
          <w:rFonts w:cs="Times New Roman"/>
          <w:lang w:val="x-none" w:eastAsia="x-none"/>
        </w:rPr>
        <w:commentReference w:id="669"/>
      </w:r>
      <w:commentRangeEnd w:id="670"/>
      <w:r>
        <w:rPr>
          <w:rStyle w:val="CommentReference"/>
          <w:rFonts w:cs="Times New Roman"/>
          <w:lang w:val="x-none" w:eastAsia="x-none"/>
        </w:rPr>
        <w:commentReference w:id="670"/>
      </w:r>
    </w:p>
    <w:p w14:paraId="0207D128" w14:textId="3A2BDE53" w:rsidR="00D743AE" w:rsidRDefault="00D743AE" w:rsidP="00D743AE">
      <w:pPr>
        <w:pStyle w:val="Heading2"/>
      </w:pPr>
      <w:bookmarkStart w:id="674" w:name="_Toc448590628"/>
      <w:r>
        <w:t xml:space="preserve">3.9. </w:t>
      </w:r>
      <w:r w:rsidRPr="00D92917">
        <w:t xml:space="preserve">Image </w:t>
      </w:r>
      <w:r>
        <w:t>Distribution</w:t>
      </w:r>
      <w:bookmarkEnd w:id="674"/>
    </w:p>
    <w:p w14:paraId="39997E30" w14:textId="77777777" w:rsidR="00BF4021" w:rsidRDefault="00BF4021" w:rsidP="00BF4021">
      <w:pPr>
        <w:pStyle w:val="BodyText"/>
      </w:pPr>
      <w:r>
        <w:t xml:space="preserve">This activity describes criteria and procedures related to </w:t>
      </w:r>
      <w:commentRangeStart w:id="675"/>
      <w:r>
        <w:t xml:space="preserve">distributing </w:t>
      </w:r>
      <w:commentRangeEnd w:id="675"/>
      <w:r>
        <w:rPr>
          <w:rStyle w:val="CommentReference"/>
          <w:rFonts w:cs="Times New Roman"/>
          <w:lang w:val="x-none" w:eastAsia="x-none"/>
        </w:rPr>
        <w:commentReference w:id="675"/>
      </w:r>
      <w:r>
        <w:t xml:space="preserve">images that are necessary to reliably meet the Profile Claim. </w:t>
      </w:r>
    </w:p>
    <w:p w14:paraId="508ACA15" w14:textId="77777777" w:rsidR="00BF4021" w:rsidRPr="00B466EA" w:rsidRDefault="00BF4021" w:rsidP="00BF4021">
      <w:pPr>
        <w:pStyle w:val="Heading3"/>
      </w:pPr>
      <w:bookmarkStart w:id="676" w:name="_Toc448590629"/>
      <w:r w:rsidRPr="00B466EA">
        <w:t>3.</w:t>
      </w:r>
      <w:r>
        <w:t>9</w:t>
      </w:r>
      <w:r w:rsidRPr="00B466EA">
        <w:t>.1 Discussion</w:t>
      </w:r>
      <w:bookmarkEnd w:id="676"/>
    </w:p>
    <w:p w14:paraId="77776EE1" w14:textId="77777777" w:rsidR="00BF4021" w:rsidRPr="00C731B6" w:rsidRDefault="00BF4021" w:rsidP="00BF4021">
      <w:pPr>
        <w:pStyle w:val="BodyText"/>
      </w:pPr>
      <w:r w:rsidRPr="00C731B6">
        <w:t xml:space="preserve">Discussions of archiving </w:t>
      </w:r>
      <w:r>
        <w:t xml:space="preserve">and distributing SPECT </w:t>
      </w:r>
      <w:r w:rsidRPr="00C731B6">
        <w:t>data often mention 'raw data'. This is an ambiguous term as it can refer to</w:t>
      </w:r>
      <w:r>
        <w:t>:</w:t>
      </w:r>
      <w:r w:rsidRPr="00C731B6">
        <w:t xml:space="preserve"> </w:t>
      </w:r>
      <w:r w:rsidRPr="00A66F6F">
        <w:t>scanner raw data</w:t>
      </w:r>
      <w:r>
        <w:t xml:space="preserve"> (i.e., </w:t>
      </w:r>
      <w:proofErr w:type="spellStart"/>
      <w:r>
        <w:t>sinograms</w:t>
      </w:r>
      <w:proofErr w:type="spellEnd"/>
      <w:r w:rsidRPr="00C731B6">
        <w:t>) or image raw data. To avoid confusion, the term raw data should not be used without making it clear which form is under discussion.</w:t>
      </w:r>
      <w:r>
        <w:t xml:space="preserve"> </w:t>
      </w:r>
    </w:p>
    <w:p w14:paraId="3BE5931E" w14:textId="77777777" w:rsidR="00BF4021" w:rsidRDefault="00BF4021" w:rsidP="00BF4021">
      <w:pPr>
        <w:pStyle w:val="PlainText"/>
        <w:rPr>
          <w:b/>
          <w:i/>
          <w:sz w:val="24"/>
          <w:szCs w:val="24"/>
        </w:rPr>
      </w:pPr>
    </w:p>
    <w:p w14:paraId="7149B698" w14:textId="3E07833C" w:rsidR="00BF4021" w:rsidRDefault="00BF4021" w:rsidP="00BF4021">
      <w:pPr>
        <w:pStyle w:val="PlainText"/>
        <w:rPr>
          <w:sz w:val="24"/>
          <w:szCs w:val="24"/>
        </w:rPr>
      </w:pPr>
      <w:r>
        <w:rPr>
          <w:b/>
          <w:i/>
          <w:sz w:val="24"/>
          <w:szCs w:val="24"/>
        </w:rPr>
        <w:t>Scanner</w:t>
      </w:r>
      <w:r w:rsidRPr="0028606A">
        <w:rPr>
          <w:b/>
          <w:i/>
          <w:sz w:val="24"/>
          <w:szCs w:val="24"/>
        </w:rPr>
        <w:t xml:space="preserve"> raw data</w:t>
      </w:r>
      <w:r w:rsidRPr="00C731B6">
        <w:rPr>
          <w:sz w:val="24"/>
          <w:szCs w:val="24"/>
        </w:rPr>
        <w:t xml:space="preserve"> </w:t>
      </w:r>
      <w:r w:rsidR="001740A2">
        <w:rPr>
          <w:sz w:val="24"/>
          <w:szCs w:val="24"/>
        </w:rPr>
        <w:t>include</w:t>
      </w:r>
      <w:r>
        <w:rPr>
          <w:sz w:val="24"/>
          <w:szCs w:val="24"/>
        </w:rPr>
        <w:t xml:space="preserve"> the </w:t>
      </w:r>
      <w:proofErr w:type="spellStart"/>
      <w:r w:rsidRPr="00C731B6">
        <w:rPr>
          <w:sz w:val="24"/>
          <w:szCs w:val="24"/>
        </w:rPr>
        <w:t>sinograms</w:t>
      </w:r>
      <w:proofErr w:type="spellEnd"/>
      <w:r w:rsidRPr="00C731B6">
        <w:rPr>
          <w:sz w:val="24"/>
          <w:szCs w:val="24"/>
        </w:rPr>
        <w:t xml:space="preserve"> </w:t>
      </w:r>
      <w:r>
        <w:rPr>
          <w:sz w:val="24"/>
          <w:szCs w:val="24"/>
        </w:rPr>
        <w:t>as acquired from the SPECT scanner, i.e</w:t>
      </w:r>
      <w:r w:rsidR="001740A2">
        <w:rPr>
          <w:sz w:val="24"/>
          <w:szCs w:val="24"/>
        </w:rPr>
        <w:t>.,</w:t>
      </w:r>
      <w:r>
        <w:rPr>
          <w:sz w:val="24"/>
          <w:szCs w:val="24"/>
        </w:rPr>
        <w:t xml:space="preserve"> a list of planar projection images, one image for each acquired angle and energy window. This is always a single DICOM file containing projections images grouped by acquisition energy window. These projections can be analyzed by the Image Data Reconstruction Software.</w:t>
      </w:r>
    </w:p>
    <w:p w14:paraId="33EED71C" w14:textId="77777777" w:rsidR="00BF4021" w:rsidRDefault="00BF4021" w:rsidP="00BF4021">
      <w:pPr>
        <w:pStyle w:val="PlainText"/>
        <w:rPr>
          <w:sz w:val="24"/>
          <w:szCs w:val="24"/>
        </w:rPr>
      </w:pPr>
      <w:r w:rsidRPr="0028606A">
        <w:rPr>
          <w:b/>
          <w:i/>
          <w:sz w:val="24"/>
          <w:szCs w:val="24"/>
        </w:rPr>
        <w:t>Image raw data</w:t>
      </w:r>
      <w:r w:rsidRPr="00C731B6">
        <w:rPr>
          <w:sz w:val="24"/>
          <w:szCs w:val="24"/>
        </w:rPr>
        <w:t xml:space="preserve"> is the image data exactly as produced by the reconstruction proce</w:t>
      </w:r>
      <w:r>
        <w:rPr>
          <w:sz w:val="24"/>
          <w:szCs w:val="24"/>
        </w:rPr>
        <w:t>ss by the Image Data Reconstruction Software,</w:t>
      </w:r>
      <w:r w:rsidRPr="00C731B6">
        <w:rPr>
          <w:sz w:val="24"/>
          <w:szCs w:val="24"/>
        </w:rPr>
        <w:t xml:space="preserve"> i.e., a stack of DICOM slices/files constituting a </w:t>
      </w:r>
      <w:r>
        <w:rPr>
          <w:sz w:val="24"/>
          <w:szCs w:val="24"/>
        </w:rPr>
        <w:t xml:space="preserve">SPECT </w:t>
      </w:r>
      <w:r w:rsidRPr="00C731B6">
        <w:rPr>
          <w:sz w:val="24"/>
          <w:szCs w:val="24"/>
        </w:rPr>
        <w:t>image volume with no processing other than that occurring during image reconstruction. This is always a stack of DICOM</w:t>
      </w:r>
      <w:r>
        <w:rPr>
          <w:sz w:val="24"/>
          <w:szCs w:val="24"/>
        </w:rPr>
        <w:t xml:space="preserve"> slices/files constituting a SPECT</w:t>
      </w:r>
      <w:r w:rsidRPr="00C731B6">
        <w:rPr>
          <w:sz w:val="24"/>
          <w:szCs w:val="24"/>
        </w:rPr>
        <w:t xml:space="preserve"> image volume that can be analyzed on one or more of the following: </w:t>
      </w:r>
      <w:r>
        <w:rPr>
          <w:sz w:val="24"/>
          <w:szCs w:val="24"/>
        </w:rPr>
        <w:t>S</w:t>
      </w:r>
      <w:r w:rsidRPr="00C731B6">
        <w:rPr>
          <w:sz w:val="24"/>
          <w:szCs w:val="24"/>
        </w:rPr>
        <w:t>PE</w:t>
      </w:r>
      <w:r>
        <w:rPr>
          <w:sz w:val="24"/>
          <w:szCs w:val="24"/>
        </w:rPr>
        <w:t>C</w:t>
      </w:r>
      <w:r w:rsidRPr="00C731B6">
        <w:rPr>
          <w:sz w:val="24"/>
          <w:szCs w:val="24"/>
        </w:rPr>
        <w:t xml:space="preserve">T scanner console, </w:t>
      </w:r>
      <w:r>
        <w:rPr>
          <w:sz w:val="24"/>
          <w:szCs w:val="24"/>
        </w:rPr>
        <w:t>S</w:t>
      </w:r>
      <w:r w:rsidRPr="00C731B6">
        <w:rPr>
          <w:sz w:val="24"/>
          <w:szCs w:val="24"/>
        </w:rPr>
        <w:t>PE</w:t>
      </w:r>
      <w:r>
        <w:rPr>
          <w:sz w:val="24"/>
          <w:szCs w:val="24"/>
        </w:rPr>
        <w:t>C</w:t>
      </w:r>
      <w:r w:rsidRPr="00C731B6">
        <w:rPr>
          <w:sz w:val="24"/>
          <w:szCs w:val="24"/>
        </w:rPr>
        <w:t xml:space="preserve">T image display workstation, PACS system, etc. </w:t>
      </w:r>
    </w:p>
    <w:p w14:paraId="6CBF2A9B" w14:textId="77777777" w:rsidR="00BF4021" w:rsidRDefault="00BF4021" w:rsidP="00BF4021">
      <w:pPr>
        <w:pStyle w:val="PlainText"/>
        <w:rPr>
          <w:sz w:val="24"/>
          <w:szCs w:val="24"/>
        </w:rPr>
      </w:pPr>
      <w:r w:rsidRPr="0028606A">
        <w:rPr>
          <w:b/>
          <w:i/>
          <w:sz w:val="24"/>
          <w:szCs w:val="24"/>
        </w:rPr>
        <w:t>Post-processed image data</w:t>
      </w:r>
      <w:r w:rsidRPr="00C731B6">
        <w:rPr>
          <w:sz w:val="24"/>
          <w:szCs w:val="24"/>
        </w:rPr>
        <w:t xml:space="preserve"> are images that have been transformed after reconstruction in some manner, including but not limited to: smoothing, image zoom, rotation/translation, resampling, </w:t>
      </w:r>
      <w:r>
        <w:rPr>
          <w:sz w:val="24"/>
          <w:szCs w:val="24"/>
        </w:rPr>
        <w:t xml:space="preserve">spatial normalization, </w:t>
      </w:r>
      <w:r w:rsidRPr="00C731B6">
        <w:rPr>
          <w:sz w:val="24"/>
          <w:szCs w:val="24"/>
        </w:rPr>
        <w:t>interpolation, slice averaging, M</w:t>
      </w:r>
      <w:r>
        <w:rPr>
          <w:sz w:val="24"/>
          <w:szCs w:val="24"/>
        </w:rPr>
        <w:t>IP, etc.</w:t>
      </w:r>
      <w:r w:rsidRPr="00C731B6">
        <w:rPr>
          <w:sz w:val="24"/>
          <w:szCs w:val="24"/>
        </w:rPr>
        <w:t xml:space="preserve"> This is typically a stack of DICOM slices/files constituting a </w:t>
      </w:r>
      <w:r>
        <w:rPr>
          <w:sz w:val="24"/>
          <w:szCs w:val="24"/>
        </w:rPr>
        <w:t>SPECT</w:t>
      </w:r>
      <w:r w:rsidRPr="00C731B6">
        <w:rPr>
          <w:sz w:val="24"/>
          <w:szCs w:val="24"/>
        </w:rPr>
        <w:t xml:space="preserve"> image volume that can still be analyzed on one or more of the following: PET scanner console, PET image display workstation, PACS system, etc. </w:t>
      </w:r>
    </w:p>
    <w:p w14:paraId="7CD2698D" w14:textId="77777777" w:rsidR="00BF4021" w:rsidRDefault="00BF4021" w:rsidP="00BF4021">
      <w:pPr>
        <w:pStyle w:val="PlainText"/>
        <w:rPr>
          <w:sz w:val="24"/>
          <w:szCs w:val="24"/>
        </w:rPr>
      </w:pPr>
    </w:p>
    <w:p w14:paraId="2F283FFC" w14:textId="77777777" w:rsidR="00BF4021" w:rsidRPr="00C731B6" w:rsidRDefault="00BF4021" w:rsidP="00BF4021">
      <w:pPr>
        <w:pStyle w:val="PlainText"/>
        <w:rPr>
          <w:sz w:val="24"/>
          <w:szCs w:val="24"/>
        </w:rPr>
      </w:pPr>
      <w:r w:rsidRPr="00C731B6">
        <w:rPr>
          <w:sz w:val="24"/>
          <w:szCs w:val="24"/>
        </w:rPr>
        <w:t xml:space="preserve">For </w:t>
      </w:r>
      <w:r>
        <w:rPr>
          <w:sz w:val="24"/>
          <w:szCs w:val="24"/>
        </w:rPr>
        <w:t xml:space="preserve">distributing and </w:t>
      </w:r>
      <w:r w:rsidRPr="00C731B6">
        <w:rPr>
          <w:sz w:val="24"/>
          <w:szCs w:val="24"/>
        </w:rPr>
        <w:t>archiving</w:t>
      </w:r>
      <w:r>
        <w:rPr>
          <w:sz w:val="24"/>
          <w:szCs w:val="24"/>
        </w:rPr>
        <w:t xml:space="preserve"> at the local site or imaging core lab (if relevant)</w:t>
      </w:r>
      <w:r w:rsidRPr="00C731B6">
        <w:rPr>
          <w:sz w:val="24"/>
          <w:szCs w:val="24"/>
        </w:rPr>
        <w:t xml:space="preserve">, the most important data are the </w:t>
      </w:r>
      <w:r>
        <w:rPr>
          <w:sz w:val="24"/>
          <w:szCs w:val="24"/>
        </w:rPr>
        <w:t>reconstructed</w:t>
      </w:r>
      <w:r w:rsidRPr="00C731B6">
        <w:rPr>
          <w:sz w:val="24"/>
          <w:szCs w:val="24"/>
        </w:rPr>
        <w:t xml:space="preserve"> images, i.e.</w:t>
      </w:r>
      <w:r>
        <w:rPr>
          <w:sz w:val="24"/>
          <w:szCs w:val="24"/>
        </w:rPr>
        <w:t>,</w:t>
      </w:r>
      <w:r w:rsidRPr="00C731B6">
        <w:rPr>
          <w:sz w:val="24"/>
          <w:szCs w:val="24"/>
        </w:rPr>
        <w:t xml:space="preserve"> the image raw data</w:t>
      </w:r>
      <w:r>
        <w:rPr>
          <w:sz w:val="24"/>
          <w:szCs w:val="24"/>
        </w:rPr>
        <w:t>, and post processed image data including averaged images if any</w:t>
      </w:r>
      <w:r w:rsidRPr="00C731B6">
        <w:rPr>
          <w:sz w:val="24"/>
          <w:szCs w:val="24"/>
        </w:rPr>
        <w:t xml:space="preserve">. In the unlikely event that the scanner raw data </w:t>
      </w:r>
      <w:r>
        <w:rPr>
          <w:sz w:val="24"/>
          <w:szCs w:val="24"/>
        </w:rPr>
        <w:t xml:space="preserve">(which should be archived by the local site) </w:t>
      </w:r>
      <w:r w:rsidRPr="00C731B6">
        <w:rPr>
          <w:sz w:val="24"/>
          <w:szCs w:val="24"/>
        </w:rPr>
        <w:t>is required for later reprocessing</w:t>
      </w:r>
      <w:r>
        <w:rPr>
          <w:sz w:val="24"/>
          <w:szCs w:val="24"/>
        </w:rPr>
        <w:t>;</w:t>
      </w:r>
      <w:r w:rsidRPr="00C731B6">
        <w:rPr>
          <w:sz w:val="24"/>
          <w:szCs w:val="24"/>
        </w:rPr>
        <w:t xml:space="preserve"> this should be made clear in the protocol.</w:t>
      </w:r>
      <w:r>
        <w:rPr>
          <w:sz w:val="24"/>
          <w:szCs w:val="24"/>
        </w:rPr>
        <w:t xml:space="preserve"> Should scanner raw data be archived, all information needed for proper reconstruction and attenuation correction should be kept in DICOM files.</w:t>
      </w:r>
    </w:p>
    <w:p w14:paraId="362B6078" w14:textId="77777777" w:rsidR="00BF4021" w:rsidRDefault="00BF4021" w:rsidP="00BF4021">
      <w:pPr>
        <w:jc w:val="both"/>
      </w:pPr>
    </w:p>
    <w:p w14:paraId="246424C8" w14:textId="77777777" w:rsidR="00C338B7" w:rsidRDefault="00C338B7">
      <w:pPr>
        <w:widowControl/>
        <w:autoSpaceDE/>
        <w:autoSpaceDN/>
        <w:adjustRightInd/>
        <w:spacing w:after="160" w:line="259" w:lineRule="auto"/>
        <w:rPr>
          <w:ins w:id="677" w:author="Mozley" w:date="2016-03-20T06:39:00Z"/>
          <w:rFonts w:cs="Times New Roman"/>
          <w:bCs/>
          <w:caps/>
          <w:u w:val="single"/>
        </w:rPr>
      </w:pPr>
      <w:ins w:id="678" w:author="Mozley" w:date="2016-03-20T06:39:00Z">
        <w:r>
          <w:br w:type="page"/>
        </w:r>
      </w:ins>
    </w:p>
    <w:p w14:paraId="39209EBB" w14:textId="748EC68E" w:rsidR="00BF4021" w:rsidRDefault="00BF4021" w:rsidP="00BF4021">
      <w:pPr>
        <w:pStyle w:val="Heading3"/>
      </w:pPr>
      <w:bookmarkStart w:id="679" w:name="_Toc448590630"/>
      <w:r>
        <w:lastRenderedPageBreak/>
        <w:t>3.9.2</w:t>
      </w:r>
      <w:r w:rsidRPr="00B466EA">
        <w:t xml:space="preserve"> </w:t>
      </w:r>
      <w:r>
        <w:t>Specification</w:t>
      </w:r>
      <w:bookmarkEnd w:id="679"/>
    </w:p>
    <w:p w14:paraId="33763C2F" w14:textId="77777777" w:rsidR="00BF4021" w:rsidRDefault="00BF4021" w:rsidP="00BF4021">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BF4021" w:rsidRPr="00FC77FF" w14:paraId="154A401E" w14:textId="77777777" w:rsidTr="00B731AA">
        <w:trPr>
          <w:tblHeader/>
          <w:tblCellSpacing w:w="7" w:type="dxa"/>
        </w:trPr>
        <w:tc>
          <w:tcPr>
            <w:tcW w:w="1779" w:type="dxa"/>
            <w:shd w:val="clear" w:color="auto" w:fill="D9D9D9" w:themeFill="background1" w:themeFillShade="D9"/>
            <w:vAlign w:val="center"/>
          </w:tcPr>
          <w:p w14:paraId="59EF9F27" w14:textId="77777777" w:rsidR="00BF4021" w:rsidRPr="005613AB" w:rsidRDefault="00BF4021" w:rsidP="00D92993">
            <w:pPr>
              <w:rPr>
                <w:b/>
              </w:rPr>
            </w:pPr>
            <w:r w:rsidRPr="005613AB">
              <w:rPr>
                <w:b/>
              </w:rPr>
              <w:t>Parameter</w:t>
            </w:r>
          </w:p>
        </w:tc>
        <w:tc>
          <w:tcPr>
            <w:tcW w:w="1786" w:type="dxa"/>
            <w:shd w:val="clear" w:color="auto" w:fill="D9D9D9" w:themeFill="background1" w:themeFillShade="D9"/>
          </w:tcPr>
          <w:p w14:paraId="58B99154" w14:textId="77777777" w:rsidR="00BF4021" w:rsidRPr="005613AB" w:rsidRDefault="00BF4021" w:rsidP="00D92993">
            <w:pPr>
              <w:rPr>
                <w:b/>
              </w:rPr>
            </w:pPr>
            <w:r w:rsidRPr="005613AB">
              <w:rPr>
                <w:b/>
              </w:rPr>
              <w:t>Actor</w:t>
            </w:r>
          </w:p>
        </w:tc>
        <w:tc>
          <w:tcPr>
            <w:tcW w:w="6459" w:type="dxa"/>
            <w:shd w:val="clear" w:color="auto" w:fill="D9D9D9" w:themeFill="background1" w:themeFillShade="D9"/>
            <w:vAlign w:val="center"/>
          </w:tcPr>
          <w:p w14:paraId="62092E83" w14:textId="77777777" w:rsidR="00BF4021" w:rsidRPr="00B975A9" w:rsidRDefault="00BF4021" w:rsidP="00D92993">
            <w:pPr>
              <w:rPr>
                <w:b/>
              </w:rPr>
            </w:pPr>
            <w:r w:rsidRPr="00B975A9">
              <w:rPr>
                <w:b/>
              </w:rPr>
              <w:t>Requirement</w:t>
            </w:r>
          </w:p>
        </w:tc>
      </w:tr>
      <w:tr w:rsidR="00BF4021" w:rsidRPr="00FC77FF" w14:paraId="4B47925B" w14:textId="77777777" w:rsidTr="00B731AA">
        <w:trPr>
          <w:tblCellSpacing w:w="7" w:type="dxa"/>
        </w:trPr>
        <w:tc>
          <w:tcPr>
            <w:tcW w:w="1779" w:type="dxa"/>
            <w:vAlign w:val="center"/>
          </w:tcPr>
          <w:p w14:paraId="5C8A8149" w14:textId="77777777" w:rsidR="00BF4021" w:rsidRPr="00FC77FF" w:rsidRDefault="00BF4021" w:rsidP="00D92993">
            <w:r>
              <w:t>Image Distribution</w:t>
            </w:r>
          </w:p>
        </w:tc>
        <w:tc>
          <w:tcPr>
            <w:tcW w:w="1786" w:type="dxa"/>
          </w:tcPr>
          <w:p w14:paraId="488EA4D0" w14:textId="77777777" w:rsidR="00BF4021" w:rsidRPr="00FC77FF" w:rsidRDefault="00BF4021" w:rsidP="00D92993">
            <w:pPr>
              <w:jc w:val="center"/>
            </w:pPr>
            <w:r>
              <w:t>Technologist</w:t>
            </w:r>
          </w:p>
        </w:tc>
        <w:tc>
          <w:tcPr>
            <w:tcW w:w="6459" w:type="dxa"/>
            <w:vAlign w:val="center"/>
          </w:tcPr>
          <w:p w14:paraId="23558A7E" w14:textId="77777777" w:rsidR="00BF4021" w:rsidRPr="00D216F9" w:rsidRDefault="00BF4021" w:rsidP="00D92993">
            <w:r w:rsidRPr="00D216F9">
              <w:t xml:space="preserve">The </w:t>
            </w:r>
            <w:r>
              <w:t xml:space="preserve">original projections (sinogram) </w:t>
            </w:r>
            <w:r w:rsidRPr="00D216F9">
              <w:t>images</w:t>
            </w:r>
            <w:r>
              <w:t xml:space="preserve"> (scanner raw data)</w:t>
            </w:r>
            <w:r w:rsidRPr="00D216F9">
              <w:t>, shall always be archived at the local site.</w:t>
            </w:r>
          </w:p>
          <w:p w14:paraId="23AECFD4" w14:textId="77777777" w:rsidR="00BF4021" w:rsidRPr="00D216F9" w:rsidRDefault="00BF4021" w:rsidP="00D92993">
            <w:r w:rsidRPr="00D216F9">
              <w:t xml:space="preserve">The reconstructed </w:t>
            </w:r>
            <w:r>
              <w:t>SPECT</w:t>
            </w:r>
            <w:r w:rsidRPr="00D216F9">
              <w:t xml:space="preserve"> images</w:t>
            </w:r>
            <w:r>
              <w:t xml:space="preserve"> (image raw data)</w:t>
            </w:r>
            <w:r w:rsidRPr="00D216F9">
              <w:t xml:space="preserve">, </w:t>
            </w:r>
            <w:r>
              <w:t xml:space="preserve">along </w:t>
            </w:r>
            <w:r w:rsidRPr="00D216F9">
              <w:t xml:space="preserve">with </w:t>
            </w:r>
            <w:r>
              <w:t xml:space="preserve">all required </w:t>
            </w:r>
            <w:r w:rsidRPr="00D216F9">
              <w:t>correction</w:t>
            </w:r>
            <w:r>
              <w:t>s</w:t>
            </w:r>
            <w:r w:rsidRPr="00D216F9">
              <w:t>, and CT images shall always be archived at the local site.</w:t>
            </w:r>
          </w:p>
          <w:p w14:paraId="0467B982" w14:textId="77777777" w:rsidR="00BF4021" w:rsidRDefault="00BF4021" w:rsidP="00D92993">
            <w:r w:rsidRPr="00D216F9">
              <w:t>If processed PET images are required, they shall be archived as separate secondary datasets.</w:t>
            </w:r>
            <w:r>
              <w:t xml:space="preserve"> </w:t>
            </w:r>
          </w:p>
          <w:p w14:paraId="1A445A44" w14:textId="77777777" w:rsidR="00BF4021" w:rsidRPr="00FC77FF" w:rsidRDefault="00BF4021" w:rsidP="00D92993">
            <w:r>
              <w:t>If scanner raw data need to be archived for future reprocessing, this should be defined prospectively in the Protocol.</w:t>
            </w:r>
          </w:p>
        </w:tc>
      </w:tr>
    </w:tbl>
    <w:p w14:paraId="65AD9F58" w14:textId="77777777" w:rsidR="00D743AE" w:rsidRDefault="00D743AE" w:rsidP="00EC50B0">
      <w:pPr>
        <w:pStyle w:val="BodyText"/>
      </w:pPr>
    </w:p>
    <w:p w14:paraId="69031C47" w14:textId="5AB1F965" w:rsidR="000D48D6" w:rsidRDefault="000D48D6" w:rsidP="000D48D6">
      <w:pPr>
        <w:pStyle w:val="Heading2"/>
      </w:pPr>
      <w:bookmarkStart w:id="680" w:name="_Toc448590631"/>
      <w:r>
        <w:t>3.</w:t>
      </w:r>
      <w:r w:rsidR="00D743AE">
        <w:t>10</w:t>
      </w:r>
      <w:r>
        <w:t xml:space="preserve">. </w:t>
      </w:r>
      <w:r w:rsidRPr="00D92917">
        <w:t>Image Analysis</w:t>
      </w:r>
      <w:bookmarkEnd w:id="665"/>
      <w:bookmarkEnd w:id="680"/>
    </w:p>
    <w:p w14:paraId="7B34DE47" w14:textId="77777777" w:rsidR="009A49E7" w:rsidRDefault="009A49E7" w:rsidP="009A49E7">
      <w:pPr>
        <w:pStyle w:val="BodyText"/>
      </w:pPr>
      <w:r>
        <w:t>This activity describes criteria and procedures related to producing quantitative measurements from the images that are necessary to reliably meet the Profile Claim.</w:t>
      </w:r>
    </w:p>
    <w:p w14:paraId="36405277" w14:textId="77777777" w:rsidR="009A49E7" w:rsidRPr="00B466EA" w:rsidRDefault="009A49E7" w:rsidP="009A49E7">
      <w:pPr>
        <w:pStyle w:val="Heading3"/>
      </w:pPr>
      <w:bookmarkStart w:id="681" w:name="_Toc448590632"/>
      <w:r w:rsidRPr="00B466EA">
        <w:t>3.</w:t>
      </w:r>
      <w:r>
        <w:t>10</w:t>
      </w:r>
      <w:r w:rsidRPr="00B466EA">
        <w:t>.1 Discussion</w:t>
      </w:r>
      <w:bookmarkEnd w:id="681"/>
    </w:p>
    <w:p w14:paraId="5CA85EB1"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The Image Analyst using computer workstation analysis tools shall perform the specified measurements. The main quantitative data analysis task is to determine the Specific Binding Ratios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for the right and left caudate and putamen. The derived results are then compared to an age normalized database to provide a reference for the SBR versus age matched </w:t>
      </w:r>
      <w:proofErr w:type="spellStart"/>
      <w:r w:rsidRPr="001748C5">
        <w:rPr>
          <w:rFonts w:asciiTheme="minorHAnsi" w:eastAsiaTheme="minorEastAsia" w:hAnsi="Calibri" w:cstheme="minorBidi"/>
          <w:color w:val="000000" w:themeColor="text1"/>
          <w:kern w:val="24"/>
          <w:sz w:val="24"/>
          <w:szCs w:val="24"/>
        </w:rPr>
        <w:t>normals</w:t>
      </w:r>
      <w:proofErr w:type="spellEnd"/>
      <w:r w:rsidRPr="001748C5">
        <w:rPr>
          <w:rFonts w:asciiTheme="minorHAnsi" w:eastAsiaTheme="minorEastAsia" w:hAnsi="Calibri" w:cstheme="minorBidi"/>
          <w:color w:val="000000" w:themeColor="text1"/>
          <w:kern w:val="24"/>
          <w:sz w:val="24"/>
          <w:szCs w:val="24"/>
        </w:rPr>
        <w:t>. The profile describes the data analysis methodology.</w:t>
      </w:r>
    </w:p>
    <w:p w14:paraId="4245A6BC" w14:textId="77777777" w:rsidR="009A49E7" w:rsidRPr="001748C5" w:rsidRDefault="009A49E7" w:rsidP="009A49E7">
      <w:pPr>
        <w:pStyle w:val="NormalWeb"/>
        <w:spacing w:before="120"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Quantitative Specific Binding Ratio (SBR) of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will be based upon patient SBR and compared to an age normalized database (or striatal phantom or digital reference object as the case may be). Qualified systems will be able to achieve a SBR within a certain range (i.e., ±5% of reference value) for quantitative imaging of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for the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phantom (described in this profile). The profile does not seek to make disease determination but to provide the methodology for data analysis and also for qualification of systems and processing for I-123 </w:t>
      </w:r>
      <w:proofErr w:type="spellStart"/>
      <w:r w:rsidRPr="001748C5">
        <w:rPr>
          <w:rFonts w:asciiTheme="minorHAnsi" w:eastAsiaTheme="minorEastAsia" w:hAnsi="Calibri" w:cstheme="minorBidi"/>
          <w:color w:val="000000" w:themeColor="text1"/>
          <w:kern w:val="24"/>
          <w:sz w:val="24"/>
          <w:szCs w:val="24"/>
        </w:rPr>
        <w:t>Ioflupane</w:t>
      </w:r>
      <w:proofErr w:type="spellEnd"/>
      <w:r w:rsidRPr="001748C5">
        <w:rPr>
          <w:rFonts w:asciiTheme="minorHAnsi" w:eastAsiaTheme="minorEastAsia" w:hAnsi="Calibri" w:cstheme="minorBidi"/>
          <w:color w:val="000000" w:themeColor="text1"/>
          <w:kern w:val="24"/>
          <w:sz w:val="24"/>
          <w:szCs w:val="24"/>
        </w:rPr>
        <w:t xml:space="preserve"> </w:t>
      </w:r>
      <w:proofErr w:type="spellStart"/>
      <w:r w:rsidRPr="001748C5">
        <w:rPr>
          <w:rFonts w:asciiTheme="minorHAnsi" w:eastAsiaTheme="minorEastAsia" w:hAnsi="Calibri" w:cstheme="minorBidi"/>
          <w:color w:val="000000" w:themeColor="text1"/>
          <w:kern w:val="24"/>
          <w:sz w:val="24"/>
          <w:szCs w:val="24"/>
        </w:rPr>
        <w:t>DaTscan</w:t>
      </w:r>
      <w:proofErr w:type="spellEnd"/>
      <w:r w:rsidRPr="001748C5">
        <w:rPr>
          <w:rFonts w:asciiTheme="minorHAnsi" w:eastAsiaTheme="minorEastAsia" w:hAnsi="Calibri" w:cstheme="minorBidi"/>
          <w:color w:val="000000" w:themeColor="text1"/>
          <w:kern w:val="24"/>
          <w:sz w:val="24"/>
          <w:szCs w:val="24"/>
        </w:rPr>
        <w:t xml:space="preserve"> data analysis.</w:t>
      </w:r>
    </w:p>
    <w:p w14:paraId="051A4C7F" w14:textId="77777777" w:rsidR="009A49E7" w:rsidRPr="001748C5" w:rsidRDefault="009A49E7" w:rsidP="009A49E7">
      <w:pPr>
        <w:pStyle w:val="BodyText"/>
      </w:pPr>
    </w:p>
    <w:p w14:paraId="5CF56194" w14:textId="77777777" w:rsidR="009A49E7" w:rsidRPr="001748C5" w:rsidRDefault="009A49E7" w:rsidP="009A49E7">
      <w:pPr>
        <w:pStyle w:val="BodyText"/>
      </w:pPr>
      <w:r w:rsidRPr="001748C5">
        <w:t xml:space="preserve">Input Data: </w:t>
      </w:r>
    </w:p>
    <w:p w14:paraId="4CAD4282"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The output images from Image Reconstruction are considered the input for Image Analysis. Once stored on the analysis workstation the image data will be processed for region of interest image analysis as described below. The original input data will be maintained as a separate file and will be stored along with the processed data for image analysis.</w:t>
      </w:r>
    </w:p>
    <w:p w14:paraId="2DDD439A" w14:textId="77777777" w:rsidR="009A49E7" w:rsidRPr="001748C5" w:rsidRDefault="009A49E7" w:rsidP="009A49E7">
      <w:pPr>
        <w:pStyle w:val="BodyText"/>
      </w:pPr>
    </w:p>
    <w:p w14:paraId="1C7744A3" w14:textId="77777777" w:rsidR="009A49E7" w:rsidRPr="001748C5" w:rsidRDefault="009A49E7" w:rsidP="009A49E7">
      <w:pPr>
        <w:pStyle w:val="BodyText"/>
      </w:pPr>
      <w:r w:rsidRPr="001748C5">
        <w:t>Methods to be Used:</w:t>
      </w:r>
    </w:p>
    <w:p w14:paraId="2690E4F4"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lastRenderedPageBreak/>
        <w:t>Uptake in the striatum (i.e., caudate</w:t>
      </w:r>
      <w:r>
        <w:rPr>
          <w:rFonts w:asciiTheme="minorHAnsi" w:eastAsiaTheme="minorEastAsia" w:hAnsi="Calibri" w:cstheme="minorBidi"/>
          <w:color w:val="000000" w:themeColor="text1"/>
          <w:kern w:val="24"/>
          <w:sz w:val="24"/>
          <w:szCs w:val="24"/>
        </w:rPr>
        <w:t>, anterior</w:t>
      </w:r>
      <w:r w:rsidRPr="001748C5">
        <w:rPr>
          <w:rFonts w:asciiTheme="minorHAnsi" w:eastAsiaTheme="minorEastAsia" w:hAnsi="Calibri" w:cstheme="minorBidi"/>
          <w:color w:val="000000" w:themeColor="text1"/>
          <w:kern w:val="24"/>
          <w:sz w:val="24"/>
          <w:szCs w:val="24"/>
        </w:rPr>
        <w:t xml:space="preserve"> putamen</w:t>
      </w:r>
      <w:r>
        <w:rPr>
          <w:rFonts w:asciiTheme="minorHAnsi" w:eastAsiaTheme="minorEastAsia" w:hAnsi="Calibri" w:cstheme="minorBidi"/>
          <w:color w:val="000000" w:themeColor="text1"/>
          <w:kern w:val="24"/>
          <w:sz w:val="24"/>
          <w:szCs w:val="24"/>
        </w:rPr>
        <w:t xml:space="preserve"> and posterior putamen</w:t>
      </w:r>
      <w:r w:rsidRPr="001748C5">
        <w:rPr>
          <w:rFonts w:asciiTheme="minorHAnsi" w:eastAsiaTheme="minorEastAsia" w:hAnsi="Calibri" w:cstheme="minorBidi"/>
          <w:color w:val="000000" w:themeColor="text1"/>
          <w:kern w:val="24"/>
          <w:sz w:val="24"/>
          <w:szCs w:val="24"/>
        </w:rPr>
        <w:t>) and background region (e.g., cerebellum or occipital region) is characterized by defining a region-of-interest (ROI). The measurand is the specific binding ratio and is determined from the following equation:</w:t>
      </w:r>
    </w:p>
    <w:p w14:paraId="1FAC1FE9" w14:textId="77777777"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w:t>
      </w:r>
      <w:r w:rsidRPr="00191817">
        <w:rPr>
          <w:noProof/>
          <w:sz w:val="24"/>
          <w:szCs w:val="24"/>
        </w:rPr>
        <w:drawing>
          <wp:inline distT="0" distB="0" distL="0" distR="0" wp14:anchorId="0D1FDE08" wp14:editId="1A9584AB">
            <wp:extent cx="1227529" cy="38808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28367" cy="388353"/>
                    </a:xfrm>
                    <a:prstGeom prst="rect">
                      <a:avLst/>
                    </a:prstGeom>
                  </pic:spPr>
                </pic:pic>
              </a:graphicData>
            </a:graphic>
          </wp:inline>
        </w:drawing>
      </w:r>
      <w:r w:rsidRPr="001748C5">
        <w:rPr>
          <w:rFonts w:asciiTheme="minorHAnsi" w:eastAsiaTheme="minorEastAsia" w:hAnsi="Calibri" w:cstheme="minorBidi"/>
          <w:color w:val="000000" w:themeColor="text1"/>
          <w:kern w:val="24"/>
          <w:sz w:val="24"/>
          <w:szCs w:val="24"/>
        </w:rPr>
        <w:tab/>
      </w:r>
      <w:r w:rsidRPr="001748C5">
        <w:rPr>
          <w:rFonts w:asciiTheme="minorHAnsi" w:eastAsiaTheme="minorEastAsia" w:hAnsi="Calibri" w:cstheme="minorBidi"/>
          <w:color w:val="000000" w:themeColor="text1"/>
          <w:kern w:val="24"/>
          <w:sz w:val="24"/>
          <w:szCs w:val="24"/>
        </w:rPr>
        <w:tab/>
        <w:t>(</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p>
    <w:p w14:paraId="2950FB1F" w14:textId="500BB549" w:rsidR="009A49E7" w:rsidRPr="001748C5" w:rsidRDefault="009A49E7" w:rsidP="009A49E7">
      <w:pPr>
        <w:pStyle w:val="NormalWeb"/>
        <w:spacing w:before="154"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where the</w:t>
      </w:r>
      <w:r w:rsidR="00A50A99">
        <w:rPr>
          <w:rFonts w:asciiTheme="minorHAnsi" w:eastAsiaTheme="minorEastAsia" w:hAnsi="Calibri" w:cstheme="minorBidi"/>
          <w:color w:val="000000" w:themeColor="text1"/>
          <w:kern w:val="24"/>
          <w:sz w:val="24"/>
          <w:szCs w:val="24"/>
        </w:rPr>
        <w:t xml:space="preserve"> background</w:t>
      </w:r>
      <w:r w:rsidRPr="001748C5">
        <w:rPr>
          <w:rFonts w:asciiTheme="minorHAnsi" w:eastAsiaTheme="minorEastAsia" w:hAnsi="Calibri" w:cstheme="minorBidi"/>
          <w:color w:val="000000" w:themeColor="text1"/>
          <w:kern w:val="24"/>
          <w:sz w:val="24"/>
          <w:szCs w:val="24"/>
        </w:rPr>
        <w:t xml:space="preserve"> </w:t>
      </w:r>
      <w:ins w:id="682" w:author="Mozley" w:date="2016-03-20T06:42:00Z">
        <w:r w:rsidR="00A50A99">
          <w:rPr>
            <w:rFonts w:asciiTheme="minorHAnsi" w:eastAsiaTheme="minorEastAsia" w:hAnsi="Calibri" w:cstheme="minorBidi"/>
            <w:color w:val="000000" w:themeColor="text1"/>
            <w:kern w:val="24"/>
            <w:sz w:val="24"/>
            <w:szCs w:val="24"/>
          </w:rPr>
          <w:t>(</w:t>
        </w:r>
      </w:ins>
      <w:proofErr w:type="spellStart"/>
      <w:r w:rsidRPr="001748C5">
        <w:rPr>
          <w:rFonts w:asciiTheme="minorHAnsi" w:eastAsiaTheme="minorEastAsia" w:hAnsi="Calibri" w:cstheme="minorBidi"/>
          <w:i/>
          <w:iCs/>
          <w:color w:val="000000" w:themeColor="text1"/>
          <w:kern w:val="24"/>
          <w:sz w:val="24"/>
          <w:szCs w:val="24"/>
        </w:rPr>
        <w:t>backgrnd</w:t>
      </w:r>
      <w:proofErr w:type="spellEnd"/>
      <w:ins w:id="683" w:author="Mozley" w:date="2016-03-20T06:42:00Z">
        <w:r w:rsidR="00A50A99">
          <w:rPr>
            <w:rFonts w:asciiTheme="minorHAnsi" w:eastAsiaTheme="minorEastAsia" w:hAnsi="Calibri" w:cstheme="minorBidi"/>
            <w:i/>
            <w:iCs/>
            <w:color w:val="000000" w:themeColor="text1"/>
            <w:kern w:val="24"/>
            <w:sz w:val="24"/>
            <w:szCs w:val="24"/>
          </w:rPr>
          <w:t>)</w:t>
        </w:r>
      </w:ins>
      <w:r w:rsidRPr="001748C5">
        <w:rPr>
          <w:rFonts w:asciiTheme="minorHAnsi" w:eastAsiaTheme="minorEastAsia" w:hAnsi="Calibri" w:cstheme="minorBidi"/>
          <w:i/>
          <w:iCs/>
          <w:color w:val="000000" w:themeColor="text1"/>
          <w:kern w:val="24"/>
          <w:position w:val="-16"/>
          <w:sz w:val="24"/>
          <w:szCs w:val="24"/>
          <w:vertAlign w:val="subscript"/>
        </w:rPr>
        <w:t>ROI</w:t>
      </w:r>
      <w:r w:rsidRPr="001748C5">
        <w:rPr>
          <w:rFonts w:asciiTheme="minorHAnsi" w:eastAsiaTheme="minorEastAsia" w:hAnsi="Calibri" w:cstheme="minorBidi"/>
          <w:color w:val="000000" w:themeColor="text1"/>
          <w:kern w:val="24"/>
          <w:sz w:val="24"/>
          <w:szCs w:val="24"/>
        </w:rPr>
        <w:t xml:space="preserve"> counts are normalized to the same ROI volume as the striatal ROI (i.e., caudate or </w:t>
      </w:r>
      <w:r>
        <w:rPr>
          <w:rFonts w:asciiTheme="minorHAnsi" w:eastAsiaTheme="minorEastAsia" w:hAnsi="Calibri" w:cstheme="minorBidi"/>
          <w:color w:val="000000" w:themeColor="text1"/>
          <w:kern w:val="24"/>
          <w:sz w:val="24"/>
          <w:szCs w:val="24"/>
        </w:rPr>
        <w:t xml:space="preserve">anterior </w:t>
      </w:r>
      <w:r w:rsidRPr="001748C5">
        <w:rPr>
          <w:rFonts w:asciiTheme="minorHAnsi" w:eastAsiaTheme="minorEastAsia" w:hAnsi="Calibri" w:cstheme="minorBidi"/>
          <w:color w:val="000000" w:themeColor="text1"/>
          <w:kern w:val="24"/>
          <w:sz w:val="24"/>
          <w:szCs w:val="24"/>
        </w:rPr>
        <w:t>putamen</w:t>
      </w:r>
      <w:r>
        <w:rPr>
          <w:rFonts w:asciiTheme="minorHAnsi" w:eastAsiaTheme="minorEastAsia" w:hAnsi="Calibri" w:cstheme="minorBidi"/>
          <w:color w:val="000000" w:themeColor="text1"/>
          <w:kern w:val="24"/>
          <w:sz w:val="24"/>
          <w:szCs w:val="24"/>
        </w:rPr>
        <w:t xml:space="preserve"> or posterior putamen</w:t>
      </w:r>
      <w:r w:rsidRPr="001748C5">
        <w:rPr>
          <w:rFonts w:asciiTheme="minorHAnsi" w:eastAsiaTheme="minorEastAsia" w:hAnsi="Calibri" w:cstheme="minorBidi"/>
          <w:color w:val="000000" w:themeColor="text1"/>
          <w:kern w:val="24"/>
          <w:sz w:val="24"/>
          <w:szCs w:val="24"/>
        </w:rPr>
        <w:t>).</w:t>
      </w:r>
    </w:p>
    <w:p w14:paraId="22BEA70F" w14:textId="77777777" w:rsidR="009A49E7" w:rsidRPr="001748C5" w:rsidRDefault="009A49E7" w:rsidP="009A49E7">
      <w:pPr>
        <w:pStyle w:val="NormalWeb"/>
        <w:spacing w:before="106" w:beforeAutospacing="0" w:after="0" w:afterAutospacing="0"/>
        <w:jc w:val="both"/>
        <w:rPr>
          <w:sz w:val="24"/>
          <w:szCs w:val="24"/>
        </w:rPr>
      </w:pPr>
      <w:r w:rsidRPr="001748C5">
        <w:rPr>
          <w:rFonts w:asciiTheme="minorHAnsi" w:eastAsiaTheme="minorEastAsia" w:hAnsi="Calibri" w:cstheme="minorBidi"/>
          <w:color w:val="000000" w:themeColor="text1"/>
          <w:kern w:val="24"/>
          <w:sz w:val="24"/>
          <w:szCs w:val="24"/>
        </w:rPr>
        <w:t xml:space="preserve">Regions of interests will be drawn on preprocessed images as described below. </w:t>
      </w:r>
    </w:p>
    <w:p w14:paraId="071BB947"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Pr>
          <w:rFonts w:asciiTheme="minorHAnsi" w:eastAsiaTheme="minorEastAsia" w:hAnsi="Calibri" w:cstheme="minorBidi"/>
          <w:color w:val="000000" w:themeColor="text1"/>
          <w:kern w:val="24"/>
          <w:sz w:val="24"/>
          <w:szCs w:val="24"/>
        </w:rPr>
        <w:t xml:space="preserve">Two volume of interest analysis strategies are described. The first method is referred to as the Small ROI approach. The second method is referred to as the Large ROI approach. </w:t>
      </w:r>
    </w:p>
    <w:p w14:paraId="4D9F8F91"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B731AA">
        <w:rPr>
          <w:rFonts w:asciiTheme="minorHAnsi" w:eastAsiaTheme="minorEastAsia" w:cstheme="minorBidi"/>
          <w:noProof/>
          <w:color w:val="000000" w:themeColor="text1"/>
          <w:kern w:val="24"/>
        </w:rPr>
        <mc:AlternateContent>
          <mc:Choice Requires="wpg">
            <w:drawing>
              <wp:anchor distT="0" distB="0" distL="114300" distR="114300" simplePos="0" relativeHeight="251659264" behindDoc="0" locked="0" layoutInCell="1" allowOverlap="1" wp14:anchorId="750F4A97" wp14:editId="66AD8514">
                <wp:simplePos x="0" y="0"/>
                <wp:positionH relativeFrom="column">
                  <wp:posOffset>3768090</wp:posOffset>
                </wp:positionH>
                <wp:positionV relativeFrom="paragraph">
                  <wp:posOffset>387350</wp:posOffset>
                </wp:positionV>
                <wp:extent cx="2747010" cy="2857500"/>
                <wp:effectExtent l="0" t="0" r="0" b="12700"/>
                <wp:wrapSquare wrapText="bothSides"/>
                <wp:docPr id="5" name="Group 5"/>
                <wp:cNvGraphicFramePr/>
                <a:graphic xmlns:a="http://schemas.openxmlformats.org/drawingml/2006/main">
                  <a:graphicData uri="http://schemas.microsoft.com/office/word/2010/wordprocessingGroup">
                    <wpg:wgp>
                      <wpg:cNvGrpSpPr/>
                      <wpg:grpSpPr>
                        <a:xfrm>
                          <a:off x="0" y="0"/>
                          <a:ext cx="2747010" cy="2857500"/>
                          <a:chOff x="0" y="0"/>
                          <a:chExt cx="2747010" cy="2857500"/>
                        </a:xfrm>
                      </wpg:grpSpPr>
                      <pic:pic xmlns:pic="http://schemas.openxmlformats.org/drawingml/2006/picture">
                        <pic:nvPicPr>
                          <pic:cNvPr id="3"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47010" cy="2357120"/>
                          </a:xfrm>
                          <a:prstGeom prst="rect">
                            <a:avLst/>
                          </a:prstGeom>
                        </pic:spPr>
                      </pic:pic>
                      <wps:wsp>
                        <wps:cNvPr id="4" name="Text Box 4"/>
                        <wps:cNvSpPr txBox="1"/>
                        <wps:spPr>
                          <a:xfrm>
                            <a:off x="3810" y="2286000"/>
                            <a:ext cx="2743200" cy="5715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BF8EC7" w14:textId="77777777" w:rsidR="00881A84" w:rsidRDefault="00881A84" w:rsidP="009A49E7">
                              <w:r>
                                <w:t>Figure 3.10.1. Illustration of Small VOI placement on summed slice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 o:spid="_x0000_s1026" style="position:absolute;left:0;text-align:left;margin-left:296.7pt;margin-top:30.5pt;width:216.3pt;height:225pt;z-index:251659264" coordsize="27470,285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470;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GrwzBAAAA2gAAAA8AAABkcnMvZG93bnJldi54bWxEj0urwjAUhPeC/yEcwZ2mKlykGkV8wAXv&#10;wvf60Bzb0uakNLla/fVGEFwOM/MNM503phQ3ql1uWcGgH4EgTqzOOVVwOm56YxDOI2ssLZOCBzmY&#10;z9qtKcba3nlPt4NPRYCwi1FB5n0VS+mSjAy6vq2Ig3e1tUEfZJ1KXeM9wE0ph1H0Iw3mHBYyrGiZ&#10;UVIc/o2Cy2a12J5xvXtei+Mwd0VCZvSnVLfTLCYgPDX+G/60f7WCEbyvhBsgZ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rGrwzBAAAA2gAAAA8AAAAAAAAAAAAAAAAAnwIA&#10;AGRycy9kb3ducmV2LnhtbFBLBQYAAAAABAAEAPcAAACNAwAAAAA=&#10;">
                  <v:imagedata r:id="rId15" o:title=""/>
                  <v:path arrowok="t"/>
                </v:shape>
                <v:shapetype id="_x0000_t202" coordsize="21600,21600" o:spt="202" path="m,l,21600r21600,l21600,xe">
                  <v:stroke joinstyle="miter"/>
                  <v:path gradientshapeok="t" o:connecttype="rect"/>
                </v:shapetype>
                <v:shape id="Text Box 4" o:spid="_x0000_s1028" type="#_x0000_t202" style="position:absolute;left:38;top:22860;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14:paraId="03BF8EC7" w14:textId="77777777" w:rsidR="00881A84" w:rsidRDefault="00881A84" w:rsidP="009A49E7">
                        <w:r>
                          <w:t>Figure 3.10.1. Illustration of Small VOI placement on summed slice image.</w:t>
                        </w:r>
                      </w:p>
                    </w:txbxContent>
                  </v:textbox>
                </v:shape>
                <w10:wrap type="square"/>
              </v:group>
            </w:pict>
          </mc:Fallback>
        </mc:AlternateContent>
      </w:r>
      <w:r>
        <w:rPr>
          <w:rFonts w:asciiTheme="minorHAnsi" w:eastAsiaTheme="minorEastAsia" w:hAnsi="Calibri" w:cstheme="minorBidi"/>
          <w:color w:val="000000" w:themeColor="text1"/>
          <w:kern w:val="24"/>
          <w:sz w:val="24"/>
          <w:szCs w:val="24"/>
        </w:rPr>
        <w:t xml:space="preserve">The small ROI approach is described as follows. </w:t>
      </w:r>
      <w:r w:rsidRPr="001748C5">
        <w:rPr>
          <w:rFonts w:asciiTheme="minorHAnsi" w:eastAsiaTheme="minorEastAsia" w:hAnsi="Calibri" w:cstheme="minorBidi"/>
          <w:color w:val="000000" w:themeColor="text1"/>
          <w:kern w:val="24"/>
          <w:sz w:val="24"/>
          <w:szCs w:val="24"/>
        </w:rPr>
        <w:t xml:space="preserve">On spatial normalized SPECT image volumes the </w:t>
      </w:r>
      <w:proofErr w:type="spellStart"/>
      <w:r w:rsidRPr="001748C5">
        <w:rPr>
          <w:rFonts w:asciiTheme="minorHAnsi" w:eastAsiaTheme="minorEastAsia" w:hAnsi="Calibri" w:cstheme="minorBidi"/>
          <w:color w:val="000000" w:themeColor="text1"/>
          <w:kern w:val="24"/>
          <w:sz w:val="24"/>
          <w:szCs w:val="24"/>
        </w:rPr>
        <w:t>transaxial</w:t>
      </w:r>
      <w:proofErr w:type="spellEnd"/>
      <w:r w:rsidRPr="001748C5">
        <w:rPr>
          <w:rFonts w:asciiTheme="minorHAnsi" w:eastAsiaTheme="minorEastAsia" w:hAnsi="Calibri" w:cstheme="minorBidi"/>
          <w:color w:val="000000" w:themeColor="text1"/>
          <w:kern w:val="24"/>
          <w:sz w:val="24"/>
          <w:szCs w:val="24"/>
        </w:rPr>
        <w:t xml:space="preserve"> slice with the highest striatal uptake is identified and the 8 hottest slices around it are averaged to generate a single slice </w:t>
      </w:r>
      <w:commentRangeStart w:id="684"/>
      <w:r w:rsidRPr="001748C5">
        <w:rPr>
          <w:rFonts w:asciiTheme="minorHAnsi" w:eastAsiaTheme="minorEastAsia" w:hAnsi="Calibri" w:cstheme="minorBidi"/>
          <w:color w:val="000000" w:themeColor="text1"/>
          <w:kern w:val="24"/>
          <w:sz w:val="24"/>
          <w:szCs w:val="24"/>
        </w:rPr>
        <w:t>image</w:t>
      </w:r>
      <w:commentRangeEnd w:id="684"/>
      <w:r w:rsidRPr="001748C5">
        <w:rPr>
          <w:rStyle w:val="CommentReference"/>
          <w:sz w:val="24"/>
          <w:szCs w:val="24"/>
          <w:lang w:val="x-none" w:eastAsia="x-none"/>
        </w:rPr>
        <w:commentReference w:id="684"/>
      </w:r>
      <w:r w:rsidRPr="001748C5">
        <w:rPr>
          <w:rFonts w:asciiTheme="minorHAnsi" w:eastAsiaTheme="minorEastAsia" w:hAnsi="Calibri" w:cstheme="minorBidi"/>
          <w:color w:val="000000" w:themeColor="text1"/>
          <w:kern w:val="24"/>
          <w:sz w:val="24"/>
          <w:szCs w:val="24"/>
        </w:rPr>
        <w:t>.</w:t>
      </w:r>
      <w:r>
        <w:rPr>
          <w:rFonts w:asciiTheme="minorHAnsi" w:eastAsiaTheme="minorEastAsia" w:hAnsi="Calibri" w:cstheme="minorBidi"/>
          <w:color w:val="000000" w:themeColor="text1"/>
          <w:kern w:val="24"/>
          <w:sz w:val="24"/>
          <w:szCs w:val="24"/>
        </w:rPr>
        <w:t xml:space="preserve"> </w:t>
      </w:r>
      <w:r w:rsidRPr="001748C5">
        <w:rPr>
          <w:rFonts w:asciiTheme="minorHAnsi" w:eastAsiaTheme="minorEastAsia" w:hAnsi="Calibri" w:cstheme="minorBidi"/>
          <w:color w:val="000000" w:themeColor="text1"/>
          <w:kern w:val="24"/>
          <w:sz w:val="24"/>
          <w:szCs w:val="24"/>
        </w:rPr>
        <w:t>Regions of interest (ROI) are then placed on the left and right caudate, the left and right putamen, and the occipital cortex (reference tissue)</w:t>
      </w:r>
      <w:r>
        <w:rPr>
          <w:rFonts w:asciiTheme="minorHAnsi" w:eastAsiaTheme="minorEastAsia" w:hAnsi="Calibri" w:cstheme="minorBidi"/>
          <w:color w:val="000000" w:themeColor="text1"/>
          <w:kern w:val="24"/>
          <w:sz w:val="24"/>
          <w:szCs w:val="24"/>
        </w:rPr>
        <w:t>, as shown in Figure 3.10.1</w:t>
      </w:r>
      <w:r w:rsidRPr="001748C5">
        <w:rPr>
          <w:rFonts w:asciiTheme="minorHAnsi" w:eastAsiaTheme="minorEastAsia" w:hAnsi="Calibri" w:cstheme="minorBidi"/>
          <w:color w:val="000000" w:themeColor="text1"/>
          <w:kern w:val="24"/>
          <w:sz w:val="24"/>
          <w:szCs w:val="24"/>
        </w:rPr>
        <w:t xml:space="preserve">. It should be clear which values belong to which striatal structures. This can be done by capturing DICOM coordinates along with ROI values or secondary screen capture of the ROI for identification. </w:t>
      </w:r>
      <w:r>
        <w:rPr>
          <w:rFonts w:asciiTheme="minorHAnsi" w:eastAsiaTheme="minorEastAsia" w:hAnsi="Calibri" w:cstheme="minorBidi"/>
          <w:color w:val="000000" w:themeColor="text1"/>
          <w:kern w:val="24"/>
          <w:sz w:val="24"/>
          <w:szCs w:val="24"/>
        </w:rPr>
        <w:t xml:space="preserve">MRI anatomical images can be used for ROI drawing if they exist. ROIs maybe hand drawn or using automated ROI placement tools. </w:t>
      </w:r>
      <w:r w:rsidRPr="001748C5">
        <w:rPr>
          <w:rFonts w:asciiTheme="minorHAnsi" w:eastAsiaTheme="minorEastAsia" w:hAnsi="Calibri" w:cstheme="minorBidi"/>
          <w:color w:val="000000" w:themeColor="text1"/>
          <w:kern w:val="24"/>
          <w:sz w:val="24"/>
          <w:szCs w:val="24"/>
        </w:rPr>
        <w:t xml:space="preserve">Count densities for each region are extracted and used to calculate specific binding ratios (SBRs) for each of the striatal regions. SBR is calculated as (target region/reference region)-1, as described above in </w:t>
      </w:r>
      <w:proofErr w:type="spellStart"/>
      <w:r w:rsidRPr="001748C5">
        <w:rPr>
          <w:rFonts w:asciiTheme="minorHAnsi" w:eastAsiaTheme="minorEastAsia" w:hAnsi="Calibri" w:cstheme="minorBidi"/>
          <w:color w:val="000000" w:themeColor="text1"/>
          <w:kern w:val="24"/>
          <w:sz w:val="24"/>
          <w:szCs w:val="24"/>
        </w:rPr>
        <w:t>eq</w:t>
      </w:r>
      <w:proofErr w:type="spellEnd"/>
      <w:r w:rsidRPr="001748C5">
        <w:rPr>
          <w:rFonts w:asciiTheme="minorHAnsi" w:eastAsiaTheme="minorEastAsia" w:hAnsi="Calibri" w:cstheme="minorBidi"/>
          <w:color w:val="000000" w:themeColor="text1"/>
          <w:kern w:val="24"/>
          <w:sz w:val="24"/>
          <w:szCs w:val="24"/>
        </w:rPr>
        <w:t xml:space="preserve"> 1.</w:t>
      </w:r>
      <w:r>
        <w:rPr>
          <w:rFonts w:asciiTheme="minorHAnsi" w:eastAsiaTheme="minorEastAsia" w:hAnsi="Calibri" w:cstheme="minorBidi"/>
          <w:color w:val="000000" w:themeColor="text1"/>
          <w:kern w:val="24"/>
          <w:sz w:val="24"/>
          <w:szCs w:val="24"/>
        </w:rPr>
        <w:t xml:space="preserve"> </w:t>
      </w:r>
    </w:p>
    <w:p w14:paraId="7D537F0B" w14:textId="77777777" w:rsidR="009A49E7"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r w:rsidRPr="00A50A99">
        <w:rPr>
          <w:rFonts w:asciiTheme="minorHAnsi" w:eastAsiaTheme="minorEastAsia" w:hAnsi="Calibri" w:cstheme="minorBidi"/>
          <w:noProof/>
          <w:color w:val="000000" w:themeColor="text1"/>
          <w:kern w:val="24"/>
          <w:sz w:val="24"/>
          <w:szCs w:val="24"/>
        </w:rPr>
        <mc:AlternateContent>
          <mc:Choice Requires="wps">
            <w:drawing>
              <wp:anchor distT="0" distB="0" distL="114300" distR="114300" simplePos="0" relativeHeight="251661312" behindDoc="0" locked="0" layoutInCell="1" allowOverlap="1" wp14:anchorId="29D744A2" wp14:editId="4270B1B3">
                <wp:simplePos x="0" y="0"/>
                <wp:positionH relativeFrom="column">
                  <wp:posOffset>4000500</wp:posOffset>
                </wp:positionH>
                <wp:positionV relativeFrom="paragraph">
                  <wp:posOffset>2171700</wp:posOffset>
                </wp:positionV>
                <wp:extent cx="2628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628900" cy="4572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5A71F0" w14:textId="77777777" w:rsidR="00881A84" w:rsidRDefault="00881A84" w:rsidP="009A49E7">
                            <w:r>
                              <w:t xml:space="preserve">   Figure. 3.10.2. Illustration of Large VOI placement on summed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315pt;margin-top:171pt;width:20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" filled="f" stroked="f">
                <v:textbox>
                  <w:txbxContent>
                    <w:p w14:paraId="1A5A71F0" w14:textId="77777777" w:rsidR="00881A84" w:rsidRDefault="00881A84" w:rsidP="009A49E7">
                      <w:r>
                        <w:t xml:space="preserve">   Figure. 3.10.2. Illustration of Large VOI placement on summed image.</w:t>
                      </w:r>
                    </w:p>
                  </w:txbxContent>
                </v:textbox>
                <w10:wrap type="square"/>
              </v:shape>
            </w:pict>
          </mc:Fallback>
        </mc:AlternateContent>
      </w:r>
      <w:r>
        <w:rPr>
          <w:rFonts w:asciiTheme="minorHAnsi" w:eastAsiaTheme="minorEastAsia" w:hAnsi="Calibri" w:cstheme="minorBidi"/>
          <w:color w:val="000000" w:themeColor="text1"/>
          <w:kern w:val="24"/>
          <w:sz w:val="24"/>
          <w:szCs w:val="24"/>
        </w:rPr>
        <w:t xml:space="preserve">The Large ROI approach is similar to the Small ROI approach but uses larger volumes of interest (VOIs) and does not separate the putamen into two regions. The Large ROI approach is implemented in many commercial software packages (ref, JNuclMed-2013, </w:t>
      </w:r>
      <w:proofErr w:type="spellStart"/>
      <w:r>
        <w:rPr>
          <w:rFonts w:asciiTheme="minorHAnsi" w:eastAsiaTheme="minorEastAsia" w:hAnsi="Calibri" w:cstheme="minorBidi"/>
          <w:color w:val="000000" w:themeColor="text1"/>
          <w:kern w:val="24"/>
          <w:sz w:val="24"/>
          <w:szCs w:val="24"/>
        </w:rPr>
        <w:t>Soderlund</w:t>
      </w:r>
      <w:proofErr w:type="spellEnd"/>
      <w:r>
        <w:rPr>
          <w:rFonts w:asciiTheme="minorHAnsi" w:eastAsiaTheme="minorEastAsia" w:hAnsi="Calibri" w:cstheme="minorBidi"/>
          <w:color w:val="000000" w:themeColor="text1"/>
          <w:kern w:val="24"/>
          <w:sz w:val="24"/>
          <w:szCs w:val="24"/>
        </w:rPr>
        <w:t xml:space="preserve">). The reconstructed image is spatially normalized to a SPECT template. Volumes of interest sampling most of the right and left caudate and putamen are drawn on the image as illustrated in Figure. 3.10.2. Background VOIs are drawn on the occipital cortex, as shown. VOIs can be hand drawn </w:t>
      </w:r>
      <w:r w:rsidRPr="00A50A99">
        <w:rPr>
          <w:rFonts w:asciiTheme="minorHAnsi" w:eastAsiaTheme="minorEastAsia" w:hAnsi="Calibri" w:cstheme="minorBidi"/>
          <w:noProof/>
          <w:color w:val="000000" w:themeColor="text1"/>
          <w:kern w:val="24"/>
          <w:sz w:val="24"/>
          <w:szCs w:val="24"/>
        </w:rPr>
        <w:drawing>
          <wp:anchor distT="0" distB="0" distL="114300" distR="114300" simplePos="0" relativeHeight="251660288" behindDoc="0" locked="0" layoutInCell="1" allowOverlap="1" wp14:anchorId="785DF85D" wp14:editId="480E0DE8">
            <wp:simplePos x="0" y="0"/>
            <wp:positionH relativeFrom="column">
              <wp:posOffset>4114800</wp:posOffset>
            </wp:positionH>
            <wp:positionV relativeFrom="paragraph">
              <wp:posOffset>0</wp:posOffset>
            </wp:positionV>
            <wp:extent cx="2404110" cy="223647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VOI.tiff"/>
                    <pic:cNvPicPr/>
                  </pic:nvPicPr>
                  <pic:blipFill>
                    <a:blip r:embed="rId16">
                      <a:extLst>
                        <a:ext uri="{28A0092B-C50C-407E-A947-70E740481C1C}">
                          <a14:useLocalDpi xmlns:a14="http://schemas.microsoft.com/office/drawing/2010/main" val="0"/>
                        </a:ext>
                      </a:extLst>
                    </a:blip>
                    <a:stretch>
                      <a:fillRect/>
                    </a:stretch>
                  </pic:blipFill>
                  <pic:spPr>
                    <a:xfrm>
                      <a:off x="0" y="0"/>
                      <a:ext cx="2404110" cy="22364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EastAsia" w:hAnsi="Calibri" w:cstheme="minorBidi"/>
          <w:color w:val="000000" w:themeColor="text1"/>
          <w:kern w:val="24"/>
          <w:sz w:val="24"/>
          <w:szCs w:val="24"/>
        </w:rPr>
        <w:t xml:space="preserve">or automatically defined over the caudate nucleus and putamen to assess specific tracer binding and over the occipital cortex to assess non-specific binding [ref]. The striatal specific binding ratios are calculated using equation 1. </w:t>
      </w:r>
    </w:p>
    <w:p w14:paraId="073DD33E" w14:textId="77777777" w:rsidR="009A49E7" w:rsidRPr="001748C5" w:rsidRDefault="009A49E7" w:rsidP="009A49E7">
      <w:pPr>
        <w:pStyle w:val="NormalWeb"/>
        <w:spacing w:before="106" w:beforeAutospacing="0" w:after="0" w:afterAutospacing="0"/>
        <w:jc w:val="both"/>
        <w:rPr>
          <w:rFonts w:asciiTheme="minorHAnsi" w:eastAsiaTheme="minorEastAsia" w:hAnsi="Calibri" w:cstheme="minorBidi"/>
          <w:color w:val="000000" w:themeColor="text1"/>
          <w:kern w:val="24"/>
          <w:sz w:val="24"/>
          <w:szCs w:val="24"/>
        </w:rPr>
      </w:pPr>
    </w:p>
    <w:p w14:paraId="69DDA9F1" w14:textId="77777777" w:rsidR="009A49E7" w:rsidRPr="001748C5" w:rsidRDefault="009A49E7" w:rsidP="009A49E7">
      <w:pPr>
        <w:pStyle w:val="BodyText"/>
      </w:pPr>
      <w:r w:rsidRPr="001748C5">
        <w:t>Required characteristics of resulting data:</w:t>
      </w:r>
    </w:p>
    <w:p w14:paraId="77CD7A22" w14:textId="77777777" w:rsidR="009A49E7" w:rsidRPr="001748C5" w:rsidRDefault="009A49E7" w:rsidP="009A49E7">
      <w:pPr>
        <w:pStyle w:val="BodyText"/>
      </w:pPr>
      <w:r w:rsidRPr="001748C5">
        <w:t>The specific trial protocol shall prospectively define the SBR parameter that is required for the striatum and the caudate and putamen, specifically. Some studies may also compare different metrics (e.g., right to left asymmetry or caudate to putamen ratio) and will require recording multiple parameters. SBR measures (and the analysis tools used to obtain them, including software version) shall be used consistently across all subjects and across all sequential SBR measurements.</w:t>
      </w:r>
    </w:p>
    <w:p w14:paraId="20D366A9" w14:textId="77777777" w:rsidR="009A49E7" w:rsidRPr="001748C5" w:rsidRDefault="009A49E7" w:rsidP="009A49E7">
      <w:pPr>
        <w:pStyle w:val="BodyText"/>
      </w:pPr>
      <w:r w:rsidRPr="001748C5">
        <w:t>SBR’s are intended as a measure of relative uptake and in that sense, can be regarded as dimensionless (</w:t>
      </w:r>
      <w:proofErr w:type="spellStart"/>
      <w:r w:rsidRPr="001748C5">
        <w:t>unitless</w:t>
      </w:r>
      <w:proofErr w:type="spellEnd"/>
      <w:r w:rsidRPr="001748C5">
        <w:t>)</w:t>
      </w:r>
    </w:p>
    <w:p w14:paraId="6916220E" w14:textId="77777777" w:rsidR="009A49E7" w:rsidRPr="001748C5" w:rsidRDefault="009A49E7" w:rsidP="009A49E7">
      <w:pPr>
        <w:pStyle w:val="BodyText"/>
      </w:pPr>
      <w:r w:rsidRPr="001748C5">
        <w:t>It should be clear which values belong to which structures (e.g., the whole striatum, left – right caudate, left – right putamen). This can be done by capturing DICOM coordinates along with the SBR or secondary screen captures of the ROI for identification. It should be reported what background region was used for normalization (e.g., occipital cortex or cerebellum).</w:t>
      </w:r>
    </w:p>
    <w:p w14:paraId="112569ED" w14:textId="77777777" w:rsidR="009A49E7" w:rsidRPr="001748C5" w:rsidRDefault="009A49E7" w:rsidP="009A49E7">
      <w:pPr>
        <w:pStyle w:val="BodyText"/>
      </w:pPr>
      <w:r w:rsidRPr="001748C5">
        <w:t>The analysis software should generate a report</w:t>
      </w:r>
    </w:p>
    <w:p w14:paraId="635D5FB8" w14:textId="77777777" w:rsidR="009A49E7" w:rsidRDefault="009A49E7" w:rsidP="009A49E7">
      <w:pPr>
        <w:pStyle w:val="Heading3"/>
      </w:pPr>
      <w:bookmarkStart w:id="685" w:name="_Toc448590633"/>
      <w:r>
        <w:t>3.10.2</w:t>
      </w:r>
      <w:r w:rsidRPr="00B466EA">
        <w:t xml:space="preserve"> </w:t>
      </w:r>
      <w:r>
        <w:t>Specification</w:t>
      </w:r>
      <w:bookmarkEnd w:id="685"/>
    </w:p>
    <w:p w14:paraId="102DFFA5" w14:textId="77777777" w:rsidR="009A49E7" w:rsidRDefault="009A49E7" w:rsidP="009A49E7">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9A49E7" w:rsidRPr="00FC77FF" w14:paraId="0A77973E" w14:textId="77777777" w:rsidTr="00B731AA">
        <w:trPr>
          <w:tblHeader/>
          <w:tblCellSpacing w:w="7" w:type="dxa"/>
        </w:trPr>
        <w:tc>
          <w:tcPr>
            <w:tcW w:w="1779" w:type="dxa"/>
            <w:shd w:val="clear" w:color="auto" w:fill="D9D9D9" w:themeFill="background1" w:themeFillShade="D9"/>
            <w:vAlign w:val="center"/>
          </w:tcPr>
          <w:p w14:paraId="4FB522B3" w14:textId="77777777" w:rsidR="009A49E7" w:rsidRPr="005613AB" w:rsidRDefault="009A49E7" w:rsidP="009A49E7">
            <w:pPr>
              <w:rPr>
                <w:b/>
              </w:rPr>
            </w:pPr>
            <w:r w:rsidRPr="005613AB">
              <w:rPr>
                <w:b/>
              </w:rPr>
              <w:t>Parameter</w:t>
            </w:r>
          </w:p>
        </w:tc>
        <w:tc>
          <w:tcPr>
            <w:tcW w:w="1786" w:type="dxa"/>
            <w:shd w:val="clear" w:color="auto" w:fill="D9D9D9" w:themeFill="background1" w:themeFillShade="D9"/>
          </w:tcPr>
          <w:p w14:paraId="73010AFC" w14:textId="77777777" w:rsidR="009A49E7" w:rsidRPr="005613AB" w:rsidRDefault="009A49E7" w:rsidP="009A49E7">
            <w:pPr>
              <w:rPr>
                <w:b/>
              </w:rPr>
            </w:pPr>
            <w:r w:rsidRPr="005613AB">
              <w:rPr>
                <w:b/>
              </w:rPr>
              <w:t>Actor</w:t>
            </w:r>
          </w:p>
        </w:tc>
        <w:tc>
          <w:tcPr>
            <w:tcW w:w="6459" w:type="dxa"/>
            <w:shd w:val="clear" w:color="auto" w:fill="D9D9D9" w:themeFill="background1" w:themeFillShade="D9"/>
            <w:vAlign w:val="center"/>
          </w:tcPr>
          <w:p w14:paraId="0A0F5D36" w14:textId="77777777" w:rsidR="009A49E7" w:rsidRPr="00B975A9" w:rsidRDefault="009A49E7" w:rsidP="009A49E7">
            <w:pPr>
              <w:rPr>
                <w:b/>
              </w:rPr>
            </w:pPr>
            <w:r w:rsidRPr="00B975A9">
              <w:rPr>
                <w:b/>
              </w:rPr>
              <w:t>Requirement</w:t>
            </w:r>
          </w:p>
        </w:tc>
      </w:tr>
      <w:tr w:rsidR="00D6366A" w:rsidRPr="00FC77FF" w14:paraId="7FE8A94A" w14:textId="77777777" w:rsidTr="00B731AA">
        <w:trPr>
          <w:tblCellSpacing w:w="7" w:type="dxa"/>
        </w:trPr>
        <w:tc>
          <w:tcPr>
            <w:tcW w:w="1779" w:type="dxa"/>
            <w:vMerge w:val="restart"/>
            <w:vAlign w:val="center"/>
          </w:tcPr>
          <w:p w14:paraId="28F1E8F6" w14:textId="77777777" w:rsidR="00D6366A" w:rsidRPr="00FC77FF" w:rsidRDefault="00D6366A" w:rsidP="009A49E7">
            <w:r w:rsidRPr="001748C5">
              <w:t>Specific Binding Ratio</w:t>
            </w:r>
          </w:p>
        </w:tc>
        <w:tc>
          <w:tcPr>
            <w:tcW w:w="1786" w:type="dxa"/>
            <w:vMerge w:val="restart"/>
            <w:vAlign w:val="center"/>
          </w:tcPr>
          <w:p w14:paraId="6382EB20" w14:textId="77777777" w:rsidR="00D6366A" w:rsidRPr="00FC77FF" w:rsidRDefault="00D6366A" w:rsidP="00D6366A">
            <w:r>
              <w:t>Image Analyst</w:t>
            </w:r>
          </w:p>
        </w:tc>
        <w:tc>
          <w:tcPr>
            <w:tcW w:w="6459" w:type="dxa"/>
            <w:vAlign w:val="center"/>
          </w:tcPr>
          <w:p w14:paraId="30830896" w14:textId="77777777" w:rsidR="00D6366A" w:rsidRPr="001748C5" w:rsidRDefault="00D6366A" w:rsidP="009A49E7">
            <w:r w:rsidRPr="001748C5">
              <w:t>Analysis Workstation</w:t>
            </w:r>
          </w:p>
          <w:p w14:paraId="2DED33CA" w14:textId="77777777" w:rsidR="00D6366A" w:rsidRPr="00FC77FF" w:rsidRDefault="00D6366A" w:rsidP="009A49E7">
            <w:r w:rsidRPr="001748C5">
              <w:t>Shall have a suitable monitor of appropriate size and pixel density for diagnostic viewing of medical images. Shall be placed in a room with in room lighting appropriate for image data analysis and interpretation (i.e., a radiology reading room). Shall have appropriate computation power and memory to carryout ROI or VOI data analysis.</w:t>
            </w:r>
          </w:p>
        </w:tc>
      </w:tr>
      <w:tr w:rsidR="00D6366A" w:rsidRPr="00FC77FF" w14:paraId="313ABB24" w14:textId="77777777" w:rsidTr="00B731AA">
        <w:trPr>
          <w:tblCellSpacing w:w="7" w:type="dxa"/>
        </w:trPr>
        <w:tc>
          <w:tcPr>
            <w:tcW w:w="1779" w:type="dxa"/>
            <w:vMerge/>
            <w:vAlign w:val="center"/>
          </w:tcPr>
          <w:p w14:paraId="1BB38514" w14:textId="77777777" w:rsidR="00D6366A" w:rsidRPr="00FC77FF" w:rsidRDefault="00D6366A" w:rsidP="009A49E7"/>
        </w:tc>
        <w:tc>
          <w:tcPr>
            <w:tcW w:w="1786" w:type="dxa"/>
            <w:vMerge/>
          </w:tcPr>
          <w:p w14:paraId="51051A38" w14:textId="77777777" w:rsidR="00D6366A" w:rsidRPr="00FC77FF" w:rsidRDefault="00D6366A" w:rsidP="009A49E7"/>
        </w:tc>
        <w:tc>
          <w:tcPr>
            <w:tcW w:w="6459" w:type="dxa"/>
            <w:vAlign w:val="center"/>
          </w:tcPr>
          <w:p w14:paraId="4BCBBAE6" w14:textId="77777777" w:rsidR="00D6366A" w:rsidRPr="001748C5" w:rsidRDefault="00D6366A" w:rsidP="009A49E7">
            <w:r w:rsidRPr="001748C5">
              <w:t>Post processed image for data analysis</w:t>
            </w:r>
          </w:p>
          <w:p w14:paraId="61CDDA40" w14:textId="77777777" w:rsidR="00D6366A" w:rsidRPr="00FC77FF" w:rsidDel="00210341" w:rsidRDefault="00D6366A" w:rsidP="009A49E7">
            <w:r w:rsidRPr="001748C5">
              <w:t xml:space="preserve">Image for data analysis shall be reconstructed in accordance with parameters as described in Section 3.7. If needed image is spatially </w:t>
            </w:r>
            <w:commentRangeStart w:id="686"/>
            <w:r w:rsidRPr="001748C5">
              <w:t>normalized</w:t>
            </w:r>
            <w:commentRangeEnd w:id="686"/>
            <w:r w:rsidRPr="001748C5">
              <w:rPr>
                <w:rStyle w:val="CommentReference"/>
                <w:sz w:val="24"/>
                <w:szCs w:val="24"/>
                <w:lang w:val="x-none" w:eastAsia="x-none"/>
              </w:rPr>
              <w:commentReference w:id="686"/>
            </w:r>
            <w:r w:rsidRPr="001748C5">
              <w:t xml:space="preserve">. </w:t>
            </w:r>
            <w:r>
              <w:t>If using the Small ROI approach, t</w:t>
            </w:r>
            <w:r w:rsidRPr="001748C5">
              <w:t xml:space="preserve">he </w:t>
            </w:r>
            <w:proofErr w:type="spellStart"/>
            <w:r w:rsidRPr="001748C5">
              <w:t>transaxial</w:t>
            </w:r>
            <w:proofErr w:type="spellEnd"/>
            <w:r w:rsidRPr="001748C5">
              <w:t xml:space="preserve"> slice with the highest striatal uptake is identified and the 8 hottest striatal slices around it are averaged to generate a single slice image</w:t>
            </w:r>
          </w:p>
        </w:tc>
      </w:tr>
      <w:tr w:rsidR="00D6366A" w:rsidRPr="00FC77FF" w14:paraId="7945BA43" w14:textId="77777777" w:rsidTr="00B731AA">
        <w:trPr>
          <w:tblCellSpacing w:w="7" w:type="dxa"/>
        </w:trPr>
        <w:tc>
          <w:tcPr>
            <w:tcW w:w="1779" w:type="dxa"/>
            <w:vMerge/>
            <w:vAlign w:val="center"/>
          </w:tcPr>
          <w:p w14:paraId="352A3184" w14:textId="77777777" w:rsidR="00D6366A" w:rsidRPr="00FC77FF" w:rsidRDefault="00D6366A" w:rsidP="009A49E7"/>
        </w:tc>
        <w:tc>
          <w:tcPr>
            <w:tcW w:w="1786" w:type="dxa"/>
            <w:vMerge/>
          </w:tcPr>
          <w:p w14:paraId="2EBA5BD6" w14:textId="77777777" w:rsidR="00D6366A" w:rsidRPr="00FC77FF" w:rsidRDefault="00D6366A" w:rsidP="009A49E7"/>
        </w:tc>
        <w:tc>
          <w:tcPr>
            <w:tcW w:w="6459" w:type="dxa"/>
            <w:vAlign w:val="center"/>
          </w:tcPr>
          <w:p w14:paraId="3E61F423" w14:textId="77777777" w:rsidR="00D6366A" w:rsidRPr="001748C5" w:rsidRDefault="00D6366A" w:rsidP="009A49E7">
            <w:r w:rsidRPr="001748C5">
              <w:t>ROI software analysis tools</w:t>
            </w:r>
          </w:p>
          <w:p w14:paraId="4EDFC2EC" w14:textId="77777777" w:rsidR="00D6366A" w:rsidRPr="00FC77FF" w:rsidRDefault="00D6366A" w:rsidP="009A49E7">
            <w:r w:rsidRPr="001748C5">
              <w:t xml:space="preserve">Using analysis workstation tools, regions of interest are placed on the left and right caudate, the left and right putamen, and the occipital cortex (reference tissue). Count densities for each region are extracted to calculate SBRs for each of the striatal regions and for the striatum as a whole. </w:t>
            </w:r>
            <w:r w:rsidRPr="001748C5">
              <w:rPr>
                <w:color w:val="0000FF"/>
              </w:rPr>
              <w:t xml:space="preserve">ROIs </w:t>
            </w:r>
            <w:r>
              <w:rPr>
                <w:color w:val="0000FF"/>
              </w:rPr>
              <w:t>may be</w:t>
            </w:r>
            <w:r w:rsidRPr="001748C5">
              <w:rPr>
                <w:color w:val="0000FF"/>
              </w:rPr>
              <w:t xml:space="preserve"> drawn by hand or </w:t>
            </w:r>
            <w:r>
              <w:rPr>
                <w:color w:val="0000FF"/>
              </w:rPr>
              <w:t xml:space="preserve">placed </w:t>
            </w:r>
            <w:r w:rsidRPr="001748C5">
              <w:rPr>
                <w:color w:val="0000FF"/>
              </w:rPr>
              <w:t>automatically</w:t>
            </w:r>
            <w:r>
              <w:rPr>
                <w:color w:val="0000FF"/>
              </w:rPr>
              <w:t xml:space="preserve"> by the image analysis package</w:t>
            </w:r>
            <w:r w:rsidRPr="001748C5">
              <w:rPr>
                <w:color w:val="0000FF"/>
              </w:rPr>
              <w:t xml:space="preserve">. </w:t>
            </w:r>
          </w:p>
        </w:tc>
      </w:tr>
    </w:tbl>
    <w:p w14:paraId="27FC178A" w14:textId="77777777" w:rsidR="009A49E7" w:rsidRDefault="009A49E7" w:rsidP="009A49E7">
      <w:pPr>
        <w:pStyle w:val="BodyText"/>
      </w:pPr>
    </w:p>
    <w:p w14:paraId="018E9538" w14:textId="77777777" w:rsidR="00A50A99" w:rsidRDefault="00A50A99">
      <w:pPr>
        <w:widowControl/>
        <w:autoSpaceDE/>
        <w:autoSpaceDN/>
        <w:adjustRightInd/>
        <w:spacing w:after="160" w:line="259" w:lineRule="auto"/>
        <w:rPr>
          <w:ins w:id="687" w:author="Mozley" w:date="2016-03-20T06:45:00Z"/>
          <w:rFonts w:cs="Times New Roman"/>
          <w:b/>
          <w:sz w:val="28"/>
          <w:szCs w:val="20"/>
        </w:rPr>
      </w:pPr>
      <w:bookmarkStart w:id="688" w:name="_Toc292350664"/>
      <w:ins w:id="689" w:author="Mozley" w:date="2016-03-20T06:45:00Z">
        <w:r>
          <w:lastRenderedPageBreak/>
          <w:br w:type="page"/>
        </w:r>
      </w:ins>
    </w:p>
    <w:p w14:paraId="34DB9A4D" w14:textId="32AF1392" w:rsidR="0084267C" w:rsidRDefault="0084267C" w:rsidP="0084267C">
      <w:pPr>
        <w:pStyle w:val="Heading2"/>
      </w:pPr>
      <w:bookmarkStart w:id="690" w:name="_Toc448590634"/>
      <w:commentRangeStart w:id="691"/>
      <w:r>
        <w:lastRenderedPageBreak/>
        <w:t>3.1</w:t>
      </w:r>
      <w:r w:rsidR="00D743AE">
        <w:t>1</w:t>
      </w:r>
      <w:r>
        <w:t xml:space="preserve">. </w:t>
      </w:r>
      <w:r w:rsidRPr="00D92917">
        <w:t xml:space="preserve">Image </w:t>
      </w:r>
      <w:r>
        <w:t>Interpretation</w:t>
      </w:r>
      <w:bookmarkEnd w:id="690"/>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692"/>
      <w:r w:rsidR="00D743AE">
        <w:t xml:space="preserve">interpreting </w:t>
      </w:r>
      <w:commentRangeEnd w:id="692"/>
      <w:r w:rsidR="00D743AE">
        <w:rPr>
          <w:rStyle w:val="CommentReference"/>
          <w:rFonts w:cs="Times New Roman"/>
          <w:lang w:val="x-none" w:eastAsia="x-none"/>
        </w:rPr>
        <w:commentReference w:id="692"/>
      </w:r>
      <w:r w:rsidR="00D743AE">
        <w:t xml:space="preserve">the </w:t>
      </w:r>
      <w:r>
        <w:t xml:space="preserve">measurements </w:t>
      </w:r>
      <w:r w:rsidR="00D743AE">
        <w:t xml:space="preserve">and </w:t>
      </w:r>
      <w:r>
        <w:t>images that are necessary to reliably meet the Profile Claim.</w:t>
      </w:r>
      <w:commentRangeEnd w:id="691"/>
      <w:r w:rsidR="00F95752">
        <w:rPr>
          <w:rStyle w:val="CommentReference"/>
          <w:rFonts w:cs="Times New Roman"/>
          <w:lang w:val="x-none" w:eastAsia="x-none"/>
        </w:rPr>
        <w:commentReference w:id="691"/>
      </w:r>
    </w:p>
    <w:p w14:paraId="7FDD33F7" w14:textId="2D687155" w:rsidR="0084267C" w:rsidRPr="00B466EA" w:rsidRDefault="0084267C" w:rsidP="0084267C">
      <w:pPr>
        <w:pStyle w:val="Heading3"/>
      </w:pPr>
      <w:bookmarkStart w:id="693" w:name="_Toc448590635"/>
      <w:commentRangeStart w:id="694"/>
      <w:r w:rsidRPr="00B466EA">
        <w:t>3.</w:t>
      </w:r>
      <w:r>
        <w:t>1</w:t>
      </w:r>
      <w:r w:rsidR="00D743AE">
        <w:t>1</w:t>
      </w:r>
      <w:r w:rsidRPr="00B466EA">
        <w:t>.1 Discussion</w:t>
      </w:r>
      <w:commentRangeEnd w:id="694"/>
      <w:r w:rsidR="003A0AC4">
        <w:rPr>
          <w:rStyle w:val="CommentReference"/>
          <w:bCs w:val="0"/>
          <w:caps w:val="0"/>
          <w:u w:val="none"/>
          <w:lang w:val="x-none" w:eastAsia="x-none"/>
        </w:rPr>
        <w:commentReference w:id="694"/>
      </w:r>
      <w:bookmarkEnd w:id="693"/>
    </w:p>
    <w:p w14:paraId="61FB8CC3" w14:textId="16F82EE9" w:rsidR="00A50A99" w:rsidRDefault="00A50A99" w:rsidP="00A50A99">
      <w:pPr>
        <w:pStyle w:val="BodyText"/>
      </w:pPr>
      <w:r w:rsidRPr="003A0AC4">
        <w:rPr>
          <w:b/>
        </w:rPr>
        <w:t>In the USA</w:t>
      </w:r>
      <w:r>
        <w:t xml:space="preserve">, under the Centers for Medicare &amp; Medicaid Services’ Medicare Improvements for Patients and Providers Act of 2008 (MIPPA), the American College of Radiology (ACR) is required to validate compliance with accreditation requirements on advanced diagnostic imaging service facilities.  Facilities should refer to the tool kit available on the ACR website at the bottom of the Breast MRI, CT, MRI, Nuclear Medicine and PET Accreditation Program pages located at </w:t>
      </w:r>
      <w:hyperlink r:id="rId17" w:history="1">
        <w:r w:rsidRPr="00E14826">
          <w:rPr>
            <w:rStyle w:val="Hyperlink"/>
          </w:rPr>
          <w:t>http://www.acraccreditation.org/modalities/mri</w:t>
        </w:r>
      </w:hyperlink>
      <w:r>
        <w:t xml:space="preserve">  . These documents will help facilities gather and organize information for periodic the site surveys.</w:t>
      </w:r>
    </w:p>
    <w:p w14:paraId="55BE03EB" w14:textId="77777777" w:rsidR="00A50A99" w:rsidRDefault="00A50A99" w:rsidP="00A50A99">
      <w:pPr>
        <w:pStyle w:val="BodyText"/>
      </w:pPr>
      <w:r>
        <w:t>Some of the most common items that are not found during a survey are the following:</w:t>
      </w:r>
    </w:p>
    <w:p w14:paraId="75A93505" w14:textId="72DEEBB3" w:rsidR="00A50A99" w:rsidRDefault="00A50A99" w:rsidP="003A0AC4">
      <w:pPr>
        <w:pStyle w:val="BodyText"/>
        <w:tabs>
          <w:tab w:val="left" w:pos="360"/>
        </w:tabs>
        <w:ind w:left="360" w:hanging="360"/>
      </w:pPr>
      <w:r>
        <w:t>•</w:t>
      </w:r>
      <w:r>
        <w:tab/>
        <w:t xml:space="preserve">Policies for primary source verification, verifying that personnel are not included on the Office of Inspector General’s exclusion list and a consumer complaint notice that gives the patients contact information for the ACR (one can be found on our website at </w:t>
      </w:r>
      <w:hyperlink r:id="rId18" w:history="1">
        <w:r w:rsidR="003A0AC4" w:rsidRPr="00E14826">
          <w:rPr>
            <w:rStyle w:val="Hyperlink"/>
          </w:rPr>
          <w:t>http://www.acr.org/~/media/ACR/Documents/Accreditation/PatientNotice.pdf</w:t>
        </w:r>
      </w:hyperlink>
      <w:r w:rsidR="003A0AC4">
        <w:t xml:space="preserve"> </w:t>
      </w:r>
      <w:r>
        <w:t xml:space="preserve"> .</w:t>
      </w:r>
    </w:p>
    <w:p w14:paraId="7763FB2C" w14:textId="77777777" w:rsidR="00A50A99" w:rsidRDefault="00A50A99" w:rsidP="003A0AC4">
      <w:pPr>
        <w:pStyle w:val="BodyText"/>
        <w:tabs>
          <w:tab w:val="left" w:pos="360"/>
        </w:tabs>
        <w:ind w:left="360" w:hanging="360"/>
      </w:pPr>
      <w:r>
        <w:t>•</w:t>
      </w:r>
      <w:r>
        <w:tab/>
        <w:t>Documentation of initial qualifications, continued education and continued experience for the interpreting physician and medical physicist.  Self-documentation is not acceptable.</w:t>
      </w:r>
    </w:p>
    <w:p w14:paraId="6F4BDC92" w14:textId="77777777" w:rsidR="00333E64" w:rsidRDefault="003A0AC4" w:rsidP="00A50A99">
      <w:pPr>
        <w:pStyle w:val="BodyText"/>
      </w:pPr>
      <w:r w:rsidRPr="003A0AC4">
        <w:rPr>
          <w:b/>
        </w:rPr>
        <w:t>In the European Union (EU)</w:t>
      </w:r>
      <w:r>
        <w:t xml:space="preserve">, the qualifications for interpreting physicians and medical physicists may be found at (add on-line citation here) . . . </w:t>
      </w:r>
    </w:p>
    <w:p w14:paraId="67E71750" w14:textId="2AEAA9A4" w:rsidR="003A0AC4" w:rsidRDefault="003A0AC4" w:rsidP="00A50A99">
      <w:pPr>
        <w:pStyle w:val="BodyText"/>
      </w:pPr>
      <w:r w:rsidRPr="00333E64">
        <w:rPr>
          <w:b/>
        </w:rPr>
        <w:t xml:space="preserve">In </w:t>
      </w:r>
      <w:r w:rsidR="00333E64" w:rsidRPr="00333E64">
        <w:rPr>
          <w:b/>
        </w:rPr>
        <w:t>Japan</w:t>
      </w:r>
      <w:r w:rsidR="00333E64">
        <w:t xml:space="preserve">, and </w:t>
      </w:r>
      <w:r>
        <w:t xml:space="preserve">other regions, professional health care providers should meet, and maintain, standards set by their local regulatory authorities for the practice of medicine with unsealed radioactive material. </w:t>
      </w:r>
    </w:p>
    <w:p w14:paraId="7DD871BD" w14:textId="77777777" w:rsidR="00E3377A" w:rsidRDefault="00E3377A">
      <w:pPr>
        <w:widowControl/>
        <w:autoSpaceDE/>
        <w:autoSpaceDN/>
        <w:adjustRightInd/>
        <w:spacing w:after="160" w:line="259" w:lineRule="auto"/>
        <w:rPr>
          <w:ins w:id="695" w:author="Mozley" w:date="2016-03-20T07:16:00Z"/>
          <w:rFonts w:cs="Times New Roman"/>
          <w:bCs/>
          <w:caps/>
          <w:u w:val="single"/>
        </w:rPr>
      </w:pPr>
      <w:ins w:id="696" w:author="Mozley" w:date="2016-03-20T07:16:00Z">
        <w:r>
          <w:br w:type="page"/>
        </w:r>
      </w:ins>
    </w:p>
    <w:p w14:paraId="297240F4" w14:textId="7AFAAD54" w:rsidR="0084267C" w:rsidRDefault="0084267C" w:rsidP="0084267C">
      <w:pPr>
        <w:pStyle w:val="Heading3"/>
      </w:pPr>
      <w:bookmarkStart w:id="697" w:name="_Toc448590636"/>
      <w:commentRangeStart w:id="698"/>
      <w:r>
        <w:lastRenderedPageBreak/>
        <w:t>3.1</w:t>
      </w:r>
      <w:r w:rsidR="00D743AE">
        <w:t>1</w:t>
      </w:r>
      <w:r>
        <w:t>.2</w:t>
      </w:r>
      <w:r w:rsidRPr="00B466EA">
        <w:t xml:space="preserve"> </w:t>
      </w:r>
      <w:r>
        <w:t>Specification</w:t>
      </w:r>
      <w:commentRangeEnd w:id="698"/>
      <w:r w:rsidR="00E3377A">
        <w:rPr>
          <w:rStyle w:val="CommentReference"/>
          <w:bCs w:val="0"/>
          <w:caps w:val="0"/>
          <w:u w:val="none"/>
          <w:lang w:val="x-none" w:eastAsia="x-none"/>
        </w:rPr>
        <w:commentReference w:id="698"/>
      </w:r>
      <w:bookmarkEnd w:id="697"/>
    </w:p>
    <w:p w14:paraId="1F328A56" w14:textId="77777777" w:rsidR="0084267C" w:rsidRDefault="0084267C" w:rsidP="0084267C">
      <w:pPr>
        <w:rPr>
          <w:rStyle w:val="IntenseReference"/>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84267C" w:rsidRPr="00FC77FF" w14:paraId="74A010D0" w14:textId="77777777" w:rsidTr="00B731AA">
        <w:trPr>
          <w:tblHeader/>
          <w:tblCellSpacing w:w="7" w:type="dxa"/>
        </w:trPr>
        <w:tc>
          <w:tcPr>
            <w:tcW w:w="1779"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786"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6459"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333E64" w:rsidRPr="00FC77FF" w14:paraId="111C1668" w14:textId="77777777" w:rsidTr="00B731AA">
        <w:trPr>
          <w:tblCellSpacing w:w="7" w:type="dxa"/>
        </w:trPr>
        <w:tc>
          <w:tcPr>
            <w:tcW w:w="1779" w:type="dxa"/>
            <w:vMerge w:val="restart"/>
            <w:vAlign w:val="center"/>
          </w:tcPr>
          <w:p w14:paraId="3BB1FE03" w14:textId="50E94A1F" w:rsidR="00333E64" w:rsidRPr="00FC77FF" w:rsidRDefault="00333E64" w:rsidP="00D743AE">
            <w:r>
              <w:t>Place VOI</w:t>
            </w:r>
          </w:p>
        </w:tc>
        <w:tc>
          <w:tcPr>
            <w:tcW w:w="1786" w:type="dxa"/>
            <w:vMerge w:val="restart"/>
            <w:vAlign w:val="center"/>
          </w:tcPr>
          <w:p w14:paraId="366A9C12" w14:textId="6A4FA88A" w:rsidR="00333E64" w:rsidRPr="00FC77FF" w:rsidRDefault="00333E64" w:rsidP="00333E64">
            <w:r>
              <w:t>Technologist or image analysis specialist</w:t>
            </w:r>
          </w:p>
        </w:tc>
        <w:tc>
          <w:tcPr>
            <w:tcW w:w="6459" w:type="dxa"/>
            <w:vAlign w:val="center"/>
          </w:tcPr>
          <w:p w14:paraId="32F2365B" w14:textId="5BD06616" w:rsidR="00333E64" w:rsidRPr="00FC77FF" w:rsidRDefault="00333E64" w:rsidP="00333E64">
            <w:r>
              <w:t>For SBR, shall cause to have placed volumes of interest (VOI) on structures of interest and appropriate background tissue.  VOIs include caudate, anterior putamen, and posterior putamen on each side of brain.</w:t>
            </w:r>
          </w:p>
        </w:tc>
      </w:tr>
      <w:tr w:rsidR="00333E64" w:rsidRPr="00FC77FF" w14:paraId="39293434" w14:textId="77777777" w:rsidTr="00B731AA">
        <w:trPr>
          <w:tblCellSpacing w:w="7" w:type="dxa"/>
        </w:trPr>
        <w:tc>
          <w:tcPr>
            <w:tcW w:w="1779" w:type="dxa"/>
            <w:vMerge/>
            <w:vAlign w:val="center"/>
          </w:tcPr>
          <w:p w14:paraId="7D9442FC" w14:textId="77777777" w:rsidR="00333E64" w:rsidRPr="00FC77FF" w:rsidRDefault="00333E64" w:rsidP="00D743AE"/>
        </w:tc>
        <w:tc>
          <w:tcPr>
            <w:tcW w:w="1786" w:type="dxa"/>
            <w:vMerge/>
          </w:tcPr>
          <w:p w14:paraId="3BDAA805" w14:textId="77777777" w:rsidR="00333E64" w:rsidRPr="00FC77FF" w:rsidRDefault="00333E64" w:rsidP="00D743AE"/>
        </w:tc>
        <w:tc>
          <w:tcPr>
            <w:tcW w:w="6459" w:type="dxa"/>
            <w:vAlign w:val="center"/>
          </w:tcPr>
          <w:p w14:paraId="4E6CA600" w14:textId="59C7B490" w:rsidR="00333E64" w:rsidRPr="00FC77FF" w:rsidDel="00210341" w:rsidRDefault="00333E64" w:rsidP="00E3377A">
            <w:r>
              <w:t xml:space="preserve">For absolute quantification of percent injected dose per unit volume in the VOI, </w:t>
            </w:r>
            <w:r w:rsidR="00E3377A">
              <w:t xml:space="preserve">shall </w:t>
            </w:r>
            <w:r>
              <w:t>also place VOI around external reference source in field of view.</w:t>
            </w:r>
          </w:p>
        </w:tc>
      </w:tr>
      <w:tr w:rsidR="00E3377A" w:rsidRPr="00FC77FF" w14:paraId="68393541" w14:textId="77777777" w:rsidTr="00B731AA">
        <w:trPr>
          <w:tblCellSpacing w:w="7" w:type="dxa"/>
        </w:trPr>
        <w:tc>
          <w:tcPr>
            <w:tcW w:w="1779" w:type="dxa"/>
            <w:vAlign w:val="center"/>
          </w:tcPr>
          <w:p w14:paraId="05E765AB" w14:textId="2E19435E" w:rsidR="00E3377A" w:rsidRPr="00FC77FF" w:rsidRDefault="00E3377A" w:rsidP="00D743AE">
            <w:r>
              <w:t>Calculate measurand</w:t>
            </w:r>
          </w:p>
        </w:tc>
        <w:tc>
          <w:tcPr>
            <w:tcW w:w="1786" w:type="dxa"/>
          </w:tcPr>
          <w:p w14:paraId="19340A98" w14:textId="489E0CC6" w:rsidR="00E3377A" w:rsidRPr="00FC77FF" w:rsidRDefault="00E3377A" w:rsidP="00D743AE">
            <w:r>
              <w:t>Technologist or image analysis specialist</w:t>
            </w:r>
          </w:p>
        </w:tc>
        <w:tc>
          <w:tcPr>
            <w:tcW w:w="6459" w:type="dxa"/>
            <w:vAlign w:val="center"/>
          </w:tcPr>
          <w:p w14:paraId="7C8728E8" w14:textId="2FA548BB" w:rsidR="00E3377A" w:rsidRDefault="00E3377A" w:rsidP="00D743AE">
            <w:r>
              <w:t>Shall calculate time-point measurand (SBR or %dose/mL)</w:t>
            </w:r>
          </w:p>
        </w:tc>
      </w:tr>
      <w:tr w:rsidR="0084267C" w:rsidRPr="00FC77FF" w14:paraId="2E05E5DA" w14:textId="77777777" w:rsidTr="00B731AA">
        <w:trPr>
          <w:tblCellSpacing w:w="7" w:type="dxa"/>
        </w:trPr>
        <w:tc>
          <w:tcPr>
            <w:tcW w:w="1779" w:type="dxa"/>
            <w:vAlign w:val="center"/>
          </w:tcPr>
          <w:p w14:paraId="7CC47F6F" w14:textId="5DDA5802" w:rsidR="0084267C" w:rsidRPr="00FC77FF" w:rsidRDefault="00333E64" w:rsidP="00D743AE">
            <w:r>
              <w:t>Certify VOI</w:t>
            </w:r>
          </w:p>
        </w:tc>
        <w:tc>
          <w:tcPr>
            <w:tcW w:w="1786" w:type="dxa"/>
          </w:tcPr>
          <w:p w14:paraId="1959CFA5" w14:textId="4BED726F" w:rsidR="0084267C" w:rsidRPr="00FC77FF" w:rsidRDefault="00333E64" w:rsidP="00D743AE">
            <w:r>
              <w:t>Qualified physician</w:t>
            </w:r>
          </w:p>
        </w:tc>
        <w:tc>
          <w:tcPr>
            <w:tcW w:w="6459" w:type="dxa"/>
            <w:vAlign w:val="center"/>
          </w:tcPr>
          <w:p w14:paraId="257FAC68" w14:textId="3188AFFB" w:rsidR="0084267C" w:rsidRPr="00FC77FF" w:rsidRDefault="00333E64" w:rsidP="00D743AE">
            <w:r>
              <w:t>Shall either (1) agree with region boundaries, (2) reject boundaries and return for reprocessing, or (3) make revisions</w:t>
            </w:r>
            <w:r w:rsidR="00E3377A">
              <w:t xml:space="preserve"> “on the fly” as indicated.</w:t>
            </w:r>
          </w:p>
        </w:tc>
      </w:tr>
      <w:tr w:rsidR="00E3377A" w:rsidRPr="00FC77FF" w14:paraId="30F926D1" w14:textId="77777777" w:rsidTr="00B731AA">
        <w:trPr>
          <w:tblCellSpacing w:w="7" w:type="dxa"/>
        </w:trPr>
        <w:tc>
          <w:tcPr>
            <w:tcW w:w="1779" w:type="dxa"/>
            <w:vAlign w:val="center"/>
          </w:tcPr>
          <w:p w14:paraId="190C2225" w14:textId="4FED23EA" w:rsidR="00E3377A" w:rsidRDefault="00E3377A" w:rsidP="00D743AE">
            <w:r>
              <w:t>Certify measurand</w:t>
            </w:r>
          </w:p>
        </w:tc>
        <w:tc>
          <w:tcPr>
            <w:tcW w:w="1786" w:type="dxa"/>
          </w:tcPr>
          <w:p w14:paraId="0186A655" w14:textId="094A7427" w:rsidR="00E3377A" w:rsidRDefault="00E3377A" w:rsidP="00D743AE">
            <w:r>
              <w:t>Qualified physician</w:t>
            </w:r>
          </w:p>
        </w:tc>
        <w:tc>
          <w:tcPr>
            <w:tcW w:w="6459" w:type="dxa"/>
            <w:vAlign w:val="center"/>
          </w:tcPr>
          <w:p w14:paraId="25A7C9E5" w14:textId="77777777" w:rsidR="00E3377A" w:rsidRDefault="00E3377A" w:rsidP="00D743AE"/>
        </w:tc>
      </w:tr>
    </w:tbl>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br w:type="page"/>
      </w:r>
    </w:p>
    <w:p w14:paraId="03A170D5" w14:textId="650754D8" w:rsidR="000D48D6" w:rsidRPr="00D92917" w:rsidRDefault="000D48D6" w:rsidP="000D48D6">
      <w:pPr>
        <w:pStyle w:val="Heading1"/>
      </w:pPr>
      <w:bookmarkStart w:id="699" w:name="_Toc448590637"/>
      <w:r>
        <w:lastRenderedPageBreak/>
        <w:t>4</w:t>
      </w:r>
      <w:r w:rsidRPr="00D92917">
        <w:t xml:space="preserve">. </w:t>
      </w:r>
      <w:bookmarkEnd w:id="688"/>
      <w:r>
        <w:t>Assessment Procedures</w:t>
      </w:r>
      <w:bookmarkEnd w:id="699"/>
    </w:p>
    <w:p w14:paraId="63725CDD" w14:textId="5C376CA7" w:rsidR="000D48D6" w:rsidRDefault="000D48D6" w:rsidP="00EC50B0">
      <w:pPr>
        <w:pStyle w:val="BodyText"/>
      </w:pPr>
      <w:bookmarkStart w:id="700" w:name="_Toc289167981"/>
      <w:bookmarkStart w:id="701" w:name="_Toc292350669"/>
      <w:r>
        <w:t xml:space="preserve">To conform </w:t>
      </w:r>
      <w:r w:rsidR="000E5B90">
        <w:t>to</w:t>
      </w:r>
      <w:r>
        <w:t xml:space="preserve"> this Profile, participating staff and equipment (“Actors”) shall support each </w:t>
      </w:r>
      <w:r w:rsidR="00722E52">
        <w:t>a</w:t>
      </w:r>
      <w:r>
        <w:t xml:space="preserve">ctivity assigned to them in Table 1.  </w:t>
      </w:r>
    </w:p>
    <w:p w14:paraId="78A07F60" w14:textId="25D3C2FC" w:rsidR="000D48D6" w:rsidRDefault="00722E52" w:rsidP="00EC50B0">
      <w:pPr>
        <w:pStyle w:val="BodyText"/>
      </w:pPr>
      <w:r>
        <w:t>To support an a</w:t>
      </w:r>
      <w:r w:rsidR="000D48D6">
        <w:t xml:space="preserve">ctivity, </w:t>
      </w:r>
      <w:r>
        <w:t xml:space="preserve">the actor shall conform to </w:t>
      </w:r>
      <w:r w:rsidR="000D48D6">
        <w:t>the requirements (</w:t>
      </w:r>
      <w:r>
        <w:t xml:space="preserve">indicated by “shall language”) listed in the specifications table of the activity subsection </w:t>
      </w:r>
      <w:r w:rsidR="000D48D6">
        <w:t>in Section 3.</w:t>
      </w:r>
    </w:p>
    <w:p w14:paraId="3362A5CD" w14:textId="77777777" w:rsidR="00722E52" w:rsidRDefault="000D48D6" w:rsidP="00EC50B0">
      <w:pPr>
        <w:pStyle w:val="BodyText"/>
      </w:pPr>
      <w:r>
        <w:t>Although most of the requirements described in Section 3 can be assessed for conformance by direct observation, some of the performance-oriented require</w:t>
      </w:r>
      <w:r w:rsidR="00722E52">
        <w:t>ments cannot, in which case the requirement</w:t>
      </w:r>
      <w:r>
        <w:t xml:space="preserve"> will reference </w:t>
      </w:r>
      <w:r w:rsidR="00722E52">
        <w:t xml:space="preserve">an assessment procedure in </w:t>
      </w:r>
      <w:r>
        <w:t xml:space="preserve">a subsection here in Section 4.  </w:t>
      </w:r>
    </w:p>
    <w:p w14:paraId="1444728F" w14:textId="77777777" w:rsidR="000D48D6" w:rsidRDefault="000D48D6" w:rsidP="00EC50B0">
      <w:pPr>
        <w:pStyle w:val="BodyText"/>
      </w:pPr>
      <w:r>
        <w:t>Formal claims of conformance by the organization responsible for an Actor shall be in the form of a published QIBA Conformance Statement</w:t>
      </w:r>
      <w:r w:rsidRPr="00A735FB">
        <w:t>.  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p>
    <w:p w14:paraId="09A68B60" w14:textId="539D18A4" w:rsidR="000D48D6" w:rsidRDefault="00722E52" w:rsidP="000D48D6">
      <w:pPr>
        <w:pStyle w:val="Heading2"/>
      </w:pPr>
      <w:bookmarkStart w:id="702" w:name="_Toc448590638"/>
      <w:bookmarkEnd w:id="700"/>
      <w:r>
        <w:t>4.1</w:t>
      </w:r>
      <w:r w:rsidR="000D48D6">
        <w:t xml:space="preserve">. Assessment Procedure: </w:t>
      </w:r>
      <w:r w:rsidR="000D48D6" w:rsidRPr="009A0E2E">
        <w:rPr>
          <w:color w:val="808080"/>
        </w:rPr>
        <w:t>Voxel Noise</w:t>
      </w:r>
      <w:bookmarkEnd w:id="702"/>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commentRangeStart w:id="703"/>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w:t>
      </w:r>
      <w:proofErr w:type="spellStart"/>
      <w:r w:rsidRPr="00EC50B0">
        <w:rPr>
          <w:color w:val="808080" w:themeColor="background1" w:themeShade="80"/>
        </w:rPr>
        <w:t>isocenter</w:t>
      </w:r>
      <w:proofErr w:type="spellEnd"/>
      <w:r w:rsidRPr="00EC50B0">
        <w:rPr>
          <w:color w:val="808080" w:themeColor="background1" w:themeShade="80"/>
        </w:rPr>
        <w:t xml:space="preserve">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commentRangeEnd w:id="703"/>
      <w:r w:rsidR="00A90331">
        <w:rPr>
          <w:rStyle w:val="CommentReference"/>
          <w:rFonts w:cs="Times New Roman"/>
          <w:lang w:val="x-none" w:eastAsia="x-none"/>
        </w:rPr>
        <w:commentReference w:id="703"/>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704" w:name="_Toc448590639"/>
      <w:r>
        <w:lastRenderedPageBreak/>
        <w:t>4.</w:t>
      </w:r>
      <w:r w:rsidR="00722E52">
        <w:t>2</w:t>
      </w:r>
      <w:r>
        <w:t>. Assessment</w:t>
      </w:r>
      <w:r w:rsidR="00722E52">
        <w:t xml:space="preserve"> </w:t>
      </w:r>
      <w:commentRangeStart w:id="705"/>
      <w:r w:rsidR="00722E52">
        <w:t>Procedure</w:t>
      </w:r>
      <w:commentRangeEnd w:id="705"/>
      <w:r w:rsidR="00722E52">
        <w:rPr>
          <w:rStyle w:val="CommentReference"/>
          <w:b w:val="0"/>
          <w:lang w:val="x-none" w:eastAsia="x-none"/>
        </w:rPr>
        <w:commentReference w:id="705"/>
      </w:r>
      <w:r>
        <w:t>: &lt;Parameter Y&gt;</w:t>
      </w:r>
      <w:bookmarkEnd w:id="704"/>
    </w:p>
    <w:p w14:paraId="5F241662" w14:textId="77777777" w:rsidR="00E06A09" w:rsidRDefault="00E06A09" w:rsidP="00E06A09">
      <w:pPr>
        <w:pStyle w:val="BodyText"/>
        <w:rPr>
          <w:ins w:id="706" w:author="Mozley" w:date="2016-04-14T11:43:00Z"/>
        </w:rPr>
      </w:pPr>
      <w:ins w:id="707" w:author="Mozley" w:date="2016-04-14T11:43:00Z">
        <w:r>
          <w:t>3. Profile Activities</w:t>
        </w:r>
        <w:r>
          <w:tab/>
          <w:t>9</w:t>
        </w:r>
      </w:ins>
    </w:p>
    <w:p w14:paraId="067BA125" w14:textId="77777777" w:rsidR="00E06A09" w:rsidRDefault="00E06A09" w:rsidP="00E06A09">
      <w:pPr>
        <w:pStyle w:val="BodyText"/>
        <w:rPr>
          <w:ins w:id="708" w:author="Mozley" w:date="2016-04-14T11:43:00Z"/>
        </w:rPr>
      </w:pPr>
      <w:ins w:id="709" w:author="Mozley" w:date="2016-04-14T11:43:00Z">
        <w:r>
          <w:t>3.1. Pre-delivery</w:t>
        </w:r>
        <w:r>
          <w:tab/>
          <w:t>10</w:t>
        </w:r>
      </w:ins>
    </w:p>
    <w:p w14:paraId="4FE1BF5D" w14:textId="77777777" w:rsidR="00E06A09" w:rsidRDefault="00E06A09" w:rsidP="00E06A09">
      <w:pPr>
        <w:pStyle w:val="BodyText"/>
        <w:rPr>
          <w:ins w:id="710" w:author="Mozley" w:date="2016-04-14T11:43:00Z"/>
        </w:rPr>
      </w:pPr>
      <w:ins w:id="711" w:author="Mozley" w:date="2016-04-14T11:43:00Z">
        <w:r>
          <w:t>3.1.1 Discussion</w:t>
        </w:r>
        <w:r>
          <w:tab/>
          <w:t>10</w:t>
        </w:r>
      </w:ins>
    </w:p>
    <w:p w14:paraId="22773219" w14:textId="77777777" w:rsidR="00E06A09" w:rsidRDefault="00E06A09" w:rsidP="00E06A09">
      <w:pPr>
        <w:pStyle w:val="BodyText"/>
        <w:rPr>
          <w:ins w:id="712" w:author="Mozley" w:date="2016-04-14T11:43:00Z"/>
        </w:rPr>
      </w:pPr>
      <w:ins w:id="713" w:author="Mozley" w:date="2016-04-14T11:43:00Z">
        <w:r>
          <w:t>3.1.2 Specification</w:t>
        </w:r>
        <w:r>
          <w:tab/>
          <w:t>10</w:t>
        </w:r>
      </w:ins>
    </w:p>
    <w:p w14:paraId="51C99E5B" w14:textId="77777777" w:rsidR="00E06A09" w:rsidRDefault="00E06A09" w:rsidP="00E06A09">
      <w:pPr>
        <w:pStyle w:val="BodyText"/>
        <w:rPr>
          <w:ins w:id="714" w:author="Mozley" w:date="2016-04-14T11:43:00Z"/>
        </w:rPr>
      </w:pPr>
      <w:ins w:id="715" w:author="Mozley" w:date="2016-04-14T11:43:00Z">
        <w:r>
          <w:t>3.2. Installation</w:t>
        </w:r>
        <w:r>
          <w:tab/>
          <w:t>10</w:t>
        </w:r>
      </w:ins>
    </w:p>
    <w:p w14:paraId="3ECCE885" w14:textId="77777777" w:rsidR="00E06A09" w:rsidRDefault="00E06A09" w:rsidP="00E06A09">
      <w:pPr>
        <w:pStyle w:val="BodyText"/>
        <w:rPr>
          <w:ins w:id="716" w:author="Mozley" w:date="2016-04-14T11:43:00Z"/>
        </w:rPr>
      </w:pPr>
      <w:ins w:id="717" w:author="Mozley" w:date="2016-04-14T11:43:00Z">
        <w:r>
          <w:t>3.2.1 Discussion</w:t>
        </w:r>
        <w:r>
          <w:tab/>
          <w:t>10</w:t>
        </w:r>
      </w:ins>
    </w:p>
    <w:p w14:paraId="5600F987" w14:textId="77777777" w:rsidR="00E06A09" w:rsidRDefault="00E06A09" w:rsidP="00E06A09">
      <w:pPr>
        <w:pStyle w:val="BodyText"/>
        <w:rPr>
          <w:ins w:id="718" w:author="Mozley" w:date="2016-04-14T11:43:00Z"/>
        </w:rPr>
      </w:pPr>
      <w:ins w:id="719" w:author="Mozley" w:date="2016-04-14T11:43:00Z">
        <w:r>
          <w:t>3.2.2 Specification</w:t>
        </w:r>
        <w:r>
          <w:tab/>
          <w:t>10</w:t>
        </w:r>
      </w:ins>
    </w:p>
    <w:p w14:paraId="7E718742" w14:textId="77777777" w:rsidR="00E06A09" w:rsidRDefault="00E06A09" w:rsidP="00E06A09">
      <w:pPr>
        <w:pStyle w:val="BodyText"/>
        <w:rPr>
          <w:ins w:id="720" w:author="Mozley" w:date="2016-04-14T11:43:00Z"/>
        </w:rPr>
      </w:pPr>
      <w:ins w:id="721" w:author="Mozley" w:date="2016-04-14T11:43:00Z">
        <w:r>
          <w:t>3.3. Periodic QA</w:t>
        </w:r>
        <w:r>
          <w:tab/>
          <w:t>10</w:t>
        </w:r>
      </w:ins>
    </w:p>
    <w:p w14:paraId="645ED94C" w14:textId="77777777" w:rsidR="00E06A09" w:rsidRDefault="00E06A09" w:rsidP="00E06A09">
      <w:pPr>
        <w:pStyle w:val="BodyText"/>
        <w:rPr>
          <w:ins w:id="722" w:author="Mozley" w:date="2016-04-14T11:43:00Z"/>
        </w:rPr>
      </w:pPr>
      <w:ins w:id="723" w:author="Mozley" w:date="2016-04-14T11:43:00Z">
        <w:r>
          <w:t>3.3.1 Discussion</w:t>
        </w:r>
        <w:r>
          <w:tab/>
          <w:t>10</w:t>
        </w:r>
      </w:ins>
    </w:p>
    <w:p w14:paraId="25C32F39" w14:textId="77777777" w:rsidR="00E06A09" w:rsidRDefault="00E06A09" w:rsidP="00E06A09">
      <w:pPr>
        <w:pStyle w:val="BodyText"/>
        <w:rPr>
          <w:ins w:id="724" w:author="Mozley" w:date="2016-04-14T11:43:00Z"/>
        </w:rPr>
      </w:pPr>
      <w:ins w:id="725" w:author="Mozley" w:date="2016-04-14T11:43:00Z">
        <w:r>
          <w:t>3.3.2 Specification</w:t>
        </w:r>
        <w:r>
          <w:tab/>
          <w:t>11</w:t>
        </w:r>
      </w:ins>
    </w:p>
    <w:p w14:paraId="4BF765CA" w14:textId="77777777" w:rsidR="00E06A09" w:rsidRDefault="00E06A09" w:rsidP="00E06A09">
      <w:pPr>
        <w:pStyle w:val="BodyText"/>
        <w:rPr>
          <w:ins w:id="726" w:author="Mozley" w:date="2016-04-14T11:43:00Z"/>
        </w:rPr>
      </w:pPr>
      <w:ins w:id="727" w:author="Mozley" w:date="2016-04-14T11:43:00Z">
        <w:r>
          <w:t>3.4. Subject Selection</w:t>
        </w:r>
        <w:r>
          <w:tab/>
          <w:t>11</w:t>
        </w:r>
      </w:ins>
    </w:p>
    <w:p w14:paraId="6D08C62E" w14:textId="77777777" w:rsidR="00E06A09" w:rsidRDefault="00E06A09" w:rsidP="00E06A09">
      <w:pPr>
        <w:pStyle w:val="BodyText"/>
        <w:rPr>
          <w:ins w:id="728" w:author="Mozley" w:date="2016-04-14T11:43:00Z"/>
        </w:rPr>
      </w:pPr>
      <w:ins w:id="729" w:author="Mozley" w:date="2016-04-14T11:43:00Z">
        <w:r>
          <w:t>3.4.1 Discussion</w:t>
        </w:r>
        <w:r>
          <w:tab/>
          <w:t>11</w:t>
        </w:r>
      </w:ins>
    </w:p>
    <w:p w14:paraId="04A7BDB6" w14:textId="77777777" w:rsidR="00E06A09" w:rsidRDefault="00E06A09" w:rsidP="00E06A09">
      <w:pPr>
        <w:pStyle w:val="BodyText"/>
        <w:rPr>
          <w:ins w:id="730" w:author="Mozley" w:date="2016-04-14T11:43:00Z"/>
        </w:rPr>
      </w:pPr>
      <w:ins w:id="731" w:author="Mozley" w:date="2016-04-14T11:43:00Z">
        <w:r>
          <w:t>3.4.2 Specification</w:t>
        </w:r>
        <w:r>
          <w:tab/>
          <w:t>11</w:t>
        </w:r>
      </w:ins>
    </w:p>
    <w:p w14:paraId="3225B148" w14:textId="77777777" w:rsidR="00E06A09" w:rsidRDefault="00E06A09" w:rsidP="00E06A09">
      <w:pPr>
        <w:pStyle w:val="BodyText"/>
        <w:rPr>
          <w:ins w:id="732" w:author="Mozley" w:date="2016-04-14T11:43:00Z"/>
        </w:rPr>
      </w:pPr>
      <w:ins w:id="733" w:author="Mozley" w:date="2016-04-14T11:43:00Z">
        <w:r>
          <w:t>3.5. Subject Handling</w:t>
        </w:r>
        <w:r>
          <w:tab/>
          <w:t>11</w:t>
        </w:r>
      </w:ins>
    </w:p>
    <w:p w14:paraId="6B0ED98A" w14:textId="77777777" w:rsidR="00E06A09" w:rsidRDefault="00E06A09" w:rsidP="00E06A09">
      <w:pPr>
        <w:pStyle w:val="BodyText"/>
        <w:rPr>
          <w:ins w:id="734" w:author="Mozley" w:date="2016-04-14T11:43:00Z"/>
        </w:rPr>
      </w:pPr>
      <w:ins w:id="735" w:author="Mozley" w:date="2016-04-14T11:43:00Z">
        <w:r>
          <w:t>3.4.1 Discussion</w:t>
        </w:r>
        <w:r>
          <w:tab/>
          <w:t>11</w:t>
        </w:r>
      </w:ins>
    </w:p>
    <w:p w14:paraId="33BC80CA" w14:textId="77777777" w:rsidR="00E06A09" w:rsidRDefault="00E06A09" w:rsidP="00E06A09">
      <w:pPr>
        <w:pStyle w:val="BodyText"/>
        <w:rPr>
          <w:ins w:id="736" w:author="Mozley" w:date="2016-04-14T11:43:00Z"/>
        </w:rPr>
      </w:pPr>
      <w:ins w:id="737" w:author="Mozley" w:date="2016-04-14T11:43:00Z">
        <w:r>
          <w:t>3.4.2 Specification</w:t>
        </w:r>
        <w:r>
          <w:tab/>
          <w:t>11</w:t>
        </w:r>
      </w:ins>
    </w:p>
    <w:p w14:paraId="61A59062" w14:textId="77777777" w:rsidR="00E06A09" w:rsidRDefault="00E06A09" w:rsidP="00E06A09">
      <w:pPr>
        <w:pStyle w:val="BodyText"/>
        <w:rPr>
          <w:ins w:id="738" w:author="Mozley" w:date="2016-04-14T11:43:00Z"/>
        </w:rPr>
      </w:pPr>
      <w:ins w:id="739" w:author="Mozley" w:date="2016-04-14T11:43:00Z">
        <w:r>
          <w:t>3.6. Image Data Acquisition</w:t>
        </w:r>
        <w:r>
          <w:tab/>
          <w:t>12</w:t>
        </w:r>
      </w:ins>
    </w:p>
    <w:p w14:paraId="27A0F8FD" w14:textId="77777777" w:rsidR="00E06A09" w:rsidRDefault="00E06A09" w:rsidP="00E06A09">
      <w:pPr>
        <w:pStyle w:val="BodyText"/>
        <w:rPr>
          <w:ins w:id="740" w:author="Mozley" w:date="2016-04-14T11:43:00Z"/>
        </w:rPr>
      </w:pPr>
      <w:ins w:id="741" w:author="Mozley" w:date="2016-04-14T11:43:00Z">
        <w:r>
          <w:t>3.6.1 Discussion</w:t>
        </w:r>
        <w:r>
          <w:tab/>
          <w:t>12</w:t>
        </w:r>
      </w:ins>
    </w:p>
    <w:p w14:paraId="657CBF46" w14:textId="77777777" w:rsidR="00E06A09" w:rsidRDefault="00E06A09" w:rsidP="00E06A09">
      <w:pPr>
        <w:pStyle w:val="BodyText"/>
        <w:rPr>
          <w:ins w:id="742" w:author="Mozley" w:date="2016-04-14T11:43:00Z"/>
        </w:rPr>
      </w:pPr>
      <w:ins w:id="743" w:author="Mozley" w:date="2016-04-14T11:43:00Z">
        <w:r>
          <w:t>3.6.2 Specification</w:t>
        </w:r>
        <w:r>
          <w:tab/>
          <w:t>12</w:t>
        </w:r>
      </w:ins>
    </w:p>
    <w:p w14:paraId="7DC2D790" w14:textId="77777777" w:rsidR="00E06A09" w:rsidRDefault="00E06A09" w:rsidP="00E06A09">
      <w:pPr>
        <w:pStyle w:val="BodyText"/>
        <w:rPr>
          <w:ins w:id="744" w:author="Mozley" w:date="2016-04-14T11:43:00Z"/>
        </w:rPr>
      </w:pPr>
      <w:ins w:id="745" w:author="Mozley" w:date="2016-04-14T11:43:00Z">
        <w:r>
          <w:t>3.7. Image Data Reconstruction</w:t>
        </w:r>
        <w:r>
          <w:tab/>
          <w:t>12</w:t>
        </w:r>
      </w:ins>
    </w:p>
    <w:p w14:paraId="36D4A82C" w14:textId="77777777" w:rsidR="00E06A09" w:rsidRDefault="00E06A09" w:rsidP="00E06A09">
      <w:pPr>
        <w:pStyle w:val="BodyText"/>
        <w:rPr>
          <w:ins w:id="746" w:author="Mozley" w:date="2016-04-14T11:43:00Z"/>
        </w:rPr>
      </w:pPr>
      <w:ins w:id="747" w:author="Mozley" w:date="2016-04-14T11:43:00Z">
        <w:r>
          <w:t>3.7.1 Discussion</w:t>
        </w:r>
        <w:r>
          <w:tab/>
          <w:t>12</w:t>
        </w:r>
      </w:ins>
    </w:p>
    <w:p w14:paraId="17447960" w14:textId="77777777" w:rsidR="00E06A09" w:rsidRDefault="00E06A09" w:rsidP="00E06A09">
      <w:pPr>
        <w:pStyle w:val="BodyText"/>
        <w:rPr>
          <w:ins w:id="748" w:author="Mozley" w:date="2016-04-14T11:43:00Z"/>
        </w:rPr>
      </w:pPr>
      <w:ins w:id="749" w:author="Mozley" w:date="2016-04-14T11:43:00Z">
        <w:r>
          <w:t>3.7.2 Specification</w:t>
        </w:r>
        <w:r>
          <w:tab/>
          <w:t>12</w:t>
        </w:r>
      </w:ins>
    </w:p>
    <w:p w14:paraId="38F1261A" w14:textId="77777777" w:rsidR="00E06A09" w:rsidRDefault="00E06A09" w:rsidP="00E06A09">
      <w:pPr>
        <w:pStyle w:val="BodyText"/>
        <w:rPr>
          <w:ins w:id="750" w:author="Mozley" w:date="2016-04-14T11:43:00Z"/>
        </w:rPr>
      </w:pPr>
      <w:ins w:id="751" w:author="Mozley" w:date="2016-04-14T11:43:00Z">
        <w:r>
          <w:t>3.8. Image QA</w:t>
        </w:r>
        <w:r>
          <w:tab/>
          <w:t>12</w:t>
        </w:r>
      </w:ins>
    </w:p>
    <w:p w14:paraId="164F7F33" w14:textId="77777777" w:rsidR="00E06A09" w:rsidRDefault="00E06A09" w:rsidP="00E06A09">
      <w:pPr>
        <w:pStyle w:val="BodyText"/>
        <w:rPr>
          <w:ins w:id="752" w:author="Mozley" w:date="2016-04-14T11:43:00Z"/>
        </w:rPr>
      </w:pPr>
      <w:ins w:id="753" w:author="Mozley" w:date="2016-04-14T11:43:00Z">
        <w:r>
          <w:t>3.8.1 Discussion</w:t>
        </w:r>
        <w:r>
          <w:tab/>
          <w:t>12</w:t>
        </w:r>
      </w:ins>
    </w:p>
    <w:p w14:paraId="02CF9382" w14:textId="77777777" w:rsidR="00E06A09" w:rsidRDefault="00E06A09" w:rsidP="00E06A09">
      <w:pPr>
        <w:pStyle w:val="BodyText"/>
        <w:rPr>
          <w:ins w:id="754" w:author="Mozley" w:date="2016-04-14T11:43:00Z"/>
        </w:rPr>
      </w:pPr>
      <w:ins w:id="755" w:author="Mozley" w:date="2016-04-14T11:43:00Z">
        <w:r>
          <w:t>3.8.2 Specification</w:t>
        </w:r>
        <w:r>
          <w:tab/>
          <w:t>13</w:t>
        </w:r>
      </w:ins>
    </w:p>
    <w:p w14:paraId="705A9CBE" w14:textId="77777777" w:rsidR="00E06A09" w:rsidRDefault="00E06A09" w:rsidP="00E06A09">
      <w:pPr>
        <w:pStyle w:val="BodyText"/>
        <w:rPr>
          <w:ins w:id="756" w:author="Mozley" w:date="2016-04-14T11:43:00Z"/>
        </w:rPr>
      </w:pPr>
      <w:ins w:id="757" w:author="Mozley" w:date="2016-04-14T11:43:00Z">
        <w:r>
          <w:t>3.9. Image Distribution</w:t>
        </w:r>
        <w:r>
          <w:tab/>
          <w:t>13</w:t>
        </w:r>
      </w:ins>
    </w:p>
    <w:p w14:paraId="5F3C1FE8" w14:textId="77777777" w:rsidR="00E06A09" w:rsidRDefault="00E06A09" w:rsidP="00E06A09">
      <w:pPr>
        <w:pStyle w:val="BodyText"/>
        <w:rPr>
          <w:ins w:id="758" w:author="Mozley" w:date="2016-04-14T11:43:00Z"/>
        </w:rPr>
      </w:pPr>
      <w:ins w:id="759" w:author="Mozley" w:date="2016-04-14T11:43:00Z">
        <w:r>
          <w:t>3.9.1 Discussion</w:t>
        </w:r>
        <w:r>
          <w:tab/>
          <w:t>13</w:t>
        </w:r>
      </w:ins>
    </w:p>
    <w:p w14:paraId="20A0F3DB" w14:textId="77777777" w:rsidR="00E06A09" w:rsidRDefault="00E06A09" w:rsidP="00E06A09">
      <w:pPr>
        <w:pStyle w:val="BodyText"/>
        <w:rPr>
          <w:ins w:id="760" w:author="Mozley" w:date="2016-04-14T11:43:00Z"/>
        </w:rPr>
      </w:pPr>
      <w:ins w:id="761" w:author="Mozley" w:date="2016-04-14T11:43:00Z">
        <w:r>
          <w:t>3.9.2 Specification</w:t>
        </w:r>
        <w:r>
          <w:tab/>
          <w:t>13</w:t>
        </w:r>
      </w:ins>
    </w:p>
    <w:p w14:paraId="59B7D39A" w14:textId="77777777" w:rsidR="00E06A09" w:rsidRDefault="00E06A09" w:rsidP="00E06A09">
      <w:pPr>
        <w:pStyle w:val="BodyText"/>
        <w:rPr>
          <w:ins w:id="762" w:author="Mozley" w:date="2016-04-14T11:43:00Z"/>
        </w:rPr>
      </w:pPr>
      <w:ins w:id="763" w:author="Mozley" w:date="2016-04-14T11:43:00Z">
        <w:r>
          <w:lastRenderedPageBreak/>
          <w:t>3.10. Image Analysis</w:t>
        </w:r>
        <w:r>
          <w:tab/>
          <w:t>13</w:t>
        </w:r>
      </w:ins>
    </w:p>
    <w:p w14:paraId="7C3D99E0" w14:textId="77777777" w:rsidR="00E06A09" w:rsidRDefault="00E06A09" w:rsidP="00E06A09">
      <w:pPr>
        <w:pStyle w:val="BodyText"/>
        <w:rPr>
          <w:ins w:id="764" w:author="Mozley" w:date="2016-04-14T11:43:00Z"/>
        </w:rPr>
      </w:pPr>
      <w:ins w:id="765" w:author="Mozley" w:date="2016-04-14T11:43:00Z">
        <w:r>
          <w:t>3.10.1 Discussion</w:t>
        </w:r>
        <w:r>
          <w:tab/>
          <w:t>14</w:t>
        </w:r>
      </w:ins>
    </w:p>
    <w:p w14:paraId="62452BE5" w14:textId="77777777" w:rsidR="00E06A09" w:rsidRDefault="00E06A09" w:rsidP="00E06A09">
      <w:pPr>
        <w:pStyle w:val="BodyText"/>
        <w:rPr>
          <w:ins w:id="766" w:author="Mozley" w:date="2016-04-14T11:43:00Z"/>
        </w:rPr>
      </w:pPr>
      <w:ins w:id="767" w:author="Mozley" w:date="2016-04-14T11:43:00Z">
        <w:r>
          <w:t>3.10.2 Specification</w:t>
        </w:r>
        <w:r>
          <w:tab/>
          <w:t>14</w:t>
        </w:r>
      </w:ins>
    </w:p>
    <w:p w14:paraId="12B1E442" w14:textId="77777777" w:rsidR="00E06A09" w:rsidRDefault="00E06A09" w:rsidP="00E06A09">
      <w:pPr>
        <w:pStyle w:val="BodyText"/>
        <w:rPr>
          <w:ins w:id="768" w:author="Mozley" w:date="2016-04-14T11:43:00Z"/>
        </w:rPr>
      </w:pPr>
      <w:ins w:id="769" w:author="Mozley" w:date="2016-04-14T11:43:00Z">
        <w:r>
          <w:t>3.11. Image Interpretation</w:t>
        </w:r>
        <w:r>
          <w:tab/>
          <w:t>14</w:t>
        </w:r>
      </w:ins>
    </w:p>
    <w:p w14:paraId="4D8E7950" w14:textId="77777777" w:rsidR="00E06A09" w:rsidRDefault="00E06A09" w:rsidP="00E06A09">
      <w:pPr>
        <w:pStyle w:val="BodyText"/>
        <w:rPr>
          <w:ins w:id="770" w:author="Mozley" w:date="2016-04-14T11:43:00Z"/>
        </w:rPr>
      </w:pPr>
      <w:ins w:id="771" w:author="Mozley" w:date="2016-04-14T11:43:00Z">
        <w:r>
          <w:t>3.11.1 Discussion</w:t>
        </w:r>
        <w:r>
          <w:tab/>
          <w:t>14</w:t>
        </w:r>
      </w:ins>
    </w:p>
    <w:p w14:paraId="0E16A17C" w14:textId="6DD0DAE2" w:rsidR="003B41E0" w:rsidRDefault="00E06A09" w:rsidP="00E06A09">
      <w:pPr>
        <w:pStyle w:val="BodyText"/>
      </w:pPr>
      <w:ins w:id="772" w:author="Mozley" w:date="2016-04-14T11:43:00Z">
        <w:r>
          <w:t>3.11.2 Specification</w:t>
        </w:r>
        <w:r>
          <w:tab/>
          <w:t>14</w:t>
        </w:r>
      </w:ins>
    </w:p>
    <w:p w14:paraId="267A0E68" w14:textId="77777777" w:rsidR="003B41E0" w:rsidRDefault="003B41E0" w:rsidP="00EC50B0">
      <w:pPr>
        <w:pStyle w:val="BodyText"/>
      </w:pPr>
    </w:p>
    <w:p w14:paraId="4417A1BC" w14:textId="615448C0" w:rsidR="006F2C41" w:rsidRDefault="006F2C41" w:rsidP="006F2C41">
      <w:pPr>
        <w:pStyle w:val="Heading2"/>
      </w:pPr>
      <w:bookmarkStart w:id="773" w:name="_Toc448590640"/>
      <w:r>
        <w:t>4.</w:t>
      </w:r>
      <w:r w:rsidR="00092252">
        <w:t>3</w:t>
      </w:r>
      <w:r>
        <w:t xml:space="preserve">. Assessment Procedure: </w:t>
      </w:r>
      <w:r w:rsidR="003C52BE">
        <w:rPr>
          <w:color w:val="808080" w:themeColor="background1" w:themeShade="80"/>
        </w:rPr>
        <w:t>SPECT</w:t>
      </w:r>
      <w:r w:rsidRPr="006F2C41">
        <w:rPr>
          <w:color w:val="808080" w:themeColor="background1" w:themeShade="80"/>
        </w:rPr>
        <w:t xml:space="preserve"> Calibration </w:t>
      </w:r>
      <w:commentRangeStart w:id="774"/>
      <w:r w:rsidRPr="006F2C41">
        <w:rPr>
          <w:color w:val="808080" w:themeColor="background1" w:themeShade="80"/>
        </w:rPr>
        <w:t>Factor</w:t>
      </w:r>
      <w:commentRangeEnd w:id="774"/>
      <w:r w:rsidR="00092252">
        <w:rPr>
          <w:rStyle w:val="CommentReference"/>
          <w:b w:val="0"/>
          <w:lang w:val="x-none" w:eastAsia="x-none"/>
        </w:rPr>
        <w:commentReference w:id="774"/>
      </w:r>
      <w:bookmarkEnd w:id="773"/>
    </w:p>
    <w:p w14:paraId="6C4DCFA3" w14:textId="7C3A4FB1"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3C52BE">
        <w:rPr>
          <w:color w:val="808080" w:themeColor="background1" w:themeShade="80"/>
        </w:rPr>
        <w:t>SPECT</w:t>
      </w:r>
      <w:r w:rsidR="006F2C41" w:rsidRPr="00EC50B0">
        <w:rPr>
          <w:color w:val="808080" w:themeColor="background1" w:themeShade="80"/>
        </w:rPr>
        <w:t xml:space="preserve"> Calibration Factor of an acquisition device</w:t>
      </w:r>
      <w:r w:rsidRPr="00EC50B0">
        <w:rPr>
          <w:color w:val="808080" w:themeColor="background1" w:themeShade="80"/>
        </w:rPr>
        <w:t xml:space="preserve">.  </w:t>
      </w:r>
      <w:r w:rsidR="003C52BE">
        <w:rPr>
          <w:color w:val="808080" w:themeColor="background1" w:themeShade="80"/>
        </w:rPr>
        <w:t>SPECT</w:t>
      </w:r>
      <w:r w:rsidR="006F2C41" w:rsidRPr="00EC50B0">
        <w:rPr>
          <w:color w:val="808080" w:themeColor="background1" w:themeShade="80"/>
        </w:rPr>
        <w:t xml:space="preserve">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w:t>
      </w:r>
      <w:r w:rsidR="003C52BE">
        <w:rPr>
          <w:color w:val="808080" w:themeColor="background1" w:themeShade="80"/>
        </w:rPr>
        <w:t>SPECT</w:t>
      </w:r>
      <w:r w:rsidR="00092252" w:rsidRPr="00EC50B0">
        <w:rPr>
          <w:color w:val="808080" w:themeColor="background1" w:themeShade="80"/>
        </w:rPr>
        <w:t xml:space="preserve">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23E8D02B" w14:textId="77777777" w:rsidR="00A90331" w:rsidRDefault="003B41E0" w:rsidP="00EC50B0">
      <w:pPr>
        <w:pStyle w:val="BodyText"/>
        <w:rPr>
          <w:color w:val="808080" w:themeColor="background1" w:themeShade="80"/>
          <w:highlight w:val="yellow"/>
        </w:rPr>
      </w:pPr>
      <w:r w:rsidRPr="003C52BE">
        <w:rPr>
          <w:strike/>
          <w:color w:val="808080" w:themeColor="background1" w:themeShade="80"/>
        </w:rPr>
        <w:t xml:space="preserve">The assessor shall scan a phantom of uniform </w:t>
      </w:r>
      <w:r w:rsidR="00092252" w:rsidRPr="00EC50B0">
        <w:rPr>
          <w:color w:val="808080" w:themeColor="background1" w:themeShade="80"/>
        </w:rPr>
        <w:t>…</w:t>
      </w:r>
      <w:r w:rsidR="003C52BE" w:rsidRPr="003C52BE">
        <w:rPr>
          <w:color w:val="808080" w:themeColor="background1" w:themeShade="80"/>
          <w:highlight w:val="yellow"/>
        </w:rPr>
        <w:t>We’ve got text describing recipes for scanning bottles of various sizes filled with purportedly known concentrations of radioactivity.  The question</w:t>
      </w:r>
      <w:r w:rsidR="00A90331">
        <w:rPr>
          <w:color w:val="808080" w:themeColor="background1" w:themeShade="80"/>
          <w:highlight w:val="yellow"/>
        </w:rPr>
        <w:t>s are:</w:t>
      </w:r>
    </w:p>
    <w:p w14:paraId="117F8D3D" w14:textId="77777777" w:rsidR="00A90331" w:rsidRPr="00184821" w:rsidRDefault="00A90331" w:rsidP="00184821">
      <w:pPr>
        <w:pStyle w:val="BodyText"/>
        <w:numPr>
          <w:ilvl w:val="0"/>
          <w:numId w:val="41"/>
        </w:numPr>
        <w:rPr>
          <w:color w:val="808080" w:themeColor="background1" w:themeShade="80"/>
        </w:rPr>
      </w:pPr>
      <w:r>
        <w:rPr>
          <w:color w:val="808080" w:themeColor="background1" w:themeShade="80"/>
          <w:highlight w:val="yellow"/>
        </w:rPr>
        <w:t>Eliminate this text for outcome measures based on ratios, e.g., the SBR</w:t>
      </w:r>
    </w:p>
    <w:p w14:paraId="64FC03B9" w14:textId="07A4169D" w:rsidR="00092252" w:rsidRPr="00EC50B0" w:rsidRDefault="003C52BE" w:rsidP="00184821">
      <w:pPr>
        <w:pStyle w:val="BodyText"/>
        <w:numPr>
          <w:ilvl w:val="0"/>
          <w:numId w:val="41"/>
        </w:numPr>
        <w:rPr>
          <w:color w:val="808080" w:themeColor="background1" w:themeShade="80"/>
        </w:rPr>
      </w:pPr>
      <w:r w:rsidRPr="003C52BE">
        <w:rPr>
          <w:color w:val="808080" w:themeColor="background1" w:themeShade="80"/>
          <w:highlight w:val="yellow"/>
        </w:rPr>
        <w:t xml:space="preserve">replace with </w:t>
      </w:r>
      <w:r w:rsidR="00A90331">
        <w:rPr>
          <w:color w:val="808080" w:themeColor="background1" w:themeShade="80"/>
          <w:highlight w:val="yellow"/>
        </w:rPr>
        <w:t xml:space="preserve">text describing </w:t>
      </w:r>
      <w:r w:rsidRPr="003C52BE">
        <w:rPr>
          <w:color w:val="808080" w:themeColor="background1" w:themeShade="80"/>
          <w:highlight w:val="yellow"/>
        </w:rPr>
        <w:t>a solid standard.</w:t>
      </w:r>
    </w:p>
    <w:p w14:paraId="1067E98A" w14:textId="77777777" w:rsidR="003B41E0" w:rsidRPr="003B41E0" w:rsidRDefault="003B41E0" w:rsidP="00EC50B0">
      <w:pPr>
        <w:pStyle w:val="BodyText"/>
      </w:pPr>
    </w:p>
    <w:p w14:paraId="0E5882A5" w14:textId="056FC4EE" w:rsidR="002F56F0" w:rsidRPr="00184821" w:rsidRDefault="002F56F0" w:rsidP="002F56F0">
      <w:pPr>
        <w:pStyle w:val="Heading2"/>
        <w:rPr>
          <w:rFonts w:asciiTheme="minorHAnsi" w:hAnsiTheme="minorHAnsi"/>
          <w:sz w:val="24"/>
          <w:szCs w:val="24"/>
        </w:rPr>
      </w:pPr>
      <w:bookmarkStart w:id="775" w:name="_Toc448590641"/>
      <w:r>
        <w:rPr>
          <w:rFonts w:asciiTheme="minorHAnsi" w:eastAsiaTheme="minorHAnsi" w:hAnsiTheme="minorHAnsi" w:cs="Cambria"/>
        </w:rPr>
        <w:t xml:space="preserve">4.4 et cetera  </w:t>
      </w:r>
      <w:r w:rsidRPr="00184821">
        <w:rPr>
          <w:rFonts w:asciiTheme="minorHAnsi" w:eastAsiaTheme="minorHAnsi" w:hAnsiTheme="minorHAnsi" w:cs="Cambria"/>
        </w:rPr>
        <w:t>Phantom Imaging</w:t>
      </w:r>
      <w:r>
        <w:rPr>
          <w:rFonts w:asciiTheme="minorHAnsi" w:eastAsiaTheme="minorHAnsi" w:hAnsiTheme="minorHAnsi" w:cs="Cambria"/>
        </w:rPr>
        <w:t xml:space="preserve"> (moved from Section 3)</w:t>
      </w:r>
      <w:bookmarkEnd w:id="775"/>
    </w:p>
    <w:p w14:paraId="7498998D"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To qualify the SPECT scanner for clinical practice or for a clinical trial, a phantom imaging procedure is required. In addition to certain generally available, commonly used phantoms, purpose-specific phantoms may be provided </w:t>
      </w:r>
      <w:r>
        <w:rPr>
          <w:rFonts w:asciiTheme="minorHAnsi" w:hAnsiTheme="minorHAnsi"/>
        </w:rPr>
        <w:t>better suited to the task in hand</w:t>
      </w:r>
      <w:r w:rsidRPr="00184821">
        <w:rPr>
          <w:rFonts w:asciiTheme="minorHAnsi" w:hAnsiTheme="minorHAnsi"/>
        </w:rPr>
        <w:t xml:space="preserve">. Options that might be considered on a per-protocol basis include, but are not limited to: </w:t>
      </w:r>
    </w:p>
    <w:p w14:paraId="1D47BD78" w14:textId="77777777" w:rsidR="002F56F0" w:rsidRPr="00184821" w:rsidRDefault="002F56F0" w:rsidP="002F56F0">
      <w:pPr>
        <w:pStyle w:val="Default"/>
        <w:rPr>
          <w:rFonts w:asciiTheme="minorHAnsi" w:hAnsiTheme="minorHAnsi"/>
        </w:rPr>
      </w:pPr>
    </w:p>
    <w:p w14:paraId="643C7930"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1. each site uses a single phantom for the duration of the trial but not necessarily the same model of phantom used at other sites </w:t>
      </w:r>
    </w:p>
    <w:p w14:paraId="7F02030C"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2. all sites use phantoms of the same model for the duration of the trial </w:t>
      </w:r>
    </w:p>
    <w:p w14:paraId="0B3BD0AF" w14:textId="77777777" w:rsidR="002F56F0" w:rsidRPr="00184821" w:rsidRDefault="002F56F0" w:rsidP="002F56F0">
      <w:pPr>
        <w:pStyle w:val="Default"/>
        <w:spacing w:after="142"/>
        <w:rPr>
          <w:rFonts w:asciiTheme="minorHAnsi" w:hAnsiTheme="minorHAnsi"/>
        </w:rPr>
      </w:pPr>
      <w:r w:rsidRPr="00184821">
        <w:rPr>
          <w:rFonts w:asciiTheme="minorHAnsi" w:hAnsiTheme="minorHAnsi"/>
        </w:rPr>
        <w:t xml:space="preserve">3. all sites use phantoms built to precise specifications for the duration of the trial </w:t>
      </w:r>
    </w:p>
    <w:p w14:paraId="10C17DA7"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4. all sites share a single phantom for the duration of the trial. </w:t>
      </w:r>
    </w:p>
    <w:p w14:paraId="69FE2C5C" w14:textId="77777777" w:rsidR="002F56F0" w:rsidRPr="00184821" w:rsidRDefault="002F56F0" w:rsidP="002F56F0">
      <w:pPr>
        <w:pStyle w:val="Default"/>
        <w:rPr>
          <w:rFonts w:asciiTheme="minorHAnsi" w:hAnsiTheme="minorHAnsi"/>
        </w:rPr>
      </w:pPr>
    </w:p>
    <w:p w14:paraId="56F8A435"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The phantom scans and performance evaluation should be performed prior to the start of a trial and repeated during the course of the trial as specified by the individual protocol. Any changes to scanner equipment, either hardware or software, should be immediately reported to the trial sponsor and/or imaging CRO and may result in the need for re-qualification prior to imaging additional trial subjects. In </w:t>
      </w:r>
      <w:r w:rsidRPr="00184821">
        <w:rPr>
          <w:rFonts w:asciiTheme="minorHAnsi" w:hAnsiTheme="minorHAnsi"/>
        </w:rPr>
        <w:lastRenderedPageBreak/>
        <w:t xml:space="preserve">particular, it is strongly recommended that subjects in a longitudinal study be scanned on the same SPECT system with the same software version whenever possible. </w:t>
      </w:r>
    </w:p>
    <w:p w14:paraId="1BC0567B" w14:textId="77777777" w:rsidR="002F56F0" w:rsidRPr="00184821" w:rsidRDefault="002F56F0" w:rsidP="002F56F0">
      <w:pPr>
        <w:pStyle w:val="Default"/>
        <w:rPr>
          <w:rFonts w:asciiTheme="minorHAnsi" w:hAnsiTheme="minorHAnsi"/>
        </w:rPr>
      </w:pPr>
    </w:p>
    <w:p w14:paraId="3CC25C43" w14:textId="77777777" w:rsidR="002F56F0" w:rsidRPr="00184821" w:rsidRDefault="002F56F0" w:rsidP="002F56F0">
      <w:pPr>
        <w:pStyle w:val="Default"/>
        <w:rPr>
          <w:rFonts w:asciiTheme="minorHAnsi" w:hAnsiTheme="minorHAnsi"/>
        </w:rPr>
      </w:pPr>
      <w:r w:rsidRPr="00184821">
        <w:rPr>
          <w:rFonts w:asciiTheme="minorHAnsi" w:hAnsiTheme="minorHAnsi"/>
        </w:rPr>
        <w:t xml:space="preserve">Image noise levels are measured using an anthropomorphic phantom (or similar) with a uniform area to assess image ‘noise’ by means of the coefficient of variation (COV), also known as the relative standard deviation (%RSD), which is expressed as a percentage and is defined as COV = (SD / Mean) x 100, for the voxel values within a specified volume of interest (VOI). The phantom should be filled such that the activity concentration in the uniform area is approximately </w:t>
      </w:r>
      <w:commentRangeStart w:id="776"/>
      <w:r w:rsidRPr="00184821">
        <w:rPr>
          <w:rFonts w:asciiTheme="minorHAnsi" w:hAnsiTheme="minorHAnsi"/>
          <w:highlight w:val="yellow"/>
        </w:rPr>
        <w:t xml:space="preserve">XXX </w:t>
      </w:r>
      <w:proofErr w:type="spellStart"/>
      <w:r w:rsidRPr="00184821">
        <w:rPr>
          <w:rFonts w:asciiTheme="minorHAnsi" w:hAnsiTheme="minorHAnsi"/>
          <w:highlight w:val="yellow"/>
        </w:rPr>
        <w:t>kBq</w:t>
      </w:r>
      <w:proofErr w:type="spellEnd"/>
      <w:r w:rsidRPr="00184821">
        <w:rPr>
          <w:rFonts w:asciiTheme="minorHAnsi" w:hAnsiTheme="minorHAnsi"/>
          <w:highlight w:val="yellow"/>
        </w:rPr>
        <w:t xml:space="preserve">/ml (XXX </w:t>
      </w:r>
      <w:proofErr w:type="spellStart"/>
      <w:r w:rsidRPr="00184821">
        <w:rPr>
          <w:rFonts w:asciiTheme="minorHAnsi" w:hAnsiTheme="minorHAnsi"/>
          <w:highlight w:val="yellow"/>
        </w:rPr>
        <w:t>uCi</w:t>
      </w:r>
      <w:proofErr w:type="spellEnd"/>
      <w:r w:rsidRPr="00184821">
        <w:rPr>
          <w:rFonts w:asciiTheme="minorHAnsi" w:hAnsiTheme="minorHAnsi"/>
          <w:highlight w:val="yellow"/>
        </w:rPr>
        <w:t>/</w:t>
      </w:r>
      <w:commentRangeStart w:id="777"/>
      <w:r w:rsidRPr="00184821">
        <w:rPr>
          <w:rFonts w:asciiTheme="minorHAnsi" w:hAnsiTheme="minorHAnsi"/>
          <w:highlight w:val="yellow"/>
        </w:rPr>
        <w:t>ml</w:t>
      </w:r>
      <w:commentRangeEnd w:id="777"/>
      <w:r>
        <w:rPr>
          <w:rStyle w:val="CommentReference"/>
          <w:rFonts w:ascii="Calibri" w:eastAsia="Times New Roman" w:hAnsi="Calibri" w:cs="Times New Roman"/>
          <w:color w:val="auto"/>
          <w:lang w:val="x-none" w:eastAsia="x-none"/>
        </w:rPr>
        <w:commentReference w:id="777"/>
      </w:r>
      <w:r w:rsidRPr="00184821">
        <w:rPr>
          <w:rFonts w:asciiTheme="minorHAnsi" w:hAnsiTheme="minorHAnsi"/>
        </w:rPr>
        <w:t>)</w:t>
      </w:r>
      <w:commentRangeEnd w:id="776"/>
      <w:r>
        <w:rPr>
          <w:rStyle w:val="CommentReference"/>
          <w:rFonts w:ascii="Calibri" w:eastAsia="Times New Roman" w:hAnsi="Calibri" w:cs="Times New Roman"/>
          <w:color w:val="auto"/>
          <w:lang w:val="x-none" w:eastAsia="x-none"/>
        </w:rPr>
        <w:commentReference w:id="776"/>
      </w:r>
      <w:r w:rsidRPr="00184821">
        <w:rPr>
          <w:rFonts w:asciiTheme="minorHAnsi" w:hAnsiTheme="minorHAnsi"/>
        </w:rPr>
        <w:t xml:space="preserve">, similar to the expected average normal tissue concentration at the time of imaging in an average weight (70-80 kg) subject in combination with the intended I-123 </w:t>
      </w:r>
      <w:proofErr w:type="spellStart"/>
      <w:r w:rsidRPr="00184821">
        <w:rPr>
          <w:rFonts w:asciiTheme="minorHAnsi" w:hAnsiTheme="minorHAnsi"/>
        </w:rPr>
        <w:t>ioflupane</w:t>
      </w:r>
      <w:proofErr w:type="spellEnd"/>
      <w:r w:rsidRPr="00184821">
        <w:rPr>
          <w:rFonts w:asciiTheme="minorHAnsi" w:hAnsiTheme="minorHAnsi"/>
        </w:rPr>
        <w:t xml:space="preserve"> dosage. The phantom should be scanned using the minimal time per bed specified in the trial protocol or using the routinely applied time per bed in the local clinical setting. Moreover, image reconstruction methods and settings should equal those specified in the trial protocol or equal those routinely applied in the local clinical setting. A region of interest (ROI) should be positioned entirely within the phantom’s uniform area and as much as possible centrally located within the phantom. The ROI should be a cubical or rectangular volume, with the length of each side as close as possible to, but no less than, </w:t>
      </w:r>
      <w:commentRangeStart w:id="778"/>
      <w:r w:rsidRPr="00184821">
        <w:rPr>
          <w:rFonts w:asciiTheme="minorHAnsi" w:hAnsiTheme="minorHAnsi"/>
        </w:rPr>
        <w:t>XX</w:t>
      </w:r>
      <w:commentRangeEnd w:id="778"/>
      <w:r>
        <w:rPr>
          <w:rStyle w:val="CommentReference"/>
          <w:rFonts w:ascii="Calibri" w:eastAsia="Times New Roman" w:hAnsi="Calibri" w:cs="Times New Roman"/>
          <w:color w:val="auto"/>
          <w:lang w:val="x-none" w:eastAsia="x-none"/>
        </w:rPr>
        <w:commentReference w:id="778"/>
      </w:r>
      <w:r w:rsidRPr="00184821">
        <w:rPr>
          <w:rFonts w:asciiTheme="minorHAnsi" w:hAnsiTheme="minorHAnsi"/>
        </w:rPr>
        <w:t xml:space="preserve"> cm. A sphere measuring no less than XX cm. in diameter may also be used as the ROI on systems that have the capability to accommodate this strategy. The COV of the voxel values thus determined should be recorded and should be below 15%. If the COV of the voxel values thus determined is above 15%, the acquisition time should be increased accordingly. </w:t>
      </w:r>
    </w:p>
    <w:p w14:paraId="075A5D4C" w14:textId="77777777" w:rsidR="002F56F0" w:rsidRPr="00184821" w:rsidRDefault="002F56F0" w:rsidP="002F56F0">
      <w:pPr>
        <w:pStyle w:val="Default"/>
        <w:rPr>
          <w:rFonts w:asciiTheme="minorHAnsi" w:hAnsiTheme="minorHAnsi"/>
        </w:rPr>
      </w:pPr>
    </w:p>
    <w:p w14:paraId="30B9CFC1" w14:textId="77777777" w:rsidR="002F56F0" w:rsidRPr="00184821" w:rsidRDefault="002F56F0" w:rsidP="002F56F0">
      <w:pPr>
        <w:rPr>
          <w:rFonts w:asciiTheme="minorHAnsi" w:hAnsiTheme="minorHAnsi"/>
        </w:rPr>
      </w:pPr>
      <w:r w:rsidRPr="00184821">
        <w:rPr>
          <w:rFonts w:asciiTheme="minorHAnsi" w:hAnsiTheme="minorHAnsi"/>
        </w:rPr>
        <w:t>The normative list below is based on the recommendations from several national and international guidance document and should be applied as appropriate.</w:t>
      </w:r>
    </w:p>
    <w:p w14:paraId="6363D9DB" w14:textId="77777777" w:rsidR="002F56F0" w:rsidRPr="00184821" w:rsidRDefault="002F56F0" w:rsidP="002F56F0">
      <w:pPr>
        <w:pStyle w:val="Heading2"/>
      </w:pPr>
    </w:p>
    <w:p w14:paraId="08A98FFD" w14:textId="77777777" w:rsidR="002F56F0" w:rsidRPr="004A1DDF" w:rsidRDefault="002F56F0" w:rsidP="002F56F0"/>
    <w:tbl>
      <w:tblPr>
        <w:tblpPr w:leftFromText="180" w:rightFromText="180" w:vertAnchor="text" w:horzAnchor="margin" w:tblpY="151"/>
        <w:tblW w:w="4887" w:type="pct"/>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799"/>
        <w:gridCol w:w="1800"/>
        <w:gridCol w:w="6480"/>
      </w:tblGrid>
      <w:tr w:rsidR="002F56F0" w:rsidRPr="00DC0527" w14:paraId="17D10899" w14:textId="77777777" w:rsidTr="00B731AA">
        <w:trPr>
          <w:tblHeader/>
          <w:tblCellSpacing w:w="7" w:type="dxa"/>
        </w:trPr>
        <w:tc>
          <w:tcPr>
            <w:tcW w:w="882" w:type="pct"/>
            <w:shd w:val="clear" w:color="auto" w:fill="D9D9D9" w:themeFill="background1" w:themeFillShade="D9"/>
            <w:vAlign w:val="center"/>
          </w:tcPr>
          <w:p w14:paraId="6C057FD3" w14:textId="77777777" w:rsidR="002F56F0" w:rsidRPr="00DC0527" w:rsidRDefault="002F56F0" w:rsidP="00A7768A">
            <w:pPr>
              <w:rPr>
                <w:rFonts w:asciiTheme="minorHAnsi" w:hAnsiTheme="minorHAnsi"/>
                <w:b/>
              </w:rPr>
            </w:pPr>
            <w:r w:rsidRPr="00DC0527">
              <w:rPr>
                <w:rFonts w:asciiTheme="minorHAnsi" w:hAnsiTheme="minorHAnsi"/>
                <w:b/>
              </w:rPr>
              <w:t>Parameter</w:t>
            </w:r>
          </w:p>
        </w:tc>
        <w:tc>
          <w:tcPr>
            <w:tcW w:w="886" w:type="pct"/>
            <w:shd w:val="clear" w:color="auto" w:fill="D9D9D9" w:themeFill="background1" w:themeFillShade="D9"/>
            <w:vAlign w:val="center"/>
          </w:tcPr>
          <w:p w14:paraId="2A05B438" w14:textId="77777777" w:rsidR="002F56F0" w:rsidRPr="00DC0527" w:rsidRDefault="002F56F0" w:rsidP="00A7768A">
            <w:pPr>
              <w:rPr>
                <w:rFonts w:asciiTheme="minorHAnsi" w:hAnsiTheme="minorHAnsi"/>
                <w:b/>
              </w:rPr>
            </w:pPr>
            <w:r w:rsidRPr="00DC0527">
              <w:rPr>
                <w:rFonts w:asciiTheme="minorHAnsi" w:hAnsiTheme="minorHAnsi"/>
                <w:b/>
              </w:rPr>
              <w:t>Actor</w:t>
            </w:r>
          </w:p>
        </w:tc>
        <w:tc>
          <w:tcPr>
            <w:tcW w:w="3204" w:type="pct"/>
            <w:shd w:val="clear" w:color="auto" w:fill="D9D9D9" w:themeFill="background1" w:themeFillShade="D9"/>
            <w:vAlign w:val="center"/>
          </w:tcPr>
          <w:p w14:paraId="37DF97D8" w14:textId="77777777" w:rsidR="002F56F0" w:rsidRPr="00DC0527" w:rsidRDefault="002F56F0" w:rsidP="00A7768A">
            <w:pPr>
              <w:rPr>
                <w:rFonts w:asciiTheme="minorHAnsi" w:hAnsiTheme="minorHAnsi"/>
                <w:b/>
              </w:rPr>
            </w:pPr>
            <w:r>
              <w:rPr>
                <w:rFonts w:asciiTheme="minorHAnsi" w:hAnsiTheme="minorHAnsi"/>
                <w:b/>
              </w:rPr>
              <w:t>Specification</w:t>
            </w:r>
          </w:p>
        </w:tc>
      </w:tr>
      <w:tr w:rsidR="002F56F0" w:rsidRPr="00DC0527" w14:paraId="76518D6D" w14:textId="77777777" w:rsidTr="00B731AA">
        <w:trPr>
          <w:tblCellSpacing w:w="7" w:type="dxa"/>
        </w:trPr>
        <w:tc>
          <w:tcPr>
            <w:tcW w:w="882" w:type="pct"/>
            <w:vAlign w:val="center"/>
          </w:tcPr>
          <w:p w14:paraId="494381DD" w14:textId="77777777" w:rsidR="002F56F0" w:rsidRPr="00D6366A" w:rsidRDefault="002F56F0" w:rsidP="00A7768A">
            <w:pPr>
              <w:rPr>
                <w:rFonts w:asciiTheme="minorHAnsi" w:hAnsiTheme="minorHAnsi"/>
              </w:rPr>
            </w:pPr>
            <w:r w:rsidRPr="00D6366A">
              <w:rPr>
                <w:rFonts w:asciiTheme="minorHAnsi" w:hAnsiTheme="minorHAnsi"/>
              </w:rPr>
              <w:t>Phantom tests: Frequency</w:t>
            </w:r>
          </w:p>
        </w:tc>
        <w:tc>
          <w:tcPr>
            <w:tcW w:w="886" w:type="pct"/>
            <w:vAlign w:val="center"/>
          </w:tcPr>
          <w:p w14:paraId="3DD9E28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6AD48725" w14:textId="77777777" w:rsidR="002F56F0" w:rsidRPr="00D6366A" w:rsidRDefault="002F56F0" w:rsidP="00A7768A">
            <w:pPr>
              <w:rPr>
                <w:rFonts w:asciiTheme="minorHAnsi" w:hAnsiTheme="minorHAnsi"/>
              </w:rPr>
            </w:pPr>
            <w:r w:rsidRPr="00D6366A">
              <w:rPr>
                <w:rFonts w:asciiTheme="minorHAnsi" w:hAnsiTheme="minorHAnsi"/>
              </w:rPr>
              <w:t>Shall perform and document results of all tests no less than quarterly, and always after scanner upgrades, and repairs or recalibration of the gamma camera motions and/or detectors</w:t>
            </w:r>
          </w:p>
        </w:tc>
      </w:tr>
      <w:tr w:rsidR="002F56F0" w:rsidRPr="00DC0527" w14:paraId="6AAB9DE8" w14:textId="77777777" w:rsidTr="00B731AA">
        <w:trPr>
          <w:tblCellSpacing w:w="7" w:type="dxa"/>
        </w:trPr>
        <w:tc>
          <w:tcPr>
            <w:tcW w:w="882" w:type="pct"/>
            <w:vAlign w:val="center"/>
          </w:tcPr>
          <w:p w14:paraId="31AB7986" w14:textId="77777777" w:rsidR="002F56F0" w:rsidRPr="00D6366A" w:rsidRDefault="002F56F0" w:rsidP="00A7768A">
            <w:pPr>
              <w:rPr>
                <w:rFonts w:asciiTheme="minorHAnsi" w:hAnsiTheme="minorHAnsi"/>
              </w:rPr>
            </w:pPr>
            <w:commentRangeStart w:id="779"/>
            <w:r w:rsidRPr="00D6366A">
              <w:rPr>
                <w:rFonts w:asciiTheme="minorHAnsi" w:hAnsiTheme="minorHAnsi"/>
              </w:rPr>
              <w:t>Phantom tests: cross calibration with radionuclide calibrator</w:t>
            </w:r>
          </w:p>
        </w:tc>
        <w:tc>
          <w:tcPr>
            <w:tcW w:w="886" w:type="pct"/>
            <w:vAlign w:val="center"/>
          </w:tcPr>
          <w:p w14:paraId="1A61C4F3"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33CD6BC1" w14:textId="77777777" w:rsidR="002F56F0" w:rsidRPr="00D6366A" w:rsidRDefault="002F56F0" w:rsidP="00A7768A">
            <w:pPr>
              <w:rPr>
                <w:rFonts w:asciiTheme="minorHAnsi" w:hAnsiTheme="minorHAnsi"/>
              </w:rPr>
            </w:pPr>
            <w:r w:rsidRPr="00D6366A">
              <w:rPr>
                <w:rFonts w:asciiTheme="minorHAnsi" w:hAnsiTheme="minorHAnsi"/>
              </w:rPr>
              <w:t>Shall perform quarterly and after scanner upgrades, maintenance or repairs, new setups and modifications to the radionuclide calibrator</w:t>
            </w:r>
            <w:commentRangeEnd w:id="779"/>
            <w:r w:rsidRPr="00D6366A">
              <w:rPr>
                <w:rStyle w:val="CommentReference"/>
                <w:rFonts w:cs="Times New Roman"/>
                <w:lang w:val="x-none" w:eastAsia="x-none"/>
              </w:rPr>
              <w:commentReference w:id="779"/>
            </w:r>
          </w:p>
        </w:tc>
      </w:tr>
      <w:tr w:rsidR="002F56F0" w:rsidRPr="00DC0527" w14:paraId="27B249B1" w14:textId="77777777" w:rsidTr="00B731AA">
        <w:trPr>
          <w:tblCellSpacing w:w="7" w:type="dxa"/>
        </w:trPr>
        <w:tc>
          <w:tcPr>
            <w:tcW w:w="882" w:type="pct"/>
            <w:vAlign w:val="center"/>
          </w:tcPr>
          <w:p w14:paraId="54D5C278" w14:textId="77777777" w:rsidR="002F56F0" w:rsidRPr="00D6366A" w:rsidRDefault="002F56F0" w:rsidP="00A7768A">
            <w:pPr>
              <w:rPr>
                <w:rFonts w:asciiTheme="minorHAnsi" w:hAnsiTheme="minorHAnsi"/>
              </w:rPr>
            </w:pPr>
            <w:r w:rsidRPr="00D6366A">
              <w:rPr>
                <w:rFonts w:asciiTheme="minorHAnsi" w:hAnsiTheme="minorHAnsi"/>
              </w:rPr>
              <w:t>Phantom tests:</w:t>
            </w:r>
          </w:p>
          <w:p w14:paraId="279252BB" w14:textId="77777777" w:rsidR="002F56F0" w:rsidRPr="00D6366A" w:rsidRDefault="002F56F0" w:rsidP="00A7768A">
            <w:pPr>
              <w:rPr>
                <w:rFonts w:asciiTheme="minorHAnsi" w:hAnsiTheme="minorHAnsi"/>
              </w:rPr>
            </w:pPr>
            <w:r w:rsidRPr="00D6366A">
              <w:rPr>
                <w:rFonts w:asciiTheme="minorHAnsi" w:hAnsiTheme="minorHAnsi"/>
              </w:rPr>
              <w:t>Planar Uniformity</w:t>
            </w:r>
          </w:p>
        </w:tc>
        <w:tc>
          <w:tcPr>
            <w:tcW w:w="886" w:type="pct"/>
            <w:vAlign w:val="center"/>
          </w:tcPr>
          <w:p w14:paraId="337CA14F"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4F451137" w14:textId="77777777" w:rsidR="002F56F0" w:rsidRPr="00D6366A" w:rsidRDefault="002F56F0" w:rsidP="00A7768A">
            <w:pPr>
              <w:rPr>
                <w:rFonts w:asciiTheme="minorHAnsi" w:hAnsiTheme="minorHAnsi"/>
              </w:rPr>
            </w:pPr>
            <w:r w:rsidRPr="00D6366A">
              <w:rPr>
                <w:rFonts w:asciiTheme="minorHAnsi" w:hAnsiTheme="minorHAnsi"/>
              </w:rPr>
              <w:t>Uniformity of response to a uniform flux of radiation from a I-123 point source should be measured intrinsically every quarter. On a daily basis planar uniformity with collimators used for I-123 imaging should be performed using a Tc-99m or Co-57 source</w:t>
            </w:r>
          </w:p>
        </w:tc>
      </w:tr>
      <w:tr w:rsidR="002F56F0" w:rsidRPr="00DC0527" w14:paraId="02A2E057" w14:textId="77777777" w:rsidTr="00B731AA">
        <w:trPr>
          <w:tblCellSpacing w:w="7" w:type="dxa"/>
        </w:trPr>
        <w:tc>
          <w:tcPr>
            <w:tcW w:w="882" w:type="pct"/>
            <w:vAlign w:val="center"/>
          </w:tcPr>
          <w:p w14:paraId="7DC1D58D" w14:textId="77777777" w:rsidR="002F56F0" w:rsidRPr="00D6366A" w:rsidRDefault="002F56F0" w:rsidP="00A7768A">
            <w:pPr>
              <w:rPr>
                <w:rFonts w:asciiTheme="minorHAnsi" w:hAnsiTheme="minorHAnsi"/>
              </w:rPr>
            </w:pPr>
            <w:r w:rsidRPr="00D6366A">
              <w:rPr>
                <w:rFonts w:asciiTheme="minorHAnsi" w:hAnsiTheme="minorHAnsi"/>
              </w:rPr>
              <w:t xml:space="preserve">Phantom tests: </w:t>
            </w:r>
          </w:p>
          <w:p w14:paraId="102A82A7" w14:textId="77777777" w:rsidR="002F56F0" w:rsidRPr="00D6366A" w:rsidRDefault="002F56F0" w:rsidP="00A7768A">
            <w:pPr>
              <w:rPr>
                <w:rFonts w:asciiTheme="minorHAnsi" w:hAnsiTheme="minorHAnsi"/>
              </w:rPr>
            </w:pPr>
            <w:proofErr w:type="spellStart"/>
            <w:r w:rsidRPr="00D6366A">
              <w:rPr>
                <w:rFonts w:asciiTheme="minorHAnsi" w:hAnsiTheme="minorHAnsi"/>
              </w:rPr>
              <w:t>transaxial</w:t>
            </w:r>
            <w:proofErr w:type="spellEnd"/>
            <w:r w:rsidRPr="00D6366A">
              <w:rPr>
                <w:rFonts w:asciiTheme="minorHAnsi" w:hAnsiTheme="minorHAnsi"/>
              </w:rPr>
              <w:t xml:space="preserve"> uniformity measurement</w:t>
            </w:r>
          </w:p>
        </w:tc>
        <w:tc>
          <w:tcPr>
            <w:tcW w:w="886" w:type="pct"/>
            <w:vAlign w:val="center"/>
          </w:tcPr>
          <w:p w14:paraId="49E300E2"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24A5AB21" w14:textId="77777777" w:rsidR="002F56F0" w:rsidRPr="00D6366A" w:rsidRDefault="002F56F0" w:rsidP="00A7768A">
            <w:pPr>
              <w:rPr>
                <w:rFonts w:asciiTheme="minorHAnsi" w:hAnsiTheme="minorHAnsi"/>
              </w:rPr>
            </w:pPr>
            <w:commentRangeStart w:id="780"/>
            <w:r w:rsidRPr="00D6366A">
              <w:rPr>
                <w:rFonts w:asciiTheme="minorHAnsi" w:hAnsiTheme="minorHAnsi"/>
              </w:rPr>
              <w:t>Using a uniform cylinder, or the uniform section of an anthropomorphic phantom filled with I-123, obtain a within slice variability of less than 5%.</w:t>
            </w:r>
            <w:commentRangeEnd w:id="780"/>
            <w:r w:rsidRPr="00D6366A">
              <w:rPr>
                <w:rStyle w:val="CommentReference"/>
                <w:rFonts w:cs="Times New Roman"/>
                <w:lang w:val="x-none" w:eastAsia="x-none"/>
              </w:rPr>
              <w:commentReference w:id="780"/>
            </w:r>
          </w:p>
        </w:tc>
      </w:tr>
      <w:tr w:rsidR="002F56F0" w:rsidRPr="00DC0527" w14:paraId="5BCE026A" w14:textId="77777777" w:rsidTr="00B731AA">
        <w:trPr>
          <w:tblCellSpacing w:w="7" w:type="dxa"/>
        </w:trPr>
        <w:tc>
          <w:tcPr>
            <w:tcW w:w="882" w:type="pct"/>
            <w:vAlign w:val="center"/>
          </w:tcPr>
          <w:p w14:paraId="3D852ACB" w14:textId="77777777" w:rsidR="002F56F0" w:rsidRPr="00D6366A" w:rsidRDefault="002F56F0" w:rsidP="00A7768A">
            <w:pPr>
              <w:rPr>
                <w:rFonts w:asciiTheme="minorHAnsi" w:hAnsiTheme="minorHAnsi"/>
              </w:rPr>
            </w:pPr>
            <w:commentRangeStart w:id="781"/>
            <w:r w:rsidRPr="00D6366A">
              <w:rPr>
                <w:rFonts w:asciiTheme="minorHAnsi" w:hAnsiTheme="minorHAnsi"/>
              </w:rPr>
              <w:t xml:space="preserve">Phantom tests: </w:t>
            </w:r>
            <w:r w:rsidRPr="00D6366A">
              <w:rPr>
                <w:rFonts w:asciiTheme="minorHAnsi" w:hAnsiTheme="minorHAnsi"/>
              </w:rPr>
              <w:lastRenderedPageBreak/>
              <w:t>Centre of Rotation</w:t>
            </w:r>
          </w:p>
        </w:tc>
        <w:tc>
          <w:tcPr>
            <w:tcW w:w="886" w:type="pct"/>
            <w:vAlign w:val="center"/>
          </w:tcPr>
          <w:p w14:paraId="38C788A3" w14:textId="77777777" w:rsidR="002F56F0" w:rsidRPr="00D6366A" w:rsidRDefault="002F56F0" w:rsidP="00A7768A">
            <w:pPr>
              <w:rPr>
                <w:rFonts w:asciiTheme="minorHAnsi" w:hAnsiTheme="minorHAnsi"/>
              </w:rPr>
            </w:pPr>
            <w:r w:rsidRPr="00D6366A">
              <w:rPr>
                <w:rFonts w:asciiTheme="minorHAnsi" w:hAnsiTheme="minorHAnsi"/>
              </w:rPr>
              <w:lastRenderedPageBreak/>
              <w:t>Imaging Site</w:t>
            </w:r>
          </w:p>
        </w:tc>
        <w:tc>
          <w:tcPr>
            <w:tcW w:w="3204" w:type="pct"/>
            <w:vAlign w:val="center"/>
          </w:tcPr>
          <w:p w14:paraId="59D1AC5B" w14:textId="77777777" w:rsidR="002F56F0" w:rsidRPr="00D6366A" w:rsidRDefault="002F56F0" w:rsidP="00A7768A">
            <w:pPr>
              <w:rPr>
                <w:rFonts w:asciiTheme="minorHAnsi" w:hAnsiTheme="minorHAnsi"/>
              </w:rPr>
            </w:pPr>
            <w:r w:rsidRPr="00D6366A">
              <w:rPr>
                <w:rFonts w:asciiTheme="minorHAnsi" w:hAnsiTheme="minorHAnsi"/>
              </w:rPr>
              <w:t xml:space="preserve">Using point sources, the maximum </w:t>
            </w:r>
            <w:r>
              <w:rPr>
                <w:rFonts w:asciiTheme="minorHAnsi" w:hAnsiTheme="minorHAnsi"/>
              </w:rPr>
              <w:t xml:space="preserve">corrected </w:t>
            </w:r>
            <w:r w:rsidRPr="00D6366A">
              <w:rPr>
                <w:rFonts w:asciiTheme="minorHAnsi" w:hAnsiTheme="minorHAnsi"/>
              </w:rPr>
              <w:t xml:space="preserve">offset in x and y </w:t>
            </w:r>
            <w:r w:rsidRPr="00D6366A">
              <w:rPr>
                <w:rFonts w:asciiTheme="minorHAnsi" w:hAnsiTheme="minorHAnsi"/>
              </w:rPr>
              <w:lastRenderedPageBreak/>
              <w:t>directions should be</w:t>
            </w:r>
            <w:r>
              <w:rPr>
                <w:rFonts w:asciiTheme="minorHAnsi" w:hAnsiTheme="minorHAnsi"/>
              </w:rPr>
              <w:t xml:space="preserve"> less than ½ </w:t>
            </w:r>
            <w:proofErr w:type="spellStart"/>
            <w:r>
              <w:rPr>
                <w:rFonts w:asciiTheme="minorHAnsi" w:hAnsiTheme="minorHAnsi"/>
              </w:rPr>
              <w:t>pixesl</w:t>
            </w:r>
            <w:proofErr w:type="spellEnd"/>
            <w:r>
              <w:rPr>
                <w:rFonts w:asciiTheme="minorHAnsi" w:hAnsiTheme="minorHAnsi"/>
              </w:rPr>
              <w:t xml:space="preserve"> (</w:t>
            </w:r>
            <w:r w:rsidRPr="003A79FA">
              <w:rPr>
                <w:rFonts w:asciiTheme="minorHAnsi" w:hAnsiTheme="minorHAnsi"/>
                <w:highlight w:val="yellow"/>
              </w:rPr>
              <w:t xml:space="preserve">2 </w:t>
            </w:r>
            <w:commentRangeStart w:id="782"/>
            <w:r w:rsidRPr="003A79FA">
              <w:rPr>
                <w:rFonts w:asciiTheme="minorHAnsi" w:hAnsiTheme="minorHAnsi"/>
                <w:highlight w:val="yellow"/>
              </w:rPr>
              <w:t>mm</w:t>
            </w:r>
            <w:commentRangeEnd w:id="782"/>
            <w:r w:rsidRPr="003A79FA">
              <w:rPr>
                <w:rStyle w:val="CommentReference"/>
                <w:rFonts w:cs="Times New Roman"/>
                <w:highlight w:val="yellow"/>
                <w:lang w:val="x-none" w:eastAsia="x-none"/>
              </w:rPr>
              <w:commentReference w:id="782"/>
            </w:r>
            <w:r>
              <w:rPr>
                <w:rFonts w:asciiTheme="minorHAnsi" w:hAnsiTheme="minorHAnsi"/>
              </w:rPr>
              <w:t xml:space="preserve"> for  the maximum recommended pixel size of 4.5 mm)</w:t>
            </w:r>
            <w:r w:rsidRPr="00D6366A">
              <w:rPr>
                <w:rFonts w:asciiTheme="minorHAnsi" w:hAnsiTheme="minorHAnsi"/>
              </w:rPr>
              <w:t>.</w:t>
            </w:r>
            <w:commentRangeEnd w:id="781"/>
            <w:r w:rsidRPr="00D6366A">
              <w:rPr>
                <w:rStyle w:val="CommentReference"/>
                <w:rFonts w:cs="Times New Roman"/>
                <w:lang w:val="x-none" w:eastAsia="x-none"/>
              </w:rPr>
              <w:commentReference w:id="781"/>
            </w:r>
          </w:p>
        </w:tc>
      </w:tr>
      <w:tr w:rsidR="002F56F0" w:rsidRPr="00DC0527" w14:paraId="1AE37B0E" w14:textId="77777777" w:rsidTr="00B731AA">
        <w:trPr>
          <w:tblCellSpacing w:w="7" w:type="dxa"/>
        </w:trPr>
        <w:tc>
          <w:tcPr>
            <w:tcW w:w="882" w:type="pct"/>
            <w:vAlign w:val="center"/>
          </w:tcPr>
          <w:p w14:paraId="093F70CE" w14:textId="77777777" w:rsidR="002F56F0" w:rsidRPr="00D6366A" w:rsidRDefault="002F56F0" w:rsidP="00A7768A">
            <w:pPr>
              <w:rPr>
                <w:rFonts w:asciiTheme="minorHAnsi" w:hAnsiTheme="minorHAnsi"/>
              </w:rPr>
            </w:pPr>
            <w:r w:rsidRPr="00D6366A">
              <w:rPr>
                <w:rFonts w:asciiTheme="minorHAnsi" w:hAnsiTheme="minorHAnsi"/>
              </w:rPr>
              <w:lastRenderedPageBreak/>
              <w:t>Phantom tests:</w:t>
            </w:r>
          </w:p>
          <w:p w14:paraId="61D74F92" w14:textId="77777777" w:rsidR="002F56F0" w:rsidRPr="00D6366A" w:rsidRDefault="002F56F0" w:rsidP="00A7768A">
            <w:pPr>
              <w:rPr>
                <w:rFonts w:asciiTheme="minorHAnsi" w:hAnsiTheme="minorHAnsi"/>
              </w:rPr>
            </w:pPr>
            <w:r w:rsidRPr="00D6366A">
              <w:rPr>
                <w:rFonts w:asciiTheme="minorHAnsi" w:hAnsiTheme="minorHAnsi"/>
              </w:rPr>
              <w:t>suitability for basal ganglia imaging</w:t>
            </w:r>
          </w:p>
        </w:tc>
        <w:tc>
          <w:tcPr>
            <w:tcW w:w="886" w:type="pct"/>
            <w:vAlign w:val="center"/>
          </w:tcPr>
          <w:p w14:paraId="1C1491D9" w14:textId="77777777" w:rsidR="002F56F0" w:rsidRPr="00D6366A" w:rsidRDefault="002F56F0" w:rsidP="00A7768A">
            <w:pPr>
              <w:rPr>
                <w:rFonts w:asciiTheme="minorHAnsi" w:hAnsiTheme="minorHAnsi"/>
              </w:rPr>
            </w:pPr>
            <w:r w:rsidRPr="00D6366A">
              <w:rPr>
                <w:rFonts w:asciiTheme="minorHAnsi" w:hAnsiTheme="minorHAnsi"/>
              </w:rPr>
              <w:t>Imaging Site</w:t>
            </w:r>
          </w:p>
        </w:tc>
        <w:tc>
          <w:tcPr>
            <w:tcW w:w="3204" w:type="pct"/>
            <w:vAlign w:val="center"/>
          </w:tcPr>
          <w:p w14:paraId="5C2BE455" w14:textId="77777777" w:rsidR="002F56F0" w:rsidRPr="00D6366A" w:rsidRDefault="002F56F0" w:rsidP="00A7768A">
            <w:pPr>
              <w:rPr>
                <w:rFonts w:asciiTheme="minorHAnsi" w:hAnsiTheme="minorHAnsi"/>
              </w:rPr>
            </w:pPr>
            <w:r w:rsidRPr="00D6366A">
              <w:rPr>
                <w:rFonts w:asciiTheme="minorHAnsi" w:hAnsiTheme="minorHAnsi"/>
              </w:rPr>
              <w:t xml:space="preserve">Using an anthropomorphic phantom with basal ganglia and background compartments filled at a ratio of </w:t>
            </w:r>
            <w:commentRangeStart w:id="783"/>
            <w:r w:rsidRPr="00D6366A">
              <w:rPr>
                <w:rFonts w:asciiTheme="minorHAnsi" w:hAnsiTheme="minorHAnsi"/>
              </w:rPr>
              <w:t>5:1</w:t>
            </w:r>
            <w:commentRangeEnd w:id="783"/>
            <w:r w:rsidR="003650ED">
              <w:rPr>
                <w:rStyle w:val="CommentReference"/>
                <w:rFonts w:cs="Times New Roman"/>
                <w:lang w:val="x-none" w:eastAsia="x-none"/>
              </w:rPr>
              <w:commentReference w:id="783"/>
            </w:r>
            <w:r w:rsidRPr="00D6366A">
              <w:rPr>
                <w:rFonts w:asciiTheme="minorHAnsi" w:hAnsiTheme="minorHAnsi"/>
              </w:rPr>
              <w:t xml:space="preserve">, be able to distinguish the caudate nuclei and </w:t>
            </w:r>
            <w:proofErr w:type="spellStart"/>
            <w:r w:rsidRPr="00D6366A">
              <w:rPr>
                <w:rFonts w:asciiTheme="minorHAnsi" w:hAnsiTheme="minorHAnsi"/>
              </w:rPr>
              <w:t>putaminal</w:t>
            </w:r>
            <w:proofErr w:type="spellEnd"/>
            <w:r w:rsidRPr="00D6366A">
              <w:rPr>
                <w:rFonts w:asciiTheme="minorHAnsi" w:hAnsiTheme="minorHAnsi"/>
              </w:rPr>
              <w:t xml:space="preserve"> compartments bilaterally. </w:t>
            </w:r>
          </w:p>
        </w:tc>
      </w:tr>
      <w:tr w:rsidR="00B87F80" w:rsidRPr="00DC0527" w14:paraId="2C4BDE1F" w14:textId="77777777" w:rsidTr="00B731AA">
        <w:trPr>
          <w:tblCellSpacing w:w="7" w:type="dxa"/>
        </w:trPr>
        <w:tc>
          <w:tcPr>
            <w:tcW w:w="882" w:type="pct"/>
            <w:vAlign w:val="center"/>
          </w:tcPr>
          <w:p w14:paraId="2F94BCA8" w14:textId="14770DED" w:rsidR="00B87F80" w:rsidRPr="00D6366A" w:rsidRDefault="00B87F80" w:rsidP="00A7768A">
            <w:pPr>
              <w:rPr>
                <w:rFonts w:asciiTheme="minorHAnsi" w:hAnsiTheme="minorHAnsi"/>
              </w:rPr>
            </w:pPr>
            <w:r>
              <w:rPr>
                <w:rFonts w:asciiTheme="minorHAnsi" w:hAnsiTheme="minorHAnsi"/>
              </w:rPr>
              <w:t>Phantom test: data acquisition</w:t>
            </w:r>
          </w:p>
        </w:tc>
        <w:tc>
          <w:tcPr>
            <w:tcW w:w="886" w:type="pct"/>
            <w:vAlign w:val="center"/>
          </w:tcPr>
          <w:p w14:paraId="7816563D" w14:textId="23C0B9DA" w:rsidR="00B87F80" w:rsidRPr="00D6366A" w:rsidRDefault="00B87F80" w:rsidP="00A7768A">
            <w:pPr>
              <w:rPr>
                <w:rFonts w:asciiTheme="minorHAnsi" w:hAnsiTheme="minorHAnsi"/>
              </w:rPr>
            </w:pPr>
            <w:r>
              <w:rPr>
                <w:rFonts w:asciiTheme="minorHAnsi" w:hAnsiTheme="minorHAnsi"/>
              </w:rPr>
              <w:t>Imaging Sit</w:t>
            </w:r>
            <w:r w:rsidRPr="00D6366A">
              <w:rPr>
                <w:rFonts w:asciiTheme="minorHAnsi" w:hAnsiTheme="minorHAnsi"/>
              </w:rPr>
              <w:t>e</w:t>
            </w:r>
          </w:p>
        </w:tc>
        <w:tc>
          <w:tcPr>
            <w:tcW w:w="3204" w:type="pct"/>
            <w:vAlign w:val="center"/>
          </w:tcPr>
          <w:p w14:paraId="0BF760DE" w14:textId="1A6F8F78" w:rsidR="00B87F80" w:rsidRPr="00D6366A" w:rsidRDefault="00B87F80" w:rsidP="00A7768A">
            <w:pPr>
              <w:rPr>
                <w:rFonts w:asciiTheme="minorHAnsi" w:hAnsiTheme="minorHAnsi"/>
              </w:rPr>
            </w:pPr>
            <w:r>
              <w:rPr>
                <w:rFonts w:asciiTheme="minorHAnsi" w:hAnsiTheme="minorHAnsi"/>
              </w:rPr>
              <w:t>Shall acquire according to Section 3.6</w:t>
            </w:r>
          </w:p>
        </w:tc>
      </w:tr>
      <w:tr w:rsidR="00B87F80" w:rsidRPr="00DC0527" w14:paraId="37479AA7" w14:textId="77777777" w:rsidTr="00B731AA">
        <w:trPr>
          <w:tblCellSpacing w:w="7" w:type="dxa"/>
        </w:trPr>
        <w:tc>
          <w:tcPr>
            <w:tcW w:w="882" w:type="pct"/>
            <w:vAlign w:val="center"/>
          </w:tcPr>
          <w:p w14:paraId="2648BCE8" w14:textId="37E356B7" w:rsidR="00B87F80" w:rsidRPr="00D6366A" w:rsidRDefault="00B87F80" w:rsidP="00A7768A">
            <w:pPr>
              <w:rPr>
                <w:rFonts w:asciiTheme="minorHAnsi" w:hAnsiTheme="minorHAnsi"/>
              </w:rPr>
            </w:pPr>
            <w:r>
              <w:rPr>
                <w:rFonts w:asciiTheme="minorHAnsi" w:hAnsiTheme="minorHAnsi"/>
              </w:rPr>
              <w:t>Phantom test: data reconstruction</w:t>
            </w:r>
          </w:p>
        </w:tc>
        <w:tc>
          <w:tcPr>
            <w:tcW w:w="886" w:type="pct"/>
            <w:vAlign w:val="center"/>
          </w:tcPr>
          <w:p w14:paraId="4F83E9D2" w14:textId="6D7C9F99" w:rsidR="00B87F80" w:rsidRPr="00D6366A" w:rsidRDefault="00B87F80" w:rsidP="00A7768A">
            <w:pPr>
              <w:rPr>
                <w:rFonts w:asciiTheme="minorHAnsi" w:hAnsiTheme="minorHAnsi"/>
              </w:rPr>
            </w:pPr>
            <w:r>
              <w:rPr>
                <w:rFonts w:asciiTheme="minorHAnsi" w:hAnsiTheme="minorHAnsi"/>
              </w:rPr>
              <w:t>Imagi</w:t>
            </w:r>
            <w:r w:rsidRPr="00D6366A">
              <w:rPr>
                <w:rFonts w:asciiTheme="minorHAnsi" w:hAnsiTheme="minorHAnsi"/>
              </w:rPr>
              <w:t>ng Site</w:t>
            </w:r>
          </w:p>
        </w:tc>
        <w:tc>
          <w:tcPr>
            <w:tcW w:w="3204" w:type="pct"/>
            <w:vAlign w:val="center"/>
          </w:tcPr>
          <w:p w14:paraId="12ADF974" w14:textId="2F6D72C8" w:rsidR="00B87F80" w:rsidRPr="00D6366A" w:rsidRDefault="00B87F80" w:rsidP="00A7768A">
            <w:pPr>
              <w:rPr>
                <w:rFonts w:asciiTheme="minorHAnsi" w:hAnsiTheme="minorHAnsi"/>
              </w:rPr>
            </w:pPr>
            <w:r>
              <w:rPr>
                <w:rFonts w:asciiTheme="minorHAnsi" w:hAnsiTheme="minorHAnsi"/>
              </w:rPr>
              <w:t>Shall reconstruct according to Section 3.7</w:t>
            </w:r>
          </w:p>
        </w:tc>
      </w:tr>
      <w:tr w:rsidR="00B87F80" w:rsidRPr="00DC0527" w14:paraId="198BBA81" w14:textId="77777777" w:rsidTr="00B731AA">
        <w:trPr>
          <w:tblCellSpacing w:w="7" w:type="dxa"/>
        </w:trPr>
        <w:tc>
          <w:tcPr>
            <w:tcW w:w="882" w:type="pct"/>
            <w:vAlign w:val="center"/>
          </w:tcPr>
          <w:p w14:paraId="0A8D5A19" w14:textId="43112654" w:rsidR="00B87F80" w:rsidRDefault="00B87F80" w:rsidP="00A7768A">
            <w:pPr>
              <w:rPr>
                <w:rFonts w:asciiTheme="minorHAnsi" w:hAnsiTheme="minorHAnsi"/>
              </w:rPr>
            </w:pPr>
            <w:r>
              <w:rPr>
                <w:rFonts w:asciiTheme="minorHAnsi" w:hAnsiTheme="minorHAnsi"/>
              </w:rPr>
              <w:t>Phantom test: data analysis</w:t>
            </w:r>
          </w:p>
        </w:tc>
        <w:tc>
          <w:tcPr>
            <w:tcW w:w="886" w:type="pct"/>
            <w:vAlign w:val="center"/>
          </w:tcPr>
          <w:p w14:paraId="6BC63364" w14:textId="64111E4E" w:rsidR="00B87F80" w:rsidRDefault="00B87F80" w:rsidP="00A7768A">
            <w:pPr>
              <w:rPr>
                <w:rFonts w:asciiTheme="minorHAnsi" w:hAnsiTheme="minorHAnsi"/>
              </w:rPr>
            </w:pPr>
            <w:r>
              <w:rPr>
                <w:rFonts w:asciiTheme="minorHAnsi" w:hAnsiTheme="minorHAnsi"/>
              </w:rPr>
              <w:t xml:space="preserve">Imaging Site </w:t>
            </w:r>
          </w:p>
        </w:tc>
        <w:tc>
          <w:tcPr>
            <w:tcW w:w="3204" w:type="pct"/>
            <w:vAlign w:val="center"/>
          </w:tcPr>
          <w:p w14:paraId="2DAE7A04" w14:textId="192CEBCA" w:rsidR="00B87F80" w:rsidRDefault="00B87F80" w:rsidP="00B87F80">
            <w:pPr>
              <w:rPr>
                <w:rFonts w:asciiTheme="minorHAnsi" w:hAnsiTheme="minorHAnsi"/>
              </w:rPr>
            </w:pPr>
            <w:r>
              <w:rPr>
                <w:rFonts w:asciiTheme="minorHAnsi" w:hAnsiTheme="minorHAnsi"/>
              </w:rPr>
              <w:t>Shall ensure noise is less than specified b</w:t>
            </w:r>
          </w:p>
        </w:tc>
      </w:tr>
    </w:tbl>
    <w:p w14:paraId="23F48A53" w14:textId="77777777" w:rsidR="002F56F0" w:rsidRDefault="002F56F0" w:rsidP="002F56F0"/>
    <w:p w14:paraId="776B5B81" w14:textId="77777777" w:rsidR="002F56F0" w:rsidRDefault="002F56F0" w:rsidP="002F56F0">
      <w:pPr>
        <w:rPr>
          <w:rFonts w:asciiTheme="minorHAnsi" w:hAnsiTheme="minorHAnsi"/>
        </w:rPr>
      </w:pPr>
      <w:r>
        <w:rPr>
          <w:rFonts w:asciiTheme="minorHAnsi" w:hAnsiTheme="minorHAnsi"/>
        </w:rPr>
        <w:t>3.6.3.1</w:t>
      </w:r>
      <w:r w:rsidRPr="004D703C">
        <w:rPr>
          <w:rFonts w:asciiTheme="minorHAnsi" w:hAnsiTheme="minorHAnsi"/>
        </w:rPr>
        <w:t xml:space="preserve"> </w:t>
      </w:r>
      <w:r>
        <w:rPr>
          <w:rFonts w:asciiTheme="minorHAnsi" w:hAnsiTheme="minorHAnsi"/>
        </w:rPr>
        <w:t>Uniformity and Sensitivity Calibration</w:t>
      </w:r>
    </w:p>
    <w:p w14:paraId="6CA25D65" w14:textId="77777777" w:rsidR="002F56F0" w:rsidRDefault="002F56F0" w:rsidP="002F56F0">
      <w:r>
        <w:t xml:space="preserve">In SPECT systems, uniformity of the scanner response can be measured in two ways: as a planar 2D measurement; and also as a tomographic 3D measurement on reconstructed data. As a prerequisite, the ability to have a uniform response to I-123 across the gamma camera detector is essential for imaging with Iodine-123 labelled </w:t>
      </w:r>
      <w:proofErr w:type="spellStart"/>
      <w:r>
        <w:t>Ioflupane</w:t>
      </w:r>
      <w:proofErr w:type="spellEnd"/>
      <w:r>
        <w:t xml:space="preserve">. Typically, these measurements will be made intrinsically, without the use of collimators. Sources of Iodine-123 are expensive, and </w:t>
      </w:r>
      <w:proofErr w:type="spellStart"/>
      <w:r>
        <w:t>Ioflupane</w:t>
      </w:r>
      <w:proofErr w:type="spellEnd"/>
      <w:r>
        <w:t xml:space="preserve"> imaging is performed with collimators, so it is recommended that on the day of </w:t>
      </w:r>
      <w:proofErr w:type="spellStart"/>
      <w:r>
        <w:t>Ioflupane</w:t>
      </w:r>
      <w:proofErr w:type="spellEnd"/>
      <w:r>
        <w:t xml:space="preserve"> imaging, collimated uniformity should be assessed using standard Tc-99m or Co-57 sources to assess any problems with the detectors before trial patient scanning begins.</w:t>
      </w:r>
    </w:p>
    <w:p w14:paraId="2BE5DD5C" w14:textId="77777777" w:rsidR="002F56F0" w:rsidRDefault="002F56F0" w:rsidP="002F56F0"/>
    <w:p w14:paraId="2C69DB07" w14:textId="77777777" w:rsidR="002F56F0" w:rsidRDefault="002F56F0" w:rsidP="002F56F0">
      <w:commentRangeStart w:id="784"/>
      <w:r>
        <w:t xml:space="preserve">As a SPECT technique, </w:t>
      </w:r>
      <w:proofErr w:type="spellStart"/>
      <w:r>
        <w:t>Ioflupane</w:t>
      </w:r>
      <w:proofErr w:type="spellEnd"/>
      <w:r>
        <w:t xml:space="preserve"> imaging requires correction for photon attenuation within the brain to be accurately </w:t>
      </w:r>
      <w:commentRangeStart w:id="785"/>
      <w:r>
        <w:t>quantified</w:t>
      </w:r>
      <w:commentRangeEnd w:id="784"/>
      <w:r>
        <w:rPr>
          <w:rStyle w:val="CommentReference"/>
          <w:rFonts w:cs="Times New Roman"/>
          <w:lang w:val="x-none" w:eastAsia="x-none"/>
        </w:rPr>
        <w:commentReference w:id="784"/>
      </w:r>
      <w:commentRangeEnd w:id="785"/>
      <w:r>
        <w:rPr>
          <w:rStyle w:val="CommentReference"/>
          <w:rFonts w:cs="Times New Roman"/>
          <w:lang w:val="x-none" w:eastAsia="x-none"/>
        </w:rPr>
        <w:commentReference w:id="785"/>
      </w:r>
      <w:r>
        <w:t xml:space="preserve">. Using either Chang 0 or iterative </w:t>
      </w:r>
      <w:proofErr w:type="spellStart"/>
      <w:r>
        <w:t>compesation</w:t>
      </w:r>
      <w:proofErr w:type="spellEnd"/>
      <w:r>
        <w:t xml:space="preserve"> or estimated or measured attenuation maps, it is important to assess that the correction for attenuation is being applied appropriately. It is also important to assess that </w:t>
      </w:r>
      <w:proofErr w:type="spellStart"/>
      <w:r>
        <w:t>centre</w:t>
      </w:r>
      <w:proofErr w:type="spellEnd"/>
      <w:r>
        <w:t xml:space="preserve"> of rotation corrections are fit for purpose. With such potential sources of error, it is important for all trials that </w:t>
      </w:r>
      <w:proofErr w:type="spellStart"/>
      <w:r>
        <w:t>transaxial</w:t>
      </w:r>
      <w:proofErr w:type="spellEnd"/>
      <w:r>
        <w:t xml:space="preserve"> plane uniformity is assessed. </w:t>
      </w:r>
    </w:p>
    <w:p w14:paraId="740475C1" w14:textId="77777777" w:rsidR="002F56F0" w:rsidRDefault="002F56F0" w:rsidP="002F56F0"/>
    <w:p w14:paraId="6A2661A0" w14:textId="77777777" w:rsidR="002F56F0" w:rsidRDefault="002F56F0" w:rsidP="002F56F0">
      <w:r>
        <w:t xml:space="preserve">The performance of the system with such tests may change following any detector changes or recalibration, and for SPECT after mechanical changes made to the system, and should therefore be checked after such actions have been performed. </w:t>
      </w:r>
    </w:p>
    <w:p w14:paraId="5D7C2259" w14:textId="77777777" w:rsidR="002F56F0" w:rsidRDefault="002F56F0" w:rsidP="002F56F0"/>
    <w:p w14:paraId="7E3E8765" w14:textId="77777777" w:rsidR="002F56F0" w:rsidRDefault="002F56F0" w:rsidP="002F56F0">
      <w:r>
        <w:t>For trials that require a quantitative SPECT measurement in terms of activity concentration per unit volume or percentage of injected activity, a calibration of the SPECT system to activity measured in a radionuclide calibrator should be performed and assessed periodically. As with uniformity measures, such calibrations are vulnerable to change following detector changes and/or calibrations and should therefore be repeated if such changes have taken place.</w:t>
      </w:r>
    </w:p>
    <w:p w14:paraId="3FDD3071" w14:textId="77777777" w:rsidR="002F56F0" w:rsidRDefault="002F56F0" w:rsidP="002F56F0"/>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4D26D467" w14:textId="77777777" w:rsidTr="00B731AA">
        <w:trPr>
          <w:tblHeader/>
          <w:tblCellSpacing w:w="7" w:type="dxa"/>
        </w:trPr>
        <w:tc>
          <w:tcPr>
            <w:tcW w:w="1779" w:type="dxa"/>
            <w:shd w:val="clear" w:color="auto" w:fill="D9D9D9" w:themeFill="background1" w:themeFillShade="D9"/>
            <w:vAlign w:val="center"/>
          </w:tcPr>
          <w:p w14:paraId="2398378B" w14:textId="77777777" w:rsidR="002F56F0" w:rsidRPr="005613AB" w:rsidRDefault="002F56F0" w:rsidP="00A7768A">
            <w:pPr>
              <w:rPr>
                <w:b/>
              </w:rPr>
            </w:pPr>
            <w:r w:rsidRPr="005613AB">
              <w:rPr>
                <w:b/>
              </w:rPr>
              <w:t>Parameter</w:t>
            </w:r>
          </w:p>
        </w:tc>
        <w:tc>
          <w:tcPr>
            <w:tcW w:w="1786" w:type="dxa"/>
            <w:shd w:val="clear" w:color="auto" w:fill="D9D9D9" w:themeFill="background1" w:themeFillShade="D9"/>
            <w:vAlign w:val="center"/>
          </w:tcPr>
          <w:p w14:paraId="219796D4" w14:textId="77777777" w:rsidR="002F56F0" w:rsidRPr="005613AB" w:rsidRDefault="002F56F0" w:rsidP="00A7768A">
            <w:pPr>
              <w:rPr>
                <w:b/>
              </w:rPr>
            </w:pPr>
            <w:r>
              <w:rPr>
                <w:b/>
              </w:rPr>
              <w:t>Entity/</w:t>
            </w:r>
            <w:r w:rsidRPr="005613AB">
              <w:rPr>
                <w:b/>
              </w:rPr>
              <w:t>Actor</w:t>
            </w:r>
          </w:p>
        </w:tc>
        <w:tc>
          <w:tcPr>
            <w:tcW w:w="6459" w:type="dxa"/>
            <w:shd w:val="clear" w:color="auto" w:fill="D9D9D9" w:themeFill="background1" w:themeFillShade="D9"/>
            <w:vAlign w:val="center"/>
          </w:tcPr>
          <w:p w14:paraId="4F8219DB" w14:textId="77777777" w:rsidR="002F56F0" w:rsidRPr="000E5B90" w:rsidRDefault="002F56F0" w:rsidP="00A7768A">
            <w:pPr>
              <w:rPr>
                <w:b/>
              </w:rPr>
            </w:pPr>
            <w:r w:rsidRPr="000E5B90">
              <w:rPr>
                <w:b/>
              </w:rPr>
              <w:t>Requirement</w:t>
            </w:r>
          </w:p>
        </w:tc>
      </w:tr>
      <w:tr w:rsidR="002F56F0" w:rsidRPr="00FC77FF" w14:paraId="3A62CA5B" w14:textId="77777777" w:rsidTr="00B731AA">
        <w:trPr>
          <w:tblCellSpacing w:w="7" w:type="dxa"/>
        </w:trPr>
        <w:tc>
          <w:tcPr>
            <w:tcW w:w="1779" w:type="dxa"/>
            <w:vAlign w:val="center"/>
          </w:tcPr>
          <w:p w14:paraId="65AF5832" w14:textId="77777777" w:rsidR="002F56F0" w:rsidRPr="00FC77FF" w:rsidRDefault="002F56F0" w:rsidP="00A7768A">
            <w:r>
              <w:t>Planar Uniformity QC</w:t>
            </w:r>
          </w:p>
        </w:tc>
        <w:tc>
          <w:tcPr>
            <w:tcW w:w="1786" w:type="dxa"/>
            <w:vAlign w:val="center"/>
          </w:tcPr>
          <w:p w14:paraId="12D75BC5" w14:textId="77777777" w:rsidR="002F56F0" w:rsidRPr="00FC77FF" w:rsidRDefault="002F56F0" w:rsidP="00A7768A">
            <w:r>
              <w:t>Technologist</w:t>
            </w:r>
          </w:p>
        </w:tc>
        <w:tc>
          <w:tcPr>
            <w:tcW w:w="6459" w:type="dxa"/>
            <w:vAlign w:val="center"/>
          </w:tcPr>
          <w:p w14:paraId="6AE853BB" w14:textId="77777777" w:rsidR="002F56F0" w:rsidRDefault="002F56F0" w:rsidP="00A7768A">
            <w:r>
              <w:t xml:space="preserve">At least quarterly and following detector changes, calibrations and/or software upgrades the uniformity of detector response to </w:t>
            </w:r>
            <w:r>
              <w:lastRenderedPageBreak/>
              <w:t>a uniform flux of radiation of Iodine-123 should be assessed.</w:t>
            </w:r>
          </w:p>
          <w:p w14:paraId="6DE10B7E" w14:textId="77777777" w:rsidR="002F56F0" w:rsidRDefault="002F56F0" w:rsidP="00A7768A"/>
          <w:p w14:paraId="6D82C374" w14:textId="77777777" w:rsidR="002F56F0" w:rsidRDefault="002F56F0" w:rsidP="00A7768A">
            <w:r>
              <w:t>Daily, or at least on the day of a trial subject, the collimated uniformity of the detectors using collimators to be used for Iodine-123 imaging should be assessed using a Tc-99m or Co-57 source.</w:t>
            </w:r>
          </w:p>
          <w:p w14:paraId="4C911B85" w14:textId="77777777" w:rsidR="002F56F0" w:rsidRDefault="002F56F0" w:rsidP="00A7768A"/>
          <w:p w14:paraId="75D9AA2F" w14:textId="77777777" w:rsidR="002F56F0" w:rsidRPr="00FC77FF" w:rsidRDefault="002F56F0" w:rsidP="00A7768A">
            <w:r>
              <w:t xml:space="preserve">For both measurements, uniformity should be measured and assessed in accordance </w:t>
            </w:r>
            <w:r w:rsidRPr="00995E1C">
              <w:rPr>
                <w:highlight w:val="yellow"/>
              </w:rPr>
              <w:t xml:space="preserve">with </w:t>
            </w:r>
            <w:r w:rsidRPr="003A79FA">
              <w:rPr>
                <w:highlight w:val="yellow"/>
              </w:rPr>
              <w:t>local regulatory requirements</w:t>
            </w:r>
            <w:r>
              <w:t>.</w:t>
            </w:r>
          </w:p>
        </w:tc>
      </w:tr>
      <w:tr w:rsidR="002F56F0" w:rsidRPr="00FC77FF" w14:paraId="1FFC7E3C" w14:textId="77777777" w:rsidTr="00B731AA">
        <w:trPr>
          <w:tblCellSpacing w:w="7" w:type="dxa"/>
        </w:trPr>
        <w:tc>
          <w:tcPr>
            <w:tcW w:w="1779" w:type="dxa"/>
            <w:vAlign w:val="center"/>
          </w:tcPr>
          <w:p w14:paraId="7AF9D381" w14:textId="77777777" w:rsidR="002F56F0" w:rsidRPr="00FC77FF" w:rsidRDefault="002F56F0" w:rsidP="00A7768A">
            <w:r>
              <w:lastRenderedPageBreak/>
              <w:t>SPECT uniformity QC</w:t>
            </w:r>
          </w:p>
        </w:tc>
        <w:tc>
          <w:tcPr>
            <w:tcW w:w="1786" w:type="dxa"/>
            <w:vAlign w:val="center"/>
          </w:tcPr>
          <w:p w14:paraId="5D3402E2" w14:textId="77777777" w:rsidR="002F56F0" w:rsidRDefault="002F56F0" w:rsidP="00A7768A">
            <w:r>
              <w:t>Technologist</w:t>
            </w:r>
          </w:p>
          <w:p w14:paraId="2F5F7E15" w14:textId="77777777" w:rsidR="002F56F0" w:rsidRDefault="002F56F0" w:rsidP="00A7768A">
            <w:r>
              <w:t xml:space="preserve">or </w:t>
            </w:r>
          </w:p>
          <w:p w14:paraId="7D74A745" w14:textId="77777777" w:rsidR="002F56F0" w:rsidRPr="00FC77FF" w:rsidRDefault="002F56F0" w:rsidP="00A7768A">
            <w:r>
              <w:t>Medical Physicist</w:t>
            </w:r>
          </w:p>
        </w:tc>
        <w:tc>
          <w:tcPr>
            <w:tcW w:w="6459" w:type="dxa"/>
            <w:vAlign w:val="center"/>
          </w:tcPr>
          <w:p w14:paraId="7F41F261" w14:textId="77777777" w:rsidR="002F56F0" w:rsidRPr="00FC77FF" w:rsidRDefault="002F56F0" w:rsidP="00A7768A">
            <w:r>
              <w:t xml:space="preserve">At least quarterly and following detector changes, calibrations and/or software upgrades, the SPECT uniformity should be measured using acquisition parameters defined in the clinical protocol trial, and using activity levels expected for Iodine-123 </w:t>
            </w:r>
            <w:proofErr w:type="spellStart"/>
            <w:r>
              <w:t>Ioflupane</w:t>
            </w:r>
            <w:proofErr w:type="spellEnd"/>
            <w:r>
              <w:t xml:space="preserve"> imaging.</w:t>
            </w:r>
          </w:p>
        </w:tc>
      </w:tr>
      <w:tr w:rsidR="002F56F0" w:rsidRPr="00FC77FF" w14:paraId="4C467A4A" w14:textId="77777777" w:rsidTr="00B731AA">
        <w:trPr>
          <w:tblCellSpacing w:w="7" w:type="dxa"/>
        </w:trPr>
        <w:tc>
          <w:tcPr>
            <w:tcW w:w="1779" w:type="dxa"/>
            <w:vAlign w:val="center"/>
          </w:tcPr>
          <w:p w14:paraId="3483752D" w14:textId="77777777" w:rsidR="002F56F0" w:rsidRDefault="002F56F0" w:rsidP="00A7768A">
            <w:commentRangeStart w:id="786"/>
            <w:r>
              <w:t>Sensitivity calibration</w:t>
            </w:r>
          </w:p>
        </w:tc>
        <w:tc>
          <w:tcPr>
            <w:tcW w:w="1786" w:type="dxa"/>
            <w:vAlign w:val="center"/>
          </w:tcPr>
          <w:p w14:paraId="32330DB9" w14:textId="77777777" w:rsidR="002F56F0" w:rsidRDefault="002F56F0" w:rsidP="00A7768A">
            <w:r>
              <w:t>Medical Physicist</w:t>
            </w:r>
          </w:p>
        </w:tc>
        <w:tc>
          <w:tcPr>
            <w:tcW w:w="6459" w:type="dxa"/>
            <w:vAlign w:val="center"/>
          </w:tcPr>
          <w:p w14:paraId="6BA24BE5" w14:textId="77777777" w:rsidR="002F56F0" w:rsidRDefault="002F56F0" w:rsidP="00A7768A">
            <w:r>
              <w:t xml:space="preserve">At least quarterly and following detector changes, calibrations and/or software upgrades to the scanner or any changes to the radionuclide calibrator, the SPECT scanner sensitivity should be monitored and </w:t>
            </w:r>
            <w:commentRangeStart w:id="787"/>
            <w:r>
              <w:t>recorded</w:t>
            </w:r>
            <w:commentRangeEnd w:id="787"/>
            <w:r>
              <w:rPr>
                <w:rStyle w:val="CommentReference"/>
                <w:rFonts w:cs="Times New Roman"/>
                <w:lang w:val="x-none" w:eastAsia="x-none"/>
              </w:rPr>
              <w:commentReference w:id="787"/>
            </w:r>
            <w:r>
              <w:t>.</w:t>
            </w:r>
            <w:commentRangeEnd w:id="786"/>
            <w:r>
              <w:rPr>
                <w:rStyle w:val="CommentReference"/>
                <w:rFonts w:cs="Times New Roman"/>
                <w:lang w:val="x-none" w:eastAsia="x-none"/>
              </w:rPr>
              <w:commentReference w:id="786"/>
            </w:r>
          </w:p>
        </w:tc>
      </w:tr>
    </w:tbl>
    <w:p w14:paraId="46CE4A84" w14:textId="77777777" w:rsidR="002F56F0" w:rsidRDefault="002F56F0" w:rsidP="002F56F0"/>
    <w:p w14:paraId="730D776D" w14:textId="77777777" w:rsidR="002F56F0" w:rsidRDefault="002F56F0" w:rsidP="002F56F0">
      <w:pPr>
        <w:rPr>
          <w:rFonts w:asciiTheme="minorHAnsi" w:hAnsiTheme="minorHAnsi"/>
        </w:rPr>
      </w:pPr>
      <w:r>
        <w:rPr>
          <w:rFonts w:asciiTheme="minorHAnsi" w:hAnsiTheme="minorHAnsi"/>
        </w:rPr>
        <w:t>3.6.3.2 Centre of Rotation</w:t>
      </w:r>
    </w:p>
    <w:p w14:paraId="66AB89C1" w14:textId="77777777" w:rsidR="002F56F0" w:rsidRDefault="002F56F0" w:rsidP="002F56F0">
      <w:pPr>
        <w:rPr>
          <w:rFonts w:asciiTheme="minorHAnsi" w:hAnsiTheme="minorHAnsi"/>
        </w:rPr>
      </w:pPr>
      <w:r>
        <w:rPr>
          <w:rFonts w:asciiTheme="minorHAnsi" w:hAnsiTheme="minorHAnsi"/>
        </w:rPr>
        <w:t xml:space="preserve">Verification of scanner </w:t>
      </w:r>
      <w:proofErr w:type="spellStart"/>
      <w:r>
        <w:rPr>
          <w:rFonts w:asciiTheme="minorHAnsi" w:hAnsiTheme="minorHAnsi"/>
        </w:rPr>
        <w:t>centre</w:t>
      </w:r>
      <w:proofErr w:type="spellEnd"/>
      <w:r>
        <w:rPr>
          <w:rFonts w:asciiTheme="minorHAnsi" w:hAnsiTheme="minorHAnsi"/>
        </w:rPr>
        <w:t xml:space="preserve"> or rotation is an essential requirement for all SPECT scanners used in trials, be it for trials with a quantitative or qualitative endpoint. The assessment of </w:t>
      </w:r>
      <w:proofErr w:type="spellStart"/>
      <w:r>
        <w:rPr>
          <w:rFonts w:asciiTheme="minorHAnsi" w:hAnsiTheme="minorHAnsi"/>
        </w:rPr>
        <w:t>centre</w:t>
      </w:r>
      <w:proofErr w:type="spellEnd"/>
      <w:r>
        <w:rPr>
          <w:rFonts w:asciiTheme="minorHAnsi" w:hAnsiTheme="minorHAnsi"/>
        </w:rPr>
        <w:t xml:space="preserve"> of rotation will ensure optimal spatial resolution, and help minimize artefact. The test should be performed for the collimators used for Iodine-123 </w:t>
      </w:r>
      <w:proofErr w:type="spellStart"/>
      <w:r>
        <w:rPr>
          <w:rFonts w:asciiTheme="minorHAnsi" w:hAnsiTheme="minorHAnsi"/>
        </w:rPr>
        <w:t>Ioflupane</w:t>
      </w:r>
      <w:proofErr w:type="spellEnd"/>
      <w:r>
        <w:rPr>
          <w:rFonts w:asciiTheme="minorHAnsi" w:hAnsiTheme="minorHAnsi"/>
        </w:rPr>
        <w:t xml:space="preserve"> imaging</w:t>
      </w:r>
    </w:p>
    <w:p w14:paraId="5DD0A660" w14:textId="77777777" w:rsidR="002F56F0" w:rsidRDefault="002F56F0" w:rsidP="002F56F0">
      <w:pPr>
        <w:rPr>
          <w:rFonts w:asciiTheme="minorHAnsi" w:hAnsiTheme="minorHAnsi"/>
        </w:rPr>
      </w:pPr>
    </w:p>
    <w:tbl>
      <w:tblPr>
        <w:tblW w:w="1008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00"/>
        <w:gridCol w:w="1800"/>
        <w:gridCol w:w="6480"/>
      </w:tblGrid>
      <w:tr w:rsidR="002F56F0" w:rsidRPr="00FC77FF" w14:paraId="51F1D4F4" w14:textId="77777777" w:rsidTr="00B731AA">
        <w:trPr>
          <w:tblHeader/>
          <w:tblCellSpacing w:w="7" w:type="dxa"/>
        </w:trPr>
        <w:tc>
          <w:tcPr>
            <w:tcW w:w="1779" w:type="dxa"/>
            <w:shd w:val="clear" w:color="auto" w:fill="D9D9D9" w:themeFill="background1" w:themeFillShade="D9"/>
            <w:vAlign w:val="center"/>
          </w:tcPr>
          <w:p w14:paraId="288B94FB" w14:textId="77777777" w:rsidR="002F56F0" w:rsidRPr="005613AB" w:rsidRDefault="002F56F0" w:rsidP="00A7768A">
            <w:pPr>
              <w:rPr>
                <w:b/>
              </w:rPr>
            </w:pPr>
            <w:r w:rsidRPr="005613AB">
              <w:rPr>
                <w:b/>
              </w:rPr>
              <w:t>Parameter</w:t>
            </w:r>
          </w:p>
        </w:tc>
        <w:tc>
          <w:tcPr>
            <w:tcW w:w="1786" w:type="dxa"/>
            <w:shd w:val="clear" w:color="auto" w:fill="D9D9D9" w:themeFill="background1" w:themeFillShade="D9"/>
          </w:tcPr>
          <w:p w14:paraId="0DDF2E70" w14:textId="77777777" w:rsidR="002F56F0" w:rsidRPr="005613AB" w:rsidRDefault="002F56F0" w:rsidP="00A7768A">
            <w:pPr>
              <w:rPr>
                <w:b/>
              </w:rPr>
            </w:pPr>
            <w:r w:rsidRPr="005613AB">
              <w:rPr>
                <w:b/>
              </w:rPr>
              <w:t>Actor</w:t>
            </w:r>
          </w:p>
        </w:tc>
        <w:tc>
          <w:tcPr>
            <w:tcW w:w="6459" w:type="dxa"/>
            <w:shd w:val="clear" w:color="auto" w:fill="D9D9D9" w:themeFill="background1" w:themeFillShade="D9"/>
            <w:vAlign w:val="center"/>
          </w:tcPr>
          <w:p w14:paraId="46053C94" w14:textId="77777777" w:rsidR="002F56F0" w:rsidRPr="000E5B90" w:rsidRDefault="002F56F0" w:rsidP="00A7768A">
            <w:pPr>
              <w:rPr>
                <w:b/>
              </w:rPr>
            </w:pPr>
            <w:r w:rsidRPr="000E5B90">
              <w:rPr>
                <w:b/>
              </w:rPr>
              <w:t>Requirement</w:t>
            </w:r>
          </w:p>
        </w:tc>
      </w:tr>
      <w:tr w:rsidR="002F56F0" w:rsidRPr="00FC77FF" w14:paraId="131491E3" w14:textId="77777777" w:rsidTr="00B731AA">
        <w:trPr>
          <w:tblCellSpacing w:w="7" w:type="dxa"/>
        </w:trPr>
        <w:tc>
          <w:tcPr>
            <w:tcW w:w="1779" w:type="dxa"/>
            <w:vAlign w:val="center"/>
          </w:tcPr>
          <w:p w14:paraId="458370A7" w14:textId="77777777" w:rsidR="002F56F0" w:rsidRPr="00FC77FF" w:rsidRDefault="002F56F0" w:rsidP="00A7768A">
            <w:r>
              <w:t>Centre of Rotation</w:t>
            </w:r>
          </w:p>
        </w:tc>
        <w:tc>
          <w:tcPr>
            <w:tcW w:w="1786" w:type="dxa"/>
          </w:tcPr>
          <w:p w14:paraId="5E85929A" w14:textId="77777777" w:rsidR="002F56F0" w:rsidRPr="00FC77FF" w:rsidRDefault="002F56F0" w:rsidP="00A7768A">
            <w:r>
              <w:t>Technologist</w:t>
            </w:r>
          </w:p>
        </w:tc>
        <w:tc>
          <w:tcPr>
            <w:tcW w:w="6459" w:type="dxa"/>
            <w:vAlign w:val="center"/>
          </w:tcPr>
          <w:p w14:paraId="45561947" w14:textId="77777777" w:rsidR="002F56F0" w:rsidRPr="00FC77FF" w:rsidRDefault="002F56F0" w:rsidP="00A7768A">
            <w:r>
              <w:t>At least quarterly and following detector changes, calibrations, software upgrades, or mechanical changes to the system, center of rotation should be assessed.</w:t>
            </w:r>
          </w:p>
        </w:tc>
      </w:tr>
    </w:tbl>
    <w:p w14:paraId="172D63D2" w14:textId="77777777" w:rsidR="002F56F0" w:rsidRPr="00184821" w:rsidRDefault="002F56F0" w:rsidP="002F56F0"/>
    <w:p w14:paraId="261044E5" w14:textId="77777777" w:rsidR="00B87F80" w:rsidRDefault="00B87F80" w:rsidP="00B87F80">
      <w:pPr>
        <w:rPr>
          <w:color w:val="000000"/>
        </w:rPr>
      </w:pPr>
      <w:r>
        <w:rPr>
          <w:color w:val="000000"/>
        </w:rPr>
        <w:t>Assessment of appearance of basal ganglia</w:t>
      </w:r>
    </w:p>
    <w:p w14:paraId="592FC88D" w14:textId="77777777" w:rsidR="00B87F80" w:rsidRDefault="00B87F80" w:rsidP="00B87F80">
      <w:pPr>
        <w:rPr>
          <w:color w:val="000000"/>
        </w:rPr>
      </w:pPr>
      <w:r>
        <w:rPr>
          <w:color w:val="000000"/>
        </w:rPr>
        <w:t> </w:t>
      </w:r>
    </w:p>
    <w:p w14:paraId="192DAE61" w14:textId="77777777" w:rsidR="00B87F80" w:rsidRDefault="00B87F80" w:rsidP="00B87F80">
      <w:pPr>
        <w:rPr>
          <w:color w:val="000000"/>
        </w:rPr>
      </w:pPr>
      <w:r>
        <w:rPr>
          <w:color w:val="000000"/>
        </w:rPr>
        <w:t xml:space="preserve">An optimal system </w:t>
      </w:r>
      <w:proofErr w:type="spellStart"/>
      <w:r>
        <w:rPr>
          <w:color w:val="000000"/>
        </w:rPr>
        <w:t>performncae</w:t>
      </w:r>
      <w:proofErr w:type="spellEnd"/>
      <w:r>
        <w:rPr>
          <w:color w:val="000000"/>
        </w:rPr>
        <w:t xml:space="preserve"> measurement may be obtained with an anthropomorphic striatal phantom which tests all functions . Can you identify discrete left and right basal ganglia which have the appearance of a comma shaped object in addition the head of the caudate should be distinguishable from the </w:t>
      </w:r>
      <w:proofErr w:type="spellStart"/>
      <w:r>
        <w:rPr>
          <w:color w:val="000000"/>
        </w:rPr>
        <w:t>the</w:t>
      </w:r>
      <w:proofErr w:type="spellEnd"/>
      <w:r>
        <w:rPr>
          <w:color w:val="000000"/>
        </w:rPr>
        <w:t xml:space="preserve"> tail of the putamen. The appearance of the basal ganglia should be a linear structure hooked curvilinear similar to a comma with a tail) and improper acquisition and </w:t>
      </w:r>
      <w:proofErr w:type="spellStart"/>
      <w:r>
        <w:rPr>
          <w:color w:val="000000"/>
        </w:rPr>
        <w:t>reconctruction</w:t>
      </w:r>
      <w:proofErr w:type="spellEnd"/>
      <w:r>
        <w:rPr>
          <w:color w:val="000000"/>
        </w:rPr>
        <w:t xml:space="preserve"> parameters will result in a bloated </w:t>
      </w:r>
      <w:proofErr w:type="spellStart"/>
      <w:r>
        <w:rPr>
          <w:color w:val="000000"/>
        </w:rPr>
        <w:t>ovidal</w:t>
      </w:r>
      <w:proofErr w:type="spellEnd"/>
      <w:r>
        <w:rPr>
          <w:color w:val="000000"/>
        </w:rPr>
        <w:t xml:space="preserve"> shape</w:t>
      </w:r>
    </w:p>
    <w:p w14:paraId="6EF56026" w14:textId="77777777" w:rsidR="000D48D6" w:rsidRDefault="000D48D6" w:rsidP="000D48D6"/>
    <w:p w14:paraId="2A593CF6" w14:textId="35C0F11B" w:rsidR="00B87F80" w:rsidRDefault="00B87F80" w:rsidP="000D48D6">
      <w:r>
        <w:t>Then check for voxel noise in the background region.</w:t>
      </w:r>
    </w:p>
    <w:p w14:paraId="098B0810" w14:textId="77777777" w:rsidR="00B87F80" w:rsidRDefault="00B87F80" w:rsidP="000D48D6"/>
    <w:p w14:paraId="651ED997" w14:textId="09618DE9" w:rsidR="00B87F80" w:rsidRDefault="00B87F80" w:rsidP="000D48D6">
      <w:r>
        <w:t>Then ensure that SBR falls within the biologically plausible range.</w:t>
      </w:r>
    </w:p>
    <w:p w14:paraId="7F25C3FE" w14:textId="77777777" w:rsidR="00B87F80" w:rsidRPr="00A43411" w:rsidRDefault="00B87F80" w:rsidP="000D48D6"/>
    <w:p w14:paraId="5676839F" w14:textId="77777777" w:rsidR="000D48D6" w:rsidRPr="00D92917" w:rsidRDefault="000D48D6" w:rsidP="000D48D6">
      <w:pPr>
        <w:pStyle w:val="Heading1"/>
      </w:pPr>
      <w:r>
        <w:br w:type="page"/>
      </w:r>
      <w:bookmarkStart w:id="788" w:name="_Toc448590642"/>
      <w:commentRangeStart w:id="789"/>
      <w:r w:rsidRPr="00D92917">
        <w:lastRenderedPageBreak/>
        <w:t>References</w:t>
      </w:r>
      <w:bookmarkEnd w:id="701"/>
      <w:commentRangeEnd w:id="789"/>
      <w:r>
        <w:rPr>
          <w:rStyle w:val="CommentReference"/>
          <w:b w:val="0"/>
          <w:lang w:val="x-none" w:eastAsia="x-none"/>
        </w:rPr>
        <w:commentReference w:id="789"/>
      </w:r>
      <w:bookmarkEnd w:id="788"/>
    </w:p>
    <w:p w14:paraId="1BA4414E" w14:textId="54BD074C" w:rsidR="000D48D6" w:rsidRPr="00E3377A" w:rsidRDefault="00A90331" w:rsidP="000D48D6">
      <w:pPr>
        <w:widowControl/>
        <w:autoSpaceDE/>
        <w:autoSpaceDN/>
        <w:adjustRightInd/>
        <w:spacing w:before="269" w:after="269"/>
        <w:rPr>
          <w:rFonts w:cs="Times New Roman"/>
          <w:b/>
          <w:color w:val="002060"/>
          <w:rPrChange w:id="790" w:author="Mozley" w:date="2016-03-20T07:18:00Z">
            <w:rPr>
              <w:rFonts w:cs="Times New Roman"/>
            </w:rPr>
          </w:rPrChange>
        </w:rPr>
      </w:pPr>
      <w:r w:rsidRPr="00E3377A">
        <w:rPr>
          <w:rFonts w:cs="Times New Roman"/>
          <w:b/>
          <w:color w:val="002060"/>
          <w:highlight w:val="yellow"/>
          <w:rPrChange w:id="791" w:author="Mozley" w:date="2016-03-20T07:18:00Z">
            <w:rPr>
              <w:rFonts w:cs="Times New Roman"/>
            </w:rPr>
          </w:rPrChange>
        </w:rPr>
        <w:t xml:space="preserve">Replace with literature search by Seibyl et al </w:t>
      </w:r>
      <w:ins w:id="792" w:author="Mozley" w:date="2016-03-20T07:17:00Z">
        <w:r w:rsidR="00E3377A" w:rsidRPr="00E3377A">
          <w:rPr>
            <w:rFonts w:cs="Times New Roman"/>
            <w:b/>
            <w:color w:val="002060"/>
            <w:highlight w:val="yellow"/>
            <w:rPrChange w:id="793" w:author="Mozley" w:date="2016-03-20T07:18:00Z">
              <w:rPr>
                <w:rFonts w:cs="Times New Roman"/>
              </w:rPr>
            </w:rPrChange>
          </w:rPr>
          <w:t xml:space="preserve">goes </w:t>
        </w:r>
      </w:ins>
      <w:r w:rsidRPr="00E3377A">
        <w:rPr>
          <w:rFonts w:cs="Times New Roman"/>
          <w:b/>
          <w:color w:val="002060"/>
          <w:highlight w:val="yellow"/>
          <w:rPrChange w:id="794" w:author="Mozley" w:date="2016-03-20T07:18:00Z">
            <w:rPr>
              <w:rFonts w:cs="Times New Roman"/>
            </w:rPr>
          </w:rPrChange>
        </w:rPr>
        <w:t>here.</w:t>
      </w:r>
    </w:p>
    <w:p w14:paraId="076A1F50" w14:textId="77777777" w:rsidR="000D48D6" w:rsidRDefault="000D48D6" w:rsidP="000D48D6">
      <w:pPr>
        <w:widowControl/>
        <w:autoSpaceDE/>
        <w:autoSpaceDN/>
        <w:adjustRightInd/>
        <w:spacing w:before="269" w:after="269"/>
        <w:rPr>
          <w:rFonts w:cs="Times New Roman"/>
        </w:rPr>
      </w:pPr>
    </w:p>
    <w:p w14:paraId="1A44F944" w14:textId="60A26F0E"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Schneider JS, Acton PD, Barraclough ED, Stern MB, Leopold NA, </w:t>
      </w:r>
      <w:proofErr w:type="spellStart"/>
      <w:r w:rsidRPr="00A90331">
        <w:rPr>
          <w:rFonts w:cs="Times New Roman"/>
        </w:rPr>
        <w:t>Plössl</w:t>
      </w:r>
      <w:proofErr w:type="spellEnd"/>
      <w:r w:rsidRPr="00A90331">
        <w:rPr>
          <w:rFonts w:cs="Times New Roman"/>
        </w:rPr>
        <w:t xml:space="preserve"> K, Siderowf A, Li PY, </w:t>
      </w:r>
      <w:proofErr w:type="spellStart"/>
      <w:r w:rsidRPr="00A90331">
        <w:rPr>
          <w:rFonts w:cs="Times New Roman"/>
        </w:rPr>
        <w:t>Gollomp</w:t>
      </w:r>
      <w:proofErr w:type="spellEnd"/>
      <w:r w:rsidRPr="00A90331">
        <w:rPr>
          <w:rFonts w:cs="Times New Roman"/>
        </w:rPr>
        <w:t xml:space="preserve"> SM, Alavi A, Kung HF.   Binding of [Tc-99m]TRODAT-1 to dopamine transporters in patients with Parkinson’s disease and healthy volunteers.  J </w:t>
      </w:r>
      <w:proofErr w:type="spellStart"/>
      <w:r w:rsidRPr="00A90331">
        <w:rPr>
          <w:rFonts w:cs="Times New Roman"/>
        </w:rPr>
        <w:t>Nucl</w:t>
      </w:r>
      <w:proofErr w:type="spellEnd"/>
      <w:r w:rsidRPr="00A90331">
        <w:rPr>
          <w:rFonts w:cs="Times New Roman"/>
        </w:rPr>
        <w:t xml:space="preserve"> Med 2000; 41:584-589.</w:t>
      </w:r>
    </w:p>
    <w:p w14:paraId="631B5C66" w14:textId="00F3FE39" w:rsidR="00A90331" w:rsidRPr="00A90331" w:rsidRDefault="00A90331" w:rsidP="00A90331">
      <w:pPr>
        <w:widowControl/>
        <w:autoSpaceDE/>
        <w:autoSpaceDN/>
        <w:adjustRightInd/>
        <w:spacing w:before="269" w:after="269"/>
        <w:rPr>
          <w:rFonts w:cs="Times New Roman"/>
        </w:rPr>
      </w:pPr>
      <w:r w:rsidRPr="00A90331">
        <w:rPr>
          <w:rFonts w:cs="Times New Roman"/>
        </w:rPr>
        <w:t xml:space="preserve">Lynch D, Mozley PD, </w:t>
      </w:r>
      <w:proofErr w:type="spellStart"/>
      <w:r w:rsidRPr="00A90331">
        <w:rPr>
          <w:rFonts w:cs="Times New Roman"/>
        </w:rPr>
        <w:t>Sokal</w:t>
      </w:r>
      <w:proofErr w:type="spellEnd"/>
      <w:r w:rsidRPr="00A90331">
        <w:rPr>
          <w:rFonts w:cs="Times New Roman"/>
        </w:rPr>
        <w:t xml:space="preserve"> S, Maas NMC, </w:t>
      </w:r>
      <w:proofErr w:type="spellStart"/>
      <w:r w:rsidRPr="00A90331">
        <w:rPr>
          <w:rFonts w:cs="Times New Roman"/>
        </w:rPr>
        <w:t>Balcer</w:t>
      </w:r>
      <w:proofErr w:type="spellEnd"/>
      <w:r w:rsidRPr="00A90331">
        <w:rPr>
          <w:rFonts w:cs="Times New Roman"/>
        </w:rPr>
        <w:t xml:space="preserve"> LJ, Siderowf AD. Lack of effect of polymorphisms in dopamine metabolism related genes on imaging of TRODAT-1 in striatum of asymptomatic volunteers and patients with Parkinson's disease. Movement Disorders 2003; 18(7):804-812.</w:t>
      </w:r>
    </w:p>
    <w:p w14:paraId="2BB4A5D3" w14:textId="7191C9B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Kim H-J, </w:t>
      </w:r>
      <w:proofErr w:type="spellStart"/>
      <w:r w:rsidRPr="00A90331">
        <w:rPr>
          <w:rFonts w:cs="Times New Roman"/>
        </w:rPr>
        <w:t>McElgin</w:t>
      </w:r>
      <w:proofErr w:type="spellEnd"/>
      <w:r w:rsidRPr="00A90331">
        <w:rPr>
          <w:rFonts w:cs="Times New Roman"/>
        </w:rPr>
        <w:t xml:space="preserve"> W, Kung HF:  Dosimetry of an iodine-123-labeled tropane to image dopamine transporters.  J </w:t>
      </w:r>
      <w:proofErr w:type="spellStart"/>
      <w:r w:rsidRPr="00A90331">
        <w:rPr>
          <w:rFonts w:cs="Times New Roman"/>
        </w:rPr>
        <w:t>Nucl</w:t>
      </w:r>
      <w:proofErr w:type="spellEnd"/>
      <w:r w:rsidRPr="00A90331">
        <w:rPr>
          <w:rFonts w:cs="Times New Roman"/>
        </w:rPr>
        <w:t xml:space="preserve"> Med 1996; 37:151-159.  </w:t>
      </w:r>
    </w:p>
    <w:p w14:paraId="4C4A514A" w14:textId="78530F04" w:rsidR="00A90331" w:rsidRPr="00A90331" w:rsidRDefault="00A90331" w:rsidP="00A90331">
      <w:pPr>
        <w:widowControl/>
        <w:autoSpaceDE/>
        <w:autoSpaceDN/>
        <w:adjustRightInd/>
        <w:spacing w:before="269" w:after="269"/>
        <w:rPr>
          <w:rFonts w:cs="Times New Roman"/>
        </w:rPr>
      </w:pPr>
      <w:r w:rsidRPr="00A90331">
        <w:rPr>
          <w:rFonts w:cs="Times New Roman"/>
        </w:rPr>
        <w:t xml:space="preserve">Mozley PD, Stubbs JB, </w:t>
      </w:r>
      <w:proofErr w:type="spellStart"/>
      <w:r w:rsidRPr="00A90331">
        <w:rPr>
          <w:rFonts w:cs="Times New Roman"/>
        </w:rPr>
        <w:t>Plössl</w:t>
      </w:r>
      <w:proofErr w:type="spellEnd"/>
      <w:r w:rsidRPr="00A90331">
        <w:rPr>
          <w:rFonts w:cs="Times New Roman"/>
        </w:rPr>
        <w:t xml:space="preserve"> K, </w:t>
      </w:r>
      <w:proofErr w:type="spellStart"/>
      <w:r w:rsidRPr="00A90331">
        <w:rPr>
          <w:rFonts w:cs="Times New Roman"/>
        </w:rPr>
        <w:t>Dressl</w:t>
      </w:r>
      <w:proofErr w:type="spellEnd"/>
      <w:r w:rsidRPr="00A90331">
        <w:rPr>
          <w:rFonts w:cs="Times New Roman"/>
        </w:rPr>
        <w:t xml:space="preserve"> SH, Barraclough ED, Alavi A, Araujo LI, Kung HF.  The </w:t>
      </w:r>
      <w:proofErr w:type="spellStart"/>
      <w:r w:rsidRPr="00A90331">
        <w:rPr>
          <w:rFonts w:cs="Times New Roman"/>
        </w:rPr>
        <w:t>biodistribution</w:t>
      </w:r>
      <w:proofErr w:type="spellEnd"/>
      <w:r w:rsidRPr="00A90331">
        <w:rPr>
          <w:rFonts w:cs="Times New Roman"/>
        </w:rPr>
        <w:t xml:space="preserve"> and dosimetry of a [Tc-99m] labeled tropane for imaging dopamine transporters.  J </w:t>
      </w:r>
      <w:proofErr w:type="spellStart"/>
      <w:r w:rsidRPr="00A90331">
        <w:rPr>
          <w:rFonts w:cs="Times New Roman"/>
        </w:rPr>
        <w:t>Nucl</w:t>
      </w:r>
      <w:proofErr w:type="spellEnd"/>
      <w:r w:rsidRPr="00A90331">
        <w:rPr>
          <w:rFonts w:cs="Times New Roman"/>
        </w:rPr>
        <w:t xml:space="preserve"> Med 1998; 39:1960-1967.</w:t>
      </w:r>
    </w:p>
    <w:p w14:paraId="00898016" w14:textId="22036C00" w:rsidR="00A90331" w:rsidRDefault="00A90331" w:rsidP="00A90331">
      <w:pPr>
        <w:widowControl/>
        <w:autoSpaceDE/>
        <w:autoSpaceDN/>
        <w:adjustRightInd/>
        <w:spacing w:before="269" w:after="269"/>
        <w:rPr>
          <w:rFonts w:cs="Times New Roman"/>
        </w:rPr>
      </w:pPr>
      <w:r w:rsidRPr="00A90331">
        <w:rPr>
          <w:rFonts w:cs="Times New Roman"/>
        </w:rPr>
        <w:t xml:space="preserve">Mozley PD, Acton PD, Barraclough ED, </w:t>
      </w:r>
      <w:proofErr w:type="spellStart"/>
      <w:r w:rsidRPr="00A90331">
        <w:rPr>
          <w:rFonts w:cs="Times New Roman"/>
        </w:rPr>
        <w:t>Plössl</w:t>
      </w:r>
      <w:proofErr w:type="spellEnd"/>
      <w:r w:rsidRPr="00A90331">
        <w:rPr>
          <w:rFonts w:cs="Times New Roman"/>
        </w:rPr>
        <w:t xml:space="preserve"> K, Gur RC, Mathur A, Alavi A, </w:t>
      </w:r>
      <w:proofErr w:type="spellStart"/>
      <w:r w:rsidRPr="00A90331">
        <w:rPr>
          <w:rFonts w:cs="Times New Roman"/>
        </w:rPr>
        <w:t>Saffer</w:t>
      </w:r>
      <w:proofErr w:type="spellEnd"/>
      <w:r w:rsidRPr="00A90331">
        <w:rPr>
          <w:rFonts w:cs="Times New Roman"/>
        </w:rPr>
        <w:t xml:space="preserve"> J, Kung HF.  Effects of age on dopamine transporters in healthy humans.  J </w:t>
      </w:r>
      <w:proofErr w:type="spellStart"/>
      <w:r w:rsidRPr="00A90331">
        <w:rPr>
          <w:rFonts w:cs="Times New Roman"/>
        </w:rPr>
        <w:t>Nucl</w:t>
      </w:r>
      <w:proofErr w:type="spellEnd"/>
      <w:r w:rsidRPr="00A90331">
        <w:rPr>
          <w:rFonts w:cs="Times New Roman"/>
        </w:rPr>
        <w:t xml:space="preserve"> Med 1999; 40:1812:1817.  </w:t>
      </w:r>
    </w:p>
    <w:p w14:paraId="3C979A49" w14:textId="77777777" w:rsidR="00A90331" w:rsidRDefault="00A90331" w:rsidP="000D48D6">
      <w:pPr>
        <w:widowControl/>
        <w:autoSpaceDE/>
        <w:autoSpaceDN/>
        <w:adjustRightInd/>
        <w:spacing w:before="269" w:after="269"/>
        <w:rPr>
          <w:rFonts w:cs="Times New Roman"/>
        </w:rPr>
      </w:pPr>
    </w:p>
    <w:p w14:paraId="7B24D873" w14:textId="6EDEA280" w:rsidR="000517CB" w:rsidRPr="00C60DA7" w:rsidRDefault="000517CB" w:rsidP="000D48D6">
      <w:pPr>
        <w:widowControl/>
        <w:autoSpaceDE/>
        <w:autoSpaceDN/>
        <w:adjustRightInd/>
        <w:spacing w:before="269" w:after="269"/>
        <w:rPr>
          <w:rFonts w:cs="Times New Roman"/>
        </w:rPr>
      </w:pPr>
      <w:r>
        <w:rPr>
          <w:rFonts w:cs="Times New Roman"/>
        </w:rPr>
        <w:t>Below are references related to Acquisition and Reconstruction section</w:t>
      </w:r>
      <w:ins w:id="795" w:author="Yuni D" w:date="2016-03-16T10:31:00Z">
        <w:r w:rsidR="002023EA">
          <w:rPr>
            <w:rFonts w:cs="Times New Roman"/>
          </w:rPr>
          <w:t xml:space="preserve"> (added by Yuni)</w:t>
        </w:r>
      </w:ins>
    </w:p>
    <w:p w14:paraId="71C9E28D" w14:textId="5ACC24F3" w:rsidR="00C60DA7" w:rsidRPr="002023EA" w:rsidRDefault="00C60DA7" w:rsidP="00C60DA7">
      <w:pPr>
        <w:pStyle w:val="Heading1"/>
        <w:rPr>
          <w:b w:val="0"/>
          <w:sz w:val="24"/>
          <w:szCs w:val="24"/>
        </w:rPr>
      </w:pPr>
      <w:bookmarkStart w:id="796" w:name="_Toc292350670"/>
      <w:bookmarkStart w:id="797" w:name="_Toc448590643"/>
      <w:proofErr w:type="spellStart"/>
      <w:r w:rsidRPr="002023EA">
        <w:rPr>
          <w:b w:val="0"/>
          <w:sz w:val="24"/>
          <w:szCs w:val="24"/>
        </w:rPr>
        <w:t>Varrone</w:t>
      </w:r>
      <w:proofErr w:type="spellEnd"/>
      <w:r w:rsidRPr="002023EA">
        <w:rPr>
          <w:b w:val="0"/>
          <w:sz w:val="24"/>
          <w:szCs w:val="24"/>
        </w:rPr>
        <w:t xml:space="preserve"> et al. Comparison between a dual-head and a brain-dedicated SPECT system in the measurement of the loss of dopamine transporters with [123I]FP-CIT.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2008 Jul;35(7):1343-9.</w:t>
      </w:r>
      <w:bookmarkEnd w:id="797"/>
    </w:p>
    <w:p w14:paraId="690538EA" w14:textId="779A007E" w:rsidR="00C60DA7" w:rsidRPr="002023EA" w:rsidRDefault="00C60DA7" w:rsidP="00C60DA7">
      <w:pPr>
        <w:pStyle w:val="Heading1"/>
        <w:rPr>
          <w:b w:val="0"/>
          <w:sz w:val="24"/>
          <w:szCs w:val="24"/>
        </w:rPr>
      </w:pPr>
      <w:bookmarkStart w:id="798" w:name="_Toc448590644"/>
      <w:proofErr w:type="spellStart"/>
      <w:r w:rsidRPr="002023EA">
        <w:rPr>
          <w:b w:val="0"/>
          <w:sz w:val="24"/>
          <w:szCs w:val="24"/>
        </w:rPr>
        <w:t>Varrone</w:t>
      </w:r>
      <w:proofErr w:type="spellEnd"/>
      <w:r w:rsidRPr="002023EA">
        <w:rPr>
          <w:b w:val="0"/>
          <w:sz w:val="24"/>
          <w:szCs w:val="24"/>
        </w:rPr>
        <w:t xml:space="preserve"> A, Dickson JC, </w:t>
      </w:r>
      <w:proofErr w:type="spellStart"/>
      <w:r w:rsidRPr="002023EA">
        <w:rPr>
          <w:b w:val="0"/>
          <w:sz w:val="24"/>
          <w:szCs w:val="24"/>
        </w:rPr>
        <w:t>Tossici</w:t>
      </w:r>
      <w:proofErr w:type="spellEnd"/>
      <w:r w:rsidRPr="002023EA">
        <w:rPr>
          <w:b w:val="0"/>
          <w:sz w:val="24"/>
          <w:szCs w:val="24"/>
        </w:rPr>
        <w:t xml:space="preserve">-Bolt L et al. European </w:t>
      </w:r>
      <w:proofErr w:type="spellStart"/>
      <w:r w:rsidRPr="002023EA">
        <w:rPr>
          <w:b w:val="0"/>
          <w:sz w:val="24"/>
          <w:szCs w:val="24"/>
        </w:rPr>
        <w:t>multicentre</w:t>
      </w:r>
      <w:proofErr w:type="spellEnd"/>
      <w:r w:rsidRPr="002023EA">
        <w:rPr>
          <w:b w:val="0"/>
          <w:sz w:val="24"/>
          <w:szCs w:val="24"/>
        </w:rPr>
        <w:t xml:space="preserve"> database of healthy controls for [123I]FP-CIT SPECT (ENC-DAT): age-related effects, gender differences and evaluation of different methods of analysis.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2013 Jan;40(2):213-27.</w:t>
      </w:r>
      <w:bookmarkEnd w:id="798"/>
    </w:p>
    <w:p w14:paraId="08654AA5" w14:textId="640C94D8" w:rsidR="00C60DA7" w:rsidRPr="002023EA" w:rsidRDefault="00C60DA7" w:rsidP="00C60DA7">
      <w:pPr>
        <w:pStyle w:val="Heading1"/>
        <w:rPr>
          <w:b w:val="0"/>
          <w:sz w:val="24"/>
          <w:szCs w:val="24"/>
        </w:rPr>
      </w:pPr>
      <w:bookmarkStart w:id="799" w:name="_Toc448590645"/>
      <w:proofErr w:type="spellStart"/>
      <w:r w:rsidRPr="002023EA">
        <w:rPr>
          <w:b w:val="0"/>
          <w:sz w:val="24"/>
          <w:szCs w:val="24"/>
        </w:rPr>
        <w:t>Rault</w:t>
      </w:r>
      <w:proofErr w:type="spellEnd"/>
      <w:r w:rsidRPr="002023EA">
        <w:rPr>
          <w:b w:val="0"/>
          <w:sz w:val="24"/>
          <w:szCs w:val="24"/>
        </w:rPr>
        <w:t xml:space="preserve"> E et al. Comparison of image quality of different iodine isotopes (I-123, I-124, and I-131). </w:t>
      </w:r>
      <w:r w:rsidRPr="002023EA">
        <w:rPr>
          <w:b w:val="0"/>
          <w:sz w:val="24"/>
          <w:szCs w:val="24"/>
        </w:rPr>
        <w:tab/>
        <w:t xml:space="preserve">Cancer </w:t>
      </w:r>
      <w:proofErr w:type="spellStart"/>
      <w:r w:rsidRPr="002023EA">
        <w:rPr>
          <w:b w:val="0"/>
          <w:sz w:val="24"/>
          <w:szCs w:val="24"/>
        </w:rPr>
        <w:t>Biother</w:t>
      </w:r>
      <w:proofErr w:type="spellEnd"/>
      <w:r w:rsidRPr="002023EA">
        <w:rPr>
          <w:b w:val="0"/>
          <w:sz w:val="24"/>
          <w:szCs w:val="24"/>
        </w:rPr>
        <w:t xml:space="preserve"> </w:t>
      </w:r>
      <w:proofErr w:type="spellStart"/>
      <w:r w:rsidRPr="002023EA">
        <w:rPr>
          <w:b w:val="0"/>
          <w:sz w:val="24"/>
          <w:szCs w:val="24"/>
        </w:rPr>
        <w:t>Radiopharm</w:t>
      </w:r>
      <w:proofErr w:type="spellEnd"/>
      <w:r w:rsidRPr="002023EA">
        <w:rPr>
          <w:b w:val="0"/>
          <w:sz w:val="24"/>
          <w:szCs w:val="24"/>
        </w:rPr>
        <w:t>. 2007 Jun;22(3):423-30.</w:t>
      </w:r>
      <w:bookmarkEnd w:id="799"/>
      <w:r w:rsidRPr="002023EA">
        <w:rPr>
          <w:b w:val="0"/>
          <w:sz w:val="24"/>
          <w:szCs w:val="24"/>
        </w:rPr>
        <w:t xml:space="preserve"> </w:t>
      </w:r>
    </w:p>
    <w:p w14:paraId="30ED430E" w14:textId="19A231A1" w:rsidR="00C60DA7" w:rsidRPr="002023EA" w:rsidRDefault="00C60DA7" w:rsidP="00C60DA7">
      <w:pPr>
        <w:pStyle w:val="Heading1"/>
        <w:rPr>
          <w:b w:val="0"/>
          <w:sz w:val="24"/>
          <w:szCs w:val="24"/>
        </w:rPr>
      </w:pPr>
      <w:bookmarkStart w:id="800" w:name="_Toc448590646"/>
      <w:proofErr w:type="spellStart"/>
      <w:r w:rsidRPr="002023EA">
        <w:rPr>
          <w:b w:val="0"/>
          <w:sz w:val="24"/>
          <w:szCs w:val="24"/>
        </w:rPr>
        <w:t>Tossici</w:t>
      </w:r>
      <w:proofErr w:type="spellEnd"/>
      <w:r w:rsidRPr="002023EA">
        <w:rPr>
          <w:b w:val="0"/>
          <w:sz w:val="24"/>
          <w:szCs w:val="24"/>
        </w:rPr>
        <w:t xml:space="preserve">-Bolt L, Dickson JC, Sera T et al. Calibration of gamma camera systems for a </w:t>
      </w:r>
      <w:r w:rsidRPr="002023EA">
        <w:rPr>
          <w:b w:val="0"/>
          <w:sz w:val="24"/>
          <w:szCs w:val="24"/>
        </w:rPr>
        <w:tab/>
      </w:r>
      <w:proofErr w:type="spellStart"/>
      <w:r w:rsidRPr="002023EA">
        <w:rPr>
          <w:b w:val="0"/>
          <w:sz w:val="24"/>
          <w:szCs w:val="24"/>
        </w:rPr>
        <w:t>multicentre</w:t>
      </w:r>
      <w:proofErr w:type="spellEnd"/>
      <w:r w:rsidRPr="002023EA">
        <w:rPr>
          <w:b w:val="0"/>
          <w:sz w:val="24"/>
          <w:szCs w:val="24"/>
        </w:rPr>
        <w:t xml:space="preserve"> European ¹²³I-FP-CIT SPECT normal database.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2011 Aug;38(8):1529-40.</w:t>
      </w:r>
      <w:bookmarkEnd w:id="800"/>
    </w:p>
    <w:p w14:paraId="193242E2" w14:textId="187D7869" w:rsidR="00C60DA7" w:rsidRPr="002023EA" w:rsidRDefault="00C60DA7" w:rsidP="00C60DA7">
      <w:pPr>
        <w:pStyle w:val="Heading1"/>
        <w:rPr>
          <w:b w:val="0"/>
          <w:sz w:val="24"/>
          <w:szCs w:val="24"/>
        </w:rPr>
      </w:pPr>
      <w:bookmarkStart w:id="801" w:name="_Toc448590647"/>
      <w:proofErr w:type="spellStart"/>
      <w:r w:rsidRPr="002023EA">
        <w:rPr>
          <w:b w:val="0"/>
          <w:sz w:val="24"/>
          <w:szCs w:val="24"/>
        </w:rPr>
        <w:t>Datscan</w:t>
      </w:r>
      <w:proofErr w:type="spellEnd"/>
      <w:r w:rsidRPr="002023EA">
        <w:rPr>
          <w:b w:val="0"/>
          <w:sz w:val="24"/>
          <w:szCs w:val="24"/>
        </w:rPr>
        <w:t xml:space="preserve"> Prescribing Information:</w:t>
      </w:r>
      <w:bookmarkEnd w:id="801"/>
    </w:p>
    <w:p w14:paraId="383CA6ED" w14:textId="20812538" w:rsidR="00C60DA7" w:rsidRPr="002023EA" w:rsidRDefault="00C60DA7" w:rsidP="00C60DA7">
      <w:pPr>
        <w:pStyle w:val="Heading1"/>
        <w:rPr>
          <w:b w:val="0"/>
          <w:sz w:val="24"/>
          <w:szCs w:val="24"/>
        </w:rPr>
      </w:pPr>
      <w:r w:rsidRPr="002023EA">
        <w:rPr>
          <w:b w:val="0"/>
          <w:sz w:val="24"/>
          <w:szCs w:val="24"/>
        </w:rPr>
        <w:t xml:space="preserve"> </w:t>
      </w:r>
      <w:hyperlink r:id="rId19" w:history="1">
        <w:bookmarkStart w:id="802" w:name="_Toc448590648"/>
        <w:r w:rsidRPr="002023EA">
          <w:rPr>
            <w:rStyle w:val="Hyperlink"/>
            <w:b w:val="0"/>
            <w:sz w:val="24"/>
            <w:szCs w:val="24"/>
          </w:rPr>
          <w:t>http://www3.gehealthcare.com/en/products/categories/nuclear_imaging_agents/datscan</w:t>
        </w:r>
        <w:bookmarkEnd w:id="802"/>
      </w:hyperlink>
    </w:p>
    <w:p w14:paraId="09DCAF3D" w14:textId="413D73DC" w:rsidR="00C60DA7" w:rsidRPr="002023EA" w:rsidRDefault="00C60DA7" w:rsidP="00C60DA7">
      <w:pPr>
        <w:pStyle w:val="Heading1"/>
        <w:rPr>
          <w:b w:val="0"/>
          <w:sz w:val="24"/>
          <w:szCs w:val="24"/>
        </w:rPr>
      </w:pPr>
      <w:bookmarkStart w:id="803" w:name="_Toc448590649"/>
      <w:proofErr w:type="spellStart"/>
      <w:r w:rsidRPr="002023EA">
        <w:rPr>
          <w:b w:val="0"/>
          <w:sz w:val="24"/>
          <w:szCs w:val="24"/>
        </w:rPr>
        <w:lastRenderedPageBreak/>
        <w:t>Darcourt</w:t>
      </w:r>
      <w:proofErr w:type="spellEnd"/>
      <w:r w:rsidRPr="002023EA">
        <w:rPr>
          <w:b w:val="0"/>
          <w:sz w:val="24"/>
          <w:szCs w:val="24"/>
        </w:rPr>
        <w:t xml:space="preserve"> J, </w:t>
      </w:r>
      <w:proofErr w:type="spellStart"/>
      <w:r w:rsidRPr="002023EA">
        <w:rPr>
          <w:b w:val="0"/>
          <w:sz w:val="24"/>
          <w:szCs w:val="24"/>
        </w:rPr>
        <w:t>Booij</w:t>
      </w:r>
      <w:proofErr w:type="spellEnd"/>
      <w:r w:rsidRPr="002023EA">
        <w:rPr>
          <w:b w:val="0"/>
          <w:sz w:val="24"/>
          <w:szCs w:val="24"/>
        </w:rPr>
        <w:t xml:space="preserve"> J, Tatsch K, </w:t>
      </w:r>
      <w:proofErr w:type="spellStart"/>
      <w:r w:rsidRPr="002023EA">
        <w:rPr>
          <w:b w:val="0"/>
          <w:sz w:val="24"/>
          <w:szCs w:val="24"/>
        </w:rPr>
        <w:t>Varrone</w:t>
      </w:r>
      <w:proofErr w:type="spellEnd"/>
      <w:r w:rsidRPr="002023EA">
        <w:rPr>
          <w:b w:val="0"/>
          <w:sz w:val="24"/>
          <w:szCs w:val="24"/>
        </w:rPr>
        <w:t xml:space="preserve"> A, Vander </w:t>
      </w:r>
      <w:proofErr w:type="spellStart"/>
      <w:r w:rsidRPr="002023EA">
        <w:rPr>
          <w:b w:val="0"/>
          <w:sz w:val="24"/>
          <w:szCs w:val="24"/>
        </w:rPr>
        <w:t>Borght</w:t>
      </w:r>
      <w:proofErr w:type="spellEnd"/>
      <w:r w:rsidRPr="002023EA">
        <w:rPr>
          <w:b w:val="0"/>
          <w:sz w:val="24"/>
          <w:szCs w:val="24"/>
        </w:rPr>
        <w:t xml:space="preserve"> T, </w:t>
      </w:r>
      <w:proofErr w:type="spellStart"/>
      <w:r w:rsidRPr="002023EA">
        <w:rPr>
          <w:b w:val="0"/>
          <w:sz w:val="24"/>
          <w:szCs w:val="24"/>
        </w:rPr>
        <w:t>Kapucu</w:t>
      </w:r>
      <w:proofErr w:type="spellEnd"/>
      <w:r w:rsidRPr="002023EA">
        <w:rPr>
          <w:b w:val="0"/>
          <w:sz w:val="24"/>
          <w:szCs w:val="24"/>
        </w:rPr>
        <w:t xml:space="preserve"> OL, </w:t>
      </w:r>
      <w:proofErr w:type="spellStart"/>
      <w:r w:rsidRPr="002023EA">
        <w:rPr>
          <w:b w:val="0"/>
          <w:sz w:val="24"/>
          <w:szCs w:val="24"/>
        </w:rPr>
        <w:t>Någren</w:t>
      </w:r>
      <w:proofErr w:type="spellEnd"/>
      <w:r w:rsidRPr="002023EA">
        <w:rPr>
          <w:b w:val="0"/>
          <w:sz w:val="24"/>
          <w:szCs w:val="24"/>
        </w:rPr>
        <w:t xml:space="preserve"> K, Nobili F, Walker Z, Van </w:t>
      </w:r>
      <w:proofErr w:type="spellStart"/>
      <w:r w:rsidRPr="002023EA">
        <w:rPr>
          <w:b w:val="0"/>
          <w:sz w:val="24"/>
          <w:szCs w:val="24"/>
        </w:rPr>
        <w:t>Laere</w:t>
      </w:r>
      <w:proofErr w:type="spellEnd"/>
      <w:r w:rsidRPr="002023EA">
        <w:rPr>
          <w:b w:val="0"/>
          <w:sz w:val="24"/>
          <w:szCs w:val="24"/>
        </w:rPr>
        <w:t xml:space="preserve"> </w:t>
      </w:r>
      <w:r w:rsidRPr="002023EA">
        <w:rPr>
          <w:b w:val="0"/>
          <w:sz w:val="24"/>
          <w:szCs w:val="24"/>
        </w:rPr>
        <w:tab/>
        <w:t>K</w:t>
      </w:r>
      <w:r w:rsidRPr="002023EA">
        <w:rPr>
          <w:b w:val="0"/>
          <w:bCs/>
          <w:sz w:val="24"/>
          <w:szCs w:val="24"/>
        </w:rPr>
        <w:t>. EANM procedure guidelines for brain neurotransmission SPECT using (123)I-labelled dopamine transporter ligands, version 2.</w:t>
      </w:r>
      <w:r w:rsidRPr="002023EA">
        <w:rPr>
          <w:b w:val="0"/>
          <w:sz w:val="24"/>
          <w:szCs w:val="24"/>
        </w:rPr>
        <w:t xml:space="preserve"> </w:t>
      </w:r>
      <w:proofErr w:type="spellStart"/>
      <w:r w:rsidRPr="002023EA">
        <w:rPr>
          <w:b w:val="0"/>
          <w:sz w:val="24"/>
          <w:szCs w:val="24"/>
        </w:rPr>
        <w:t>Eur</w:t>
      </w:r>
      <w:proofErr w:type="spellEnd"/>
      <w:r w:rsidRPr="002023EA">
        <w:rPr>
          <w:b w:val="0"/>
          <w:sz w:val="24"/>
          <w:szCs w:val="24"/>
        </w:rPr>
        <w:t xml:space="preserve"> J </w:t>
      </w:r>
      <w:proofErr w:type="spellStart"/>
      <w:r w:rsidRPr="002023EA">
        <w:rPr>
          <w:b w:val="0"/>
          <w:sz w:val="24"/>
          <w:szCs w:val="24"/>
        </w:rPr>
        <w:t>Nucl</w:t>
      </w:r>
      <w:proofErr w:type="spellEnd"/>
      <w:r w:rsidRPr="002023EA">
        <w:rPr>
          <w:b w:val="0"/>
          <w:sz w:val="24"/>
          <w:szCs w:val="24"/>
        </w:rPr>
        <w:t xml:space="preserve"> Med </w:t>
      </w:r>
      <w:proofErr w:type="spellStart"/>
      <w:r w:rsidRPr="002023EA">
        <w:rPr>
          <w:b w:val="0"/>
          <w:sz w:val="24"/>
          <w:szCs w:val="24"/>
        </w:rPr>
        <w:t>Mol</w:t>
      </w:r>
      <w:proofErr w:type="spellEnd"/>
      <w:r w:rsidRPr="002023EA">
        <w:rPr>
          <w:b w:val="0"/>
          <w:sz w:val="24"/>
          <w:szCs w:val="24"/>
        </w:rPr>
        <w:t xml:space="preserve"> Imaging. 2010 Feb;37(2):443-50.</w:t>
      </w:r>
      <w:bookmarkEnd w:id="803"/>
      <w:r w:rsidRPr="002023EA">
        <w:rPr>
          <w:b w:val="0"/>
          <w:sz w:val="24"/>
          <w:szCs w:val="24"/>
        </w:rPr>
        <w:t xml:space="preserve"> </w:t>
      </w:r>
    </w:p>
    <w:p w14:paraId="723B622B" w14:textId="74AC1CED" w:rsidR="00C60DA7" w:rsidRPr="002023EA" w:rsidRDefault="00C60DA7" w:rsidP="00C60DA7">
      <w:pPr>
        <w:pStyle w:val="Heading1"/>
        <w:rPr>
          <w:b w:val="0"/>
          <w:sz w:val="24"/>
          <w:szCs w:val="24"/>
        </w:rPr>
      </w:pPr>
      <w:bookmarkStart w:id="804" w:name="_Toc448590650"/>
      <w:proofErr w:type="spellStart"/>
      <w:r w:rsidRPr="002023EA">
        <w:rPr>
          <w:b w:val="0"/>
          <w:sz w:val="24"/>
          <w:szCs w:val="24"/>
        </w:rPr>
        <w:t>Djang</w:t>
      </w:r>
      <w:proofErr w:type="spellEnd"/>
      <w:r w:rsidRPr="002023EA">
        <w:rPr>
          <w:b w:val="0"/>
          <w:sz w:val="24"/>
          <w:szCs w:val="24"/>
        </w:rPr>
        <w:t xml:space="preserve"> DS, Janssen MJ, </w:t>
      </w:r>
      <w:proofErr w:type="spellStart"/>
      <w:r w:rsidRPr="002023EA">
        <w:rPr>
          <w:b w:val="0"/>
          <w:sz w:val="24"/>
          <w:szCs w:val="24"/>
        </w:rPr>
        <w:t>Bohnen</w:t>
      </w:r>
      <w:proofErr w:type="spellEnd"/>
      <w:r w:rsidRPr="002023EA">
        <w:rPr>
          <w:b w:val="0"/>
          <w:sz w:val="24"/>
          <w:szCs w:val="24"/>
        </w:rPr>
        <w:t xml:space="preserve"> N, </w:t>
      </w:r>
      <w:proofErr w:type="spellStart"/>
      <w:r w:rsidRPr="002023EA">
        <w:rPr>
          <w:b w:val="0"/>
          <w:sz w:val="24"/>
          <w:szCs w:val="24"/>
        </w:rPr>
        <w:t>Booij</w:t>
      </w:r>
      <w:proofErr w:type="spellEnd"/>
      <w:r w:rsidRPr="002023EA">
        <w:rPr>
          <w:b w:val="0"/>
          <w:sz w:val="24"/>
          <w:szCs w:val="24"/>
        </w:rPr>
        <w:t xml:space="preserve"> J, Henderson TA, </w:t>
      </w:r>
      <w:proofErr w:type="spellStart"/>
      <w:r w:rsidRPr="002023EA">
        <w:rPr>
          <w:b w:val="0"/>
          <w:sz w:val="24"/>
          <w:szCs w:val="24"/>
        </w:rPr>
        <w:t>Herholz</w:t>
      </w:r>
      <w:proofErr w:type="spellEnd"/>
      <w:r w:rsidRPr="002023EA">
        <w:rPr>
          <w:b w:val="0"/>
          <w:sz w:val="24"/>
          <w:szCs w:val="24"/>
        </w:rPr>
        <w:t xml:space="preserve"> K, </w:t>
      </w:r>
      <w:proofErr w:type="spellStart"/>
      <w:r w:rsidRPr="002023EA">
        <w:rPr>
          <w:b w:val="0"/>
          <w:sz w:val="24"/>
          <w:szCs w:val="24"/>
        </w:rPr>
        <w:t>Minoshima</w:t>
      </w:r>
      <w:proofErr w:type="spellEnd"/>
      <w:r w:rsidRPr="002023EA">
        <w:rPr>
          <w:b w:val="0"/>
          <w:sz w:val="24"/>
          <w:szCs w:val="24"/>
        </w:rPr>
        <w:t xml:space="preserve"> S, Rowe CC, </w:t>
      </w:r>
      <w:proofErr w:type="spellStart"/>
      <w:r w:rsidRPr="002023EA">
        <w:rPr>
          <w:b w:val="0"/>
          <w:sz w:val="24"/>
          <w:szCs w:val="24"/>
        </w:rPr>
        <w:t>Sabri</w:t>
      </w:r>
      <w:proofErr w:type="spellEnd"/>
      <w:r w:rsidRPr="002023EA">
        <w:rPr>
          <w:b w:val="0"/>
          <w:sz w:val="24"/>
          <w:szCs w:val="24"/>
        </w:rPr>
        <w:t xml:space="preserve"> O, Seibyl J, Van </w:t>
      </w:r>
      <w:proofErr w:type="spellStart"/>
      <w:r w:rsidRPr="002023EA">
        <w:rPr>
          <w:b w:val="0"/>
          <w:sz w:val="24"/>
          <w:szCs w:val="24"/>
        </w:rPr>
        <w:t>Berckel</w:t>
      </w:r>
      <w:proofErr w:type="spellEnd"/>
      <w:r w:rsidRPr="002023EA">
        <w:rPr>
          <w:b w:val="0"/>
          <w:sz w:val="24"/>
          <w:szCs w:val="24"/>
        </w:rPr>
        <w:t xml:space="preserve"> </w:t>
      </w:r>
      <w:r w:rsidRPr="002023EA">
        <w:rPr>
          <w:b w:val="0"/>
          <w:sz w:val="24"/>
          <w:szCs w:val="24"/>
        </w:rPr>
        <w:tab/>
        <w:t xml:space="preserve">BN, </w:t>
      </w:r>
      <w:proofErr w:type="spellStart"/>
      <w:r w:rsidRPr="002023EA">
        <w:rPr>
          <w:b w:val="0"/>
          <w:sz w:val="24"/>
          <w:szCs w:val="24"/>
        </w:rPr>
        <w:t>Wanner</w:t>
      </w:r>
      <w:proofErr w:type="spellEnd"/>
      <w:r w:rsidRPr="002023EA">
        <w:rPr>
          <w:b w:val="0"/>
          <w:sz w:val="24"/>
          <w:szCs w:val="24"/>
        </w:rPr>
        <w:t xml:space="preserve"> M. </w:t>
      </w:r>
      <w:r w:rsidRPr="002023EA">
        <w:rPr>
          <w:b w:val="0"/>
          <w:bCs/>
          <w:sz w:val="24"/>
          <w:szCs w:val="24"/>
        </w:rPr>
        <w:t xml:space="preserve">SNM practice guideline for dopamine transporter imaging with 123I-ioflupane SPECT 1.0. </w:t>
      </w:r>
      <w:r w:rsidRPr="002023EA">
        <w:rPr>
          <w:b w:val="0"/>
          <w:sz w:val="24"/>
          <w:szCs w:val="24"/>
        </w:rPr>
        <w:t xml:space="preserve">J </w:t>
      </w:r>
      <w:proofErr w:type="spellStart"/>
      <w:r w:rsidRPr="002023EA">
        <w:rPr>
          <w:b w:val="0"/>
          <w:sz w:val="24"/>
          <w:szCs w:val="24"/>
        </w:rPr>
        <w:t>Nucl</w:t>
      </w:r>
      <w:proofErr w:type="spellEnd"/>
      <w:r w:rsidRPr="002023EA">
        <w:rPr>
          <w:b w:val="0"/>
          <w:sz w:val="24"/>
          <w:szCs w:val="24"/>
        </w:rPr>
        <w:t xml:space="preserve"> Med. 2012 Jan;53(1):154-63.</w:t>
      </w:r>
      <w:bookmarkEnd w:id="804"/>
    </w:p>
    <w:p w14:paraId="6B31EF80" w14:textId="3B45A4DF" w:rsidR="00C60DA7" w:rsidRPr="002023EA" w:rsidRDefault="00C60DA7" w:rsidP="00C60DA7">
      <w:pPr>
        <w:pStyle w:val="Heading1"/>
        <w:rPr>
          <w:b w:val="0"/>
          <w:sz w:val="24"/>
          <w:szCs w:val="24"/>
        </w:rPr>
      </w:pPr>
      <w:bookmarkStart w:id="805" w:name="_Toc448590651"/>
      <w:r w:rsidRPr="002023EA">
        <w:rPr>
          <w:b w:val="0"/>
          <w:sz w:val="24"/>
          <w:szCs w:val="24"/>
        </w:rPr>
        <w:t xml:space="preserve">Cot A, Falcón C, Crespo C, </w:t>
      </w:r>
      <w:proofErr w:type="spellStart"/>
      <w:r w:rsidRPr="002023EA">
        <w:rPr>
          <w:b w:val="0"/>
          <w:sz w:val="24"/>
          <w:szCs w:val="24"/>
        </w:rPr>
        <w:t>Sempau</w:t>
      </w:r>
      <w:proofErr w:type="spellEnd"/>
      <w:r w:rsidRPr="002023EA">
        <w:rPr>
          <w:b w:val="0"/>
          <w:sz w:val="24"/>
          <w:szCs w:val="24"/>
        </w:rPr>
        <w:t xml:space="preserve"> J, Pareto D, </w:t>
      </w:r>
      <w:proofErr w:type="spellStart"/>
      <w:r w:rsidRPr="002023EA">
        <w:rPr>
          <w:b w:val="0"/>
          <w:sz w:val="24"/>
          <w:szCs w:val="24"/>
        </w:rPr>
        <w:t>Bullich</w:t>
      </w:r>
      <w:proofErr w:type="spellEnd"/>
      <w:r w:rsidRPr="002023EA">
        <w:rPr>
          <w:b w:val="0"/>
          <w:sz w:val="24"/>
          <w:szCs w:val="24"/>
        </w:rPr>
        <w:t xml:space="preserve"> S, </w:t>
      </w:r>
      <w:proofErr w:type="spellStart"/>
      <w:r w:rsidRPr="002023EA">
        <w:rPr>
          <w:b w:val="0"/>
          <w:sz w:val="24"/>
          <w:szCs w:val="24"/>
        </w:rPr>
        <w:t>Lomeña</w:t>
      </w:r>
      <w:proofErr w:type="spellEnd"/>
      <w:r w:rsidRPr="002023EA">
        <w:rPr>
          <w:b w:val="0"/>
          <w:sz w:val="24"/>
          <w:szCs w:val="24"/>
        </w:rPr>
        <w:t xml:space="preserve"> F, </w:t>
      </w:r>
      <w:proofErr w:type="spellStart"/>
      <w:r w:rsidRPr="002023EA">
        <w:rPr>
          <w:b w:val="0"/>
          <w:sz w:val="24"/>
          <w:szCs w:val="24"/>
        </w:rPr>
        <w:t>Calviño</w:t>
      </w:r>
      <w:proofErr w:type="spellEnd"/>
      <w:r w:rsidRPr="002023EA">
        <w:rPr>
          <w:b w:val="0"/>
          <w:sz w:val="24"/>
          <w:szCs w:val="24"/>
        </w:rPr>
        <w:t xml:space="preserve"> F, </w:t>
      </w:r>
      <w:proofErr w:type="spellStart"/>
      <w:r w:rsidRPr="002023EA">
        <w:rPr>
          <w:b w:val="0"/>
          <w:sz w:val="24"/>
          <w:szCs w:val="24"/>
        </w:rPr>
        <w:t>Pavía</w:t>
      </w:r>
      <w:proofErr w:type="spellEnd"/>
      <w:r w:rsidRPr="002023EA">
        <w:rPr>
          <w:b w:val="0"/>
          <w:sz w:val="24"/>
          <w:szCs w:val="24"/>
        </w:rPr>
        <w:t xml:space="preserve"> J, </w:t>
      </w:r>
      <w:proofErr w:type="spellStart"/>
      <w:r w:rsidRPr="002023EA">
        <w:rPr>
          <w:b w:val="0"/>
          <w:sz w:val="24"/>
          <w:szCs w:val="24"/>
        </w:rPr>
        <w:t>Ros</w:t>
      </w:r>
      <w:proofErr w:type="spellEnd"/>
      <w:r w:rsidRPr="002023EA">
        <w:rPr>
          <w:b w:val="0"/>
          <w:sz w:val="24"/>
          <w:szCs w:val="24"/>
        </w:rPr>
        <w:t xml:space="preserve"> D.</w:t>
      </w:r>
      <w:r w:rsidR="000517CB">
        <w:rPr>
          <w:b w:val="0"/>
          <w:sz w:val="24"/>
          <w:szCs w:val="24"/>
        </w:rPr>
        <w:t xml:space="preserve"> </w:t>
      </w:r>
      <w:r w:rsidRPr="002023EA">
        <w:rPr>
          <w:b w:val="0"/>
          <w:sz w:val="24"/>
          <w:szCs w:val="24"/>
        </w:rPr>
        <w:t xml:space="preserve">Absolute quantification in dopaminergic neurotransmission SPECT using a Monte Carlo-based </w:t>
      </w:r>
      <w:r w:rsidRPr="002023EA">
        <w:rPr>
          <w:b w:val="0"/>
          <w:sz w:val="24"/>
          <w:szCs w:val="24"/>
        </w:rPr>
        <w:tab/>
        <w:t xml:space="preserve">scatter correction and fully 3-dimensional reconstruction. J </w:t>
      </w:r>
      <w:proofErr w:type="spellStart"/>
      <w:r w:rsidRPr="002023EA">
        <w:rPr>
          <w:b w:val="0"/>
          <w:sz w:val="24"/>
          <w:szCs w:val="24"/>
        </w:rPr>
        <w:t>Nucl</w:t>
      </w:r>
      <w:proofErr w:type="spellEnd"/>
      <w:r w:rsidRPr="002023EA">
        <w:rPr>
          <w:b w:val="0"/>
          <w:sz w:val="24"/>
          <w:szCs w:val="24"/>
        </w:rPr>
        <w:t xml:space="preserve"> Med. 2005 Sep;46(9):1497-504.</w:t>
      </w:r>
      <w:bookmarkEnd w:id="805"/>
    </w:p>
    <w:p w14:paraId="75BDE048" w14:textId="5D3E8830" w:rsidR="00C60DA7" w:rsidRPr="002023EA" w:rsidRDefault="00C60DA7" w:rsidP="00C60DA7">
      <w:pPr>
        <w:pStyle w:val="Heading1"/>
        <w:rPr>
          <w:b w:val="0"/>
          <w:sz w:val="24"/>
          <w:szCs w:val="24"/>
        </w:rPr>
      </w:pPr>
      <w:bookmarkStart w:id="806" w:name="_Toc448590652"/>
      <w:r w:rsidRPr="002023EA">
        <w:rPr>
          <w:b w:val="0"/>
          <w:sz w:val="24"/>
          <w:szCs w:val="24"/>
        </w:rPr>
        <w:t xml:space="preserve">Iida H, Narita Y, </w:t>
      </w:r>
      <w:proofErr w:type="spellStart"/>
      <w:r w:rsidRPr="002023EA">
        <w:rPr>
          <w:b w:val="0"/>
          <w:sz w:val="24"/>
          <w:szCs w:val="24"/>
        </w:rPr>
        <w:t>Kado</w:t>
      </w:r>
      <w:proofErr w:type="spellEnd"/>
      <w:r w:rsidRPr="002023EA">
        <w:rPr>
          <w:b w:val="0"/>
          <w:sz w:val="24"/>
          <w:szCs w:val="24"/>
        </w:rPr>
        <w:t xml:space="preserve"> H, </w:t>
      </w:r>
      <w:proofErr w:type="spellStart"/>
      <w:r w:rsidRPr="002023EA">
        <w:rPr>
          <w:b w:val="0"/>
          <w:sz w:val="24"/>
          <w:szCs w:val="24"/>
        </w:rPr>
        <w:t>Kashikura</w:t>
      </w:r>
      <w:proofErr w:type="spellEnd"/>
      <w:r w:rsidRPr="002023EA">
        <w:rPr>
          <w:b w:val="0"/>
          <w:sz w:val="24"/>
          <w:szCs w:val="24"/>
        </w:rPr>
        <w:t xml:space="preserve"> A, Sugawara S, Shoji Y, Kinoshita T, Ogawa T, </w:t>
      </w:r>
      <w:proofErr w:type="spellStart"/>
      <w:r w:rsidRPr="002023EA">
        <w:rPr>
          <w:b w:val="0"/>
          <w:sz w:val="24"/>
          <w:szCs w:val="24"/>
        </w:rPr>
        <w:t>Eberl</w:t>
      </w:r>
      <w:proofErr w:type="spellEnd"/>
      <w:r w:rsidRPr="002023EA">
        <w:rPr>
          <w:b w:val="0"/>
          <w:sz w:val="24"/>
          <w:szCs w:val="24"/>
        </w:rPr>
        <w:t xml:space="preserve"> S. Effects of scatter and attenuation correction on quantitative assessment of regional cerebral blood flow with SPECT. J </w:t>
      </w:r>
      <w:proofErr w:type="spellStart"/>
      <w:r w:rsidRPr="002023EA">
        <w:rPr>
          <w:b w:val="0"/>
          <w:sz w:val="24"/>
          <w:szCs w:val="24"/>
        </w:rPr>
        <w:t>Nucl</w:t>
      </w:r>
      <w:proofErr w:type="spellEnd"/>
      <w:r w:rsidRPr="002023EA">
        <w:rPr>
          <w:b w:val="0"/>
          <w:sz w:val="24"/>
          <w:szCs w:val="24"/>
        </w:rPr>
        <w:t xml:space="preserve"> Med. 1998 Jan;39(1):181-9.</w:t>
      </w:r>
      <w:bookmarkEnd w:id="806"/>
    </w:p>
    <w:p w14:paraId="105221D2" w14:textId="64E37891" w:rsidR="00C60DA7" w:rsidRPr="002023EA" w:rsidRDefault="00C60DA7" w:rsidP="00C60DA7">
      <w:pPr>
        <w:pStyle w:val="Heading1"/>
        <w:rPr>
          <w:b w:val="0"/>
          <w:sz w:val="24"/>
          <w:szCs w:val="24"/>
        </w:rPr>
      </w:pPr>
      <w:bookmarkStart w:id="807" w:name="_Toc448590653"/>
      <w:r w:rsidRPr="002023EA">
        <w:rPr>
          <w:b w:val="0"/>
          <w:sz w:val="24"/>
          <w:szCs w:val="24"/>
        </w:rPr>
        <w:t xml:space="preserve">Iida H, </w:t>
      </w:r>
      <w:proofErr w:type="spellStart"/>
      <w:r w:rsidRPr="002023EA">
        <w:rPr>
          <w:b w:val="0"/>
          <w:sz w:val="24"/>
          <w:szCs w:val="24"/>
        </w:rPr>
        <w:t>Nakagawara</w:t>
      </w:r>
      <w:proofErr w:type="spellEnd"/>
      <w:r w:rsidRPr="002023EA">
        <w:rPr>
          <w:b w:val="0"/>
          <w:sz w:val="24"/>
          <w:szCs w:val="24"/>
        </w:rPr>
        <w:t xml:space="preserve"> J, </w:t>
      </w:r>
      <w:proofErr w:type="spellStart"/>
      <w:r w:rsidRPr="002023EA">
        <w:rPr>
          <w:b w:val="0"/>
          <w:sz w:val="24"/>
          <w:szCs w:val="24"/>
        </w:rPr>
        <w:t>Hayashida</w:t>
      </w:r>
      <w:proofErr w:type="spellEnd"/>
      <w:r w:rsidRPr="002023EA">
        <w:rPr>
          <w:b w:val="0"/>
          <w:sz w:val="24"/>
          <w:szCs w:val="24"/>
        </w:rPr>
        <w:t xml:space="preserve"> K, Fukushima K, </w:t>
      </w:r>
      <w:proofErr w:type="spellStart"/>
      <w:r w:rsidRPr="002023EA">
        <w:rPr>
          <w:b w:val="0"/>
          <w:sz w:val="24"/>
          <w:szCs w:val="24"/>
        </w:rPr>
        <w:t>Watabe</w:t>
      </w:r>
      <w:proofErr w:type="spellEnd"/>
      <w:r w:rsidRPr="002023EA">
        <w:rPr>
          <w:b w:val="0"/>
          <w:sz w:val="24"/>
          <w:szCs w:val="24"/>
        </w:rPr>
        <w:t xml:space="preserve"> H, </w:t>
      </w:r>
      <w:proofErr w:type="spellStart"/>
      <w:r w:rsidRPr="002023EA">
        <w:rPr>
          <w:b w:val="0"/>
          <w:sz w:val="24"/>
          <w:szCs w:val="24"/>
        </w:rPr>
        <w:t>Koshino</w:t>
      </w:r>
      <w:proofErr w:type="spellEnd"/>
      <w:r w:rsidRPr="002023EA">
        <w:rPr>
          <w:b w:val="0"/>
          <w:sz w:val="24"/>
          <w:szCs w:val="24"/>
        </w:rPr>
        <w:t xml:space="preserve"> K, </w:t>
      </w:r>
      <w:proofErr w:type="spellStart"/>
      <w:r w:rsidRPr="002023EA">
        <w:rPr>
          <w:b w:val="0"/>
          <w:sz w:val="24"/>
          <w:szCs w:val="24"/>
        </w:rPr>
        <w:t>Zeniya</w:t>
      </w:r>
      <w:proofErr w:type="spellEnd"/>
      <w:r w:rsidRPr="002023EA">
        <w:rPr>
          <w:b w:val="0"/>
          <w:sz w:val="24"/>
          <w:szCs w:val="24"/>
        </w:rPr>
        <w:t xml:space="preserve"> T, </w:t>
      </w:r>
      <w:proofErr w:type="spellStart"/>
      <w:r w:rsidRPr="002023EA">
        <w:rPr>
          <w:b w:val="0"/>
          <w:sz w:val="24"/>
          <w:szCs w:val="24"/>
        </w:rPr>
        <w:t>Eberl</w:t>
      </w:r>
      <w:proofErr w:type="spellEnd"/>
      <w:r w:rsidRPr="002023EA">
        <w:rPr>
          <w:b w:val="0"/>
          <w:sz w:val="24"/>
          <w:szCs w:val="24"/>
        </w:rPr>
        <w:t xml:space="preserve"> S. Multicenter evaluation of a standardized protocol for rest and acetazolamide cerebral blood flow assessment using a quantitative SPECT reconstruction program and split-dose 123I-iodoamphetamine. J </w:t>
      </w:r>
      <w:proofErr w:type="spellStart"/>
      <w:r w:rsidRPr="002023EA">
        <w:rPr>
          <w:b w:val="0"/>
          <w:sz w:val="24"/>
          <w:szCs w:val="24"/>
        </w:rPr>
        <w:t>Nucl</w:t>
      </w:r>
      <w:proofErr w:type="spellEnd"/>
      <w:r w:rsidRPr="002023EA">
        <w:rPr>
          <w:b w:val="0"/>
          <w:sz w:val="24"/>
          <w:szCs w:val="24"/>
        </w:rPr>
        <w:t xml:space="preserve"> Med. 2010 Oct;51(10):1624-31.</w:t>
      </w:r>
      <w:bookmarkEnd w:id="807"/>
    </w:p>
    <w:p w14:paraId="13C25E1B" w14:textId="77777777" w:rsidR="00C60DA7" w:rsidRPr="002023EA" w:rsidRDefault="00C60DA7" w:rsidP="002023EA">
      <w:pPr>
        <w:pStyle w:val="Heading1"/>
        <w:rPr>
          <w:b w:val="0"/>
          <w:sz w:val="24"/>
          <w:szCs w:val="24"/>
        </w:rPr>
      </w:pPr>
      <w:bookmarkStart w:id="808" w:name="_Toc448590654"/>
      <w:r w:rsidRPr="002023EA">
        <w:rPr>
          <w:b w:val="0"/>
          <w:sz w:val="24"/>
          <w:szCs w:val="24"/>
        </w:rPr>
        <w:t xml:space="preserve">Du Y, </w:t>
      </w:r>
      <w:proofErr w:type="spellStart"/>
      <w:r w:rsidRPr="002023EA">
        <w:rPr>
          <w:b w:val="0"/>
          <w:sz w:val="24"/>
          <w:szCs w:val="24"/>
        </w:rPr>
        <w:t>Tsui</w:t>
      </w:r>
      <w:proofErr w:type="spellEnd"/>
      <w:r w:rsidRPr="002023EA">
        <w:rPr>
          <w:b w:val="0"/>
          <w:sz w:val="24"/>
          <w:szCs w:val="24"/>
        </w:rPr>
        <w:t xml:space="preserve"> BM, Frey EC. Model-based compensation for quantitative 123I brain SPECT imaging. Phys Med Biol. 2006 Mar 7;51(5):1269-82.</w:t>
      </w:r>
      <w:bookmarkEnd w:id="808"/>
    </w:p>
    <w:p w14:paraId="22A0E1FD" w14:textId="77777777" w:rsidR="00C60DA7" w:rsidRPr="002023EA" w:rsidRDefault="00C60DA7" w:rsidP="002023EA">
      <w:pPr>
        <w:pStyle w:val="Heading1"/>
        <w:rPr>
          <w:b w:val="0"/>
          <w:sz w:val="24"/>
          <w:szCs w:val="24"/>
        </w:rPr>
      </w:pPr>
      <w:bookmarkStart w:id="809" w:name="_Toc448590655"/>
      <w:proofErr w:type="spellStart"/>
      <w:r w:rsidRPr="002023EA">
        <w:rPr>
          <w:b w:val="0"/>
          <w:sz w:val="24"/>
          <w:szCs w:val="24"/>
        </w:rPr>
        <w:t>Buchert</w:t>
      </w:r>
      <w:proofErr w:type="spellEnd"/>
      <w:r w:rsidRPr="002023EA">
        <w:rPr>
          <w:b w:val="0"/>
          <w:sz w:val="24"/>
          <w:szCs w:val="24"/>
        </w:rPr>
        <w:t xml:space="preserve"> R, Kluge A, </w:t>
      </w:r>
      <w:proofErr w:type="spellStart"/>
      <w:r w:rsidRPr="002023EA">
        <w:rPr>
          <w:b w:val="0"/>
          <w:sz w:val="24"/>
          <w:szCs w:val="24"/>
        </w:rPr>
        <w:t>Tossici</w:t>
      </w:r>
      <w:proofErr w:type="spellEnd"/>
      <w:r w:rsidRPr="002023EA">
        <w:rPr>
          <w:b w:val="0"/>
          <w:sz w:val="24"/>
          <w:szCs w:val="24"/>
        </w:rPr>
        <w:t xml:space="preserve">-Bolt L et al. Reduction of camera specific variability in 123I FP-CIT SPECT outcome measures by image reconstruction optimized for multi-site </w:t>
      </w:r>
      <w:proofErr w:type="spellStart"/>
      <w:r w:rsidRPr="002023EA">
        <w:rPr>
          <w:b w:val="0"/>
          <w:sz w:val="24"/>
          <w:szCs w:val="24"/>
        </w:rPr>
        <w:t>settings:impact</w:t>
      </w:r>
      <w:proofErr w:type="spellEnd"/>
      <w:r w:rsidRPr="002023EA">
        <w:rPr>
          <w:b w:val="0"/>
          <w:sz w:val="24"/>
          <w:szCs w:val="24"/>
        </w:rPr>
        <w:t xml:space="preserve"> on age dependence of the specific binding ratio in the ENC-DAT database of healthy controls. Accepted for publication in EJNMMI 2016.</w:t>
      </w:r>
      <w:bookmarkEnd w:id="809"/>
    </w:p>
    <w:p w14:paraId="110A78E3" w14:textId="77777777" w:rsidR="00C60DA7" w:rsidRPr="002023EA" w:rsidRDefault="00C60DA7" w:rsidP="002023EA">
      <w:pPr>
        <w:pStyle w:val="Heading1"/>
        <w:rPr>
          <w:b w:val="0"/>
          <w:sz w:val="24"/>
          <w:szCs w:val="24"/>
        </w:rPr>
      </w:pPr>
      <w:bookmarkStart w:id="810" w:name="_Toc448590656"/>
      <w:proofErr w:type="spellStart"/>
      <w:r w:rsidRPr="002023EA">
        <w:rPr>
          <w:b w:val="0"/>
          <w:sz w:val="24"/>
          <w:szCs w:val="24"/>
        </w:rPr>
        <w:t>Seret</w:t>
      </w:r>
      <w:proofErr w:type="spellEnd"/>
      <w:r w:rsidRPr="002023EA">
        <w:rPr>
          <w:b w:val="0"/>
          <w:sz w:val="24"/>
          <w:szCs w:val="24"/>
        </w:rPr>
        <w:t xml:space="preserve"> A, Nguyen D, Bernard C. Quantitative capabilities of four state-of-the-art SPECT-CT cameras. EJNMMI Res. 2012 Aug 27;2(1):45.</w:t>
      </w:r>
      <w:bookmarkEnd w:id="810"/>
    </w:p>
    <w:p w14:paraId="5AEBAEFF" w14:textId="77777777" w:rsidR="002023EA" w:rsidRPr="002023EA" w:rsidRDefault="002023EA" w:rsidP="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w:rPr>
      </w:pPr>
      <w:r w:rsidRPr="002023EA">
        <w:rPr>
          <w:rFonts w:asciiTheme="minorHAnsi" w:hAnsiTheme="minorHAnsi" w:cs="Courier"/>
        </w:rPr>
        <w:t xml:space="preserve">Lange C, </w:t>
      </w:r>
      <w:proofErr w:type="spellStart"/>
      <w:r w:rsidRPr="002023EA">
        <w:rPr>
          <w:rFonts w:asciiTheme="minorHAnsi" w:hAnsiTheme="minorHAnsi" w:cs="Courier"/>
        </w:rPr>
        <w:t>Seese</w:t>
      </w:r>
      <w:proofErr w:type="spellEnd"/>
      <w:r w:rsidRPr="002023EA">
        <w:rPr>
          <w:rFonts w:asciiTheme="minorHAnsi" w:hAnsiTheme="minorHAnsi" w:cs="Courier"/>
        </w:rPr>
        <w:t xml:space="preserve"> A, </w:t>
      </w:r>
      <w:proofErr w:type="spellStart"/>
      <w:r w:rsidRPr="002023EA">
        <w:rPr>
          <w:rFonts w:asciiTheme="minorHAnsi" w:hAnsiTheme="minorHAnsi" w:cs="Courier"/>
        </w:rPr>
        <w:t>Schwarzenböck</w:t>
      </w:r>
      <w:proofErr w:type="spellEnd"/>
      <w:r w:rsidRPr="002023EA">
        <w:rPr>
          <w:rFonts w:asciiTheme="minorHAnsi" w:hAnsiTheme="minorHAnsi" w:cs="Courier"/>
        </w:rPr>
        <w:t xml:space="preserve"> S, Steinhoff K, Umland-</w:t>
      </w:r>
      <w:proofErr w:type="spellStart"/>
      <w:r w:rsidRPr="002023EA">
        <w:rPr>
          <w:rFonts w:asciiTheme="minorHAnsi" w:hAnsiTheme="minorHAnsi" w:cs="Courier"/>
        </w:rPr>
        <w:t>Seidler</w:t>
      </w:r>
      <w:proofErr w:type="spellEnd"/>
      <w:r w:rsidRPr="002023EA">
        <w:rPr>
          <w:rFonts w:asciiTheme="minorHAnsi" w:hAnsiTheme="minorHAnsi" w:cs="Courier"/>
        </w:rPr>
        <w:t xml:space="preserve"> B, Krause BJ, Brenner W, </w:t>
      </w:r>
      <w:proofErr w:type="spellStart"/>
      <w:r w:rsidRPr="002023EA">
        <w:rPr>
          <w:rFonts w:asciiTheme="minorHAnsi" w:hAnsiTheme="minorHAnsi" w:cs="Courier"/>
        </w:rPr>
        <w:t>Sabri</w:t>
      </w:r>
      <w:proofErr w:type="spellEnd"/>
      <w:r w:rsidRPr="002023EA">
        <w:rPr>
          <w:rFonts w:asciiTheme="minorHAnsi" w:hAnsiTheme="minorHAnsi" w:cs="Courier"/>
        </w:rPr>
        <w:t xml:space="preserve"> O, </w:t>
      </w:r>
      <w:proofErr w:type="spellStart"/>
      <w:r w:rsidRPr="002023EA">
        <w:rPr>
          <w:rFonts w:asciiTheme="minorHAnsi" w:hAnsiTheme="minorHAnsi" w:cs="Courier"/>
        </w:rPr>
        <w:t>Kurth</w:t>
      </w:r>
      <w:proofErr w:type="spellEnd"/>
      <w:r w:rsidRPr="002023EA">
        <w:rPr>
          <w:rFonts w:asciiTheme="minorHAnsi" w:hAnsiTheme="minorHAnsi" w:cs="Courier"/>
        </w:rPr>
        <w:t xml:space="preserve"> J, Hesse S, </w:t>
      </w:r>
      <w:proofErr w:type="spellStart"/>
      <w:r w:rsidRPr="002023EA">
        <w:rPr>
          <w:rFonts w:asciiTheme="minorHAnsi" w:hAnsiTheme="minorHAnsi" w:cs="Courier"/>
        </w:rPr>
        <w:t>Buchert</w:t>
      </w:r>
      <w:proofErr w:type="spellEnd"/>
      <w:r w:rsidRPr="002023EA">
        <w:rPr>
          <w:rFonts w:asciiTheme="minorHAnsi" w:hAnsiTheme="minorHAnsi" w:cs="Courier"/>
        </w:rPr>
        <w:t xml:space="preserve"> R. CT-based attenuation correction  in I-123-ioflupane SPECT. </w:t>
      </w:r>
      <w:proofErr w:type="spellStart"/>
      <w:r w:rsidRPr="002023EA">
        <w:rPr>
          <w:rFonts w:asciiTheme="minorHAnsi" w:hAnsiTheme="minorHAnsi" w:cs="Courier"/>
        </w:rPr>
        <w:t>PLoS</w:t>
      </w:r>
      <w:proofErr w:type="spellEnd"/>
      <w:r w:rsidRPr="002023EA">
        <w:rPr>
          <w:rFonts w:asciiTheme="minorHAnsi" w:hAnsiTheme="minorHAnsi" w:cs="Courier"/>
        </w:rPr>
        <w:t xml:space="preserve"> One. 2014 Sep 30;9(9):e108328. </w:t>
      </w:r>
      <w:proofErr w:type="spellStart"/>
      <w:r w:rsidRPr="002023EA">
        <w:rPr>
          <w:rFonts w:asciiTheme="minorHAnsi" w:hAnsiTheme="minorHAnsi" w:cs="Courier"/>
        </w:rPr>
        <w:t>doi</w:t>
      </w:r>
      <w:proofErr w:type="spellEnd"/>
      <w:r w:rsidRPr="002023EA">
        <w:rPr>
          <w:rFonts w:asciiTheme="minorHAnsi" w:hAnsiTheme="minorHAnsi" w:cs="Courier"/>
        </w:rPr>
        <w:t>: 10.1371/journal.pone.0108328.</w:t>
      </w:r>
    </w:p>
    <w:p w14:paraId="1833A6FF" w14:textId="77777777" w:rsidR="0058026D" w:rsidRDefault="0058026D" w:rsidP="000D48D6">
      <w:pPr>
        <w:pStyle w:val="Heading1"/>
        <w:rPr>
          <w:rFonts w:asciiTheme="minorHAnsi" w:hAnsiTheme="minorHAnsi"/>
          <w:b w:val="0"/>
          <w:sz w:val="24"/>
          <w:szCs w:val="24"/>
        </w:rPr>
      </w:pPr>
    </w:p>
    <w:p w14:paraId="6D52D834" w14:textId="77777777"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proofErr w:type="spellStart"/>
      <w:r w:rsidRPr="0058026D">
        <w:rPr>
          <w:rFonts w:asciiTheme="minorHAnsi" w:eastAsiaTheme="minorHAnsi" w:hAnsiTheme="minorHAnsi" w:cs="Courier"/>
        </w:rPr>
        <w:t>Soret</w:t>
      </w:r>
      <w:proofErr w:type="spellEnd"/>
      <w:r w:rsidRPr="0058026D">
        <w:rPr>
          <w:rFonts w:asciiTheme="minorHAnsi" w:eastAsiaTheme="minorHAnsi" w:hAnsiTheme="minorHAnsi" w:cs="Courier"/>
        </w:rPr>
        <w:t xml:space="preserve"> M, </w:t>
      </w:r>
      <w:proofErr w:type="spellStart"/>
      <w:r w:rsidRPr="0058026D">
        <w:rPr>
          <w:rFonts w:asciiTheme="minorHAnsi" w:eastAsiaTheme="minorHAnsi" w:hAnsiTheme="minorHAnsi" w:cs="Courier"/>
        </w:rPr>
        <w:t>Koulibaly</w:t>
      </w:r>
      <w:proofErr w:type="spellEnd"/>
      <w:r w:rsidRPr="0058026D">
        <w:rPr>
          <w:rFonts w:asciiTheme="minorHAnsi" w:eastAsiaTheme="minorHAnsi" w:hAnsiTheme="minorHAnsi" w:cs="Courier"/>
        </w:rPr>
        <w:t xml:space="preserve"> PM, </w:t>
      </w:r>
      <w:proofErr w:type="spellStart"/>
      <w:r w:rsidRPr="0058026D">
        <w:rPr>
          <w:rFonts w:asciiTheme="minorHAnsi" w:eastAsiaTheme="minorHAnsi" w:hAnsiTheme="minorHAnsi" w:cs="Courier"/>
        </w:rPr>
        <w:t>Darcourt</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Hapdey</w:t>
      </w:r>
      <w:proofErr w:type="spellEnd"/>
      <w:r w:rsidRPr="0058026D">
        <w:rPr>
          <w:rFonts w:asciiTheme="minorHAnsi" w:eastAsiaTheme="minorHAnsi" w:hAnsiTheme="minorHAnsi" w:cs="Courier"/>
        </w:rPr>
        <w:t xml:space="preserve"> S, </w:t>
      </w:r>
      <w:proofErr w:type="spellStart"/>
      <w:r w:rsidRPr="0058026D">
        <w:rPr>
          <w:rFonts w:asciiTheme="minorHAnsi" w:eastAsiaTheme="minorHAnsi" w:hAnsiTheme="minorHAnsi" w:cs="Courier"/>
        </w:rPr>
        <w:t>Buvat</w:t>
      </w:r>
      <w:proofErr w:type="spellEnd"/>
      <w:r w:rsidRPr="0058026D">
        <w:rPr>
          <w:rFonts w:asciiTheme="minorHAnsi" w:eastAsiaTheme="minorHAnsi" w:hAnsiTheme="minorHAnsi" w:cs="Courier"/>
        </w:rPr>
        <w:t xml:space="preserve"> I. Quantitative accuracy of dopaminergic neurotransmission imaging with (123)I SPECT.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2003 Jul;44(7):1184-93.</w:t>
      </w:r>
    </w:p>
    <w:p w14:paraId="4962EDD9" w14:textId="77777777" w:rsidR="0058026D" w:rsidRPr="0058026D" w:rsidRDefault="0058026D" w:rsidP="000D48D6">
      <w:pPr>
        <w:pStyle w:val="Heading1"/>
        <w:rPr>
          <w:rFonts w:asciiTheme="minorHAnsi" w:hAnsiTheme="minorHAnsi"/>
          <w:b w:val="0"/>
          <w:sz w:val="24"/>
          <w:szCs w:val="24"/>
        </w:rPr>
      </w:pPr>
    </w:p>
    <w:p w14:paraId="4F260F2D" w14:textId="75B57C3A" w:rsidR="0058026D" w:rsidRPr="0058026D" w:rsidRDefault="0058026D" w:rsidP="00580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 w:rsidRPr="0058026D">
        <w:rPr>
          <w:rFonts w:asciiTheme="minorHAnsi" w:eastAsiaTheme="minorHAnsi" w:hAnsiTheme="minorHAnsi" w:cs="Courier"/>
        </w:rPr>
        <w:t xml:space="preserve">Dickson JC, </w:t>
      </w:r>
      <w:proofErr w:type="spellStart"/>
      <w:r w:rsidRPr="0058026D">
        <w:rPr>
          <w:rFonts w:asciiTheme="minorHAnsi" w:eastAsiaTheme="minorHAnsi" w:hAnsiTheme="minorHAnsi" w:cs="Courier"/>
        </w:rPr>
        <w:t>Tossici</w:t>
      </w:r>
      <w:proofErr w:type="spellEnd"/>
      <w:r w:rsidRPr="0058026D">
        <w:rPr>
          <w:rFonts w:asciiTheme="minorHAnsi" w:eastAsiaTheme="minorHAnsi" w:hAnsiTheme="minorHAnsi" w:cs="Courier"/>
        </w:rPr>
        <w:t xml:space="preserve">-Bolt L, Sera T, </w:t>
      </w:r>
      <w:proofErr w:type="spellStart"/>
      <w:r w:rsidRPr="0058026D">
        <w:rPr>
          <w:rFonts w:asciiTheme="minorHAnsi" w:eastAsiaTheme="minorHAnsi" w:hAnsiTheme="minorHAnsi" w:cs="Courier"/>
        </w:rPr>
        <w:t>Erlandsson</w:t>
      </w:r>
      <w:proofErr w:type="spellEnd"/>
      <w:r w:rsidRPr="0058026D">
        <w:rPr>
          <w:rFonts w:asciiTheme="minorHAnsi" w:eastAsiaTheme="minorHAnsi" w:hAnsiTheme="minorHAnsi" w:cs="Courier"/>
        </w:rPr>
        <w:t xml:space="preserve"> K, </w:t>
      </w:r>
      <w:proofErr w:type="spellStart"/>
      <w:r w:rsidRPr="0058026D">
        <w:rPr>
          <w:rFonts w:asciiTheme="minorHAnsi" w:eastAsiaTheme="minorHAnsi" w:hAnsiTheme="minorHAnsi" w:cs="Courier"/>
        </w:rPr>
        <w:t>Varrone</w:t>
      </w:r>
      <w:proofErr w:type="spellEnd"/>
      <w:r w:rsidRPr="0058026D">
        <w:rPr>
          <w:rFonts w:asciiTheme="minorHAnsi" w:eastAsiaTheme="minorHAnsi" w:hAnsiTheme="minorHAnsi" w:cs="Courier"/>
        </w:rPr>
        <w:t xml:space="preserve"> A, Tatsch K, Hutton  BF. The impact of reconstruction method on the quantification of </w:t>
      </w:r>
      <w:proofErr w:type="spellStart"/>
      <w:r w:rsidRPr="0058026D">
        <w:rPr>
          <w:rFonts w:asciiTheme="minorHAnsi" w:eastAsiaTheme="minorHAnsi" w:hAnsiTheme="minorHAnsi" w:cs="Courier"/>
        </w:rPr>
        <w:t>DaTSCAN</w:t>
      </w:r>
      <w:proofErr w:type="spellEnd"/>
      <w:r w:rsidRPr="0058026D">
        <w:rPr>
          <w:rFonts w:asciiTheme="minorHAnsi" w:eastAsiaTheme="minorHAnsi" w:hAnsiTheme="minorHAnsi" w:cs="Courier"/>
        </w:rPr>
        <w:t xml:space="preserve"> images.  </w:t>
      </w:r>
      <w:proofErr w:type="spellStart"/>
      <w:r w:rsidRPr="0058026D">
        <w:rPr>
          <w:rFonts w:asciiTheme="minorHAnsi" w:eastAsiaTheme="minorHAnsi" w:hAnsiTheme="minorHAnsi" w:cs="Courier"/>
        </w:rPr>
        <w:t>Eur</w:t>
      </w:r>
      <w:proofErr w:type="spellEnd"/>
      <w:r w:rsidRPr="0058026D">
        <w:rPr>
          <w:rFonts w:asciiTheme="minorHAnsi" w:eastAsiaTheme="minorHAnsi" w:hAnsiTheme="minorHAnsi" w:cs="Courier"/>
        </w:rPr>
        <w:t xml:space="preserve"> J </w:t>
      </w:r>
      <w:proofErr w:type="spellStart"/>
      <w:r w:rsidRPr="0058026D">
        <w:rPr>
          <w:rFonts w:asciiTheme="minorHAnsi" w:eastAsiaTheme="minorHAnsi" w:hAnsiTheme="minorHAnsi" w:cs="Courier"/>
        </w:rPr>
        <w:t>Nucl</w:t>
      </w:r>
      <w:proofErr w:type="spellEnd"/>
      <w:r w:rsidRPr="0058026D">
        <w:rPr>
          <w:rFonts w:asciiTheme="minorHAnsi" w:eastAsiaTheme="minorHAnsi" w:hAnsiTheme="minorHAnsi" w:cs="Courier"/>
        </w:rPr>
        <w:t xml:space="preserve"> Med </w:t>
      </w:r>
      <w:proofErr w:type="spellStart"/>
      <w:r w:rsidRPr="0058026D">
        <w:rPr>
          <w:rFonts w:asciiTheme="minorHAnsi" w:eastAsiaTheme="minorHAnsi" w:hAnsiTheme="minorHAnsi" w:cs="Courier"/>
        </w:rPr>
        <w:t>Mol</w:t>
      </w:r>
      <w:proofErr w:type="spellEnd"/>
      <w:r w:rsidRPr="0058026D">
        <w:rPr>
          <w:rFonts w:asciiTheme="minorHAnsi" w:eastAsiaTheme="minorHAnsi" w:hAnsiTheme="minorHAnsi" w:cs="Courier"/>
        </w:rPr>
        <w:t xml:space="preserve"> Imaging. 2010 Jan;37(1):23-35.</w:t>
      </w:r>
    </w:p>
    <w:p w14:paraId="4AC36377" w14:textId="77777777" w:rsidR="00BD39C0" w:rsidRDefault="0058026D" w:rsidP="000D48D6">
      <w:pPr>
        <w:pStyle w:val="Heading1"/>
        <w:rPr>
          <w:ins w:id="811" w:author="Yuni D" w:date="2016-03-25T11:56:00Z"/>
          <w:rFonts w:asciiTheme="minorHAnsi" w:hAnsiTheme="minorHAnsi"/>
          <w:b w:val="0"/>
          <w:sz w:val="24"/>
          <w:szCs w:val="24"/>
        </w:rPr>
      </w:pPr>
      <w:bookmarkStart w:id="812" w:name="_Toc448590657"/>
      <w:r w:rsidRPr="0058026D">
        <w:rPr>
          <w:rFonts w:asciiTheme="minorHAnsi" w:hAnsiTheme="minorHAnsi"/>
          <w:b w:val="0"/>
          <w:sz w:val="24"/>
          <w:szCs w:val="24"/>
        </w:rPr>
        <w:t xml:space="preserve">J. M. Warwick, S. </w:t>
      </w:r>
      <w:proofErr w:type="spellStart"/>
      <w:r w:rsidRPr="0058026D">
        <w:rPr>
          <w:rFonts w:asciiTheme="minorHAnsi" w:hAnsiTheme="minorHAnsi"/>
          <w:b w:val="0"/>
          <w:sz w:val="24"/>
          <w:szCs w:val="24"/>
        </w:rPr>
        <w:t>Rubow</w:t>
      </w:r>
      <w:proofErr w:type="spellEnd"/>
      <w:r w:rsidRPr="0058026D">
        <w:rPr>
          <w:rFonts w:asciiTheme="minorHAnsi" w:hAnsiTheme="minorHAnsi"/>
          <w:b w:val="0"/>
          <w:sz w:val="24"/>
          <w:szCs w:val="24"/>
        </w:rPr>
        <w:t xml:space="preserve">, M. du </w:t>
      </w:r>
      <w:proofErr w:type="spellStart"/>
      <w:r w:rsidRPr="0058026D">
        <w:rPr>
          <w:rFonts w:asciiTheme="minorHAnsi" w:hAnsiTheme="minorHAnsi"/>
          <w:b w:val="0"/>
          <w:sz w:val="24"/>
          <w:szCs w:val="24"/>
        </w:rPr>
        <w:t>Toit</w:t>
      </w:r>
      <w:proofErr w:type="spellEnd"/>
      <w:r w:rsidRPr="0058026D">
        <w:rPr>
          <w:rFonts w:asciiTheme="minorHAnsi" w:hAnsiTheme="minorHAnsi"/>
          <w:b w:val="0"/>
          <w:sz w:val="24"/>
          <w:szCs w:val="24"/>
        </w:rPr>
        <w:t xml:space="preserve">, E. </w:t>
      </w:r>
      <w:proofErr w:type="spellStart"/>
      <w:r w:rsidRPr="0058026D">
        <w:rPr>
          <w:rFonts w:asciiTheme="minorHAnsi" w:hAnsiTheme="minorHAnsi"/>
          <w:b w:val="0"/>
          <w:sz w:val="24"/>
          <w:szCs w:val="24"/>
        </w:rPr>
        <w:t>Beetge</w:t>
      </w:r>
      <w:proofErr w:type="spellEnd"/>
      <w:r w:rsidRPr="0058026D">
        <w:rPr>
          <w:rFonts w:asciiTheme="minorHAnsi" w:hAnsiTheme="minorHAnsi"/>
          <w:b w:val="0"/>
          <w:sz w:val="24"/>
          <w:szCs w:val="24"/>
        </w:rPr>
        <w:t xml:space="preserve">, P. Carey, and P. </w:t>
      </w:r>
      <w:proofErr w:type="spellStart"/>
      <w:r w:rsidRPr="0058026D">
        <w:rPr>
          <w:rFonts w:asciiTheme="minorHAnsi" w:hAnsiTheme="minorHAnsi"/>
          <w:b w:val="0"/>
          <w:sz w:val="24"/>
          <w:szCs w:val="24"/>
        </w:rPr>
        <w:t>Dupont</w:t>
      </w:r>
      <w:proofErr w:type="spellEnd"/>
      <w:r w:rsidRPr="0058026D">
        <w:rPr>
          <w:rFonts w:asciiTheme="minorHAnsi" w:hAnsiTheme="minorHAnsi"/>
          <w:b w:val="0"/>
          <w:sz w:val="24"/>
          <w:szCs w:val="24"/>
        </w:rPr>
        <w:t xml:space="preserve">, “The Role of CT-Based Attenuation Correction and Collimator Blurring Correction in Striatal </w:t>
      </w:r>
      <w:proofErr w:type="spellStart"/>
      <w:r w:rsidRPr="0058026D">
        <w:rPr>
          <w:rFonts w:asciiTheme="minorHAnsi" w:hAnsiTheme="minorHAnsi"/>
          <w:b w:val="0"/>
          <w:sz w:val="24"/>
          <w:szCs w:val="24"/>
        </w:rPr>
        <w:t>Spect</w:t>
      </w:r>
      <w:proofErr w:type="spellEnd"/>
      <w:r w:rsidRPr="0058026D">
        <w:rPr>
          <w:rFonts w:asciiTheme="minorHAnsi" w:hAnsiTheme="minorHAnsi"/>
          <w:b w:val="0"/>
          <w:sz w:val="24"/>
          <w:szCs w:val="24"/>
        </w:rPr>
        <w:t xml:space="preserve"> Quantification,” International Journal of Molecular Imaging, vol. 2011, Article ID 195037, 9 pages, 2011. doi:10.1155/2011/195037</w:t>
      </w:r>
      <w:bookmarkEnd w:id="812"/>
    </w:p>
    <w:p w14:paraId="223A162B" w14:textId="77777777" w:rsidR="00BD39C0" w:rsidRPr="00BD39C0" w:rsidRDefault="00BD39C0" w:rsidP="00BD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eastAsiaTheme="minorHAnsi" w:hAnsiTheme="minorHAnsi" w:cs="Courier"/>
        </w:rPr>
      </w:pPr>
      <w:r w:rsidRPr="00BD39C0">
        <w:rPr>
          <w:rFonts w:asciiTheme="minorHAnsi" w:eastAsiaTheme="minorHAnsi" w:hAnsiTheme="minorHAnsi" w:cs="Courier"/>
        </w:rPr>
        <w:lastRenderedPageBreak/>
        <w:t xml:space="preserve">Larsson A, Mo SJ, </w:t>
      </w:r>
      <w:proofErr w:type="spellStart"/>
      <w:r w:rsidRPr="00BD39C0">
        <w:rPr>
          <w:rFonts w:asciiTheme="minorHAnsi" w:eastAsiaTheme="minorHAnsi" w:hAnsiTheme="minorHAnsi" w:cs="Courier"/>
        </w:rPr>
        <w:t>Ljungberg</w:t>
      </w:r>
      <w:proofErr w:type="spellEnd"/>
      <w:r w:rsidRPr="00BD39C0">
        <w:rPr>
          <w:rFonts w:asciiTheme="minorHAnsi" w:eastAsiaTheme="minorHAnsi" w:hAnsiTheme="minorHAnsi" w:cs="Courier"/>
        </w:rPr>
        <w:t xml:space="preserve"> M, </w:t>
      </w:r>
      <w:proofErr w:type="spellStart"/>
      <w:r w:rsidRPr="00BD39C0">
        <w:rPr>
          <w:rFonts w:asciiTheme="minorHAnsi" w:eastAsiaTheme="minorHAnsi" w:hAnsiTheme="minorHAnsi" w:cs="Courier"/>
        </w:rPr>
        <w:t>Riklund</w:t>
      </w:r>
      <w:proofErr w:type="spellEnd"/>
      <w:r w:rsidRPr="00BD39C0">
        <w:rPr>
          <w:rFonts w:asciiTheme="minorHAnsi" w:eastAsiaTheme="minorHAnsi" w:hAnsiTheme="minorHAnsi" w:cs="Courier"/>
        </w:rPr>
        <w:t xml:space="preserve"> K. Dopamine D2 receptor SPECT with (123)I-IBZM: evaluation of collimator and post-filtering when using model-based compensation-a Monte Carlo study. Phys Med Biol. 2010 Apr 7;55(7):1971-88.</w:t>
      </w:r>
    </w:p>
    <w:p w14:paraId="0D3FE89A" w14:textId="44CBA5FF" w:rsidR="000D48D6" w:rsidRPr="00D92917" w:rsidRDefault="000D48D6" w:rsidP="000D48D6">
      <w:pPr>
        <w:pStyle w:val="Heading1"/>
      </w:pPr>
      <w:r w:rsidRPr="00BD39C0">
        <w:rPr>
          <w:rFonts w:asciiTheme="minorHAnsi" w:hAnsiTheme="minorHAnsi"/>
          <w:b w:val="0"/>
          <w:sz w:val="24"/>
          <w:szCs w:val="24"/>
        </w:rPr>
        <w:br w:type="page"/>
      </w:r>
      <w:bookmarkStart w:id="813" w:name="_Toc448590658"/>
      <w:r w:rsidRPr="00D92917">
        <w:lastRenderedPageBreak/>
        <w:t>Appendices</w:t>
      </w:r>
      <w:bookmarkEnd w:id="796"/>
      <w:bookmarkEnd w:id="813"/>
    </w:p>
    <w:p w14:paraId="67CB19AF" w14:textId="77777777" w:rsidR="000D48D6" w:rsidRPr="00D92917" w:rsidRDefault="000D48D6" w:rsidP="000D48D6">
      <w:pPr>
        <w:pStyle w:val="Heading2"/>
      </w:pPr>
      <w:bookmarkStart w:id="814" w:name="_Toc292350671"/>
      <w:bookmarkStart w:id="815" w:name="_Toc448590659"/>
      <w:r>
        <w:t xml:space="preserve">Appendix A: </w:t>
      </w:r>
      <w:r w:rsidRPr="00D92917">
        <w:t>Acknowledgements and Attributions</w:t>
      </w:r>
      <w:bookmarkEnd w:id="814"/>
      <w:bookmarkEnd w:id="815"/>
    </w:p>
    <w:p w14:paraId="39079388" w14:textId="77777777" w:rsidR="008D1B3D" w:rsidRDefault="00E3377A" w:rsidP="00EC50B0">
      <w:pPr>
        <w:pStyle w:val="BodyText"/>
        <w:rPr>
          <w:ins w:id="816" w:author="Mozley" w:date="2016-03-20T07:21:00Z"/>
        </w:rPr>
      </w:pPr>
      <w:ins w:id="817" w:author="Mozley" w:date="2016-03-20T07:19:00Z">
        <w:r>
          <w:t xml:space="preserve">The QIBA SPECT Committee followed the profile document </w:t>
        </w:r>
      </w:ins>
      <w:ins w:id="818" w:author="Mozley" w:date="2016-03-20T07:20:00Z">
        <w:r>
          <w:t xml:space="preserve">template of 05 November 2016 </w:t>
        </w:r>
      </w:ins>
      <w:ins w:id="819" w:author="Mozley" w:date="2016-03-20T07:19:00Z">
        <w:r>
          <w:t>proffered by</w:t>
        </w:r>
      </w:ins>
      <w:ins w:id="820" w:author="Mozley" w:date="2016-03-20T07:20:00Z">
        <w:r>
          <w:t xml:space="preserve"> </w:t>
        </w:r>
      </w:ins>
      <w:ins w:id="821" w:author="Mozley" w:date="2016-03-20T07:21:00Z">
        <w:r>
          <w:t>the QIBA</w:t>
        </w:r>
        <w:r w:rsidR="008D1B3D">
          <w:t xml:space="preserve"> something committee, Kevin </w:t>
        </w:r>
        <w:proofErr w:type="spellStart"/>
        <w:r w:rsidR="008D1B3D">
          <w:t>O’Donnel</w:t>
        </w:r>
        <w:proofErr w:type="spellEnd"/>
        <w:r w:rsidR="008D1B3D">
          <w:t xml:space="preserve"> principal editor.</w:t>
        </w:r>
      </w:ins>
    </w:p>
    <w:p w14:paraId="07C6290F" w14:textId="77777777" w:rsidR="008D1B3D" w:rsidRDefault="008D1B3D" w:rsidP="00EC50B0">
      <w:pPr>
        <w:pStyle w:val="BodyText"/>
        <w:rPr>
          <w:ins w:id="822" w:author="Mozley" w:date="2016-03-20T07:22:00Z"/>
        </w:rPr>
      </w:pPr>
      <w:ins w:id="823" w:author="Mozley" w:date="2016-03-20T07:22:00Z">
        <w:r>
          <w:t xml:space="preserve">The SPECT Committee is grateful to the pioneering work of the CT </w:t>
        </w:r>
        <w:proofErr w:type="spellStart"/>
        <w:r>
          <w:t>Volumetry</w:t>
        </w:r>
        <w:proofErr w:type="spellEnd"/>
        <w:r>
          <w:t xml:space="preserve"> Committee, and particularly to the FDG PET Committee, from whom large blocks of text were cut and pasted into this profile with only minor modification.</w:t>
        </w:r>
      </w:ins>
    </w:p>
    <w:p w14:paraId="75A54230" w14:textId="0D44DA95" w:rsidR="000D48D6" w:rsidRDefault="008D1B3D" w:rsidP="00EC50B0">
      <w:pPr>
        <w:pStyle w:val="BodyText"/>
        <w:rPr>
          <w:ins w:id="824" w:author="Mozley" w:date="2016-03-20T07:25:00Z"/>
        </w:rPr>
      </w:pPr>
      <w:ins w:id="825" w:author="Mozley" w:date="2016-03-20T07:24:00Z">
        <w:r>
          <w:t>The following people</w:t>
        </w:r>
      </w:ins>
      <w:ins w:id="826" w:author="Mozley" w:date="2016-03-20T07:25:00Z">
        <w:r>
          <w:t>, listed in alphabetical order,</w:t>
        </w:r>
      </w:ins>
      <w:ins w:id="827" w:author="Mozley" w:date="2016-03-20T07:24:00Z">
        <w:r>
          <w:t xml:space="preserve"> contributed to the development and publication of this profile:</w:t>
        </w:r>
      </w:ins>
      <w:ins w:id="828" w:author="Mozley" w:date="2016-03-20T07:19:00Z">
        <w:r w:rsidR="00E3377A">
          <w:t xml:space="preserve"> </w:t>
        </w:r>
      </w:ins>
    </w:p>
    <w:p w14:paraId="25824C0A" w14:textId="77777777" w:rsidR="008D1B3D" w:rsidRDefault="008D1B3D" w:rsidP="00EC50B0">
      <w:pPr>
        <w:pStyle w:val="BodyText"/>
        <w:rPr>
          <w:ins w:id="829" w:author="Mozley" w:date="2016-03-20T07:25:00Z"/>
        </w:rPr>
      </w:pPr>
    </w:p>
    <w:tbl>
      <w:tblPr>
        <w:tblStyle w:val="TableGrid"/>
        <w:tblW w:w="0" w:type="auto"/>
        <w:tblLook w:val="04A0" w:firstRow="1" w:lastRow="0" w:firstColumn="1" w:lastColumn="0" w:noHBand="0" w:noVBand="1"/>
      </w:tblPr>
      <w:tblGrid>
        <w:gridCol w:w="5220"/>
        <w:gridCol w:w="5220"/>
      </w:tblGrid>
      <w:tr w:rsidR="008D1B3D" w14:paraId="7719C2D1" w14:textId="77777777" w:rsidTr="008D1B3D">
        <w:trPr>
          <w:ins w:id="830" w:author="Mozley" w:date="2016-03-20T07:25:00Z"/>
        </w:trPr>
        <w:tc>
          <w:tcPr>
            <w:tcW w:w="5220" w:type="dxa"/>
          </w:tcPr>
          <w:p w14:paraId="01693289" w14:textId="1597BEFE" w:rsidR="008D1B3D" w:rsidRDefault="008D1B3D" w:rsidP="00EC50B0">
            <w:pPr>
              <w:pStyle w:val="BodyText"/>
              <w:rPr>
                <w:ins w:id="831" w:author="Mozley" w:date="2016-03-20T07:25:00Z"/>
              </w:rPr>
            </w:pPr>
            <w:ins w:id="832" w:author="Mozley" w:date="2016-03-20T07:25:00Z">
              <w:r>
                <w:t>Aardvark</w:t>
              </w:r>
            </w:ins>
            <w:ins w:id="833" w:author="Mozley" w:date="2016-03-20T07:26:00Z">
              <w:r>
                <w:t>, Aaron</w:t>
              </w:r>
            </w:ins>
          </w:p>
        </w:tc>
        <w:tc>
          <w:tcPr>
            <w:tcW w:w="5220" w:type="dxa"/>
          </w:tcPr>
          <w:p w14:paraId="3BC45C68" w14:textId="27DD6C84" w:rsidR="008D1B3D" w:rsidRDefault="008D1B3D" w:rsidP="00EC50B0">
            <w:pPr>
              <w:pStyle w:val="BodyText"/>
              <w:rPr>
                <w:ins w:id="834" w:author="Mozley" w:date="2016-03-20T07:25:00Z"/>
              </w:rPr>
            </w:pPr>
            <w:ins w:id="835" w:author="Mozley" w:date="2016-03-20T07:26:00Z">
              <w:r>
                <w:t>Anteaters Lobbying Association</w:t>
              </w:r>
            </w:ins>
            <w:ins w:id="836" w:author="Mozley" w:date="2016-03-20T07:29:00Z">
              <w:r>
                <w:t xml:space="preserve"> for Equal Access to Quantitative Imaging, Washington, DC, USA</w:t>
              </w:r>
            </w:ins>
          </w:p>
        </w:tc>
      </w:tr>
      <w:tr w:rsidR="008D1B3D" w14:paraId="79B953DC" w14:textId="77777777" w:rsidTr="008D1B3D">
        <w:trPr>
          <w:ins w:id="837" w:author="Mozley" w:date="2016-03-20T07:25:00Z"/>
        </w:trPr>
        <w:tc>
          <w:tcPr>
            <w:tcW w:w="5220" w:type="dxa"/>
          </w:tcPr>
          <w:p w14:paraId="3253CAB5" w14:textId="07036DF3" w:rsidR="008D1B3D" w:rsidRDefault="008D1B3D" w:rsidP="00EC50B0">
            <w:pPr>
              <w:pStyle w:val="BodyText"/>
              <w:rPr>
                <w:ins w:id="838" w:author="Mozley" w:date="2016-03-20T07:25:00Z"/>
              </w:rPr>
            </w:pPr>
            <w:ins w:id="839" w:author="Mozley" w:date="2016-03-20T07:26:00Z">
              <w:r w:rsidRPr="008211DC">
                <w:rPr>
                  <w:highlight w:val="yellow"/>
                </w:rPr>
                <w:t xml:space="preserve">Place your own name in a row as you would like it to appear; </w:t>
              </w:r>
            </w:ins>
            <w:ins w:id="840" w:author="Mozley" w:date="2016-03-20T07:27:00Z">
              <w:r w:rsidRPr="008211DC">
                <w:rPr>
                  <w:highlight w:val="yellow"/>
                </w:rPr>
                <w:t>if you have a QIBA title, then pls place it after your name</w:t>
              </w:r>
            </w:ins>
          </w:p>
        </w:tc>
        <w:tc>
          <w:tcPr>
            <w:tcW w:w="5220" w:type="dxa"/>
          </w:tcPr>
          <w:p w14:paraId="5394421E" w14:textId="68AAE936" w:rsidR="008D1B3D" w:rsidRDefault="008D1B3D" w:rsidP="00EC50B0">
            <w:pPr>
              <w:pStyle w:val="BodyText"/>
              <w:rPr>
                <w:ins w:id="841" w:author="Mozley" w:date="2016-03-20T07:25:00Z"/>
              </w:rPr>
            </w:pPr>
            <w:ins w:id="842" w:author="Mozley" w:date="2016-03-20T07:27:00Z">
              <w:r w:rsidRPr="008211DC">
                <w:rPr>
                  <w:highlight w:val="yellow"/>
                </w:rPr>
                <w:t xml:space="preserve">Place your affiliation </w:t>
              </w:r>
            </w:ins>
            <w:ins w:id="843" w:author="Mozley" w:date="2016-03-20T07:29:00Z">
              <w:r w:rsidRPr="008211DC">
                <w:rPr>
                  <w:highlight w:val="yellow"/>
                </w:rPr>
                <w:t xml:space="preserve">and country duty station </w:t>
              </w:r>
            </w:ins>
            <w:ins w:id="844" w:author="Mozley" w:date="2016-03-20T07:27:00Z">
              <w:r w:rsidRPr="008211DC">
                <w:rPr>
                  <w:highlight w:val="yellow"/>
                </w:rPr>
                <w:t>here</w:t>
              </w:r>
            </w:ins>
          </w:p>
        </w:tc>
      </w:tr>
      <w:tr w:rsidR="008D1B3D" w14:paraId="3EB21434" w14:textId="77777777" w:rsidTr="008D1B3D">
        <w:trPr>
          <w:ins w:id="845" w:author="Mozley" w:date="2016-03-20T07:25:00Z"/>
        </w:trPr>
        <w:tc>
          <w:tcPr>
            <w:tcW w:w="5220" w:type="dxa"/>
          </w:tcPr>
          <w:p w14:paraId="55D30C64" w14:textId="77777777" w:rsidR="008D1B3D" w:rsidRDefault="008D1B3D" w:rsidP="00EC50B0">
            <w:pPr>
              <w:pStyle w:val="BodyText"/>
              <w:rPr>
                <w:ins w:id="846" w:author="Mozley" w:date="2016-03-20T07:25:00Z"/>
              </w:rPr>
            </w:pPr>
          </w:p>
        </w:tc>
        <w:tc>
          <w:tcPr>
            <w:tcW w:w="5220" w:type="dxa"/>
          </w:tcPr>
          <w:p w14:paraId="1C8F40B5" w14:textId="77777777" w:rsidR="008D1B3D" w:rsidRDefault="008D1B3D" w:rsidP="00EC50B0">
            <w:pPr>
              <w:pStyle w:val="BodyText"/>
              <w:rPr>
                <w:ins w:id="847" w:author="Mozley" w:date="2016-03-20T07:25:00Z"/>
              </w:rPr>
            </w:pPr>
          </w:p>
        </w:tc>
      </w:tr>
      <w:tr w:rsidR="008D1B3D" w14:paraId="772EC663" w14:textId="77777777" w:rsidTr="008D1B3D">
        <w:trPr>
          <w:ins w:id="848" w:author="Mozley" w:date="2016-03-20T07:25:00Z"/>
        </w:trPr>
        <w:tc>
          <w:tcPr>
            <w:tcW w:w="5220" w:type="dxa"/>
          </w:tcPr>
          <w:p w14:paraId="50BDEE6C" w14:textId="299DA512" w:rsidR="008D1B3D" w:rsidRDefault="008D1B3D" w:rsidP="00EC50B0">
            <w:pPr>
              <w:pStyle w:val="BodyText"/>
              <w:rPr>
                <w:ins w:id="849" w:author="Mozley" w:date="2016-03-20T07:25:00Z"/>
              </w:rPr>
            </w:pPr>
            <w:ins w:id="850" w:author="Mozley" w:date="2016-03-20T07:28:00Z">
              <w:r>
                <w:t>Dewaraja, Yuni (co-chair)</w:t>
              </w:r>
            </w:ins>
          </w:p>
        </w:tc>
        <w:tc>
          <w:tcPr>
            <w:tcW w:w="5220" w:type="dxa"/>
          </w:tcPr>
          <w:p w14:paraId="217095C7" w14:textId="1FD27A4F" w:rsidR="008D1B3D" w:rsidRDefault="008D1B3D" w:rsidP="00EC50B0">
            <w:pPr>
              <w:pStyle w:val="BodyText"/>
              <w:rPr>
                <w:ins w:id="851" w:author="Mozley" w:date="2016-03-20T07:25:00Z"/>
              </w:rPr>
            </w:pPr>
            <w:ins w:id="852" w:author="Mozley" w:date="2016-03-20T07:28:00Z">
              <w:r>
                <w:t>Professor, University of Michigan, USA</w:t>
              </w:r>
            </w:ins>
          </w:p>
        </w:tc>
      </w:tr>
      <w:tr w:rsidR="008D1B3D" w14:paraId="3C8B9B04" w14:textId="77777777" w:rsidTr="008D1B3D">
        <w:trPr>
          <w:ins w:id="853" w:author="Mozley" w:date="2016-03-20T07:25:00Z"/>
        </w:trPr>
        <w:tc>
          <w:tcPr>
            <w:tcW w:w="5220" w:type="dxa"/>
          </w:tcPr>
          <w:p w14:paraId="587DAEA9" w14:textId="535B1E36" w:rsidR="008D1B3D" w:rsidRDefault="008211DC" w:rsidP="00EC50B0">
            <w:pPr>
              <w:pStyle w:val="BodyText"/>
              <w:rPr>
                <w:ins w:id="854" w:author="Mozley" w:date="2016-03-20T07:25:00Z"/>
              </w:rPr>
            </w:pPr>
            <w:ins w:id="855" w:author="Mozley" w:date="2016-03-20T07:37:00Z">
              <w:r>
                <w:t>Dickson, Joh</w:t>
              </w:r>
            </w:ins>
            <w:ins w:id="856" w:author="Mozley" w:date="2016-03-20T07:38:00Z">
              <w:r>
                <w:t>n</w:t>
              </w:r>
            </w:ins>
            <w:ins w:id="857" w:author="Mozley" w:date="2016-03-20T07:39:00Z">
              <w:r>
                <w:t xml:space="preserve"> (name task force co-chair)</w:t>
              </w:r>
            </w:ins>
          </w:p>
        </w:tc>
        <w:tc>
          <w:tcPr>
            <w:tcW w:w="5220" w:type="dxa"/>
          </w:tcPr>
          <w:p w14:paraId="68A27C68" w14:textId="267BABAE" w:rsidR="008D1B3D" w:rsidRDefault="008211DC" w:rsidP="00EC50B0">
            <w:pPr>
              <w:pStyle w:val="BodyText"/>
              <w:rPr>
                <w:ins w:id="858" w:author="Mozley" w:date="2016-03-20T07:25:00Z"/>
              </w:rPr>
            </w:pPr>
            <w:ins w:id="859" w:author="Mozley" w:date="2016-03-20T07:37:00Z">
              <w:r>
                <w:t>Professor, University College</w:t>
              </w:r>
            </w:ins>
            <w:ins w:id="860" w:author="Mozley" w:date="2016-03-20T07:39:00Z">
              <w:r>
                <w:t xml:space="preserve"> London</w:t>
              </w:r>
            </w:ins>
            <w:ins w:id="861" w:author="Mozley" w:date="2016-03-20T07:37:00Z">
              <w:r>
                <w:t>, United Kingdom</w:t>
              </w:r>
            </w:ins>
          </w:p>
        </w:tc>
      </w:tr>
      <w:tr w:rsidR="008D1B3D" w14:paraId="3B6F22AA" w14:textId="77777777" w:rsidTr="008D1B3D">
        <w:trPr>
          <w:ins w:id="862" w:author="Mozley" w:date="2016-03-20T07:25:00Z"/>
        </w:trPr>
        <w:tc>
          <w:tcPr>
            <w:tcW w:w="5220" w:type="dxa"/>
          </w:tcPr>
          <w:p w14:paraId="52C6BE3F" w14:textId="77777777" w:rsidR="008D1B3D" w:rsidRDefault="008D1B3D" w:rsidP="00EC50B0">
            <w:pPr>
              <w:pStyle w:val="BodyText"/>
              <w:rPr>
                <w:ins w:id="863" w:author="Mozley" w:date="2016-03-20T07:25:00Z"/>
              </w:rPr>
            </w:pPr>
          </w:p>
        </w:tc>
        <w:tc>
          <w:tcPr>
            <w:tcW w:w="5220" w:type="dxa"/>
          </w:tcPr>
          <w:p w14:paraId="2D7D4FE7" w14:textId="77777777" w:rsidR="008D1B3D" w:rsidRDefault="008D1B3D" w:rsidP="00EC50B0">
            <w:pPr>
              <w:pStyle w:val="BodyText"/>
              <w:rPr>
                <w:ins w:id="864" w:author="Mozley" w:date="2016-03-20T07:25:00Z"/>
              </w:rPr>
            </w:pPr>
          </w:p>
        </w:tc>
      </w:tr>
      <w:tr w:rsidR="008211DC" w14:paraId="47F82FD4" w14:textId="77777777" w:rsidTr="008D1B3D">
        <w:trPr>
          <w:ins w:id="865" w:author="Mozley" w:date="2016-03-20T07:32:00Z"/>
        </w:trPr>
        <w:tc>
          <w:tcPr>
            <w:tcW w:w="5220" w:type="dxa"/>
          </w:tcPr>
          <w:p w14:paraId="7B9261F3" w14:textId="77777777" w:rsidR="008211DC" w:rsidRDefault="008211DC" w:rsidP="00EC50B0">
            <w:pPr>
              <w:pStyle w:val="BodyText"/>
              <w:rPr>
                <w:ins w:id="866" w:author="Mozley" w:date="2016-03-20T07:32:00Z"/>
              </w:rPr>
            </w:pPr>
          </w:p>
        </w:tc>
        <w:tc>
          <w:tcPr>
            <w:tcW w:w="5220" w:type="dxa"/>
          </w:tcPr>
          <w:p w14:paraId="39C4A4EF" w14:textId="77777777" w:rsidR="008211DC" w:rsidRDefault="008211DC" w:rsidP="00EC50B0">
            <w:pPr>
              <w:pStyle w:val="BodyText"/>
              <w:rPr>
                <w:ins w:id="867" w:author="Mozley" w:date="2016-03-20T07:32:00Z"/>
              </w:rPr>
            </w:pPr>
          </w:p>
        </w:tc>
      </w:tr>
      <w:tr w:rsidR="008211DC" w14:paraId="0EA710EA" w14:textId="77777777" w:rsidTr="008D1B3D">
        <w:trPr>
          <w:ins w:id="868" w:author="Mozley" w:date="2016-03-20T07:32:00Z"/>
        </w:trPr>
        <w:tc>
          <w:tcPr>
            <w:tcW w:w="5220" w:type="dxa"/>
          </w:tcPr>
          <w:p w14:paraId="40133CC6" w14:textId="77777777" w:rsidR="008211DC" w:rsidRDefault="008211DC" w:rsidP="00EC50B0">
            <w:pPr>
              <w:pStyle w:val="BodyText"/>
              <w:rPr>
                <w:ins w:id="869" w:author="Mozley" w:date="2016-03-20T07:32:00Z"/>
              </w:rPr>
            </w:pPr>
          </w:p>
        </w:tc>
        <w:tc>
          <w:tcPr>
            <w:tcW w:w="5220" w:type="dxa"/>
          </w:tcPr>
          <w:p w14:paraId="3D0F4A6D" w14:textId="77777777" w:rsidR="008211DC" w:rsidRDefault="008211DC" w:rsidP="00EC50B0">
            <w:pPr>
              <w:pStyle w:val="BodyText"/>
              <w:rPr>
                <w:ins w:id="870" w:author="Mozley" w:date="2016-03-20T07:32:00Z"/>
              </w:rPr>
            </w:pPr>
          </w:p>
        </w:tc>
      </w:tr>
      <w:tr w:rsidR="008211DC" w14:paraId="6E298558" w14:textId="77777777" w:rsidTr="008D1B3D">
        <w:trPr>
          <w:ins w:id="871" w:author="Mozley" w:date="2016-03-20T07:32:00Z"/>
        </w:trPr>
        <w:tc>
          <w:tcPr>
            <w:tcW w:w="5220" w:type="dxa"/>
          </w:tcPr>
          <w:p w14:paraId="2D49E15F" w14:textId="62AA735C" w:rsidR="008211DC" w:rsidRDefault="008211DC" w:rsidP="00EC50B0">
            <w:pPr>
              <w:pStyle w:val="BodyText"/>
              <w:rPr>
                <w:ins w:id="872" w:author="Mozley" w:date="2016-03-20T07:32:00Z"/>
              </w:rPr>
            </w:pPr>
            <w:ins w:id="873" w:author="Mozley" w:date="2016-03-20T07:36:00Z">
              <w:r>
                <w:t>Kinahan, Paul (QIBA</w:t>
              </w:r>
            </w:ins>
          </w:p>
        </w:tc>
        <w:tc>
          <w:tcPr>
            <w:tcW w:w="5220" w:type="dxa"/>
          </w:tcPr>
          <w:p w14:paraId="0657B78E" w14:textId="77777777" w:rsidR="008211DC" w:rsidRDefault="008211DC" w:rsidP="00EC50B0">
            <w:pPr>
              <w:pStyle w:val="BodyText"/>
              <w:rPr>
                <w:ins w:id="874" w:author="Mozley" w:date="2016-03-20T07:32:00Z"/>
              </w:rPr>
            </w:pPr>
          </w:p>
        </w:tc>
      </w:tr>
      <w:tr w:rsidR="008211DC" w14:paraId="4CCF52BB" w14:textId="77777777" w:rsidTr="008D1B3D">
        <w:trPr>
          <w:ins w:id="875" w:author="Mozley" w:date="2016-03-20T07:32:00Z"/>
        </w:trPr>
        <w:tc>
          <w:tcPr>
            <w:tcW w:w="5220" w:type="dxa"/>
          </w:tcPr>
          <w:p w14:paraId="1138F348" w14:textId="73232938" w:rsidR="008211DC" w:rsidRDefault="008211DC" w:rsidP="00EC50B0">
            <w:pPr>
              <w:pStyle w:val="BodyText"/>
              <w:rPr>
                <w:ins w:id="876" w:author="Mozley" w:date="2016-03-20T07:32:00Z"/>
              </w:rPr>
            </w:pPr>
            <w:ins w:id="877" w:author="Mozley" w:date="2016-03-20T07:32:00Z">
              <w:r>
                <w:t>Mozley, P. David (co-chair)</w:t>
              </w:r>
            </w:ins>
          </w:p>
        </w:tc>
        <w:tc>
          <w:tcPr>
            <w:tcW w:w="5220" w:type="dxa"/>
          </w:tcPr>
          <w:p w14:paraId="50D9C109" w14:textId="0D91A039" w:rsidR="008211DC" w:rsidRDefault="008211DC" w:rsidP="00EC50B0">
            <w:pPr>
              <w:pStyle w:val="BodyText"/>
              <w:rPr>
                <w:ins w:id="878" w:author="Mozley" w:date="2016-03-20T07:32:00Z"/>
              </w:rPr>
            </w:pPr>
            <w:ins w:id="879" w:author="Mozley" w:date="2016-03-20T07:32:00Z">
              <w:r>
                <w:t>Endocyte</w:t>
              </w:r>
            </w:ins>
            <w:ins w:id="880" w:author="Mozley" w:date="2016-03-20T07:33:00Z">
              <w:r>
                <w:t>, Inc., USA</w:t>
              </w:r>
            </w:ins>
          </w:p>
        </w:tc>
      </w:tr>
      <w:tr w:rsidR="008211DC" w14:paraId="2D20D4A7" w14:textId="77777777" w:rsidTr="008D1B3D">
        <w:trPr>
          <w:ins w:id="881" w:author="Mozley" w:date="2016-03-20T07:32:00Z"/>
        </w:trPr>
        <w:tc>
          <w:tcPr>
            <w:tcW w:w="5220" w:type="dxa"/>
          </w:tcPr>
          <w:p w14:paraId="1752A33F" w14:textId="77777777" w:rsidR="008211DC" w:rsidRDefault="008211DC" w:rsidP="00EC50B0">
            <w:pPr>
              <w:pStyle w:val="BodyText"/>
              <w:rPr>
                <w:ins w:id="882" w:author="Mozley" w:date="2016-03-20T07:32:00Z"/>
              </w:rPr>
            </w:pPr>
          </w:p>
        </w:tc>
        <w:tc>
          <w:tcPr>
            <w:tcW w:w="5220" w:type="dxa"/>
          </w:tcPr>
          <w:p w14:paraId="584D6B79" w14:textId="77777777" w:rsidR="008211DC" w:rsidRDefault="008211DC" w:rsidP="00EC50B0">
            <w:pPr>
              <w:pStyle w:val="BodyText"/>
              <w:rPr>
                <w:ins w:id="883" w:author="Mozley" w:date="2016-03-20T07:32:00Z"/>
              </w:rPr>
            </w:pPr>
          </w:p>
        </w:tc>
      </w:tr>
      <w:tr w:rsidR="008211DC" w14:paraId="175AE58A" w14:textId="77777777" w:rsidTr="008D1B3D">
        <w:trPr>
          <w:ins w:id="884" w:author="Mozley" w:date="2016-03-20T07:32:00Z"/>
        </w:trPr>
        <w:tc>
          <w:tcPr>
            <w:tcW w:w="5220" w:type="dxa"/>
          </w:tcPr>
          <w:p w14:paraId="3A7330F5" w14:textId="401871C1" w:rsidR="008211DC" w:rsidRDefault="008211DC" w:rsidP="00EC50B0">
            <w:pPr>
              <w:pStyle w:val="BodyText"/>
              <w:rPr>
                <w:ins w:id="885" w:author="Mozley" w:date="2016-03-20T07:32:00Z"/>
              </w:rPr>
            </w:pPr>
            <w:ins w:id="886" w:author="Mozley" w:date="2016-03-20T07:36:00Z">
              <w:r>
                <w:t xml:space="preserve">Perlman, Eric (QIBA </w:t>
              </w:r>
            </w:ins>
          </w:p>
        </w:tc>
        <w:tc>
          <w:tcPr>
            <w:tcW w:w="5220" w:type="dxa"/>
          </w:tcPr>
          <w:p w14:paraId="702A06FC" w14:textId="04D0D115" w:rsidR="008211DC" w:rsidRDefault="008211DC" w:rsidP="00EC50B0">
            <w:pPr>
              <w:pStyle w:val="BodyText"/>
              <w:rPr>
                <w:ins w:id="887" w:author="Mozley" w:date="2016-03-20T07:32:00Z"/>
              </w:rPr>
            </w:pPr>
            <w:ins w:id="888" w:author="Mozley" w:date="2016-03-20T07:37:00Z">
              <w:r>
                <w:t>Perlman Associates, USA</w:t>
              </w:r>
            </w:ins>
          </w:p>
        </w:tc>
      </w:tr>
      <w:tr w:rsidR="008211DC" w14:paraId="3D7A2A01" w14:textId="77777777" w:rsidTr="008D1B3D">
        <w:trPr>
          <w:ins w:id="889" w:author="Mozley" w:date="2016-03-20T07:32:00Z"/>
        </w:trPr>
        <w:tc>
          <w:tcPr>
            <w:tcW w:w="5220" w:type="dxa"/>
          </w:tcPr>
          <w:p w14:paraId="7F7AE34C" w14:textId="77777777" w:rsidR="008211DC" w:rsidRDefault="008211DC" w:rsidP="00EC50B0">
            <w:pPr>
              <w:pStyle w:val="BodyText"/>
              <w:rPr>
                <w:ins w:id="890" w:author="Mozley" w:date="2016-03-20T07:32:00Z"/>
              </w:rPr>
            </w:pPr>
          </w:p>
        </w:tc>
        <w:tc>
          <w:tcPr>
            <w:tcW w:w="5220" w:type="dxa"/>
          </w:tcPr>
          <w:p w14:paraId="286ECB4E" w14:textId="77777777" w:rsidR="008211DC" w:rsidRDefault="008211DC" w:rsidP="00EC50B0">
            <w:pPr>
              <w:pStyle w:val="BodyText"/>
              <w:rPr>
                <w:ins w:id="891" w:author="Mozley" w:date="2016-03-20T07:32:00Z"/>
              </w:rPr>
            </w:pPr>
          </w:p>
        </w:tc>
      </w:tr>
      <w:tr w:rsidR="008211DC" w14:paraId="18B80697" w14:textId="77777777" w:rsidTr="008D1B3D">
        <w:trPr>
          <w:ins w:id="892" w:author="Mozley" w:date="2016-03-20T07:32:00Z"/>
        </w:trPr>
        <w:tc>
          <w:tcPr>
            <w:tcW w:w="5220" w:type="dxa"/>
          </w:tcPr>
          <w:p w14:paraId="22D07D21" w14:textId="221FF223" w:rsidR="008211DC" w:rsidRDefault="008211DC" w:rsidP="00EC50B0">
            <w:pPr>
              <w:pStyle w:val="BodyText"/>
              <w:rPr>
                <w:ins w:id="893" w:author="Mozley" w:date="2016-03-20T07:32:00Z"/>
              </w:rPr>
            </w:pPr>
            <w:ins w:id="894" w:author="Mozley" w:date="2016-03-20T07:33:00Z">
              <w:r>
                <w:t>Seibyl, John (co-chair)</w:t>
              </w:r>
            </w:ins>
          </w:p>
        </w:tc>
        <w:tc>
          <w:tcPr>
            <w:tcW w:w="5220" w:type="dxa"/>
          </w:tcPr>
          <w:p w14:paraId="335D2DEF" w14:textId="3A9DFF29" w:rsidR="008211DC" w:rsidRDefault="008211DC" w:rsidP="00EC50B0">
            <w:pPr>
              <w:pStyle w:val="BodyText"/>
              <w:rPr>
                <w:ins w:id="895" w:author="Mozley" w:date="2016-03-20T07:32:00Z"/>
              </w:rPr>
            </w:pPr>
            <w:ins w:id="896" w:author="Mozley" w:date="2016-03-20T07:34:00Z">
              <w:r>
                <w:t xml:space="preserve">Yale (?) </w:t>
              </w:r>
            </w:ins>
            <w:ins w:id="897" w:author="Mozley" w:date="2016-03-20T07:33:00Z">
              <w:r>
                <w:t>MNI</w:t>
              </w:r>
            </w:ins>
            <w:ins w:id="898" w:author="Mozley" w:date="2016-03-20T07:34:00Z">
              <w:r>
                <w:t xml:space="preserve"> (?)</w:t>
              </w:r>
            </w:ins>
            <w:ins w:id="899" w:author="Mozley" w:date="2016-03-20T07:33:00Z">
              <w:r>
                <w:t>, USA</w:t>
              </w:r>
            </w:ins>
          </w:p>
        </w:tc>
      </w:tr>
      <w:tr w:rsidR="008211DC" w14:paraId="526E78F5" w14:textId="77777777" w:rsidTr="008D1B3D">
        <w:trPr>
          <w:ins w:id="900" w:author="Mozley" w:date="2016-03-20T07:32:00Z"/>
        </w:trPr>
        <w:tc>
          <w:tcPr>
            <w:tcW w:w="5220" w:type="dxa"/>
          </w:tcPr>
          <w:p w14:paraId="55BE5BD2" w14:textId="77777777" w:rsidR="008211DC" w:rsidRDefault="008211DC" w:rsidP="00EC50B0">
            <w:pPr>
              <w:pStyle w:val="BodyText"/>
              <w:rPr>
                <w:ins w:id="901" w:author="Mozley" w:date="2016-03-20T07:32:00Z"/>
              </w:rPr>
            </w:pPr>
          </w:p>
        </w:tc>
        <w:tc>
          <w:tcPr>
            <w:tcW w:w="5220" w:type="dxa"/>
          </w:tcPr>
          <w:p w14:paraId="02D57823" w14:textId="77777777" w:rsidR="008211DC" w:rsidRDefault="008211DC" w:rsidP="00EC50B0">
            <w:pPr>
              <w:pStyle w:val="BodyText"/>
              <w:rPr>
                <w:ins w:id="902" w:author="Mozley" w:date="2016-03-20T07:32:00Z"/>
              </w:rPr>
            </w:pPr>
          </w:p>
        </w:tc>
      </w:tr>
      <w:tr w:rsidR="008D1B3D" w14:paraId="4A74CB7D" w14:textId="77777777" w:rsidTr="008D1B3D">
        <w:trPr>
          <w:ins w:id="903" w:author="Mozley" w:date="2016-03-20T07:25:00Z"/>
        </w:trPr>
        <w:tc>
          <w:tcPr>
            <w:tcW w:w="5220" w:type="dxa"/>
          </w:tcPr>
          <w:p w14:paraId="3191B41E" w14:textId="597E7063" w:rsidR="008D1B3D" w:rsidRDefault="008211DC" w:rsidP="00EC50B0">
            <w:pPr>
              <w:pStyle w:val="BodyText"/>
              <w:rPr>
                <w:ins w:id="904" w:author="Mozley" w:date="2016-03-20T07:25:00Z"/>
              </w:rPr>
            </w:pPr>
            <w:ins w:id="905" w:author="Mozley" w:date="2016-03-20T07:36:00Z">
              <w:r>
                <w:t>Wahl, Richard (QIBA Nuclear Medicine Chair)</w:t>
              </w:r>
            </w:ins>
          </w:p>
        </w:tc>
        <w:tc>
          <w:tcPr>
            <w:tcW w:w="5220" w:type="dxa"/>
          </w:tcPr>
          <w:p w14:paraId="3DB7AD01" w14:textId="77777777" w:rsidR="008D1B3D" w:rsidRDefault="008D1B3D" w:rsidP="00EC50B0">
            <w:pPr>
              <w:pStyle w:val="BodyText"/>
              <w:rPr>
                <w:ins w:id="906" w:author="Mozley" w:date="2016-03-20T07:25:00Z"/>
              </w:rPr>
            </w:pPr>
          </w:p>
        </w:tc>
      </w:tr>
      <w:tr w:rsidR="008211DC" w14:paraId="2AD123C7" w14:textId="77777777" w:rsidTr="008D1B3D">
        <w:trPr>
          <w:ins w:id="907" w:author="Mozley" w:date="2016-03-20T07:40:00Z"/>
        </w:trPr>
        <w:tc>
          <w:tcPr>
            <w:tcW w:w="5220" w:type="dxa"/>
          </w:tcPr>
          <w:p w14:paraId="0A924C3C" w14:textId="3456623C" w:rsidR="008211DC" w:rsidRDefault="008211DC" w:rsidP="00EC50B0">
            <w:pPr>
              <w:pStyle w:val="BodyText"/>
              <w:rPr>
                <w:ins w:id="908" w:author="Mozley" w:date="2016-03-20T07:40:00Z"/>
              </w:rPr>
            </w:pPr>
            <w:ins w:id="909" w:author="Mozley" w:date="2016-03-20T07:40:00Z">
              <w:r>
                <w:lastRenderedPageBreak/>
                <w:t>Zimmerman, Brian (name task force co-chair)</w:t>
              </w:r>
            </w:ins>
          </w:p>
        </w:tc>
        <w:tc>
          <w:tcPr>
            <w:tcW w:w="5220" w:type="dxa"/>
          </w:tcPr>
          <w:p w14:paraId="29833D3D" w14:textId="29E985E2" w:rsidR="008211DC" w:rsidRDefault="008211DC" w:rsidP="00EC50B0">
            <w:pPr>
              <w:pStyle w:val="BodyText"/>
              <w:rPr>
                <w:ins w:id="910" w:author="Mozley" w:date="2016-03-20T07:40:00Z"/>
              </w:rPr>
            </w:pPr>
            <w:ins w:id="911" w:author="Mozley" w:date="2016-03-20T07:40:00Z">
              <w:r>
                <w:t xml:space="preserve">National </w:t>
              </w:r>
              <w:proofErr w:type="spellStart"/>
              <w:r>
                <w:t>Insitute</w:t>
              </w:r>
              <w:proofErr w:type="spellEnd"/>
              <w:r>
                <w:t xml:space="preserve"> of Standards &amp; Technology, </w:t>
              </w:r>
            </w:ins>
            <w:ins w:id="912" w:author="Mozley" w:date="2016-03-20T07:41:00Z">
              <w:r>
                <w:t>USA</w:t>
              </w:r>
            </w:ins>
          </w:p>
        </w:tc>
      </w:tr>
      <w:tr w:rsidR="008D1B3D" w14:paraId="2E74C483" w14:textId="77777777" w:rsidTr="008D1B3D">
        <w:trPr>
          <w:ins w:id="913" w:author="Mozley" w:date="2016-03-20T07:25:00Z"/>
        </w:trPr>
        <w:tc>
          <w:tcPr>
            <w:tcW w:w="5220" w:type="dxa"/>
          </w:tcPr>
          <w:p w14:paraId="7DAF693A" w14:textId="612D19D5" w:rsidR="008D1B3D" w:rsidRDefault="008D1B3D" w:rsidP="00EC50B0">
            <w:pPr>
              <w:pStyle w:val="BodyText"/>
              <w:rPr>
                <w:ins w:id="914" w:author="Mozley" w:date="2016-03-20T07:25:00Z"/>
              </w:rPr>
            </w:pPr>
            <w:proofErr w:type="spellStart"/>
            <w:ins w:id="915" w:author="Mozley" w:date="2016-03-20T07:30:00Z">
              <w:r>
                <w:t>Zyxwuz</w:t>
              </w:r>
              <w:proofErr w:type="spellEnd"/>
              <w:r>
                <w:t xml:space="preserve">, Xerxes </w:t>
              </w:r>
            </w:ins>
            <w:ins w:id="916" w:author="Mozley" w:date="2016-03-20T07:31:00Z">
              <w:r w:rsidR="008211DC">
                <w:t>(technical task force co-chair)</w:t>
              </w:r>
            </w:ins>
          </w:p>
        </w:tc>
        <w:tc>
          <w:tcPr>
            <w:tcW w:w="5220" w:type="dxa"/>
          </w:tcPr>
          <w:p w14:paraId="4D64C8B6" w14:textId="77777777" w:rsidR="008D1B3D" w:rsidRDefault="008D1B3D" w:rsidP="00EC50B0">
            <w:pPr>
              <w:pStyle w:val="BodyText"/>
              <w:rPr>
                <w:ins w:id="917" w:author="Mozley" w:date="2016-03-20T07:25:00Z"/>
              </w:rPr>
            </w:pPr>
          </w:p>
        </w:tc>
      </w:tr>
    </w:tbl>
    <w:p w14:paraId="38CF8582" w14:textId="77777777" w:rsidR="008D1B3D" w:rsidRDefault="008D1B3D"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918" w:name="_Toc292350672"/>
      <w:bookmarkStart w:id="919" w:name="_Toc448590660"/>
      <w:r>
        <w:t xml:space="preserve">Appendix B: </w:t>
      </w:r>
      <w:r w:rsidRPr="00D92917">
        <w:t>Background Information</w:t>
      </w:r>
      <w:bookmarkEnd w:id="918"/>
      <w:bookmarkEnd w:id="919"/>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920" w:name="_Toc292350673"/>
      <w:bookmarkStart w:id="921" w:name="_Toc448590661"/>
      <w:r>
        <w:t xml:space="preserve">Appendix C: </w:t>
      </w:r>
      <w:r w:rsidRPr="00D92917">
        <w:t>Conventions and Definitions</w:t>
      </w:r>
      <w:bookmarkEnd w:id="920"/>
      <w:bookmarkEnd w:id="921"/>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922" w:name="_Toc292350674"/>
      <w:r>
        <w:br w:type="page"/>
      </w:r>
      <w:bookmarkStart w:id="923" w:name="_Toc448590662"/>
      <w:commentRangeStart w:id="924"/>
      <w:r>
        <w:lastRenderedPageBreak/>
        <w:t xml:space="preserve">Appendix </w:t>
      </w:r>
      <w:commentRangeEnd w:id="924"/>
      <w:r w:rsidR="00DF5DF1">
        <w:rPr>
          <w:rStyle w:val="CommentReference"/>
          <w:b w:val="0"/>
          <w:lang w:val="x-none" w:eastAsia="x-none"/>
        </w:rPr>
        <w:commentReference w:id="924"/>
      </w:r>
      <w:r>
        <w:t xml:space="preserve">D: </w:t>
      </w:r>
      <w:r w:rsidRPr="00D92917">
        <w:t>Model-specific Instructions and Parameters</w:t>
      </w:r>
      <w:bookmarkEnd w:id="922"/>
      <w:bookmarkEnd w:id="923"/>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proofErr w:type="spellStart"/>
                  <w:r w:rsidRPr="00DF5DF1">
                    <w:rPr>
                      <w:color w:val="808080" w:themeColor="background1" w:themeShade="80"/>
                    </w:rPr>
                    <w:t>kVp</w:t>
                  </w:r>
                  <w:proofErr w:type="spellEnd"/>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C82B014" w14:textId="77777777" w:rsidR="008A6256" w:rsidRDefault="008A6256" w:rsidP="005801E9"/>
    <w:p w14:paraId="30C802CC" w14:textId="367A33DA" w:rsidR="00D743AE" w:rsidRDefault="00D743AE" w:rsidP="004303E5"/>
    <w:sectPr w:rsidR="00D743AE" w:rsidSect="006F4E3E">
      <w:headerReference w:type="default" r:id="rId20"/>
      <w:footerReference w:type="default" r:id="rId21"/>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Donnell, Kevin" w:date="2016-04-14T13:49:00Z" w:initials="OK">
    <w:p w14:paraId="72160B96" w14:textId="41C58D33" w:rsidR="00881A84" w:rsidRDefault="00881A84">
      <w:pPr>
        <w:pStyle w:val="CommentText"/>
        <w:rPr>
          <w:lang w:val="en-US"/>
        </w:rPr>
      </w:pPr>
      <w:r>
        <w:rPr>
          <w:rStyle w:val="CommentReference"/>
        </w:rPr>
        <w:annotationRef/>
      </w:r>
      <w:r>
        <w:rPr>
          <w:lang w:val="en-US"/>
        </w:rPr>
        <w:t>GUIDANCE:</w:t>
      </w:r>
    </w:p>
    <w:p w14:paraId="7A20243F" w14:textId="77777777" w:rsidR="00881A84" w:rsidRDefault="00881A84">
      <w:pPr>
        <w:pStyle w:val="CommentText"/>
        <w:rPr>
          <w:lang w:val="en-US"/>
        </w:rPr>
      </w:pPr>
      <w:r>
        <w:rPr>
          <w:lang w:val="en-US"/>
        </w:rPr>
        <w:t>Later will change to:</w:t>
      </w:r>
    </w:p>
    <w:p w14:paraId="609D30E7" w14:textId="63C6D5CF" w:rsidR="00881A84" w:rsidRDefault="00881A84">
      <w:pPr>
        <w:pStyle w:val="CommentText"/>
        <w:rPr>
          <w:lang w:val="en-US"/>
        </w:rPr>
      </w:pPr>
      <w:r>
        <w:rPr>
          <w:lang w:val="en-US"/>
        </w:rPr>
        <w:t>B. Version for Public Comment when approved for Public Comment</w:t>
      </w:r>
    </w:p>
    <w:p w14:paraId="7E4B5B9D" w14:textId="03541701" w:rsidR="00881A84" w:rsidRDefault="00881A84">
      <w:pPr>
        <w:pStyle w:val="CommentText"/>
        <w:rPr>
          <w:lang w:val="en-US"/>
        </w:rPr>
      </w:pPr>
      <w:r>
        <w:rPr>
          <w:lang w:val="en-US"/>
        </w:rPr>
        <w:t>C. Public Comment Resolution Draft while comments are resolved</w:t>
      </w:r>
    </w:p>
    <w:p w14:paraId="721384F7" w14:textId="434CDCA3" w:rsidR="00881A84" w:rsidRDefault="00881A84">
      <w:pPr>
        <w:pStyle w:val="CommentText"/>
        <w:rPr>
          <w:lang w:val="en-US"/>
        </w:rPr>
      </w:pPr>
      <w:r>
        <w:rPr>
          <w:lang w:val="en-US"/>
        </w:rPr>
        <w:t>D. Publicly Reviewed Version when approved for re-publication</w:t>
      </w:r>
    </w:p>
    <w:p w14:paraId="750FCC4D" w14:textId="7842F751" w:rsidR="00881A84" w:rsidRDefault="00881A84">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881A84" w:rsidRPr="00E70C8A" w:rsidRDefault="00881A84">
      <w:pPr>
        <w:pStyle w:val="CommentText"/>
        <w:rPr>
          <w:lang w:val="en-US"/>
        </w:rPr>
      </w:pPr>
      <w:r>
        <w:rPr>
          <w:lang w:val="en-US"/>
        </w:rPr>
        <w:t xml:space="preserve">F. Clinically Confirmed Profile when approved by </w:t>
      </w:r>
      <w:proofErr w:type="spellStart"/>
      <w:r>
        <w:rPr>
          <w:lang w:val="en-US"/>
        </w:rPr>
        <w:t>cmte</w:t>
      </w:r>
      <w:proofErr w:type="spellEnd"/>
    </w:p>
  </w:comment>
  <w:comment w:id="2" w:author="O'Donnell, Kevin" w:date="2016-04-14T13:49:00Z" w:initials="OK">
    <w:p w14:paraId="2EE3CB83" w14:textId="20523A86" w:rsidR="00881A84" w:rsidRDefault="00881A84">
      <w:pPr>
        <w:pStyle w:val="CommentText"/>
        <w:rPr>
          <w:lang w:val="en-US"/>
        </w:rPr>
      </w:pPr>
      <w:r>
        <w:rPr>
          <w:rStyle w:val="CommentReference"/>
        </w:rPr>
        <w:annotationRef/>
      </w:r>
      <w:r>
        <w:rPr>
          <w:lang w:val="en-US"/>
        </w:rPr>
        <w:t>GUIDANCE:</w:t>
      </w:r>
    </w:p>
    <w:p w14:paraId="3A8F2383" w14:textId="0D9BE9AB" w:rsidR="00881A84" w:rsidRDefault="00881A84">
      <w:pPr>
        <w:pStyle w:val="CommentText"/>
        <w:rPr>
          <w:lang w:val="en-US"/>
        </w:rPr>
      </w:pPr>
      <w:r>
        <w:rPr>
          <w:lang w:val="en-US"/>
        </w:rPr>
        <w:t>Guidance looks like this.</w:t>
      </w:r>
    </w:p>
    <w:p w14:paraId="23734AE0" w14:textId="7C3E2F7B" w:rsidR="00881A84" w:rsidRPr="00B96E49" w:rsidRDefault="00881A84">
      <w:pPr>
        <w:pStyle w:val="CommentText"/>
        <w:rPr>
          <w:lang w:val="en-US"/>
        </w:rPr>
      </w:pPr>
      <w:r>
        <w:rPr>
          <w:lang w:val="en-US"/>
        </w:rPr>
        <w:t>p.s. you can delete this whole notation table when you don't need it anymore.</w:t>
      </w:r>
    </w:p>
  </w:comment>
  <w:comment w:id="3" w:author="O'Donnell, Kevin" w:date="2016-04-14T13:49:00Z" w:initials="OK">
    <w:p w14:paraId="01892DAC" w14:textId="7E2AD801" w:rsidR="00881A84" w:rsidRDefault="00881A84">
      <w:pPr>
        <w:pStyle w:val="CommentText"/>
        <w:rPr>
          <w:lang w:val="en-US"/>
        </w:rPr>
      </w:pPr>
      <w:r>
        <w:rPr>
          <w:rStyle w:val="CommentReference"/>
        </w:rPr>
        <w:annotationRef/>
      </w:r>
      <w:r>
        <w:rPr>
          <w:lang w:val="en-US"/>
        </w:rPr>
        <w:t>GUIDANCE:</w:t>
      </w:r>
    </w:p>
    <w:p w14:paraId="0BF1429D" w14:textId="15620EAC" w:rsidR="00881A84" w:rsidRDefault="00881A84">
      <w:pPr>
        <w:pStyle w:val="CommentText"/>
        <w:rPr>
          <w:lang w:val="en-US"/>
        </w:rPr>
      </w:pPr>
      <w:r>
        <w:rPr>
          <w:lang w:val="en-US"/>
        </w:rPr>
        <w:t>Please do not change the Level 1 headings or numbering.</w:t>
      </w:r>
    </w:p>
    <w:p w14:paraId="5064F4D7" w14:textId="77777777" w:rsidR="00881A84" w:rsidRDefault="00881A84">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881A84" w:rsidRDefault="00881A84">
      <w:pPr>
        <w:pStyle w:val="CommentText"/>
        <w:rPr>
          <w:lang w:val="en-US"/>
        </w:rPr>
      </w:pPr>
    </w:p>
    <w:p w14:paraId="39C97175" w14:textId="5453EAF8" w:rsidR="00881A84" w:rsidRDefault="00881A84">
      <w:pPr>
        <w:pStyle w:val="CommentText"/>
        <w:rPr>
          <w:lang w:val="en-US"/>
        </w:rPr>
      </w:pPr>
      <w:r>
        <w:rPr>
          <w:lang w:val="en-US"/>
        </w:rPr>
        <w:t>"Safe Pasting" (i.e. always paste Text Only) will avoid cluttering the document with random paragraph styles and anomalous formatting.</w:t>
      </w:r>
    </w:p>
    <w:p w14:paraId="2AFF6F50" w14:textId="77777777" w:rsidR="00881A84" w:rsidRDefault="00881A84">
      <w:pPr>
        <w:pStyle w:val="CommentText"/>
        <w:rPr>
          <w:lang w:val="en-US"/>
        </w:rPr>
      </w:pPr>
    </w:p>
    <w:p w14:paraId="7B6C2094" w14:textId="5F16CD99" w:rsidR="00881A84" w:rsidRPr="005E4593" w:rsidRDefault="00881A84">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6" w:author="O'Donnell, Kevin" w:date="2016-04-14T13:49:00Z" w:initials="OK">
    <w:p w14:paraId="02EB252A" w14:textId="77777777" w:rsidR="00881A84" w:rsidRDefault="00881A84" w:rsidP="000D48D6">
      <w:pPr>
        <w:pStyle w:val="CommentText"/>
        <w:rPr>
          <w:lang w:val="en-US"/>
        </w:rPr>
      </w:pPr>
      <w:r>
        <w:rPr>
          <w:rStyle w:val="CommentReference"/>
        </w:rPr>
        <w:annotationRef/>
      </w:r>
      <w:r>
        <w:rPr>
          <w:lang w:val="en-US"/>
        </w:rPr>
        <w:t>GUIDANCE:</w:t>
      </w:r>
    </w:p>
    <w:p w14:paraId="11FD6865" w14:textId="77777777" w:rsidR="00881A84" w:rsidRPr="00650D59" w:rsidRDefault="00881A84"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8" w:author="O'Donnell, Kevin" w:date="2016-04-14T13:49:00Z" w:initials="OK">
    <w:p w14:paraId="683F7A98" w14:textId="77777777" w:rsidR="00881A84" w:rsidRDefault="00881A84" w:rsidP="009A67FC">
      <w:pPr>
        <w:pStyle w:val="CommentText"/>
      </w:pPr>
      <w:r>
        <w:rPr>
          <w:rStyle w:val="CommentReference"/>
        </w:rPr>
        <w:annotationRef/>
      </w:r>
      <w:r>
        <w:t>GUIDANCE:</w:t>
      </w:r>
    </w:p>
    <w:p w14:paraId="61B0F920" w14:textId="664EFC46" w:rsidR="00881A84" w:rsidRDefault="00881A84"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9" w:author="O'Donnell, Kevin" w:date="2016-04-14T13:49:00Z" w:initials="OK">
    <w:p w14:paraId="6576FF5E" w14:textId="77777777" w:rsidR="00881A84" w:rsidRDefault="00881A84" w:rsidP="000D48D6">
      <w:pPr>
        <w:pStyle w:val="CommentText"/>
        <w:rPr>
          <w:lang w:val="en-US"/>
        </w:rPr>
      </w:pPr>
      <w:r>
        <w:rPr>
          <w:rStyle w:val="CommentReference"/>
        </w:rPr>
        <w:annotationRef/>
      </w:r>
      <w:r>
        <w:rPr>
          <w:lang w:val="en-US"/>
        </w:rPr>
        <w:t>GUIDANCE:</w:t>
      </w:r>
    </w:p>
    <w:p w14:paraId="212FAF76" w14:textId="77777777" w:rsidR="00881A84" w:rsidRDefault="00881A84"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3D6B1470" w14:textId="77777777" w:rsidR="00881A84" w:rsidRDefault="00881A84" w:rsidP="000D48D6">
      <w:pPr>
        <w:pStyle w:val="CommentText"/>
        <w:rPr>
          <w:lang w:val="en-US"/>
        </w:rPr>
      </w:pPr>
      <w:r>
        <w:rPr>
          <w:lang w:val="en-US"/>
        </w:rPr>
        <w:t>After the Q. State the issue as a concise question</w:t>
      </w:r>
    </w:p>
    <w:p w14:paraId="4FFBECF8" w14:textId="77777777" w:rsidR="00881A84" w:rsidRDefault="00881A84" w:rsidP="000D48D6">
      <w:pPr>
        <w:pStyle w:val="CommentText"/>
        <w:rPr>
          <w:lang w:val="en-US"/>
        </w:rPr>
      </w:pPr>
      <w:r>
        <w:rPr>
          <w:lang w:val="en-US"/>
        </w:rPr>
        <w:t>After the A. State a tentative answer or leave it blank.</w:t>
      </w:r>
    </w:p>
    <w:p w14:paraId="0EBECF99" w14:textId="77777777" w:rsidR="00881A84" w:rsidRDefault="00881A84" w:rsidP="000D48D6">
      <w:pPr>
        <w:pStyle w:val="CommentText"/>
        <w:rPr>
          <w:lang w:val="en-US"/>
        </w:rPr>
      </w:pPr>
      <w:r>
        <w:rPr>
          <w:lang w:val="en-US"/>
        </w:rPr>
        <w:t>Put additional discussion and details in separate paragraphs as needed.</w:t>
      </w:r>
    </w:p>
    <w:p w14:paraId="492ECA77" w14:textId="77777777" w:rsidR="00881A84" w:rsidRPr="00C951FA" w:rsidRDefault="00881A84" w:rsidP="000D48D6">
      <w:pPr>
        <w:pStyle w:val="CommentText"/>
        <w:rPr>
          <w:lang w:val="en-US"/>
        </w:rPr>
      </w:pPr>
      <w:r>
        <w:rPr>
          <w:lang w:val="en-US"/>
        </w:rPr>
        <w:t>Add a new table row for each issue.</w:t>
      </w:r>
    </w:p>
  </w:comment>
  <w:comment w:id="11" w:author="O'Donnell, Kevin" w:date="2016-04-14T13:49:00Z" w:initials="OK">
    <w:p w14:paraId="343DEC7B" w14:textId="77777777" w:rsidR="00881A84" w:rsidRDefault="00881A84" w:rsidP="000D48D6">
      <w:pPr>
        <w:pStyle w:val="CommentText"/>
        <w:rPr>
          <w:lang w:val="en-US"/>
        </w:rPr>
      </w:pPr>
      <w:r>
        <w:rPr>
          <w:rStyle w:val="CommentReference"/>
        </w:rPr>
        <w:annotationRef/>
      </w:r>
      <w:r>
        <w:rPr>
          <w:lang w:val="en-US"/>
        </w:rPr>
        <w:t>GUIDANCE:</w:t>
      </w:r>
    </w:p>
    <w:p w14:paraId="46A5EBA5" w14:textId="77777777" w:rsidR="00881A84" w:rsidRDefault="00881A84" w:rsidP="000D48D6">
      <w:pPr>
        <w:pStyle w:val="CommentText"/>
        <w:rPr>
          <w:lang w:val="en-US"/>
        </w:rPr>
      </w:pPr>
      <w:r>
        <w:rPr>
          <w:lang w:val="en-US"/>
        </w:rPr>
        <w:t>Copy-Paste issued down here when they are closed.</w:t>
      </w:r>
    </w:p>
    <w:p w14:paraId="664E0549" w14:textId="77777777" w:rsidR="00881A84" w:rsidRDefault="00881A84" w:rsidP="000D48D6">
      <w:pPr>
        <w:pStyle w:val="CommentText"/>
        <w:rPr>
          <w:lang w:val="en-US"/>
        </w:rPr>
      </w:pPr>
      <w:r>
        <w:rPr>
          <w:lang w:val="en-US"/>
        </w:rPr>
        <w:t>Try for a concise answer beside the A, e.g. Yes.</w:t>
      </w:r>
    </w:p>
    <w:p w14:paraId="5A2DB462" w14:textId="77777777" w:rsidR="00881A84" w:rsidRPr="00C951FA" w:rsidRDefault="00881A84" w:rsidP="000D48D6">
      <w:pPr>
        <w:pStyle w:val="CommentText"/>
        <w:rPr>
          <w:lang w:val="en-US"/>
        </w:rPr>
      </w:pPr>
      <w:r>
        <w:rPr>
          <w:lang w:val="en-US"/>
        </w:rPr>
        <w:t>Put necessary rationale or details below.</w:t>
      </w:r>
    </w:p>
  </w:comment>
  <w:comment w:id="23" w:author="Mozley" w:date="2016-04-14T13:49:00Z" w:initials="Moz">
    <w:p w14:paraId="165A4A8B" w14:textId="50600C57" w:rsidR="00881A84" w:rsidRPr="00BE1272" w:rsidRDefault="00881A84">
      <w:pPr>
        <w:pStyle w:val="CommentText"/>
        <w:rPr>
          <w:lang w:val="en-US"/>
        </w:rPr>
      </w:pPr>
      <w:r>
        <w:rPr>
          <w:rStyle w:val="CommentReference"/>
        </w:rPr>
        <w:annotationRef/>
      </w:r>
      <w:r>
        <w:rPr>
          <w:lang w:val="en-US"/>
        </w:rPr>
        <w:t>Carbon-11 PE2i performed Q2 hours suggests ~7-to-10%.  We need a literature for ioflupane SPECT.  Should it be a range, e.g., “10-to-20% depending on volume of interest”?</w:t>
      </w:r>
    </w:p>
  </w:comment>
  <w:comment w:id="22" w:author="Nancy Obuchowski" w:date="2016-04-14T13:49:00Z" w:initials="NO">
    <w:p w14:paraId="0A11E14A" w14:textId="4D9935EC" w:rsidR="00881A84" w:rsidRDefault="00881A84">
      <w:pPr>
        <w:pStyle w:val="CommentText"/>
      </w:pPr>
      <w:r>
        <w:rPr>
          <w:rStyle w:val="CommentReference"/>
        </w:rPr>
        <w:annotationRef/>
      </w:r>
      <w:r>
        <w:t>For now, I’ll interpret this as follows:</w:t>
      </w:r>
    </w:p>
    <w:p w14:paraId="764B9B7E" w14:textId="33669266" w:rsidR="00881A84" w:rsidRDefault="00881A84" w:rsidP="008A19E3">
      <w:pPr>
        <w:pStyle w:val="CommentText"/>
        <w:numPr>
          <w:ilvl w:val="0"/>
          <w:numId w:val="39"/>
        </w:numPr>
      </w:pPr>
      <w:r>
        <w:t>) You believe that the wCV is fairly constant across the relevant range of striatal binding ratios.</w:t>
      </w:r>
    </w:p>
    <w:p w14:paraId="3947EBB0" w14:textId="64001D6E" w:rsidR="00881A84" w:rsidRDefault="00881A84" w:rsidP="008A19E3">
      <w:pPr>
        <w:pStyle w:val="CommentText"/>
        <w:numPr>
          <w:ilvl w:val="0"/>
          <w:numId w:val="39"/>
        </w:numPr>
      </w:pPr>
      <w:r>
        <w:t>) 15% is the width of the desired CI, so the wCV must be 0.15/1.96 = 0.077, or 7.7%.</w:t>
      </w:r>
    </w:p>
    <w:p w14:paraId="2B9DE8FE" w14:textId="14164220" w:rsidR="00881A84" w:rsidRDefault="00881A84" w:rsidP="008A19E3">
      <w:pPr>
        <w:pStyle w:val="CommentText"/>
        <w:numPr>
          <w:ilvl w:val="0"/>
          <w:numId w:val="39"/>
        </w:numPr>
      </w:pPr>
      <w:r>
        <w:t>) You are assuming negligible bias in your measurements</w:t>
      </w:r>
    </w:p>
    <w:p w14:paraId="3D12C4D7" w14:textId="1DD370DF" w:rsidR="00881A84" w:rsidRDefault="00881A84" w:rsidP="008A19E3">
      <w:pPr>
        <w:pStyle w:val="CommentText"/>
        <w:numPr>
          <w:ilvl w:val="0"/>
          <w:numId w:val="39"/>
        </w:numPr>
      </w:pPr>
      <w:r>
        <w:t>) Whatever small bias there is you expect to be constant across the range of striatal binding ratios (i.e. you don’t believe that the bias increases or decreases for larger/smaller values of the measurand).</w:t>
      </w:r>
    </w:p>
    <w:p w14:paraId="79F03B91" w14:textId="2720FE33" w:rsidR="00881A84" w:rsidRDefault="00881A84" w:rsidP="008A19E3">
      <w:pPr>
        <w:pStyle w:val="CommentText"/>
      </w:pPr>
      <w:r>
        <w:t>I will use these assumptions in helping to formulate the claim, but I am happy to revise the claim if these assumptions aren’t quite correct.</w:t>
      </w:r>
    </w:p>
  </w:comment>
  <w:comment w:id="33" w:author="O'Donnell, Kevin" w:date="2016-04-14T13:49:00Z" w:initials="OK">
    <w:p w14:paraId="7D225301" w14:textId="77777777" w:rsidR="00881A84" w:rsidRDefault="00881A84" w:rsidP="00B43E8D">
      <w:pPr>
        <w:pStyle w:val="CommentText"/>
      </w:pPr>
      <w:r>
        <w:rPr>
          <w:rStyle w:val="CommentReference"/>
        </w:rPr>
        <w:annotationRef/>
      </w:r>
      <w:r>
        <w:t>GUIDANCE:</w:t>
      </w:r>
    </w:p>
    <w:p w14:paraId="28D73A76" w14:textId="77777777" w:rsidR="00881A84" w:rsidRDefault="00881A84" w:rsidP="00B43E8D">
      <w:pPr>
        <w:pStyle w:val="CommentText"/>
      </w:pPr>
      <w:r>
        <w:t>This is an example of a "cross-sectional claim", e.g. one where the biomarker is a measurement taken at a single time point.</w:t>
      </w:r>
    </w:p>
  </w:comment>
  <w:comment w:id="35" w:author="Mozley" w:date="2016-04-16T16:51:00Z" w:initials="Moz">
    <w:p w14:paraId="714C555C" w14:textId="5E27CDB5" w:rsidR="00881A84" w:rsidRPr="00BE3968" w:rsidRDefault="00881A84">
      <w:pPr>
        <w:pStyle w:val="CommentText"/>
        <w:rPr>
          <w:lang w:val="en-US"/>
        </w:rPr>
      </w:pPr>
      <w:r>
        <w:rPr>
          <w:rStyle w:val="CommentReference"/>
        </w:rPr>
        <w:annotationRef/>
      </w:r>
      <w:r>
        <w:rPr>
          <w:lang w:val="en-US"/>
        </w:rPr>
        <w:t xml:space="preserve">= the </w:t>
      </w:r>
      <w:proofErr w:type="spellStart"/>
      <w:r>
        <w:rPr>
          <w:lang w:val="en-US"/>
        </w:rPr>
        <w:t>sq</w:t>
      </w:r>
      <w:proofErr w:type="spellEnd"/>
      <w:r>
        <w:rPr>
          <w:lang w:val="en-US"/>
        </w:rPr>
        <w:t xml:space="preserve"> root of the sum of the (CV-</w:t>
      </w:r>
      <w:proofErr w:type="spellStart"/>
      <w:r>
        <w:rPr>
          <w:lang w:val="en-US"/>
        </w:rPr>
        <w:t>sqred</w:t>
      </w:r>
      <w:proofErr w:type="spellEnd"/>
      <w:r>
        <w:rPr>
          <w:lang w:val="en-US"/>
        </w:rPr>
        <w:t xml:space="preserve">) +( bias </w:t>
      </w:r>
      <w:proofErr w:type="spellStart"/>
      <w:r>
        <w:rPr>
          <w:lang w:val="en-US"/>
        </w:rPr>
        <w:t>sqred</w:t>
      </w:r>
      <w:proofErr w:type="spellEnd"/>
      <w:r>
        <w:rPr>
          <w:lang w:val="en-US"/>
        </w:rPr>
        <w:t xml:space="preserve">) </w:t>
      </w:r>
    </w:p>
  </w:comment>
  <w:comment w:id="36" w:author="Mozley" w:date="2016-04-16T16:52:00Z" w:initials="Moz">
    <w:p w14:paraId="2CA6795E" w14:textId="37879256" w:rsidR="00881A84" w:rsidRPr="00BE3968" w:rsidRDefault="00881A84">
      <w:pPr>
        <w:pStyle w:val="CommentText"/>
        <w:rPr>
          <w:lang w:val="en-US"/>
        </w:rPr>
      </w:pPr>
      <w:r>
        <w:rPr>
          <w:rStyle w:val="CommentReference"/>
        </w:rPr>
        <w:annotationRef/>
      </w:r>
      <w:r>
        <w:rPr>
          <w:lang w:val="en-US"/>
        </w:rPr>
        <w:t xml:space="preserve">The square root of the sum of the square of the coefficient of variation plus the square of the bias </w:t>
      </w:r>
    </w:p>
  </w:comment>
  <w:comment w:id="37" w:author="Mozley" w:date="2016-04-14T13:49:00Z" w:initials="Moz">
    <w:p w14:paraId="7A807682" w14:textId="7689152E" w:rsidR="00881A84" w:rsidRPr="00DB764D" w:rsidRDefault="00881A84">
      <w:pPr>
        <w:pStyle w:val="CommentText"/>
        <w:rPr>
          <w:lang w:val="en-US"/>
        </w:rPr>
      </w:pPr>
      <w:r>
        <w:rPr>
          <w:rStyle w:val="CommentReference"/>
        </w:rPr>
        <w:annotationRef/>
      </w:r>
      <w:r>
        <w:rPr>
          <w:lang w:val="en-US"/>
        </w:rPr>
        <w:t>Pls vet heavily.  There is something valid about this, but the scalar value of “50%” might represent a flip comment by a clinical SME.  It hasn’t been vetted.  Regardless, there is a need to make quantification useful even without a reference data base, i.e., there is a drive to make each image diagnostic based only on the features within it.</w:t>
      </w:r>
    </w:p>
  </w:comment>
  <w:comment w:id="38" w:author="O'Donnell, Kevin" w:date="2016-04-14T13:49:00Z" w:initials="OK">
    <w:p w14:paraId="63EA8653" w14:textId="77777777" w:rsidR="00881A84" w:rsidRDefault="00881A84" w:rsidP="00B43E8D">
      <w:pPr>
        <w:pStyle w:val="CommentText"/>
        <w:rPr>
          <w:lang w:val="en-US"/>
        </w:rPr>
      </w:pPr>
      <w:r>
        <w:rPr>
          <w:rStyle w:val="CommentReference"/>
        </w:rPr>
        <w:annotationRef/>
      </w:r>
      <w:r>
        <w:rPr>
          <w:lang w:val="en-US"/>
        </w:rPr>
        <w:t>GUIDANCE:</w:t>
      </w:r>
    </w:p>
    <w:p w14:paraId="3730069A" w14:textId="77777777" w:rsidR="00881A84" w:rsidRPr="003111A5" w:rsidRDefault="00881A84" w:rsidP="00B43E8D">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39" w:author="Mozley" w:date="2016-04-15T06:28:00Z" w:initials="Moz">
    <w:p w14:paraId="35569B1A" w14:textId="26D2131A" w:rsidR="00881A84" w:rsidRPr="00A77881" w:rsidRDefault="00881A84" w:rsidP="00B43E8D">
      <w:pPr>
        <w:pStyle w:val="CommentText"/>
        <w:rPr>
          <w:lang w:val="en-US"/>
        </w:rPr>
      </w:pPr>
      <w:r>
        <w:rPr>
          <w:rStyle w:val="CommentReference"/>
        </w:rPr>
        <w:annotationRef/>
      </w:r>
      <w:r>
        <w:rPr>
          <w:lang w:val="en-US"/>
        </w:rPr>
        <w:t xml:space="preserve"> This scalar value is precarious, and must be discussed.  </w:t>
      </w:r>
    </w:p>
  </w:comment>
  <w:comment w:id="40" w:author="Mozley" w:date="2016-04-14T13:49:00Z" w:initials="Moz">
    <w:p w14:paraId="56890405" w14:textId="7DB8E95B" w:rsidR="00881A84" w:rsidRPr="00A77881" w:rsidRDefault="00881A84" w:rsidP="00B43E8D">
      <w:pPr>
        <w:pStyle w:val="CommentText"/>
        <w:rPr>
          <w:lang w:val="en-US"/>
        </w:rPr>
      </w:pPr>
      <w:r>
        <w:rPr>
          <w:rStyle w:val="CommentReference"/>
        </w:rPr>
        <w:annotationRef/>
      </w:r>
      <w:r>
        <w:rPr>
          <w:lang w:val="en-US"/>
        </w:rPr>
        <w:t>This value still requires vetting</w:t>
      </w:r>
    </w:p>
  </w:comment>
  <w:comment w:id="41" w:author="Mozley" w:date="2016-04-14T13:49:00Z" w:initials="Moz">
    <w:p w14:paraId="08579F40" w14:textId="77777777" w:rsidR="00881A84" w:rsidRPr="00AF1D0C" w:rsidRDefault="00881A84" w:rsidP="00B43E8D">
      <w:pPr>
        <w:pStyle w:val="CommentText"/>
        <w:rPr>
          <w:lang w:val="en-US"/>
        </w:rPr>
      </w:pPr>
      <w:r>
        <w:rPr>
          <w:rStyle w:val="CommentReference"/>
        </w:rPr>
        <w:annotationRef/>
      </w:r>
      <w:r>
        <w:rPr>
          <w:lang w:val="en-US"/>
        </w:rPr>
        <w:t>Scalar value is negotiable.  We measured ~5-to-10% for Carbon-11 PE2i this past year.  Maybe a loser CI is acceptable for SPECT.</w:t>
      </w:r>
    </w:p>
  </w:comment>
  <w:comment w:id="47" w:author="Mozley" w:date="2016-04-16T18:09:00Z" w:initials="Moz">
    <w:p w14:paraId="455FF65A" w14:textId="3DE84D35" w:rsidR="005679F4" w:rsidRPr="005679F4" w:rsidRDefault="005679F4">
      <w:pPr>
        <w:pStyle w:val="CommentText"/>
        <w:rPr>
          <w:lang w:val="en-US"/>
        </w:rPr>
      </w:pPr>
      <w:r>
        <w:rPr>
          <w:rStyle w:val="CommentReference"/>
        </w:rPr>
        <w:annotationRef/>
      </w:r>
      <w:r>
        <w:rPr>
          <w:lang w:val="en-US"/>
        </w:rPr>
        <w:t xml:space="preserve">Some overlap here.  Need to make some </w:t>
      </w:r>
      <w:r>
        <w:rPr>
          <w:lang w:val="en-US"/>
        </w:rPr>
        <w:t>choices.</w:t>
      </w:r>
      <w:bookmarkStart w:id="48" w:name="_GoBack"/>
      <w:bookmarkEnd w:id="48"/>
    </w:p>
  </w:comment>
  <w:comment w:id="50" w:author="O'Donnell, Kevin" w:date="2016-04-14T13:49:00Z" w:initials="OK">
    <w:p w14:paraId="11C0999C" w14:textId="77777777" w:rsidR="00881A84" w:rsidRDefault="00881A84">
      <w:pPr>
        <w:pStyle w:val="CommentText"/>
        <w:rPr>
          <w:lang w:val="en-US"/>
        </w:rPr>
      </w:pPr>
      <w:r>
        <w:rPr>
          <w:rStyle w:val="CommentReference"/>
        </w:rPr>
        <w:annotationRef/>
      </w:r>
      <w:r>
        <w:rPr>
          <w:lang w:val="en-US"/>
        </w:rPr>
        <w:t>GUIDANCE:</w:t>
      </w:r>
    </w:p>
    <w:p w14:paraId="2EBC90E0" w14:textId="24D1AC85" w:rsidR="00881A84" w:rsidRPr="00AA1D28" w:rsidRDefault="00881A84">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53" w:author="Patrick Cella" w:date="2016-04-14T13:49:00Z" w:initials="PAC">
    <w:p w14:paraId="2EE87A9B" w14:textId="77777777" w:rsidR="00881A84" w:rsidRPr="00E76C46" w:rsidRDefault="00881A84" w:rsidP="000C3065">
      <w:pPr>
        <w:pStyle w:val="CommentText"/>
        <w:rPr>
          <w:lang w:val="en-US"/>
        </w:rPr>
      </w:pPr>
      <w:r>
        <w:rPr>
          <w:rStyle w:val="CommentReference"/>
        </w:rPr>
        <w:annotationRef/>
      </w:r>
      <w:r>
        <w:rPr>
          <w:lang w:val="en-US"/>
        </w:rPr>
        <w:t>Each manufacturer has their own proprietary release tests and pass/fail criteria.  The user of this profile would not be able to get the results of release tests from the manufacturer of their system because of the proprietary nature.  It is sufficient to know that the release tests were passed.</w:t>
      </w:r>
    </w:p>
  </w:comment>
  <w:comment w:id="72" w:author="Mozley" w:date="2016-04-14T13:49:00Z" w:initials="Moz">
    <w:p w14:paraId="1BF55EA2" w14:textId="6F50021F" w:rsidR="00881A84" w:rsidRPr="008C3AC0" w:rsidRDefault="00881A84">
      <w:pPr>
        <w:pStyle w:val="CommentText"/>
        <w:rPr>
          <w:lang w:val="en-US"/>
        </w:rPr>
      </w:pPr>
      <w:r>
        <w:rPr>
          <w:rStyle w:val="CommentReference"/>
        </w:rPr>
        <w:annotationRef/>
      </w:r>
      <w:r>
        <w:rPr>
          <w:lang w:val="en-US"/>
        </w:rPr>
        <w:t>Delete after migration to Tc-99m protocols using absolute quant.</w:t>
      </w:r>
    </w:p>
  </w:comment>
  <w:comment w:id="73" w:author="Zimmerman, Brian E." w:date="2016-04-14T13:49:00Z" w:initials="BZ">
    <w:p w14:paraId="38039FFC" w14:textId="34178B04" w:rsidR="00881A84" w:rsidRPr="007877BA" w:rsidRDefault="00881A84">
      <w:pPr>
        <w:pStyle w:val="CommentText"/>
        <w:rPr>
          <w:lang w:val="en-US"/>
        </w:rPr>
      </w:pPr>
      <w:r>
        <w:rPr>
          <w:rStyle w:val="CommentReference"/>
        </w:rPr>
        <w:annotationRef/>
      </w:r>
      <w:r>
        <w:rPr>
          <w:lang w:val="en-US"/>
        </w:rPr>
        <w:t>IS this redundant w.r.t. Sensitivity?</w:t>
      </w:r>
    </w:p>
  </w:comment>
  <w:comment w:id="74" w:author="Mozley" w:date="2016-04-14T13:49:00Z" w:initials="Moz">
    <w:p w14:paraId="1BD87CEF" w14:textId="461DBA34" w:rsidR="00881A84" w:rsidRPr="008C3AC0" w:rsidRDefault="00881A84">
      <w:pPr>
        <w:pStyle w:val="CommentText"/>
        <w:rPr>
          <w:lang w:val="en-US"/>
        </w:rPr>
      </w:pPr>
      <w:r>
        <w:rPr>
          <w:rStyle w:val="CommentReference"/>
        </w:rPr>
        <w:annotationRef/>
      </w:r>
      <w:r>
        <w:rPr>
          <w:lang w:val="en-US"/>
        </w:rPr>
        <w:t>Ditto-remove after migration</w:t>
      </w:r>
    </w:p>
  </w:comment>
  <w:comment w:id="101" w:author="Mozley" w:date="2016-04-14T13:49:00Z" w:initials="Moz">
    <w:p w14:paraId="26E1F155" w14:textId="3FFA431D" w:rsidR="00881A84" w:rsidRPr="00007029" w:rsidRDefault="00881A84">
      <w:pPr>
        <w:pStyle w:val="CommentText"/>
        <w:rPr>
          <w:lang w:val="en-US"/>
        </w:rPr>
      </w:pPr>
      <w:r>
        <w:rPr>
          <w:rStyle w:val="CommentReference"/>
        </w:rPr>
        <w:annotationRef/>
      </w:r>
      <w:r>
        <w:rPr>
          <w:lang w:val="en-US"/>
        </w:rPr>
        <w:t>Is 5% a generally accepted value?  Is there literature to defend it?</w:t>
      </w:r>
    </w:p>
  </w:comment>
  <w:comment w:id="100" w:author="Mozley" w:date="2016-04-14T13:49:00Z" w:initials="Moz">
    <w:p w14:paraId="2D482961" w14:textId="7A9761DA" w:rsidR="00881A84" w:rsidRPr="008C3AC0" w:rsidRDefault="00881A84">
      <w:pPr>
        <w:pStyle w:val="CommentText"/>
        <w:rPr>
          <w:lang w:val="en-US"/>
        </w:rPr>
      </w:pPr>
      <w:r>
        <w:rPr>
          <w:rStyle w:val="CommentReference"/>
        </w:rPr>
        <w:annotationRef/>
      </w:r>
      <w:r>
        <w:rPr>
          <w:lang w:val="en-US"/>
        </w:rPr>
        <w:t>Delete when migration to absolute</w:t>
      </w:r>
    </w:p>
  </w:comment>
  <w:comment w:id="104" w:author="Mozley" w:date="2016-04-14T13:49:00Z" w:initials="Moz">
    <w:p w14:paraId="145D2EF1" w14:textId="12C7EF42" w:rsidR="00881A84" w:rsidRPr="00E40177" w:rsidRDefault="00881A84">
      <w:pPr>
        <w:pStyle w:val="CommentText"/>
        <w:rPr>
          <w:lang w:val="en-US"/>
        </w:rPr>
      </w:pPr>
      <w:r>
        <w:rPr>
          <w:rStyle w:val="CommentReference"/>
        </w:rPr>
        <w:annotationRef/>
      </w:r>
      <w:r>
        <w:rPr>
          <w:lang w:val="en-US"/>
        </w:rPr>
        <w:t>Dr. Gregory Klein suggests this concept is not quite on the mark.  It will be addressed by groundwork from Dr. Dewaraja.  It is now listed as an open issue, but included here until resolution.</w:t>
      </w:r>
    </w:p>
  </w:comment>
  <w:comment w:id="105" w:author="Mozley" w:date="2016-04-14T13:49:00Z" w:initials="Moz">
    <w:p w14:paraId="7EED7763" w14:textId="06B8B9E4" w:rsidR="00881A84" w:rsidRPr="00007029" w:rsidRDefault="00881A84">
      <w:pPr>
        <w:pStyle w:val="CommentText"/>
        <w:rPr>
          <w:lang w:val="en-US"/>
        </w:rPr>
      </w:pPr>
      <w:r>
        <w:rPr>
          <w:rStyle w:val="CommentReference"/>
        </w:rPr>
        <w:annotationRef/>
      </w:r>
      <w:r>
        <w:rPr>
          <w:lang w:val="en-US"/>
        </w:rPr>
        <w:t>Any citations for this value?</w:t>
      </w:r>
    </w:p>
  </w:comment>
  <w:comment w:id="113" w:author="Mozley" w:date="2016-04-14T13:49:00Z" w:initials="Moz">
    <w:p w14:paraId="55B5EA03" w14:textId="7F659DC1" w:rsidR="00881A84" w:rsidRPr="000325AE" w:rsidRDefault="00881A84">
      <w:pPr>
        <w:pStyle w:val="CommentText"/>
        <w:rPr>
          <w:lang w:val="en-US"/>
        </w:rPr>
      </w:pPr>
      <w:r>
        <w:rPr>
          <w:rStyle w:val="CommentReference"/>
        </w:rPr>
        <w:annotationRef/>
      </w:r>
      <w:r>
        <w:rPr>
          <w:lang w:val="en-US"/>
        </w:rPr>
        <w:t>This is not likely to be translated into clinical practice</w:t>
      </w:r>
    </w:p>
  </w:comment>
  <w:comment w:id="120" w:author="Zimmerman, Brian E." w:date="2016-04-14T13:49:00Z" w:initials="BZ">
    <w:p w14:paraId="40B3DC8F" w14:textId="77777777" w:rsidR="00881A84" w:rsidRPr="00A252B8" w:rsidRDefault="00881A84" w:rsidP="002F56F0">
      <w:pPr>
        <w:pStyle w:val="CommentText"/>
        <w:rPr>
          <w:lang w:val="en-US"/>
        </w:rPr>
      </w:pPr>
      <w:r>
        <w:rPr>
          <w:rStyle w:val="CommentReference"/>
        </w:rPr>
        <w:annotationRef/>
      </w:r>
      <w:r>
        <w:rPr>
          <w:lang w:val="en-US"/>
        </w:rPr>
        <w:t>Possibly move to 3.8?</w:t>
      </w:r>
    </w:p>
  </w:comment>
  <w:comment w:id="128" w:author="Eric Frey" w:date="2016-04-14T13:49:00Z" w:initials="EF">
    <w:p w14:paraId="4F213762" w14:textId="77777777" w:rsidR="00881A84" w:rsidRDefault="00881A84" w:rsidP="002F56F0">
      <w:pPr>
        <w:pStyle w:val="CommentText"/>
      </w:pPr>
      <w:r>
        <w:rPr>
          <w:rStyle w:val="CommentReference"/>
        </w:rPr>
        <w:annotationRef/>
      </w:r>
      <w:r>
        <w:t>Mozley will ask at face-to-face where this belongs.</w:t>
      </w:r>
    </w:p>
    <w:p w14:paraId="485697D9" w14:textId="77777777" w:rsidR="00881A84" w:rsidRDefault="00881A84" w:rsidP="002F56F0">
      <w:pPr>
        <w:pStyle w:val="CommentText"/>
      </w:pPr>
      <w:r>
        <w:t>Should be before patient is dosed?</w:t>
      </w:r>
    </w:p>
    <w:p w14:paraId="3D0C333A" w14:textId="77777777" w:rsidR="00881A84" w:rsidRDefault="00881A84" w:rsidP="002F56F0">
      <w:pPr>
        <w:pStyle w:val="CommentText"/>
      </w:pPr>
    </w:p>
  </w:comment>
  <w:comment w:id="188" w:author="Mozley" w:date="2016-04-14T13:49:00Z" w:initials="Moz">
    <w:p w14:paraId="18161848" w14:textId="77777777" w:rsidR="00881A84" w:rsidRPr="003919F0" w:rsidRDefault="00881A84" w:rsidP="002F56F0">
      <w:pPr>
        <w:pStyle w:val="CommentText"/>
        <w:rPr>
          <w:lang w:val="en-US"/>
        </w:rPr>
      </w:pPr>
      <w:r>
        <w:rPr>
          <w:rStyle w:val="CommentReference"/>
        </w:rPr>
        <w:annotationRef/>
      </w:r>
      <w:r>
        <w:rPr>
          <w:lang w:val="en-US"/>
        </w:rPr>
        <w:t>Delete at point of divergence to absolute quantification profile</w:t>
      </w:r>
    </w:p>
  </w:comment>
  <w:comment w:id="243" w:author="Mozley" w:date="2016-04-14T13:49:00Z" w:initials="Moz">
    <w:p w14:paraId="0EAC401F" w14:textId="6EFE0D81" w:rsidR="00881A84" w:rsidRPr="00CB6807" w:rsidRDefault="00881A84">
      <w:pPr>
        <w:pStyle w:val="CommentText"/>
        <w:rPr>
          <w:lang w:val="en-US"/>
        </w:rPr>
      </w:pPr>
      <w:r>
        <w:rPr>
          <w:rStyle w:val="CommentReference"/>
        </w:rPr>
        <w:annotationRef/>
      </w:r>
      <w:r>
        <w:rPr>
          <w:lang w:val="en-US"/>
        </w:rPr>
        <w:t>Check spelling, capitalization, form.</w:t>
      </w:r>
    </w:p>
  </w:comment>
  <w:comment w:id="245" w:author="Mozley" w:date="2016-04-14T13:49:00Z" w:initials="Moz">
    <w:p w14:paraId="11EBFCC2" w14:textId="7473E98D" w:rsidR="00881A84" w:rsidRPr="00007029" w:rsidRDefault="00881A84">
      <w:pPr>
        <w:pStyle w:val="CommentText"/>
        <w:rPr>
          <w:lang w:val="en-US"/>
        </w:rPr>
      </w:pPr>
      <w:r>
        <w:rPr>
          <w:rStyle w:val="CommentReference"/>
        </w:rPr>
        <w:annotationRef/>
      </w:r>
      <w:r>
        <w:rPr>
          <w:lang w:val="en-US"/>
        </w:rPr>
        <w:t>Is that it?</w:t>
      </w:r>
    </w:p>
  </w:comment>
  <w:comment w:id="247" w:author="O'Donnell, Kevin" w:date="2016-04-14T13:49:00Z" w:initials="OK">
    <w:p w14:paraId="5D756F21" w14:textId="5D916374" w:rsidR="00881A84" w:rsidRDefault="00881A84">
      <w:pPr>
        <w:pStyle w:val="CommentText"/>
        <w:rPr>
          <w:lang w:val="en-US"/>
        </w:rPr>
      </w:pPr>
      <w:r>
        <w:rPr>
          <w:rStyle w:val="CommentReference"/>
        </w:rPr>
        <w:annotationRef/>
      </w:r>
      <w:r>
        <w:rPr>
          <w:lang w:val="en-US"/>
        </w:rPr>
        <w:t>GUIDANCE:</w:t>
      </w:r>
    </w:p>
    <w:p w14:paraId="59A6582C" w14:textId="324A644B" w:rsidR="00881A84" w:rsidRDefault="00881A84">
      <w:pPr>
        <w:pStyle w:val="CommentText"/>
        <w:rPr>
          <w:lang w:val="en-US"/>
        </w:rPr>
      </w:pPr>
      <w:r>
        <w:rPr>
          <w:lang w:val="en-US"/>
        </w:rPr>
        <w:t>This may include:</w:t>
      </w:r>
    </w:p>
    <w:p w14:paraId="384B0D4F" w14:textId="289D3AAE" w:rsidR="00881A84" w:rsidRDefault="00881A84" w:rsidP="000E5B90">
      <w:pPr>
        <w:pStyle w:val="CommentText"/>
        <w:numPr>
          <w:ilvl w:val="0"/>
          <w:numId w:val="37"/>
        </w:numPr>
        <w:rPr>
          <w:lang w:val="en-US"/>
        </w:rPr>
      </w:pPr>
      <w:r>
        <w:rPr>
          <w:lang w:val="en-US"/>
        </w:rPr>
        <w:t xml:space="preserve"> </w:t>
      </w:r>
      <w:r w:rsidRPr="000E5B90">
        <w:rPr>
          <w:lang w:val="en-US"/>
        </w:rPr>
        <w:t>Timing Relative To Index Intervention Activity</w:t>
      </w:r>
    </w:p>
    <w:p w14:paraId="1F116185" w14:textId="35F84FE2" w:rsidR="00881A84" w:rsidRDefault="00881A84" w:rsidP="000E5B90">
      <w:pPr>
        <w:pStyle w:val="CommentText"/>
        <w:numPr>
          <w:ilvl w:val="0"/>
          <w:numId w:val="37"/>
        </w:numPr>
        <w:rPr>
          <w:lang w:val="en-US"/>
        </w:rPr>
      </w:pPr>
      <w:r>
        <w:rPr>
          <w:lang w:val="en-US"/>
        </w:rPr>
        <w:t xml:space="preserve"> </w:t>
      </w:r>
      <w:r w:rsidRPr="000E5B90">
        <w:rPr>
          <w:lang w:val="en-US"/>
        </w:rPr>
        <w:t>Timing Relative To Confounding Activities</w:t>
      </w:r>
    </w:p>
    <w:p w14:paraId="170CC7F4" w14:textId="713BA1FF" w:rsidR="00881A84" w:rsidRDefault="00881A84" w:rsidP="000E5B90">
      <w:pPr>
        <w:pStyle w:val="CommentText"/>
        <w:numPr>
          <w:ilvl w:val="0"/>
          <w:numId w:val="37"/>
        </w:numPr>
        <w:rPr>
          <w:lang w:val="en-US"/>
        </w:rPr>
      </w:pPr>
      <w:r>
        <w:rPr>
          <w:lang w:val="en-US"/>
        </w:rPr>
        <w:t xml:space="preserve"> </w:t>
      </w:r>
      <w:r w:rsidRPr="000E5B90">
        <w:rPr>
          <w:lang w:val="en-US"/>
        </w:rPr>
        <w:t>Contrast Preparation And Administration</w:t>
      </w:r>
    </w:p>
    <w:p w14:paraId="1C4C06DD" w14:textId="3ED1DAE6" w:rsidR="00881A84" w:rsidRDefault="00881A84" w:rsidP="000E5B90">
      <w:pPr>
        <w:pStyle w:val="CommentText"/>
        <w:numPr>
          <w:ilvl w:val="0"/>
          <w:numId w:val="37"/>
        </w:numPr>
        <w:rPr>
          <w:lang w:val="en-US"/>
        </w:rPr>
      </w:pPr>
      <w:r>
        <w:rPr>
          <w:lang w:val="en-US"/>
        </w:rPr>
        <w:t xml:space="preserve"> Subject Positioning</w:t>
      </w:r>
    </w:p>
    <w:p w14:paraId="50B8AF8F" w14:textId="53FF2096" w:rsidR="00881A84" w:rsidRDefault="00881A84" w:rsidP="000E5B90">
      <w:pPr>
        <w:pStyle w:val="CommentText"/>
        <w:numPr>
          <w:ilvl w:val="0"/>
          <w:numId w:val="37"/>
        </w:numPr>
        <w:rPr>
          <w:lang w:val="en-US"/>
        </w:rPr>
      </w:pPr>
      <w:r>
        <w:rPr>
          <w:lang w:val="en-US"/>
        </w:rPr>
        <w:t xml:space="preserve"> Instructions to Subject During Acquisition</w:t>
      </w:r>
    </w:p>
    <w:p w14:paraId="2AB5656A" w14:textId="61CD6444" w:rsidR="00881A84" w:rsidRDefault="00881A84" w:rsidP="000E5B90">
      <w:pPr>
        <w:pStyle w:val="CommentText"/>
        <w:numPr>
          <w:ilvl w:val="0"/>
          <w:numId w:val="37"/>
        </w:numPr>
        <w:rPr>
          <w:lang w:val="en-US"/>
        </w:rPr>
      </w:pPr>
      <w:r>
        <w:rPr>
          <w:lang w:val="en-US"/>
        </w:rPr>
        <w:t xml:space="preserve"> Timing/Triggers</w:t>
      </w:r>
    </w:p>
    <w:p w14:paraId="1F8C79AB" w14:textId="7945F556" w:rsidR="00881A84" w:rsidRDefault="00881A84" w:rsidP="000E5B90">
      <w:pPr>
        <w:pStyle w:val="CommentText"/>
        <w:rPr>
          <w:lang w:val="en-US"/>
        </w:rPr>
      </w:pPr>
      <w:r>
        <w:rPr>
          <w:lang w:val="en-US"/>
        </w:rPr>
        <w:t>Alternatively, some of these topics may be elevated to activities in their own right.</w:t>
      </w:r>
    </w:p>
    <w:p w14:paraId="62006892" w14:textId="77777777" w:rsidR="00881A84" w:rsidRDefault="00881A84" w:rsidP="000E5B90">
      <w:pPr>
        <w:pStyle w:val="CommentText"/>
        <w:rPr>
          <w:lang w:val="en-US"/>
        </w:rPr>
      </w:pPr>
    </w:p>
    <w:p w14:paraId="6E09181E" w14:textId="1D6D5AB4" w:rsidR="00881A84" w:rsidRDefault="00881A84"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881A84" w:rsidRPr="000E5B90" w:rsidRDefault="00881A84"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255" w:author="Mozley" w:date="2016-04-16T17:40:00Z" w:initials="Moz">
    <w:p w14:paraId="5D6E977B" w14:textId="4AFACB1B" w:rsidR="00881A84" w:rsidRPr="009C4CBE" w:rsidRDefault="00881A84">
      <w:pPr>
        <w:pStyle w:val="CommentText"/>
        <w:rPr>
          <w:lang w:val="en-US"/>
        </w:rPr>
      </w:pPr>
      <w:r>
        <w:rPr>
          <w:rStyle w:val="CommentReference"/>
        </w:rPr>
        <w:annotationRef/>
      </w:r>
      <w:r>
        <w:rPr>
          <w:lang w:val="en-US"/>
        </w:rPr>
        <w:t>Check package insert for allergies to iodide</w:t>
      </w:r>
      <w:r w:rsidR="0005024A">
        <w:rPr>
          <w:lang w:val="en-US"/>
        </w:rPr>
        <w:t xml:space="preserve">. Moz 16 Apr 2016:  added adverse events listed for </w:t>
      </w:r>
      <w:proofErr w:type="spellStart"/>
      <w:r w:rsidR="0005024A">
        <w:rPr>
          <w:lang w:val="en-US"/>
        </w:rPr>
        <w:t>Lugol’s</w:t>
      </w:r>
      <w:proofErr w:type="spellEnd"/>
      <w:r w:rsidR="0005024A">
        <w:rPr>
          <w:lang w:val="en-US"/>
        </w:rPr>
        <w:t xml:space="preserve"> at </w:t>
      </w:r>
      <w:hyperlink r:id="rId1" w:history="1">
        <w:r w:rsidR="0005024A" w:rsidRPr="00740979">
          <w:rPr>
            <w:rStyle w:val="Hyperlink"/>
            <w:lang w:val="en-US"/>
          </w:rPr>
          <w:t>http://www.webmd.com/drugs/2/drug-20753/lugols-oral/details#side-effects</w:t>
        </w:r>
      </w:hyperlink>
      <w:r w:rsidR="0005024A">
        <w:rPr>
          <w:lang w:val="en-US"/>
        </w:rPr>
        <w:t xml:space="preserve"> </w:t>
      </w:r>
    </w:p>
  </w:comment>
  <w:comment w:id="262" w:author="Eric Frey" w:date="2016-04-14T13:49:00Z" w:initials="EF">
    <w:p w14:paraId="44E1A02B" w14:textId="1ECA7162" w:rsidR="00881A84" w:rsidRDefault="00881A84">
      <w:pPr>
        <w:pStyle w:val="CommentText"/>
      </w:pPr>
      <w:r>
        <w:rPr>
          <w:rStyle w:val="CommentReference"/>
        </w:rPr>
        <w:annotationRef/>
      </w:r>
    </w:p>
  </w:comment>
  <w:comment w:id="266" w:author="O'Donnell, Kevin" w:date="2016-04-14T13:49:00Z" w:initials="OK">
    <w:p w14:paraId="2D75DA7A" w14:textId="77777777" w:rsidR="00881A84" w:rsidRDefault="00881A84" w:rsidP="000D48D6">
      <w:pPr>
        <w:pStyle w:val="CommentText"/>
        <w:rPr>
          <w:lang w:val="en-US"/>
        </w:rPr>
      </w:pPr>
      <w:r>
        <w:rPr>
          <w:rStyle w:val="CommentReference"/>
        </w:rPr>
        <w:annotationRef/>
      </w:r>
      <w:r>
        <w:rPr>
          <w:lang w:val="en-US"/>
        </w:rPr>
        <w:t>GUIDANCE:</w:t>
      </w:r>
    </w:p>
    <w:p w14:paraId="1D4B41BB" w14:textId="799D2FDF" w:rsidR="00881A84" w:rsidRDefault="00881A84"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881A84" w:rsidRDefault="00881A84"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881A84" w:rsidRDefault="00881A84" w:rsidP="000D48D6">
      <w:pPr>
        <w:pStyle w:val="CommentText"/>
        <w:rPr>
          <w:lang w:val="en-US"/>
        </w:rPr>
      </w:pPr>
    </w:p>
    <w:p w14:paraId="60DBD698" w14:textId="77777777" w:rsidR="00881A84" w:rsidRPr="00EB7087" w:rsidRDefault="00881A84" w:rsidP="000D48D6">
      <w:pPr>
        <w:pStyle w:val="CommentText"/>
        <w:rPr>
          <w:lang w:val="en-US"/>
        </w:rPr>
      </w:pPr>
      <w:r>
        <w:rPr>
          <w:lang w:val="en-US"/>
        </w:rPr>
        <w:t>If the column is not useful, it can be removed.</w:t>
      </w:r>
    </w:p>
  </w:comment>
  <w:comment w:id="269" w:author="Eric Frey" w:date="2016-04-14T13:49:00Z" w:initials="EF">
    <w:p w14:paraId="311BC2C0" w14:textId="4E83C6E1" w:rsidR="00881A84" w:rsidRDefault="00881A84">
      <w:pPr>
        <w:pStyle w:val="CommentText"/>
      </w:pPr>
      <w:r>
        <w:rPr>
          <w:rStyle w:val="CommentReference"/>
        </w:rPr>
        <w:annotationRef/>
      </w:r>
      <w:r>
        <w:t xml:space="preserve">Probably not needed to spell out all collimators. Spatial resolution is enough. These are typicall in the data sheets. This is typically met by, … Doesn’t need to be an exhaustive list. </w:t>
      </w:r>
    </w:p>
  </w:comment>
  <w:comment w:id="281" w:author="Eric Frey" w:date="2016-04-14T13:49:00Z" w:initials="EF">
    <w:p w14:paraId="3889C8F5" w14:textId="38FD25D9" w:rsidR="00881A84" w:rsidRDefault="00881A84">
      <w:pPr>
        <w:pStyle w:val="CommentText"/>
      </w:pPr>
      <w:r>
        <w:rPr>
          <w:rStyle w:val="CommentReference"/>
        </w:rPr>
        <w:annotationRef/>
      </w:r>
      <w:r>
        <w:t>An off the table head rest is usually needed to achieve this. This might need to be in the patient management section.</w:t>
      </w:r>
    </w:p>
    <w:p w14:paraId="6EE09691" w14:textId="4048C2BE" w:rsidR="00881A84" w:rsidRDefault="00881A84">
      <w:pPr>
        <w:pStyle w:val="CommentText"/>
      </w:pPr>
      <w:r>
        <w:t>Smallest possible but no more than 17 cm.</w:t>
      </w:r>
    </w:p>
  </w:comment>
  <w:comment w:id="286" w:author="Eric Frey" w:date="2016-04-14T13:49:00Z" w:initials="EF">
    <w:p w14:paraId="33D459A5" w14:textId="43162292" w:rsidR="00881A84" w:rsidRDefault="00881A84">
      <w:pPr>
        <w:pStyle w:val="CommentText"/>
      </w:pPr>
      <w:r>
        <w:rPr>
          <w:rStyle w:val="CommentReference"/>
        </w:rPr>
        <w:annotationRef/>
      </w:r>
      <w:r>
        <w:t xml:space="preserve">Unless otherwise specified by the manufacturer. </w:t>
      </w:r>
    </w:p>
    <w:p w14:paraId="5C54FA60" w14:textId="087005C6" w:rsidR="00881A84" w:rsidRDefault="00881A84">
      <w:pPr>
        <w:pStyle w:val="CommentText"/>
      </w:pPr>
      <w:r>
        <w:t>Siemens factory presents are 15% photopeak with upper and lwoer 15% windows.</w:t>
      </w:r>
    </w:p>
    <w:p w14:paraId="619EFD8A" w14:textId="77777777" w:rsidR="00881A84" w:rsidRDefault="00881A84">
      <w:pPr>
        <w:pStyle w:val="CommentText"/>
      </w:pPr>
    </w:p>
  </w:comment>
  <w:comment w:id="300" w:author="Eric Frey" w:date="2016-04-14T13:49:00Z" w:initials="EF">
    <w:p w14:paraId="543EB211" w14:textId="77BFF47F" w:rsidR="00881A84" w:rsidRDefault="00881A84">
      <w:pPr>
        <w:pStyle w:val="CommentText"/>
      </w:pPr>
      <w:r>
        <w:rPr>
          <w:rStyle w:val="CommentReference"/>
        </w:rPr>
        <w:annotationRef/>
      </w:r>
      <w:r>
        <w:t>Some may not have 130 kVp</w:t>
      </w:r>
    </w:p>
    <w:p w14:paraId="5663D273" w14:textId="72CAAB79" w:rsidR="00881A84" w:rsidRDefault="00881A84">
      <w:pPr>
        <w:pStyle w:val="CommentText"/>
      </w:pPr>
      <w:r>
        <w:t>Why this particular pitch?Should this be a range? What range?</w:t>
      </w:r>
    </w:p>
  </w:comment>
  <w:comment w:id="305" w:author="Zimmerman, Brian E." w:date="2016-04-14T13:49:00Z" w:initials="BZ">
    <w:p w14:paraId="7E7499ED" w14:textId="36E1F9A2" w:rsidR="00881A84" w:rsidRPr="00A252B8" w:rsidRDefault="00881A84">
      <w:pPr>
        <w:pStyle w:val="CommentText"/>
        <w:rPr>
          <w:lang w:val="en-US"/>
        </w:rPr>
      </w:pPr>
      <w:r>
        <w:rPr>
          <w:rStyle w:val="CommentReference"/>
        </w:rPr>
        <w:annotationRef/>
      </w:r>
      <w:r>
        <w:rPr>
          <w:lang w:val="en-US"/>
        </w:rPr>
        <w:t>Possibly move to 3.8?</w:t>
      </w:r>
    </w:p>
  </w:comment>
  <w:comment w:id="309" w:author="Eric Frey" w:date="2016-04-14T13:49:00Z" w:initials="EF">
    <w:p w14:paraId="67AEEC8C" w14:textId="005108D0" w:rsidR="00881A84" w:rsidRDefault="00881A84">
      <w:pPr>
        <w:pStyle w:val="CommentText"/>
      </w:pPr>
      <w:r>
        <w:rPr>
          <w:rStyle w:val="CommentReference"/>
        </w:rPr>
        <w:annotationRef/>
      </w:r>
      <w:r>
        <w:t>Mozley will ask at face-to-face where this belongs.</w:t>
      </w:r>
    </w:p>
    <w:p w14:paraId="2EBDDF0F" w14:textId="77A813C9" w:rsidR="00881A84" w:rsidRDefault="00881A84">
      <w:pPr>
        <w:pStyle w:val="CommentText"/>
      </w:pPr>
      <w:r>
        <w:t>Should be before patient is dosed?</w:t>
      </w:r>
    </w:p>
    <w:p w14:paraId="0E5C2701" w14:textId="77777777" w:rsidR="00881A84" w:rsidRDefault="00881A84">
      <w:pPr>
        <w:pStyle w:val="CommentText"/>
      </w:pPr>
    </w:p>
  </w:comment>
  <w:comment w:id="399" w:author="Mozley" w:date="2016-04-14T13:49:00Z" w:initials="Moz">
    <w:p w14:paraId="43E98AF2" w14:textId="3D7F8BB4" w:rsidR="00881A84" w:rsidRPr="003919F0" w:rsidRDefault="00881A84">
      <w:pPr>
        <w:pStyle w:val="CommentText"/>
        <w:rPr>
          <w:lang w:val="en-US"/>
        </w:rPr>
      </w:pPr>
      <w:r>
        <w:rPr>
          <w:rStyle w:val="CommentReference"/>
        </w:rPr>
        <w:annotationRef/>
      </w:r>
      <w:r>
        <w:rPr>
          <w:lang w:val="en-US"/>
        </w:rPr>
        <w:t>Delete at point of divergence to absolute quantification profile</w:t>
      </w:r>
    </w:p>
  </w:comment>
  <w:comment w:id="492" w:author="Eric Frey" w:date="2016-04-14T13:49:00Z" w:initials="EF">
    <w:p w14:paraId="20D6C5B6" w14:textId="5F99A752" w:rsidR="00881A84" w:rsidRDefault="00881A84">
      <w:pPr>
        <w:pStyle w:val="CommentText"/>
      </w:pPr>
      <w:r>
        <w:rPr>
          <w:rStyle w:val="CommentReference"/>
        </w:rPr>
        <w:annotationRef/>
      </w:r>
      <w:r>
        <w:t>Yong Du will put a number here based on previous phantom experiments</w:t>
      </w:r>
    </w:p>
  </w:comment>
  <w:comment w:id="491" w:author="Mozley" w:date="2016-04-14T13:49:00Z" w:initials="Moz">
    <w:p w14:paraId="5A830F4E" w14:textId="75924F60" w:rsidR="00881A84" w:rsidRPr="00FC64BA" w:rsidRDefault="00881A84">
      <w:pPr>
        <w:pStyle w:val="CommentText"/>
        <w:rPr>
          <w:lang w:val="en-US"/>
        </w:rPr>
      </w:pPr>
      <w:r>
        <w:rPr>
          <w:rStyle w:val="CommentReference"/>
        </w:rPr>
        <w:annotationRef/>
      </w:r>
      <w:r>
        <w:rPr>
          <w:lang w:val="en-US"/>
        </w:rPr>
        <w:t>Still seeking technical guidance from task force</w:t>
      </w:r>
    </w:p>
  </w:comment>
  <w:comment w:id="493" w:author="Eric Frey" w:date="2016-04-14T13:49:00Z" w:initials="EF">
    <w:p w14:paraId="324E5146" w14:textId="0B1B2EC8" w:rsidR="00881A84" w:rsidRDefault="00881A84">
      <w:pPr>
        <w:pStyle w:val="CommentText"/>
      </w:pPr>
      <w:r>
        <w:rPr>
          <w:rStyle w:val="CommentReference"/>
        </w:rPr>
        <w:annotationRef/>
      </w:r>
      <w:r>
        <w:t>From software/image analysis group</w:t>
      </w:r>
    </w:p>
  </w:comment>
  <w:comment w:id="515" w:author="Dickson, John" w:date="2016-04-14T13:49:00Z" w:initials="DJ">
    <w:p w14:paraId="1A7BF107" w14:textId="78E23281" w:rsidR="00881A84" w:rsidRDefault="00881A84">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538" w:author="Dickson, John" w:date="2016-04-14T13:49:00Z" w:initials="DJ">
    <w:p w14:paraId="77B7F572" w14:textId="34B66B32" w:rsidR="00881A84" w:rsidRDefault="00881A84">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554" w:author="Eric Frey" w:date="2016-04-14T13:49:00Z" w:initials="EF">
    <w:p w14:paraId="5851D545" w14:textId="566F9487" w:rsidR="00881A84" w:rsidRDefault="00881A84">
      <w:pPr>
        <w:pStyle w:val="CommentText"/>
      </w:pPr>
      <w:r>
        <w:rPr>
          <w:rStyle w:val="CommentReference"/>
        </w:rPr>
        <w:annotationRef/>
      </w:r>
    </w:p>
  </w:comment>
  <w:comment w:id="559" w:author="Eric Frey" w:date="2016-04-14T13:49:00Z" w:initials="EF">
    <w:p w14:paraId="25A761C5" w14:textId="2634F6C1" w:rsidR="00881A84" w:rsidRDefault="00881A84">
      <w:pPr>
        <w:pStyle w:val="CommentText"/>
      </w:pPr>
      <w:r>
        <w:rPr>
          <w:rStyle w:val="CommentReference"/>
        </w:rPr>
        <w:annotationRef/>
      </w:r>
      <w:r>
        <w:t>Check on manufacturer specs</w:t>
      </w:r>
    </w:p>
  </w:comment>
  <w:comment w:id="542" w:author="Zimmerman, Brian E." w:date="2016-04-14T13:49:00Z" w:initials="BZ">
    <w:p w14:paraId="5B143AEE" w14:textId="50B91163" w:rsidR="00881A84" w:rsidRPr="009270F4" w:rsidRDefault="00881A84">
      <w:pPr>
        <w:pStyle w:val="CommentText"/>
        <w:rPr>
          <w:lang w:val="en-US"/>
        </w:rPr>
      </w:pPr>
      <w:r>
        <w:rPr>
          <w:rStyle w:val="CommentReference"/>
        </w:rPr>
        <w:annotationRef/>
      </w:r>
      <w:r>
        <w:rPr>
          <w:lang w:val="en-US"/>
        </w:rPr>
        <w:t>Is this covered by General QA with point source?</w:t>
      </w:r>
    </w:p>
  </w:comment>
  <w:comment w:id="581" w:author="Dickson, John" w:date="2016-04-14T13:49:00Z" w:initials="DJ">
    <w:p w14:paraId="6ED47648" w14:textId="0DF8DE73" w:rsidR="00881A84" w:rsidRDefault="00881A84">
      <w:pPr>
        <w:pStyle w:val="CommentText"/>
      </w:pPr>
      <w:r>
        <w:rPr>
          <w:rStyle w:val="CommentReference"/>
        </w:rPr>
        <w:annotationRef/>
      </w:r>
      <w:r>
        <w:t>Should we restrict imaging to that corrected for attenuation? Maybe we could put AC as a grey-box requirement?</w:t>
      </w:r>
    </w:p>
  </w:comment>
  <w:comment w:id="583" w:author="Eric Frey" w:date="2016-04-14T13:49:00Z" w:initials="EF">
    <w:p w14:paraId="0D938C93" w14:textId="03BD5694" w:rsidR="00881A84" w:rsidRDefault="00881A84">
      <w:pPr>
        <w:pStyle w:val="CommentText"/>
      </w:pPr>
      <w:r>
        <w:rPr>
          <w:rStyle w:val="CommentReference"/>
        </w:rPr>
        <w:annotationRef/>
      </w:r>
      <w:r>
        <w:t>Consensus seems to be that this is needed.</w:t>
      </w:r>
    </w:p>
  </w:comment>
  <w:comment w:id="614" w:author="Eric Frey" w:date="2016-04-14T13:49:00Z" w:initials="EF">
    <w:p w14:paraId="183D6499" w14:textId="13326FFA" w:rsidR="00881A84" w:rsidRDefault="00881A84">
      <w:pPr>
        <w:pStyle w:val="CommentText"/>
      </w:pPr>
      <w:r>
        <w:rPr>
          <w:rStyle w:val="CommentReference"/>
        </w:rPr>
        <w:annotationRef/>
      </w:r>
      <w:r>
        <w:t xml:space="preserve">Should </w:t>
      </w:r>
    </w:p>
  </w:comment>
  <w:comment w:id="638" w:author="Eric Frey" w:date="2016-04-14T13:49:00Z" w:initials="EF">
    <w:p w14:paraId="2679F89F" w14:textId="277BCD55" w:rsidR="00881A84" w:rsidRDefault="00881A84">
      <w:pPr>
        <w:pStyle w:val="CommentText"/>
      </w:pPr>
      <w:r>
        <w:rPr>
          <w:rStyle w:val="CommentReference"/>
        </w:rPr>
        <w:annotationRef/>
      </w:r>
      <w:r>
        <w:t>Consistently use sensitivity calibration factor.</w:t>
      </w:r>
    </w:p>
  </w:comment>
  <w:comment w:id="632" w:author="Zimmerman, Brian E." w:date="2016-04-14T13:49:00Z" w:initials="BZ">
    <w:p w14:paraId="4297D1BB" w14:textId="511957DB" w:rsidR="00881A84" w:rsidRPr="00953C0B" w:rsidRDefault="00881A84">
      <w:pPr>
        <w:pStyle w:val="CommentText"/>
        <w:rPr>
          <w:lang w:val="en-US"/>
        </w:rPr>
      </w:pPr>
      <w:r>
        <w:rPr>
          <w:rStyle w:val="CommentReference"/>
        </w:rPr>
        <w:annotationRef/>
      </w:r>
      <w:r>
        <w:rPr>
          <w:lang w:val="en-US"/>
        </w:rPr>
        <w:t>Important mostly for % injected activity ? Leave in for future?</w:t>
      </w:r>
    </w:p>
  </w:comment>
  <w:comment w:id="664" w:author="Eric Frey" w:date="2016-04-14T13:49:00Z" w:initials="EF">
    <w:p w14:paraId="6915EC10" w14:textId="6FAF60B3" w:rsidR="00881A84" w:rsidRDefault="00881A84">
      <w:pPr>
        <w:pStyle w:val="CommentText"/>
      </w:pPr>
      <w:r>
        <w:rPr>
          <w:rStyle w:val="CommentReference"/>
        </w:rPr>
        <w:annotationRef/>
      </w:r>
      <w:r>
        <w:t>Informative text can be written without ‘shall’ statements.</w:t>
      </w:r>
    </w:p>
  </w:comment>
  <w:comment w:id="667" w:author="O'Donnell, Kevin" w:date="2016-04-14T13:49:00Z" w:initials="OK">
    <w:p w14:paraId="47631B00" w14:textId="77777777" w:rsidR="00881A84" w:rsidRDefault="00881A84" w:rsidP="007A0EA0">
      <w:pPr>
        <w:pStyle w:val="CommentText"/>
      </w:pPr>
      <w:r>
        <w:rPr>
          <w:rStyle w:val="CommentReference"/>
        </w:rPr>
        <w:annotationRef/>
      </w:r>
      <w:r>
        <w:t>GUIDANCE:</w:t>
      </w:r>
    </w:p>
    <w:p w14:paraId="400F9B6D" w14:textId="77777777" w:rsidR="00881A84" w:rsidRDefault="00881A84"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881A84" w:rsidRDefault="00881A84" w:rsidP="007A0EA0">
      <w:pPr>
        <w:pStyle w:val="CommentText"/>
      </w:pPr>
    </w:p>
    <w:p w14:paraId="4FF5E977" w14:textId="41F3CE41" w:rsidR="00881A84" w:rsidRDefault="00881A84" w:rsidP="007A0EA0">
      <w:pPr>
        <w:pStyle w:val="CommentText"/>
      </w:pPr>
      <w:r>
        <w:t>Constraining the procedure can unnecessarily impede innovative methods or technologies that would meet or exceed the needed performance.</w:t>
      </w:r>
    </w:p>
  </w:comment>
  <w:comment w:id="669" w:author="Mozley" w:date="2016-04-16T17:58:00Z" w:initials="Moz">
    <w:p w14:paraId="16F54716" w14:textId="55CD8962" w:rsidR="00881A84" w:rsidRPr="00670981" w:rsidRDefault="00881A84">
      <w:pPr>
        <w:pStyle w:val="CommentText"/>
        <w:rPr>
          <w:lang w:val="en-US"/>
        </w:rPr>
      </w:pPr>
      <w:r>
        <w:rPr>
          <w:rStyle w:val="CommentReference"/>
        </w:rPr>
        <w:annotationRef/>
      </w:r>
      <w:r w:rsidR="00670981">
        <w:rPr>
          <w:lang w:val="en-US"/>
        </w:rPr>
        <w:t>New as of f2f meeting 14 Apr 2016</w:t>
      </w:r>
    </w:p>
  </w:comment>
  <w:comment w:id="670" w:author="Mozley" w:date="2016-04-16T17:51:00Z" w:initials="Moz">
    <w:p w14:paraId="30134593" w14:textId="08BF21FE" w:rsidR="00881A84" w:rsidRPr="00DE1D4F" w:rsidRDefault="00881A84">
      <w:pPr>
        <w:pStyle w:val="CommentText"/>
        <w:rPr>
          <w:lang w:val="en-US"/>
        </w:rPr>
      </w:pPr>
      <w:r>
        <w:rPr>
          <w:rStyle w:val="CommentReference"/>
        </w:rPr>
        <w:annotationRef/>
      </w:r>
      <w:r>
        <w:rPr>
          <w:lang w:val="en-US"/>
        </w:rPr>
        <w:t>Remove tumor</w:t>
      </w:r>
      <w:r w:rsidR="00FC78F1">
        <w:rPr>
          <w:lang w:val="en-US"/>
        </w:rPr>
        <w:t>;</w:t>
      </w:r>
      <w:r>
        <w:rPr>
          <w:lang w:val="en-US"/>
        </w:rPr>
        <w:t xml:space="preserve"> the items should be 1. Count </w:t>
      </w:r>
      <w:proofErr w:type="spellStart"/>
      <w:r>
        <w:rPr>
          <w:lang w:val="en-US"/>
        </w:rPr>
        <w:t>suffiency</w:t>
      </w:r>
      <w:proofErr w:type="spellEnd"/>
      <w:r>
        <w:rPr>
          <w:lang w:val="en-US"/>
        </w:rPr>
        <w:t xml:space="preserve">, i.e., not count poor; 2. BG margins are conspicuous; 3. Excessive motion; 5. proper placement in FOV; 6.artifacts: ring artifacts; image artifact related to too large a radius for COR (&lt;15 cm or less); 7edge artifacts; 8. </w:t>
      </w:r>
      <w:proofErr w:type="spellStart"/>
      <w:r>
        <w:rPr>
          <w:lang w:val="en-US"/>
        </w:rPr>
        <w:t>Mis</w:t>
      </w:r>
      <w:proofErr w:type="spellEnd"/>
      <w:r>
        <w:rPr>
          <w:lang w:val="en-US"/>
        </w:rPr>
        <w:t>-registration for SPECT/CT or concordance of Change el</w:t>
      </w:r>
      <w:r w:rsidR="00FC78F1">
        <w:rPr>
          <w:lang w:val="en-US"/>
        </w:rPr>
        <w:t>l</w:t>
      </w:r>
      <w:r>
        <w:rPr>
          <w:lang w:val="en-US"/>
        </w:rPr>
        <w:t xml:space="preserve">ipse </w:t>
      </w:r>
    </w:p>
  </w:comment>
  <w:comment w:id="675" w:author="O'Donnell, Kevin" w:date="2016-04-14T13:49:00Z" w:initials="OK">
    <w:p w14:paraId="20EE3CE5" w14:textId="77777777" w:rsidR="00881A84" w:rsidRDefault="00881A84" w:rsidP="00BF4021">
      <w:pPr>
        <w:pStyle w:val="CommentText"/>
        <w:rPr>
          <w:lang w:val="en-US"/>
        </w:rPr>
      </w:pPr>
      <w:r>
        <w:rPr>
          <w:rStyle w:val="CommentReference"/>
        </w:rPr>
        <w:annotationRef/>
      </w:r>
      <w:r>
        <w:rPr>
          <w:lang w:val="en-US"/>
        </w:rPr>
        <w:t>GUIDANCE:</w:t>
      </w:r>
    </w:p>
    <w:p w14:paraId="6EA2D263" w14:textId="77777777" w:rsidR="00881A84" w:rsidRPr="00D743AE" w:rsidRDefault="00881A84" w:rsidP="00BF4021">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684" w:author="John Seibyl" w:date="2016-04-14T13:49:00Z" w:initials="JS">
    <w:p w14:paraId="5E385C5D" w14:textId="77777777" w:rsidR="00881A84" w:rsidRDefault="00881A84" w:rsidP="009A49E7">
      <w:pPr>
        <w:pStyle w:val="CommentText"/>
      </w:pPr>
      <w:r>
        <w:rPr>
          <w:rStyle w:val="CommentReference"/>
        </w:rPr>
        <w:annotationRef/>
      </w:r>
      <w:r>
        <w:t>% axial extent? 75%</w:t>
      </w:r>
    </w:p>
  </w:comment>
  <w:comment w:id="686" w:author="John Seibyl" w:date="2016-04-14T13:49:00Z" w:initials="JS">
    <w:p w14:paraId="333C48E2" w14:textId="77777777" w:rsidR="00881A84" w:rsidRDefault="00881A84" w:rsidP="009A49E7">
      <w:pPr>
        <w:pStyle w:val="CommentText"/>
      </w:pPr>
      <w:r>
        <w:rPr>
          <w:rStyle w:val="CommentReference"/>
        </w:rPr>
        <w:annotationRef/>
      </w:r>
      <w:r>
        <w:t xml:space="preserve">grey box outside </w:t>
      </w:r>
    </w:p>
  </w:comment>
  <w:comment w:id="692" w:author="O'Donnell, Kevin" w:date="2016-04-14T13:49:00Z" w:initials="OK">
    <w:p w14:paraId="104D1305" w14:textId="276414CB" w:rsidR="00881A84" w:rsidRPr="00D743AE" w:rsidRDefault="00881A84">
      <w:pPr>
        <w:pStyle w:val="CommentText"/>
        <w:rPr>
          <w:lang w:val="en-US"/>
        </w:rPr>
      </w:pPr>
      <w:r>
        <w:rPr>
          <w:rStyle w:val="CommentReference"/>
        </w:rPr>
        <w:annotationRef/>
      </w:r>
      <w:r>
        <w:rPr>
          <w:lang w:val="en-US"/>
        </w:rPr>
        <w:t>GUIDANCE:</w:t>
      </w:r>
      <w:r>
        <w:rPr>
          <w:lang w:val="en-US"/>
        </w:rPr>
        <w:br/>
        <w:t>Interpretation is a human activity and may involve considering/combining multiple inputs.</w:t>
      </w:r>
    </w:p>
  </w:comment>
  <w:comment w:id="691" w:author="Mozley" w:date="2016-04-14T13:49:00Z" w:initials="Moz">
    <w:p w14:paraId="51B645F9" w14:textId="19C935AB" w:rsidR="00881A84" w:rsidRPr="00F95752" w:rsidRDefault="00881A84">
      <w:pPr>
        <w:pStyle w:val="CommentText"/>
        <w:rPr>
          <w:lang w:val="en-US"/>
        </w:rPr>
      </w:pPr>
      <w:r>
        <w:rPr>
          <w:rStyle w:val="CommentReference"/>
        </w:rPr>
        <w:annotationRef/>
      </w:r>
      <w:r>
        <w:rPr>
          <w:lang w:val="en-US"/>
        </w:rPr>
        <w:t>Form a clinical task force</w:t>
      </w:r>
    </w:p>
  </w:comment>
  <w:comment w:id="694" w:author="Mozley" w:date="2016-04-14T13:49:00Z" w:initials="Moz">
    <w:p w14:paraId="3AB142DE" w14:textId="18DF78AA" w:rsidR="00881A84" w:rsidRPr="003A0AC4" w:rsidRDefault="00881A84">
      <w:pPr>
        <w:pStyle w:val="CommentText"/>
        <w:rPr>
          <w:lang w:val="en-US"/>
        </w:rPr>
      </w:pPr>
      <w:r>
        <w:rPr>
          <w:rStyle w:val="CommentReference"/>
        </w:rPr>
        <w:annotationRef/>
      </w:r>
      <w:r>
        <w:rPr>
          <w:lang w:val="en-US"/>
        </w:rPr>
        <w:t xml:space="preserve">Entire discussion </w:t>
      </w:r>
      <w:proofErr w:type="spellStart"/>
      <w:r>
        <w:rPr>
          <w:lang w:val="en-US"/>
        </w:rPr>
        <w:t>setion</w:t>
      </w:r>
      <w:proofErr w:type="spellEnd"/>
      <w:r>
        <w:rPr>
          <w:lang w:val="en-US"/>
        </w:rPr>
        <w:t xml:space="preserve"> added on 20 Mar 2016 from a notice of impending facility inspection.  Needs to be vetted by QIBA SPECT clinical task force, as well as partners from EU &amp; Japan.</w:t>
      </w:r>
    </w:p>
  </w:comment>
  <w:comment w:id="698" w:author="Mozley" w:date="2016-04-14T13:49:00Z" w:initials="Moz">
    <w:p w14:paraId="5D70C009" w14:textId="77219559" w:rsidR="00881A84" w:rsidRPr="00E3377A" w:rsidRDefault="00881A84">
      <w:pPr>
        <w:pStyle w:val="CommentText"/>
        <w:rPr>
          <w:lang w:val="en-US"/>
        </w:rPr>
      </w:pPr>
      <w:r>
        <w:rPr>
          <w:rStyle w:val="CommentReference"/>
        </w:rPr>
        <w:annotationRef/>
      </w:r>
      <w:r>
        <w:rPr>
          <w:lang w:val="en-US"/>
        </w:rPr>
        <w:t>I made everything up when I found the table blank early one Sunday morning.  Pls react and revise as indicated.</w:t>
      </w:r>
    </w:p>
  </w:comment>
  <w:comment w:id="703" w:author="Mozley" w:date="2016-04-14T13:49:00Z" w:initials="Moz">
    <w:p w14:paraId="4B953CE4" w14:textId="2178DD5D" w:rsidR="00881A84" w:rsidRPr="00A90331" w:rsidRDefault="00881A84">
      <w:pPr>
        <w:pStyle w:val="CommentText"/>
        <w:rPr>
          <w:lang w:val="en-US"/>
        </w:rPr>
      </w:pPr>
      <w:r>
        <w:rPr>
          <w:rStyle w:val="CommentReference"/>
        </w:rPr>
        <w:annotationRef/>
      </w:r>
      <w:r>
        <w:rPr>
          <w:lang w:val="en-US"/>
        </w:rPr>
        <w:t>Retained for SPECT/CT or deleted for SPECT only?</w:t>
      </w:r>
    </w:p>
  </w:comment>
  <w:comment w:id="705" w:author="O'Donnell, Kevin" w:date="2016-04-14T13:49:00Z" w:initials="OK">
    <w:p w14:paraId="24BE7DBF" w14:textId="2881C201" w:rsidR="00881A84" w:rsidRDefault="00881A84">
      <w:pPr>
        <w:pStyle w:val="CommentText"/>
        <w:rPr>
          <w:lang w:val="en-US"/>
        </w:rPr>
      </w:pPr>
      <w:r>
        <w:rPr>
          <w:rStyle w:val="CommentReference"/>
        </w:rPr>
        <w:annotationRef/>
      </w:r>
      <w:r>
        <w:rPr>
          <w:lang w:val="en-US"/>
        </w:rPr>
        <w:t>GUIDANCE:</w:t>
      </w:r>
    </w:p>
    <w:p w14:paraId="397E80BF" w14:textId="77777777" w:rsidR="00881A84" w:rsidRDefault="00881A84"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881A84" w:rsidRDefault="00881A84" w:rsidP="00722E52">
      <w:pPr>
        <w:pStyle w:val="CommentText"/>
        <w:rPr>
          <w:lang w:val="en-US"/>
        </w:rPr>
      </w:pPr>
    </w:p>
    <w:p w14:paraId="47F6CAEA" w14:textId="3BC3347F" w:rsidR="00881A84" w:rsidRDefault="00881A84"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881A84" w:rsidRDefault="00881A84" w:rsidP="00722E52">
      <w:pPr>
        <w:pStyle w:val="CommentText"/>
        <w:rPr>
          <w:lang w:val="en-US"/>
        </w:rPr>
      </w:pPr>
    </w:p>
    <w:p w14:paraId="7DA6ED48" w14:textId="1F545EC9" w:rsidR="00881A84" w:rsidRDefault="00881A84"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881A84" w:rsidRDefault="00881A84" w:rsidP="00722E52">
      <w:pPr>
        <w:pStyle w:val="CommentText"/>
        <w:rPr>
          <w:lang w:val="en-US"/>
        </w:rPr>
      </w:pPr>
    </w:p>
    <w:p w14:paraId="1A759E1B" w14:textId="58019B63" w:rsidR="00881A84" w:rsidRPr="00722E52" w:rsidRDefault="00881A84"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881A84" w:rsidRPr="00722E52" w:rsidRDefault="00881A84" w:rsidP="00722E52">
      <w:pPr>
        <w:pStyle w:val="CommentText"/>
        <w:rPr>
          <w:lang w:val="en-US"/>
        </w:rPr>
      </w:pPr>
    </w:p>
    <w:p w14:paraId="2C6136D8" w14:textId="4AC1BCFC" w:rsidR="00881A84" w:rsidRPr="00722E52" w:rsidRDefault="00881A84"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774" w:author="O'Donnell, Kevin" w:date="2016-04-14T13:49:00Z" w:initials="OK">
    <w:p w14:paraId="43511F24" w14:textId="147187E0" w:rsidR="00881A84" w:rsidRPr="00092252" w:rsidRDefault="00881A84">
      <w:pPr>
        <w:pStyle w:val="CommentText"/>
        <w:rPr>
          <w:lang w:val="en-US"/>
        </w:rPr>
      </w:pPr>
      <w:r>
        <w:rPr>
          <w:rStyle w:val="CommentReference"/>
        </w:rPr>
        <w:annotationRef/>
      </w:r>
      <w:r>
        <w:rPr>
          <w:lang w:val="en-US"/>
        </w:rPr>
        <w:t>This section is incomplete and likely littered with errors.  Feel free to improve it.</w:t>
      </w:r>
    </w:p>
  </w:comment>
  <w:comment w:id="777" w:author="Eric Frey" w:date="2016-04-14T13:49:00Z" w:initials="EF">
    <w:p w14:paraId="435B252A" w14:textId="77777777" w:rsidR="00881A84" w:rsidRDefault="00881A84" w:rsidP="002F56F0">
      <w:pPr>
        <w:pStyle w:val="CommentText"/>
      </w:pPr>
      <w:r>
        <w:rPr>
          <w:rStyle w:val="CommentReference"/>
        </w:rPr>
        <w:annotationRef/>
      </w:r>
      <w:r>
        <w:t>Yong Du will put a number here based on previous phantom experiments</w:t>
      </w:r>
    </w:p>
  </w:comment>
  <w:comment w:id="776" w:author="Mozley" w:date="2016-04-14T13:49:00Z" w:initials="Moz">
    <w:p w14:paraId="1AAD86BD" w14:textId="77777777" w:rsidR="00881A84" w:rsidRPr="00FC64BA" w:rsidRDefault="00881A84" w:rsidP="002F56F0">
      <w:pPr>
        <w:pStyle w:val="CommentText"/>
        <w:rPr>
          <w:lang w:val="en-US"/>
        </w:rPr>
      </w:pPr>
      <w:r>
        <w:rPr>
          <w:rStyle w:val="CommentReference"/>
        </w:rPr>
        <w:annotationRef/>
      </w:r>
      <w:r>
        <w:rPr>
          <w:lang w:val="en-US"/>
        </w:rPr>
        <w:t>Still seeking technical guidance from task force</w:t>
      </w:r>
    </w:p>
  </w:comment>
  <w:comment w:id="778" w:author="Eric Frey" w:date="2016-04-14T13:49:00Z" w:initials="EF">
    <w:p w14:paraId="0E16C945" w14:textId="77777777" w:rsidR="00881A84" w:rsidRDefault="00881A84" w:rsidP="002F56F0">
      <w:pPr>
        <w:pStyle w:val="CommentText"/>
      </w:pPr>
      <w:r>
        <w:rPr>
          <w:rStyle w:val="CommentReference"/>
        </w:rPr>
        <w:annotationRef/>
      </w:r>
      <w:r>
        <w:t>From software/image analysis group</w:t>
      </w:r>
    </w:p>
  </w:comment>
  <w:comment w:id="779" w:author="Dickson, John" w:date="2016-04-14T13:49:00Z" w:initials="DJ">
    <w:p w14:paraId="1B340FEB" w14:textId="77777777" w:rsidR="00881A84" w:rsidRDefault="00881A84" w:rsidP="002F56F0">
      <w:pPr>
        <w:pStyle w:val="CommentText"/>
      </w:pPr>
      <w:r>
        <w:rPr>
          <w:rStyle w:val="CommentReference"/>
        </w:rPr>
        <w:annotationRef/>
      </w:r>
      <w:r>
        <w:t>Probably only relevant to % of measured activity claim since SBR is a ratio measurement. Would also be required if we move to a 123m-Te phantom to assess true SBR.</w:t>
      </w:r>
    </w:p>
  </w:comment>
  <w:comment w:id="780" w:author="Dickson, John" w:date="2016-04-14T13:49:00Z" w:initials="DJ">
    <w:p w14:paraId="37537886" w14:textId="77777777" w:rsidR="00881A84" w:rsidRDefault="00881A84" w:rsidP="002F56F0">
      <w:pPr>
        <w:pStyle w:val="CommentText"/>
      </w:pPr>
      <w:r>
        <w:rPr>
          <w:rStyle w:val="CommentReference"/>
        </w:rPr>
        <w:annotationRef/>
      </w:r>
      <w:r>
        <w:t>Assumes the use of some form of attenuation correction. This is an assessment of mu for Chang0 or the appropriate use of CT AC. Maybe it also needs to be expanded a little to look at within slice noise too, although for our measurand noise isn’t typically an issue.</w:t>
      </w:r>
    </w:p>
  </w:comment>
  <w:comment w:id="782" w:author="Eric Frey" w:date="2016-04-14T13:49:00Z" w:initials="EF">
    <w:p w14:paraId="18437177" w14:textId="77777777" w:rsidR="00881A84" w:rsidRDefault="00881A84" w:rsidP="002F56F0">
      <w:pPr>
        <w:pStyle w:val="CommentText"/>
      </w:pPr>
      <w:r>
        <w:rPr>
          <w:rStyle w:val="CommentReference"/>
        </w:rPr>
        <w:annotationRef/>
      </w:r>
      <w:r>
        <w:t>Check on manufacturer specs</w:t>
      </w:r>
    </w:p>
  </w:comment>
  <w:comment w:id="781" w:author="Zimmerman, Brian E." w:date="2016-04-14T13:49:00Z" w:initials="BZ">
    <w:p w14:paraId="6E64B254" w14:textId="77777777" w:rsidR="00881A84" w:rsidRPr="009270F4" w:rsidRDefault="00881A84" w:rsidP="002F56F0">
      <w:pPr>
        <w:pStyle w:val="CommentText"/>
        <w:rPr>
          <w:lang w:val="en-US"/>
        </w:rPr>
      </w:pPr>
      <w:r>
        <w:rPr>
          <w:rStyle w:val="CommentReference"/>
        </w:rPr>
        <w:annotationRef/>
      </w:r>
      <w:r>
        <w:rPr>
          <w:lang w:val="en-US"/>
        </w:rPr>
        <w:t>Is this covered by General QA with point source?</w:t>
      </w:r>
    </w:p>
  </w:comment>
  <w:comment w:id="783" w:author="Mozley" w:date="2016-04-14T13:49:00Z" w:initials="Moz">
    <w:p w14:paraId="52AA40D2" w14:textId="273A91BD" w:rsidR="00881A84" w:rsidRPr="003650ED" w:rsidRDefault="00881A84">
      <w:pPr>
        <w:pStyle w:val="CommentText"/>
        <w:rPr>
          <w:lang w:val="en-US"/>
        </w:rPr>
      </w:pPr>
      <w:r>
        <w:rPr>
          <w:rStyle w:val="CommentReference"/>
        </w:rPr>
        <w:annotationRef/>
      </w:r>
      <w:r>
        <w:rPr>
          <w:lang w:val="en-US"/>
        </w:rPr>
        <w:t>Robert will drive a discussion of this scalar value at a task force meeting soon.</w:t>
      </w:r>
    </w:p>
  </w:comment>
  <w:comment w:id="784" w:author="Dickson, John" w:date="2016-04-14T13:49:00Z" w:initials="DJ">
    <w:p w14:paraId="281A2106" w14:textId="77777777" w:rsidR="00881A84" w:rsidRDefault="00881A84" w:rsidP="002F56F0">
      <w:pPr>
        <w:pStyle w:val="CommentText"/>
      </w:pPr>
      <w:r>
        <w:rPr>
          <w:rStyle w:val="CommentReference"/>
        </w:rPr>
        <w:annotationRef/>
      </w:r>
      <w:r>
        <w:t>Should we restrict imaging to that corrected for attenuation? Maybe we could put AC as a grey-box requirement?</w:t>
      </w:r>
    </w:p>
  </w:comment>
  <w:comment w:id="785" w:author="Eric Frey" w:date="2016-04-14T13:49:00Z" w:initials="EF">
    <w:p w14:paraId="0D71BB39" w14:textId="77777777" w:rsidR="00881A84" w:rsidRDefault="00881A84" w:rsidP="002F56F0">
      <w:pPr>
        <w:pStyle w:val="CommentText"/>
      </w:pPr>
      <w:r>
        <w:rPr>
          <w:rStyle w:val="CommentReference"/>
        </w:rPr>
        <w:annotationRef/>
      </w:r>
      <w:r>
        <w:t>Consensus seems to be that this is needed.</w:t>
      </w:r>
    </w:p>
  </w:comment>
  <w:comment w:id="787" w:author="Eric Frey" w:date="2016-04-14T13:49:00Z" w:initials="EF">
    <w:p w14:paraId="5F283D97" w14:textId="77777777" w:rsidR="00881A84" w:rsidRDefault="00881A84" w:rsidP="002F56F0">
      <w:pPr>
        <w:pStyle w:val="CommentText"/>
      </w:pPr>
      <w:r>
        <w:rPr>
          <w:rStyle w:val="CommentReference"/>
        </w:rPr>
        <w:annotationRef/>
      </w:r>
      <w:r>
        <w:t>Consistently use sensitivity calibration factor.</w:t>
      </w:r>
    </w:p>
  </w:comment>
  <w:comment w:id="786" w:author="Zimmerman, Brian E." w:date="2016-04-14T13:49:00Z" w:initials="BZ">
    <w:p w14:paraId="25CFB96D" w14:textId="77777777" w:rsidR="00881A84" w:rsidRPr="00953C0B" w:rsidRDefault="00881A84" w:rsidP="002F56F0">
      <w:pPr>
        <w:pStyle w:val="CommentText"/>
        <w:rPr>
          <w:lang w:val="en-US"/>
        </w:rPr>
      </w:pPr>
      <w:r>
        <w:rPr>
          <w:rStyle w:val="CommentReference"/>
        </w:rPr>
        <w:annotationRef/>
      </w:r>
      <w:r>
        <w:rPr>
          <w:lang w:val="en-US"/>
        </w:rPr>
        <w:t>Important mostly for % injected activity ? Leave in for future?</w:t>
      </w:r>
    </w:p>
  </w:comment>
  <w:comment w:id="789" w:author="O'Donnell, Kevin" w:date="2016-04-14T13:49:00Z" w:initials="OK">
    <w:p w14:paraId="701624BD" w14:textId="77777777" w:rsidR="00881A84" w:rsidRDefault="00881A84" w:rsidP="000D48D6">
      <w:pPr>
        <w:pStyle w:val="CommentText"/>
        <w:rPr>
          <w:lang w:val="en-US"/>
        </w:rPr>
      </w:pPr>
      <w:r>
        <w:rPr>
          <w:rStyle w:val="CommentReference"/>
        </w:rPr>
        <w:annotationRef/>
      </w:r>
      <w:r>
        <w:rPr>
          <w:lang w:val="en-US"/>
        </w:rPr>
        <w:t>GUIDANCE:</w:t>
      </w:r>
    </w:p>
    <w:p w14:paraId="1C8C581B" w14:textId="77777777" w:rsidR="00881A84" w:rsidRPr="009C7534" w:rsidRDefault="00881A84" w:rsidP="000D48D6">
      <w:pPr>
        <w:pStyle w:val="CommentText"/>
        <w:rPr>
          <w:lang w:val="en-US"/>
        </w:rPr>
      </w:pPr>
      <w:r>
        <w:rPr>
          <w:lang w:val="en-US"/>
        </w:rPr>
        <w:t>Use</w:t>
      </w:r>
      <w:r w:rsidRPr="009C7534">
        <w:rPr>
          <w:lang w:val="en-US"/>
        </w:rPr>
        <w:t xml:space="preserve"> standard manuscript format</w:t>
      </w:r>
    </w:p>
  </w:comment>
  <w:comment w:id="924" w:author="O'Donnell, Kevin" w:date="2016-04-14T13:49:00Z" w:initials="OK">
    <w:p w14:paraId="2F5D9381" w14:textId="77777777" w:rsidR="00881A84" w:rsidRDefault="00881A84">
      <w:pPr>
        <w:pStyle w:val="CommentText"/>
        <w:rPr>
          <w:lang w:val="en-US"/>
        </w:rPr>
      </w:pPr>
      <w:r>
        <w:rPr>
          <w:rStyle w:val="CommentReference"/>
        </w:rPr>
        <w:annotationRef/>
      </w:r>
      <w:r>
        <w:rPr>
          <w:lang w:val="en-US"/>
        </w:rPr>
        <w:t>GUIDANCE:</w:t>
      </w:r>
    </w:p>
    <w:p w14:paraId="23F3CE81" w14:textId="77777777" w:rsidR="00881A84" w:rsidRDefault="00881A84">
      <w:pPr>
        <w:pStyle w:val="CommentText"/>
        <w:rPr>
          <w:lang w:val="en-US"/>
        </w:rPr>
      </w:pPr>
      <w:r>
        <w:rPr>
          <w:lang w:val="en-US"/>
        </w:rPr>
        <w:t>This appendix is non-normative.</w:t>
      </w:r>
    </w:p>
    <w:p w14:paraId="585C3F20" w14:textId="77777777" w:rsidR="00881A84" w:rsidRDefault="00881A84">
      <w:pPr>
        <w:pStyle w:val="CommentText"/>
        <w:rPr>
          <w:lang w:val="en-US"/>
        </w:rPr>
      </w:pPr>
      <w:r>
        <w:rPr>
          <w:lang w:val="en-US"/>
        </w:rPr>
        <w:t>Include it in your profile if you feel it would be useful.</w:t>
      </w:r>
    </w:p>
    <w:p w14:paraId="46FE0F1B" w14:textId="107BCB72" w:rsidR="00881A84" w:rsidRPr="00DF5DF1" w:rsidRDefault="00881A84">
      <w:pPr>
        <w:pStyle w:val="CommentText"/>
        <w:rPr>
          <w:lang w:val="en-US"/>
        </w:rPr>
      </w:pPr>
      <w:r>
        <w:rPr>
          <w:lang w:val="en-US"/>
        </w:rPr>
        <w:t>We're still working out how we want to use it.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492ECA77" w15:done="0"/>
  <w15:commentEx w15:paraId="47FF862E" w15:done="0"/>
  <w15:commentEx w15:paraId="5A2DB462" w15:done="0"/>
  <w15:commentEx w15:paraId="56A9C248" w15:done="0"/>
  <w15:commentEx w15:paraId="165A4A8B" w15:done="0"/>
  <w15:commentEx w15:paraId="79F03B91" w15:done="0"/>
  <w15:commentEx w15:paraId="0AE80B5C" w15:done="0"/>
  <w15:commentEx w15:paraId="4A06ACDC" w15:done="0"/>
  <w15:commentEx w15:paraId="28D73A76" w15:done="0"/>
  <w15:commentEx w15:paraId="7A807682" w15:done="0"/>
  <w15:commentEx w15:paraId="3730069A" w15:done="0"/>
  <w15:commentEx w15:paraId="10B971FC" w15:done="0"/>
  <w15:commentEx w15:paraId="35569B1A" w15:done="0"/>
  <w15:commentEx w15:paraId="56890405" w15:done="0"/>
  <w15:commentEx w15:paraId="08C4FE2C" w15:done="0"/>
  <w15:commentEx w15:paraId="08579F40" w15:done="0"/>
  <w15:commentEx w15:paraId="209FFC68" w15:done="0"/>
  <w15:commentEx w15:paraId="68B355ED" w15:done="0"/>
  <w15:commentEx w15:paraId="23CB62C5" w15:done="0"/>
  <w15:commentEx w15:paraId="13F58E0C" w15:done="0"/>
  <w15:commentEx w15:paraId="2460A7D2" w15:done="0"/>
  <w15:commentEx w15:paraId="7B61BA9A" w15:done="0"/>
  <w15:commentEx w15:paraId="2EBC90E0" w15:done="0"/>
  <w15:commentEx w15:paraId="2EE87A9B" w15:done="0"/>
  <w15:commentEx w15:paraId="08CA207C" w15:done="0"/>
  <w15:commentEx w15:paraId="38039FFC" w15:done="0"/>
  <w15:commentEx w15:paraId="26E1F155" w15:done="0"/>
  <w15:commentEx w15:paraId="145D2EF1" w15:done="0"/>
  <w15:commentEx w15:paraId="7EED7763" w15:done="0"/>
  <w15:commentEx w15:paraId="0EAC401F" w15:done="0"/>
  <w15:commentEx w15:paraId="11EBFCC2" w15:done="0"/>
  <w15:commentEx w15:paraId="073D7A25" w15:done="0"/>
  <w15:commentEx w15:paraId="44E1A02B" w15:done="0"/>
  <w15:commentEx w15:paraId="62BA7365" w15:done="0"/>
  <w15:commentEx w15:paraId="60DBD698" w15:done="0"/>
  <w15:commentEx w15:paraId="311BC2C0" w15:done="0"/>
  <w15:commentEx w15:paraId="6EE09691" w15:done="0"/>
  <w15:commentEx w15:paraId="619EFD8A" w15:done="0"/>
  <w15:commentEx w15:paraId="5663D273" w15:done="0"/>
  <w15:commentEx w15:paraId="7E7499ED" w15:done="0"/>
  <w15:commentEx w15:paraId="0E5C2701" w15:done="0"/>
  <w15:commentEx w15:paraId="20D6C5B6" w15:done="0"/>
  <w15:commentEx w15:paraId="5A830F4E" w15:done="0"/>
  <w15:commentEx w15:paraId="324E5146" w15:done="0"/>
  <w15:commentEx w15:paraId="1A7BF107" w15:done="0"/>
  <w15:commentEx w15:paraId="77B7F572" w15:done="0"/>
  <w15:commentEx w15:paraId="5851D545" w15:done="0"/>
  <w15:commentEx w15:paraId="25A761C5" w15:done="0"/>
  <w15:commentEx w15:paraId="5B143AEE" w15:done="0"/>
  <w15:commentEx w15:paraId="6ED47648" w15:done="0"/>
  <w15:commentEx w15:paraId="0D938C93" w15:done="0"/>
  <w15:commentEx w15:paraId="183D6499" w15:done="0"/>
  <w15:commentEx w15:paraId="2679F89F" w15:done="0"/>
  <w15:commentEx w15:paraId="4297D1BB" w15:done="0"/>
  <w15:commentEx w15:paraId="6915EC10" w15:done="0"/>
  <w15:commentEx w15:paraId="4FF5E977" w15:done="0"/>
  <w15:commentEx w15:paraId="6EA2D263" w15:done="0"/>
  <w15:commentEx w15:paraId="5E385C5D" w15:done="0"/>
  <w15:commentEx w15:paraId="333C48E2" w15:done="0"/>
  <w15:commentEx w15:paraId="104D1305" w15:done="0"/>
  <w15:commentEx w15:paraId="51B645F9" w15:done="0"/>
  <w15:commentEx w15:paraId="3AB142DE" w15:done="0"/>
  <w15:commentEx w15:paraId="5D70C009" w15:done="0"/>
  <w15:commentEx w15:paraId="4B953CE4" w15:done="0"/>
  <w15:commentEx w15:paraId="2C6136D8" w15:done="0"/>
  <w15:commentEx w15:paraId="43511F24" w15:done="0"/>
  <w15:commentEx w15:paraId="1C8C581B" w15:done="0"/>
  <w15:commentEx w15:paraId="46FE0F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1D7B" w14:textId="77777777" w:rsidR="00A514F5" w:rsidRDefault="00A514F5" w:rsidP="003700D0">
      <w:r>
        <w:separator/>
      </w:r>
    </w:p>
  </w:endnote>
  <w:endnote w:type="continuationSeparator" w:id="0">
    <w:p w14:paraId="55AD2533" w14:textId="77777777" w:rsidR="00A514F5" w:rsidRDefault="00A514F5"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8A879" w14:textId="77777777" w:rsidR="00881A84" w:rsidRDefault="00881A84">
    <w:pPr>
      <w:pStyle w:val="Footer"/>
      <w:rPr>
        <w:b/>
        <w:color w:val="002060"/>
        <w:sz w:val="20"/>
      </w:rPr>
    </w:pPr>
  </w:p>
  <w:p w14:paraId="3E8835C8" w14:textId="6EBB39F7" w:rsidR="00881A84" w:rsidRPr="00D92993" w:rsidRDefault="00881A84" w:rsidP="00D92993">
    <w:pPr>
      <w:pStyle w:val="Footer"/>
      <w:jc w:val="both"/>
      <w:rPr>
        <w:b/>
        <w:color w:val="002060"/>
        <w:sz w:val="16"/>
      </w:rPr>
    </w:pPr>
    <w:r w:rsidRPr="006C322E">
      <w:rPr>
        <w:b/>
        <w:color w:val="002060"/>
        <w:sz w:val="20"/>
      </w:rPr>
      <w:t>Version 0.</w:t>
    </w:r>
    <w:r>
      <w:rPr>
        <w:b/>
        <w:color w:val="002060"/>
        <w:sz w:val="20"/>
      </w:rPr>
      <w:t>3</w:t>
    </w:r>
    <w:r w:rsidRPr="006C322E">
      <w:rPr>
        <w:b/>
        <w:color w:val="002060"/>
        <w:sz w:val="20"/>
      </w:rPr>
      <w:t xml:space="preserve"> of </w:t>
    </w:r>
    <w:r>
      <w:rPr>
        <w:b/>
        <w:color w:val="002060"/>
        <w:sz w:val="20"/>
      </w:rPr>
      <w:t>16 April</w:t>
    </w:r>
    <w:r w:rsidRPr="006C322E">
      <w:rPr>
        <w:b/>
        <w:color w:val="002060"/>
        <w:sz w:val="20"/>
      </w:rPr>
      <w:t xml:space="preserve"> 2016</w:t>
    </w:r>
    <w:r>
      <w:rPr>
        <w:b/>
        <w:color w:val="002060"/>
        <w:sz w:val="20"/>
      </w:rPr>
      <w:t xml:space="preserve">; </w:t>
    </w:r>
    <w:r>
      <w:rPr>
        <w:b/>
        <w:color w:val="002060"/>
        <w:sz w:val="20"/>
      </w:rPr>
      <w:tab/>
    </w:r>
    <w:r>
      <w:rPr>
        <w:b/>
        <w:color w:val="002060"/>
        <w:sz w:val="20"/>
      </w:rPr>
      <w:tab/>
      <w:t xml:space="preserve">based on </w:t>
    </w:r>
    <w:r w:rsidRPr="00D92993">
      <w:rPr>
        <w:sz w:val="20"/>
      </w:rPr>
      <w:fldChar w:fldCharType="begin"/>
    </w:r>
    <w:r w:rsidRPr="00D92993">
      <w:rPr>
        <w:sz w:val="20"/>
      </w:rPr>
      <w:instrText xml:space="preserve"> FILENAME   \* MERGEFORMAT </w:instrText>
    </w:r>
    <w:r w:rsidRPr="00D92993">
      <w:rPr>
        <w:sz w:val="20"/>
      </w:rPr>
      <w:fldChar w:fldCharType="separate"/>
    </w:r>
    <w:r w:rsidRPr="00D92993">
      <w:rPr>
        <w:noProof/>
        <w:sz w:val="20"/>
      </w:rPr>
      <w:t>QIBA Profile Template version of 2015.11.05</w:t>
    </w:r>
    <w:r w:rsidRPr="00D9299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B2894" w14:textId="77777777" w:rsidR="00A514F5" w:rsidRDefault="00A514F5" w:rsidP="003700D0">
      <w:r>
        <w:separator/>
      </w:r>
    </w:p>
  </w:footnote>
  <w:footnote w:type="continuationSeparator" w:id="0">
    <w:p w14:paraId="75A914A6" w14:textId="77777777" w:rsidR="00A514F5" w:rsidRDefault="00A514F5"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3DD6" w14:textId="62375A69" w:rsidR="00881A84" w:rsidRDefault="00881A84">
    <w:pPr>
      <w:pStyle w:val="Header"/>
    </w:pPr>
    <w:r>
      <w:ptab w:relativeTo="margin" w:alignment="center" w:leader="none"/>
    </w:r>
    <w:r w:rsidRPr="00AE3027">
      <w:t xml:space="preserve">SPECT dopamine transporters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C6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73ACE"/>
    <w:multiLevelType w:val="hybridMultilevel"/>
    <w:tmpl w:val="866454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447384A"/>
    <w:multiLevelType w:val="hybridMultilevel"/>
    <w:tmpl w:val="70445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295"/>
    <w:multiLevelType w:val="hybridMultilevel"/>
    <w:tmpl w:val="69CC3DE8"/>
    <w:lvl w:ilvl="0" w:tplc="61A45CB8">
      <w:start w:val="1"/>
      <w:numFmt w:val="lowerLetter"/>
      <w:lvlText w:val="%1)"/>
      <w:lvlJc w:val="left"/>
      <w:pPr>
        <w:tabs>
          <w:tab w:val="num" w:pos="720"/>
        </w:tabs>
        <w:ind w:left="720" w:hanging="360"/>
      </w:pPr>
    </w:lvl>
    <w:lvl w:ilvl="1" w:tplc="62A49942">
      <w:start w:val="1"/>
      <w:numFmt w:val="lowerLetter"/>
      <w:lvlText w:val="%2)"/>
      <w:lvlJc w:val="left"/>
      <w:pPr>
        <w:tabs>
          <w:tab w:val="num" w:pos="1440"/>
        </w:tabs>
        <w:ind w:left="1440" w:hanging="360"/>
      </w:pPr>
    </w:lvl>
    <w:lvl w:ilvl="2" w:tplc="0A0E3954">
      <w:start w:val="1"/>
      <w:numFmt w:val="lowerLetter"/>
      <w:lvlText w:val="%3)"/>
      <w:lvlJc w:val="left"/>
      <w:pPr>
        <w:tabs>
          <w:tab w:val="num" w:pos="2160"/>
        </w:tabs>
        <w:ind w:left="2160" w:hanging="360"/>
      </w:pPr>
    </w:lvl>
    <w:lvl w:ilvl="3" w:tplc="B3708478" w:tentative="1">
      <w:start w:val="1"/>
      <w:numFmt w:val="lowerLetter"/>
      <w:lvlText w:val="%4)"/>
      <w:lvlJc w:val="left"/>
      <w:pPr>
        <w:tabs>
          <w:tab w:val="num" w:pos="2880"/>
        </w:tabs>
        <w:ind w:left="2880" w:hanging="360"/>
      </w:pPr>
    </w:lvl>
    <w:lvl w:ilvl="4" w:tplc="5C9EA4E6" w:tentative="1">
      <w:start w:val="1"/>
      <w:numFmt w:val="lowerLetter"/>
      <w:lvlText w:val="%5)"/>
      <w:lvlJc w:val="left"/>
      <w:pPr>
        <w:tabs>
          <w:tab w:val="num" w:pos="3600"/>
        </w:tabs>
        <w:ind w:left="3600" w:hanging="360"/>
      </w:pPr>
    </w:lvl>
    <w:lvl w:ilvl="5" w:tplc="A6E4FA28" w:tentative="1">
      <w:start w:val="1"/>
      <w:numFmt w:val="lowerLetter"/>
      <w:lvlText w:val="%6)"/>
      <w:lvlJc w:val="left"/>
      <w:pPr>
        <w:tabs>
          <w:tab w:val="num" w:pos="4320"/>
        </w:tabs>
        <w:ind w:left="4320" w:hanging="360"/>
      </w:pPr>
    </w:lvl>
    <w:lvl w:ilvl="6" w:tplc="813C83A8" w:tentative="1">
      <w:start w:val="1"/>
      <w:numFmt w:val="lowerLetter"/>
      <w:lvlText w:val="%7)"/>
      <w:lvlJc w:val="left"/>
      <w:pPr>
        <w:tabs>
          <w:tab w:val="num" w:pos="5040"/>
        </w:tabs>
        <w:ind w:left="5040" w:hanging="360"/>
      </w:pPr>
    </w:lvl>
    <w:lvl w:ilvl="7" w:tplc="3C3E97D6" w:tentative="1">
      <w:start w:val="1"/>
      <w:numFmt w:val="lowerLetter"/>
      <w:lvlText w:val="%8)"/>
      <w:lvlJc w:val="left"/>
      <w:pPr>
        <w:tabs>
          <w:tab w:val="num" w:pos="5760"/>
        </w:tabs>
        <w:ind w:left="5760" w:hanging="360"/>
      </w:pPr>
    </w:lvl>
    <w:lvl w:ilvl="8" w:tplc="7CDEE154" w:tentative="1">
      <w:start w:val="1"/>
      <w:numFmt w:val="lowerLetter"/>
      <w:lvlText w:val="%9)"/>
      <w:lvlJc w:val="left"/>
      <w:pPr>
        <w:tabs>
          <w:tab w:val="num" w:pos="6480"/>
        </w:tabs>
        <w:ind w:left="6480" w:hanging="360"/>
      </w:pPr>
    </w:lvl>
  </w:abstractNum>
  <w:abstractNum w:abstractNumId="5">
    <w:nsid w:val="11D13DD8"/>
    <w:multiLevelType w:val="hybridMultilevel"/>
    <w:tmpl w:val="5614C70C"/>
    <w:lvl w:ilvl="0" w:tplc="56A8C666">
      <w:start w:val="5"/>
      <w:numFmt w:val="decimal"/>
      <w:lvlText w:val="%1."/>
      <w:lvlJc w:val="left"/>
      <w:pPr>
        <w:tabs>
          <w:tab w:val="num" w:pos="720"/>
        </w:tabs>
        <w:ind w:left="720" w:hanging="360"/>
      </w:pPr>
    </w:lvl>
    <w:lvl w:ilvl="1" w:tplc="34F2A04E">
      <w:start w:val="5"/>
      <w:numFmt w:val="decimal"/>
      <w:lvlText w:val="%2."/>
      <w:lvlJc w:val="left"/>
      <w:pPr>
        <w:tabs>
          <w:tab w:val="num" w:pos="1440"/>
        </w:tabs>
        <w:ind w:left="1440" w:hanging="360"/>
      </w:pPr>
      <w:rPr>
        <w:rFonts w:hint="default"/>
      </w:rPr>
    </w:lvl>
    <w:lvl w:ilvl="2" w:tplc="71089B30" w:tentative="1">
      <w:start w:val="1"/>
      <w:numFmt w:val="decimal"/>
      <w:lvlText w:val="%3."/>
      <w:lvlJc w:val="left"/>
      <w:pPr>
        <w:tabs>
          <w:tab w:val="num" w:pos="2160"/>
        </w:tabs>
        <w:ind w:left="2160" w:hanging="360"/>
      </w:pPr>
    </w:lvl>
    <w:lvl w:ilvl="3" w:tplc="2B6AE566" w:tentative="1">
      <w:start w:val="1"/>
      <w:numFmt w:val="decimal"/>
      <w:lvlText w:val="%4."/>
      <w:lvlJc w:val="left"/>
      <w:pPr>
        <w:tabs>
          <w:tab w:val="num" w:pos="2880"/>
        </w:tabs>
        <w:ind w:left="2880" w:hanging="360"/>
      </w:pPr>
    </w:lvl>
    <w:lvl w:ilvl="4" w:tplc="1ED89C44" w:tentative="1">
      <w:start w:val="1"/>
      <w:numFmt w:val="decimal"/>
      <w:lvlText w:val="%5."/>
      <w:lvlJc w:val="left"/>
      <w:pPr>
        <w:tabs>
          <w:tab w:val="num" w:pos="3600"/>
        </w:tabs>
        <w:ind w:left="3600" w:hanging="360"/>
      </w:pPr>
    </w:lvl>
    <w:lvl w:ilvl="5" w:tplc="824E6476" w:tentative="1">
      <w:start w:val="1"/>
      <w:numFmt w:val="decimal"/>
      <w:lvlText w:val="%6."/>
      <w:lvlJc w:val="left"/>
      <w:pPr>
        <w:tabs>
          <w:tab w:val="num" w:pos="4320"/>
        </w:tabs>
        <w:ind w:left="4320" w:hanging="360"/>
      </w:pPr>
    </w:lvl>
    <w:lvl w:ilvl="6" w:tplc="9CE20340" w:tentative="1">
      <w:start w:val="1"/>
      <w:numFmt w:val="decimal"/>
      <w:lvlText w:val="%7."/>
      <w:lvlJc w:val="left"/>
      <w:pPr>
        <w:tabs>
          <w:tab w:val="num" w:pos="5040"/>
        </w:tabs>
        <w:ind w:left="5040" w:hanging="360"/>
      </w:pPr>
    </w:lvl>
    <w:lvl w:ilvl="7" w:tplc="1C02CB22" w:tentative="1">
      <w:start w:val="1"/>
      <w:numFmt w:val="decimal"/>
      <w:lvlText w:val="%8."/>
      <w:lvlJc w:val="left"/>
      <w:pPr>
        <w:tabs>
          <w:tab w:val="num" w:pos="5760"/>
        </w:tabs>
        <w:ind w:left="5760" w:hanging="360"/>
      </w:pPr>
    </w:lvl>
    <w:lvl w:ilvl="8" w:tplc="62A49A2C" w:tentative="1">
      <w:start w:val="1"/>
      <w:numFmt w:val="decimal"/>
      <w:lvlText w:val="%9."/>
      <w:lvlJc w:val="left"/>
      <w:pPr>
        <w:tabs>
          <w:tab w:val="num" w:pos="6480"/>
        </w:tabs>
        <w:ind w:left="6480" w:hanging="360"/>
      </w:pPr>
    </w:lvl>
  </w:abstractNum>
  <w:abstractNum w:abstractNumId="6">
    <w:nsid w:val="15FA50F2"/>
    <w:multiLevelType w:val="hybridMultilevel"/>
    <w:tmpl w:val="2B304E6A"/>
    <w:lvl w:ilvl="0" w:tplc="A864A64A">
      <w:start w:val="1"/>
      <w:numFmt w:val="lowerLetter"/>
      <w:lvlText w:val="%1)"/>
      <w:lvlJc w:val="left"/>
      <w:pPr>
        <w:tabs>
          <w:tab w:val="num" w:pos="720"/>
        </w:tabs>
        <w:ind w:left="720" w:hanging="360"/>
      </w:pPr>
    </w:lvl>
    <w:lvl w:ilvl="1" w:tplc="15BC3DB6" w:tentative="1">
      <w:start w:val="1"/>
      <w:numFmt w:val="lowerLetter"/>
      <w:lvlText w:val="%2)"/>
      <w:lvlJc w:val="left"/>
      <w:pPr>
        <w:tabs>
          <w:tab w:val="num" w:pos="1440"/>
        </w:tabs>
        <w:ind w:left="1440" w:hanging="360"/>
      </w:pPr>
    </w:lvl>
    <w:lvl w:ilvl="2" w:tplc="F8A6AD84">
      <w:start w:val="1"/>
      <w:numFmt w:val="lowerLetter"/>
      <w:lvlText w:val="%3)"/>
      <w:lvlJc w:val="left"/>
      <w:pPr>
        <w:tabs>
          <w:tab w:val="num" w:pos="2160"/>
        </w:tabs>
        <w:ind w:left="2160" w:hanging="360"/>
      </w:pPr>
    </w:lvl>
    <w:lvl w:ilvl="3" w:tplc="34FC2EAE">
      <w:start w:val="1"/>
      <w:numFmt w:val="lowerLetter"/>
      <w:lvlText w:val="%4)"/>
      <w:lvlJc w:val="left"/>
      <w:pPr>
        <w:tabs>
          <w:tab w:val="num" w:pos="2880"/>
        </w:tabs>
        <w:ind w:left="2880" w:hanging="360"/>
      </w:pPr>
    </w:lvl>
    <w:lvl w:ilvl="4" w:tplc="576678BC" w:tentative="1">
      <w:start w:val="1"/>
      <w:numFmt w:val="lowerLetter"/>
      <w:lvlText w:val="%5)"/>
      <w:lvlJc w:val="left"/>
      <w:pPr>
        <w:tabs>
          <w:tab w:val="num" w:pos="3600"/>
        </w:tabs>
        <w:ind w:left="3600" w:hanging="360"/>
      </w:pPr>
    </w:lvl>
    <w:lvl w:ilvl="5" w:tplc="2B5850D2" w:tentative="1">
      <w:start w:val="1"/>
      <w:numFmt w:val="lowerLetter"/>
      <w:lvlText w:val="%6)"/>
      <w:lvlJc w:val="left"/>
      <w:pPr>
        <w:tabs>
          <w:tab w:val="num" w:pos="4320"/>
        </w:tabs>
        <w:ind w:left="4320" w:hanging="360"/>
      </w:pPr>
    </w:lvl>
    <w:lvl w:ilvl="6" w:tplc="0ECC1242" w:tentative="1">
      <w:start w:val="1"/>
      <w:numFmt w:val="lowerLetter"/>
      <w:lvlText w:val="%7)"/>
      <w:lvlJc w:val="left"/>
      <w:pPr>
        <w:tabs>
          <w:tab w:val="num" w:pos="5040"/>
        </w:tabs>
        <w:ind w:left="5040" w:hanging="360"/>
      </w:pPr>
    </w:lvl>
    <w:lvl w:ilvl="7" w:tplc="DD78F6A8" w:tentative="1">
      <w:start w:val="1"/>
      <w:numFmt w:val="lowerLetter"/>
      <w:lvlText w:val="%8)"/>
      <w:lvlJc w:val="left"/>
      <w:pPr>
        <w:tabs>
          <w:tab w:val="num" w:pos="5760"/>
        </w:tabs>
        <w:ind w:left="5760" w:hanging="360"/>
      </w:pPr>
    </w:lvl>
    <w:lvl w:ilvl="8" w:tplc="40AED622" w:tentative="1">
      <w:start w:val="1"/>
      <w:numFmt w:val="lowerLetter"/>
      <w:lvlText w:val="%9)"/>
      <w:lvlJc w:val="left"/>
      <w:pPr>
        <w:tabs>
          <w:tab w:val="num" w:pos="6480"/>
        </w:tabs>
        <w:ind w:left="6480" w:hanging="360"/>
      </w:pPr>
    </w:lvl>
  </w:abstractNum>
  <w:abstractNum w:abstractNumId="7">
    <w:nsid w:val="1A0C748E"/>
    <w:multiLevelType w:val="hybridMultilevel"/>
    <w:tmpl w:val="54B2CB9E"/>
    <w:lvl w:ilvl="0" w:tplc="FC3E909C">
      <w:start w:val="1"/>
      <w:numFmt w:val="bullet"/>
      <w:lvlText w:val=""/>
      <w:lvlJc w:val="left"/>
      <w:pPr>
        <w:tabs>
          <w:tab w:val="num" w:pos="720"/>
        </w:tabs>
        <w:ind w:left="720" w:hanging="360"/>
      </w:pPr>
      <w:rPr>
        <w:rFonts w:ascii="Wingdings" w:hAnsi="Wingdings" w:hint="default"/>
      </w:rPr>
    </w:lvl>
    <w:lvl w:ilvl="1" w:tplc="211E054C">
      <w:start w:val="3001"/>
      <w:numFmt w:val="bullet"/>
      <w:lvlText w:val=""/>
      <w:lvlJc w:val="left"/>
      <w:pPr>
        <w:tabs>
          <w:tab w:val="num" w:pos="1440"/>
        </w:tabs>
        <w:ind w:left="1440" w:hanging="360"/>
      </w:pPr>
      <w:rPr>
        <w:rFonts w:ascii="Wingdings" w:hAnsi="Wingdings" w:hint="default"/>
      </w:rPr>
    </w:lvl>
    <w:lvl w:ilvl="2" w:tplc="7E589DEC" w:tentative="1">
      <w:start w:val="1"/>
      <w:numFmt w:val="bullet"/>
      <w:lvlText w:val=""/>
      <w:lvlJc w:val="left"/>
      <w:pPr>
        <w:tabs>
          <w:tab w:val="num" w:pos="2160"/>
        </w:tabs>
        <w:ind w:left="2160" w:hanging="360"/>
      </w:pPr>
      <w:rPr>
        <w:rFonts w:ascii="Wingdings" w:hAnsi="Wingdings" w:hint="default"/>
      </w:rPr>
    </w:lvl>
    <w:lvl w:ilvl="3" w:tplc="CCD0E2D2" w:tentative="1">
      <w:start w:val="1"/>
      <w:numFmt w:val="bullet"/>
      <w:lvlText w:val=""/>
      <w:lvlJc w:val="left"/>
      <w:pPr>
        <w:tabs>
          <w:tab w:val="num" w:pos="2880"/>
        </w:tabs>
        <w:ind w:left="2880" w:hanging="360"/>
      </w:pPr>
      <w:rPr>
        <w:rFonts w:ascii="Wingdings" w:hAnsi="Wingdings" w:hint="default"/>
      </w:rPr>
    </w:lvl>
    <w:lvl w:ilvl="4" w:tplc="31E0BEDC" w:tentative="1">
      <w:start w:val="1"/>
      <w:numFmt w:val="bullet"/>
      <w:lvlText w:val=""/>
      <w:lvlJc w:val="left"/>
      <w:pPr>
        <w:tabs>
          <w:tab w:val="num" w:pos="3600"/>
        </w:tabs>
        <w:ind w:left="3600" w:hanging="360"/>
      </w:pPr>
      <w:rPr>
        <w:rFonts w:ascii="Wingdings" w:hAnsi="Wingdings" w:hint="default"/>
      </w:rPr>
    </w:lvl>
    <w:lvl w:ilvl="5" w:tplc="9F224586" w:tentative="1">
      <w:start w:val="1"/>
      <w:numFmt w:val="bullet"/>
      <w:lvlText w:val=""/>
      <w:lvlJc w:val="left"/>
      <w:pPr>
        <w:tabs>
          <w:tab w:val="num" w:pos="4320"/>
        </w:tabs>
        <w:ind w:left="4320" w:hanging="360"/>
      </w:pPr>
      <w:rPr>
        <w:rFonts w:ascii="Wingdings" w:hAnsi="Wingdings" w:hint="default"/>
      </w:rPr>
    </w:lvl>
    <w:lvl w:ilvl="6" w:tplc="8F3A4928" w:tentative="1">
      <w:start w:val="1"/>
      <w:numFmt w:val="bullet"/>
      <w:lvlText w:val=""/>
      <w:lvlJc w:val="left"/>
      <w:pPr>
        <w:tabs>
          <w:tab w:val="num" w:pos="5040"/>
        </w:tabs>
        <w:ind w:left="5040" w:hanging="360"/>
      </w:pPr>
      <w:rPr>
        <w:rFonts w:ascii="Wingdings" w:hAnsi="Wingdings" w:hint="default"/>
      </w:rPr>
    </w:lvl>
    <w:lvl w:ilvl="7" w:tplc="F7ECAC96" w:tentative="1">
      <w:start w:val="1"/>
      <w:numFmt w:val="bullet"/>
      <w:lvlText w:val=""/>
      <w:lvlJc w:val="left"/>
      <w:pPr>
        <w:tabs>
          <w:tab w:val="num" w:pos="5760"/>
        </w:tabs>
        <w:ind w:left="5760" w:hanging="360"/>
      </w:pPr>
      <w:rPr>
        <w:rFonts w:ascii="Wingdings" w:hAnsi="Wingdings" w:hint="default"/>
      </w:rPr>
    </w:lvl>
    <w:lvl w:ilvl="8" w:tplc="8DE28542" w:tentative="1">
      <w:start w:val="1"/>
      <w:numFmt w:val="bullet"/>
      <w:lvlText w:val=""/>
      <w:lvlJc w:val="left"/>
      <w:pPr>
        <w:tabs>
          <w:tab w:val="num" w:pos="6480"/>
        </w:tabs>
        <w:ind w:left="6480" w:hanging="360"/>
      </w:pPr>
      <w:rPr>
        <w:rFonts w:ascii="Wingdings" w:hAnsi="Wingdings" w:hint="default"/>
      </w:rPr>
    </w:lvl>
  </w:abstractNum>
  <w:abstractNum w:abstractNumId="8">
    <w:nsid w:val="1DA1637C"/>
    <w:multiLevelType w:val="hybridMultilevel"/>
    <w:tmpl w:val="1FEE3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82701"/>
    <w:multiLevelType w:val="hybridMultilevel"/>
    <w:tmpl w:val="16E6BAFC"/>
    <w:lvl w:ilvl="0" w:tplc="80A0113E">
      <w:numFmt w:val="bullet"/>
      <w:lvlText w:val=""/>
      <w:lvlJc w:val="left"/>
      <w:pPr>
        <w:ind w:left="1080" w:hanging="360"/>
      </w:pPr>
      <w:rPr>
        <w:rFonts w:ascii="Calibri" w:eastAsia="Times New Roman"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214222B6"/>
    <w:multiLevelType w:val="hybridMultilevel"/>
    <w:tmpl w:val="C4D25A80"/>
    <w:lvl w:ilvl="0" w:tplc="382078EC">
      <w:start w:val="1"/>
      <w:numFmt w:val="bullet"/>
      <w:lvlText w:val=""/>
      <w:lvlJc w:val="left"/>
      <w:pPr>
        <w:tabs>
          <w:tab w:val="num" w:pos="720"/>
        </w:tabs>
        <w:ind w:left="720" w:hanging="360"/>
      </w:pPr>
      <w:rPr>
        <w:rFonts w:ascii="Wingdings" w:hAnsi="Wingdings" w:hint="default"/>
      </w:rPr>
    </w:lvl>
    <w:lvl w:ilvl="1" w:tplc="8ECE09D8">
      <w:start w:val="1"/>
      <w:numFmt w:val="bullet"/>
      <w:lvlText w:val=""/>
      <w:lvlJc w:val="left"/>
      <w:pPr>
        <w:tabs>
          <w:tab w:val="num" w:pos="1440"/>
        </w:tabs>
        <w:ind w:left="1440" w:hanging="360"/>
      </w:pPr>
      <w:rPr>
        <w:rFonts w:ascii="Wingdings" w:hAnsi="Wingdings" w:hint="default"/>
      </w:rPr>
    </w:lvl>
    <w:lvl w:ilvl="2" w:tplc="2200E3E6">
      <w:start w:val="2410"/>
      <w:numFmt w:val="bullet"/>
      <w:lvlText w:val=""/>
      <w:lvlJc w:val="left"/>
      <w:pPr>
        <w:tabs>
          <w:tab w:val="num" w:pos="2160"/>
        </w:tabs>
        <w:ind w:left="2160" w:hanging="360"/>
      </w:pPr>
      <w:rPr>
        <w:rFonts w:ascii="Wingdings" w:hAnsi="Wingdings" w:hint="default"/>
      </w:rPr>
    </w:lvl>
    <w:lvl w:ilvl="3" w:tplc="7CE4AE4C">
      <w:start w:val="1"/>
      <w:numFmt w:val="lowerLetter"/>
      <w:lvlText w:val="(%4)"/>
      <w:lvlJc w:val="left"/>
      <w:pPr>
        <w:tabs>
          <w:tab w:val="num" w:pos="2880"/>
        </w:tabs>
        <w:ind w:left="2880" w:hanging="360"/>
      </w:pPr>
    </w:lvl>
    <w:lvl w:ilvl="4" w:tplc="4C78ECA6" w:tentative="1">
      <w:start w:val="1"/>
      <w:numFmt w:val="bullet"/>
      <w:lvlText w:val=""/>
      <w:lvlJc w:val="left"/>
      <w:pPr>
        <w:tabs>
          <w:tab w:val="num" w:pos="3600"/>
        </w:tabs>
        <w:ind w:left="3600" w:hanging="360"/>
      </w:pPr>
      <w:rPr>
        <w:rFonts w:ascii="Wingdings" w:hAnsi="Wingdings" w:hint="default"/>
      </w:rPr>
    </w:lvl>
    <w:lvl w:ilvl="5" w:tplc="28803BD2" w:tentative="1">
      <w:start w:val="1"/>
      <w:numFmt w:val="bullet"/>
      <w:lvlText w:val=""/>
      <w:lvlJc w:val="left"/>
      <w:pPr>
        <w:tabs>
          <w:tab w:val="num" w:pos="4320"/>
        </w:tabs>
        <w:ind w:left="4320" w:hanging="360"/>
      </w:pPr>
      <w:rPr>
        <w:rFonts w:ascii="Wingdings" w:hAnsi="Wingdings" w:hint="default"/>
      </w:rPr>
    </w:lvl>
    <w:lvl w:ilvl="6" w:tplc="55F4077A" w:tentative="1">
      <w:start w:val="1"/>
      <w:numFmt w:val="bullet"/>
      <w:lvlText w:val=""/>
      <w:lvlJc w:val="left"/>
      <w:pPr>
        <w:tabs>
          <w:tab w:val="num" w:pos="5040"/>
        </w:tabs>
        <w:ind w:left="5040" w:hanging="360"/>
      </w:pPr>
      <w:rPr>
        <w:rFonts w:ascii="Wingdings" w:hAnsi="Wingdings" w:hint="default"/>
      </w:rPr>
    </w:lvl>
    <w:lvl w:ilvl="7" w:tplc="266EC250" w:tentative="1">
      <w:start w:val="1"/>
      <w:numFmt w:val="bullet"/>
      <w:lvlText w:val=""/>
      <w:lvlJc w:val="left"/>
      <w:pPr>
        <w:tabs>
          <w:tab w:val="num" w:pos="5760"/>
        </w:tabs>
        <w:ind w:left="5760" w:hanging="360"/>
      </w:pPr>
      <w:rPr>
        <w:rFonts w:ascii="Wingdings" w:hAnsi="Wingdings" w:hint="default"/>
      </w:rPr>
    </w:lvl>
    <w:lvl w:ilvl="8" w:tplc="16CAB694" w:tentative="1">
      <w:start w:val="1"/>
      <w:numFmt w:val="bullet"/>
      <w:lvlText w:val=""/>
      <w:lvlJc w:val="left"/>
      <w:pPr>
        <w:tabs>
          <w:tab w:val="num" w:pos="6480"/>
        </w:tabs>
        <w:ind w:left="6480" w:hanging="360"/>
      </w:pPr>
      <w:rPr>
        <w:rFonts w:ascii="Wingdings" w:hAnsi="Wingdings" w:hint="default"/>
      </w:rPr>
    </w:lvl>
  </w:abstractNum>
  <w:abstractNum w:abstractNumId="11">
    <w:nsid w:val="235E79D0"/>
    <w:multiLevelType w:val="hybridMultilevel"/>
    <w:tmpl w:val="F3AA6DD0"/>
    <w:lvl w:ilvl="0" w:tplc="C1660BFC">
      <w:start w:val="6"/>
      <w:numFmt w:val="decimal"/>
      <w:lvlText w:val="%1."/>
      <w:lvlJc w:val="left"/>
      <w:pPr>
        <w:tabs>
          <w:tab w:val="num" w:pos="1440"/>
        </w:tabs>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D14DD0"/>
    <w:multiLevelType w:val="hybridMultilevel"/>
    <w:tmpl w:val="B71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3C5827"/>
    <w:multiLevelType w:val="hybridMultilevel"/>
    <w:tmpl w:val="36EEC62A"/>
    <w:lvl w:ilvl="0" w:tplc="915A980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B1358F"/>
    <w:multiLevelType w:val="hybridMultilevel"/>
    <w:tmpl w:val="FDB0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163F69"/>
    <w:multiLevelType w:val="hybridMultilevel"/>
    <w:tmpl w:val="DBBA2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1660FD"/>
    <w:multiLevelType w:val="hybridMultilevel"/>
    <w:tmpl w:val="DDFC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10B6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20D"/>
    <w:multiLevelType w:val="hybridMultilevel"/>
    <w:tmpl w:val="66125904"/>
    <w:lvl w:ilvl="0" w:tplc="589AA860">
      <w:start w:val="1"/>
      <w:numFmt w:val="lowerLetter"/>
      <w:lvlText w:val="%1)"/>
      <w:lvlJc w:val="left"/>
      <w:pPr>
        <w:tabs>
          <w:tab w:val="num" w:pos="720"/>
        </w:tabs>
        <w:ind w:left="720" w:hanging="360"/>
      </w:pPr>
    </w:lvl>
    <w:lvl w:ilvl="1" w:tplc="1286EF62" w:tentative="1">
      <w:start w:val="1"/>
      <w:numFmt w:val="lowerLetter"/>
      <w:lvlText w:val="%2)"/>
      <w:lvlJc w:val="left"/>
      <w:pPr>
        <w:tabs>
          <w:tab w:val="num" w:pos="1440"/>
        </w:tabs>
        <w:ind w:left="1440" w:hanging="360"/>
      </w:pPr>
    </w:lvl>
    <w:lvl w:ilvl="2" w:tplc="4A586A66">
      <w:start w:val="1"/>
      <w:numFmt w:val="lowerLetter"/>
      <w:lvlText w:val="%3)"/>
      <w:lvlJc w:val="left"/>
      <w:pPr>
        <w:tabs>
          <w:tab w:val="num" w:pos="2160"/>
        </w:tabs>
        <w:ind w:left="2160" w:hanging="360"/>
      </w:pPr>
    </w:lvl>
    <w:lvl w:ilvl="3" w:tplc="547C72D0">
      <w:start w:val="1"/>
      <w:numFmt w:val="lowerLetter"/>
      <w:lvlText w:val="%4)"/>
      <w:lvlJc w:val="left"/>
      <w:pPr>
        <w:tabs>
          <w:tab w:val="num" w:pos="2880"/>
        </w:tabs>
        <w:ind w:left="2880" w:hanging="360"/>
      </w:pPr>
    </w:lvl>
    <w:lvl w:ilvl="4" w:tplc="02DC1DEC" w:tentative="1">
      <w:start w:val="1"/>
      <w:numFmt w:val="lowerLetter"/>
      <w:lvlText w:val="%5)"/>
      <w:lvlJc w:val="left"/>
      <w:pPr>
        <w:tabs>
          <w:tab w:val="num" w:pos="3600"/>
        </w:tabs>
        <w:ind w:left="3600" w:hanging="360"/>
      </w:pPr>
    </w:lvl>
    <w:lvl w:ilvl="5" w:tplc="391AFD70" w:tentative="1">
      <w:start w:val="1"/>
      <w:numFmt w:val="lowerLetter"/>
      <w:lvlText w:val="%6)"/>
      <w:lvlJc w:val="left"/>
      <w:pPr>
        <w:tabs>
          <w:tab w:val="num" w:pos="4320"/>
        </w:tabs>
        <w:ind w:left="4320" w:hanging="360"/>
      </w:pPr>
    </w:lvl>
    <w:lvl w:ilvl="6" w:tplc="77627716" w:tentative="1">
      <w:start w:val="1"/>
      <w:numFmt w:val="lowerLetter"/>
      <w:lvlText w:val="%7)"/>
      <w:lvlJc w:val="left"/>
      <w:pPr>
        <w:tabs>
          <w:tab w:val="num" w:pos="5040"/>
        </w:tabs>
        <w:ind w:left="5040" w:hanging="360"/>
      </w:pPr>
    </w:lvl>
    <w:lvl w:ilvl="7" w:tplc="E84E92F8" w:tentative="1">
      <w:start w:val="1"/>
      <w:numFmt w:val="lowerLetter"/>
      <w:lvlText w:val="%8)"/>
      <w:lvlJc w:val="left"/>
      <w:pPr>
        <w:tabs>
          <w:tab w:val="num" w:pos="5760"/>
        </w:tabs>
        <w:ind w:left="5760" w:hanging="360"/>
      </w:pPr>
    </w:lvl>
    <w:lvl w:ilvl="8" w:tplc="DCF8CC92" w:tentative="1">
      <w:start w:val="1"/>
      <w:numFmt w:val="lowerLetter"/>
      <w:lvlText w:val="%9)"/>
      <w:lvlJc w:val="left"/>
      <w:pPr>
        <w:tabs>
          <w:tab w:val="num" w:pos="6480"/>
        </w:tabs>
        <w:ind w:left="6480" w:hanging="360"/>
      </w:pPr>
    </w:lvl>
  </w:abstractNum>
  <w:abstractNum w:abstractNumId="19">
    <w:nsid w:val="37E9149F"/>
    <w:multiLevelType w:val="hybridMultilevel"/>
    <w:tmpl w:val="75EE96CC"/>
    <w:lvl w:ilvl="0" w:tplc="7728C274">
      <w:start w:val="6"/>
      <w:numFmt w:val="decimal"/>
      <w:lvlText w:val="%1."/>
      <w:lvlJc w:val="left"/>
      <w:pPr>
        <w:tabs>
          <w:tab w:val="num" w:pos="720"/>
        </w:tabs>
        <w:ind w:left="720" w:hanging="360"/>
      </w:pPr>
    </w:lvl>
    <w:lvl w:ilvl="1" w:tplc="86642B20">
      <w:start w:val="1"/>
      <w:numFmt w:val="decimal"/>
      <w:lvlText w:val="%2."/>
      <w:lvlJc w:val="left"/>
      <w:pPr>
        <w:tabs>
          <w:tab w:val="num" w:pos="1440"/>
        </w:tabs>
        <w:ind w:left="1440" w:hanging="360"/>
      </w:pPr>
    </w:lvl>
    <w:lvl w:ilvl="2" w:tplc="C21A11E2" w:tentative="1">
      <w:start w:val="1"/>
      <w:numFmt w:val="decimal"/>
      <w:lvlText w:val="%3."/>
      <w:lvlJc w:val="left"/>
      <w:pPr>
        <w:tabs>
          <w:tab w:val="num" w:pos="2160"/>
        </w:tabs>
        <w:ind w:left="2160" w:hanging="360"/>
      </w:pPr>
    </w:lvl>
    <w:lvl w:ilvl="3" w:tplc="8D0EF6BA" w:tentative="1">
      <w:start w:val="1"/>
      <w:numFmt w:val="decimal"/>
      <w:lvlText w:val="%4."/>
      <w:lvlJc w:val="left"/>
      <w:pPr>
        <w:tabs>
          <w:tab w:val="num" w:pos="2880"/>
        </w:tabs>
        <w:ind w:left="2880" w:hanging="360"/>
      </w:pPr>
    </w:lvl>
    <w:lvl w:ilvl="4" w:tplc="FEB89EF2" w:tentative="1">
      <w:start w:val="1"/>
      <w:numFmt w:val="decimal"/>
      <w:lvlText w:val="%5."/>
      <w:lvlJc w:val="left"/>
      <w:pPr>
        <w:tabs>
          <w:tab w:val="num" w:pos="3600"/>
        </w:tabs>
        <w:ind w:left="3600" w:hanging="360"/>
      </w:pPr>
    </w:lvl>
    <w:lvl w:ilvl="5" w:tplc="3EB64A1E" w:tentative="1">
      <w:start w:val="1"/>
      <w:numFmt w:val="decimal"/>
      <w:lvlText w:val="%6."/>
      <w:lvlJc w:val="left"/>
      <w:pPr>
        <w:tabs>
          <w:tab w:val="num" w:pos="4320"/>
        </w:tabs>
        <w:ind w:left="4320" w:hanging="360"/>
      </w:pPr>
    </w:lvl>
    <w:lvl w:ilvl="6" w:tplc="CD2CA1F0" w:tentative="1">
      <w:start w:val="1"/>
      <w:numFmt w:val="decimal"/>
      <w:lvlText w:val="%7."/>
      <w:lvlJc w:val="left"/>
      <w:pPr>
        <w:tabs>
          <w:tab w:val="num" w:pos="5040"/>
        </w:tabs>
        <w:ind w:left="5040" w:hanging="360"/>
      </w:pPr>
    </w:lvl>
    <w:lvl w:ilvl="7" w:tplc="E52A2A54" w:tentative="1">
      <w:start w:val="1"/>
      <w:numFmt w:val="decimal"/>
      <w:lvlText w:val="%8."/>
      <w:lvlJc w:val="left"/>
      <w:pPr>
        <w:tabs>
          <w:tab w:val="num" w:pos="5760"/>
        </w:tabs>
        <w:ind w:left="5760" w:hanging="360"/>
      </w:pPr>
    </w:lvl>
    <w:lvl w:ilvl="8" w:tplc="4D04EB1E" w:tentative="1">
      <w:start w:val="1"/>
      <w:numFmt w:val="decimal"/>
      <w:lvlText w:val="%9."/>
      <w:lvlJc w:val="left"/>
      <w:pPr>
        <w:tabs>
          <w:tab w:val="num" w:pos="6480"/>
        </w:tabs>
        <w:ind w:left="6480" w:hanging="360"/>
      </w:pPr>
    </w:lvl>
  </w:abstractNum>
  <w:abstractNum w:abstractNumId="20">
    <w:nsid w:val="38E43679"/>
    <w:multiLevelType w:val="hybridMultilevel"/>
    <w:tmpl w:val="F1167BD6"/>
    <w:lvl w:ilvl="0" w:tplc="205A69DA">
      <w:start w:val="1"/>
      <w:numFmt w:val="lowerLetter"/>
      <w:lvlText w:val="%1)"/>
      <w:lvlJc w:val="left"/>
      <w:pPr>
        <w:tabs>
          <w:tab w:val="num" w:pos="720"/>
        </w:tabs>
        <w:ind w:left="720" w:hanging="360"/>
      </w:pPr>
    </w:lvl>
    <w:lvl w:ilvl="1" w:tplc="5D10BB20">
      <w:start w:val="1"/>
      <w:numFmt w:val="lowerLetter"/>
      <w:lvlText w:val="%2)"/>
      <w:lvlJc w:val="left"/>
      <w:pPr>
        <w:tabs>
          <w:tab w:val="num" w:pos="1440"/>
        </w:tabs>
        <w:ind w:left="1440" w:hanging="360"/>
      </w:pPr>
    </w:lvl>
    <w:lvl w:ilvl="2" w:tplc="2BC211E4">
      <w:start w:val="1"/>
      <w:numFmt w:val="lowerLetter"/>
      <w:lvlText w:val="%3)"/>
      <w:lvlJc w:val="left"/>
      <w:pPr>
        <w:tabs>
          <w:tab w:val="num" w:pos="2160"/>
        </w:tabs>
        <w:ind w:left="2160" w:hanging="360"/>
      </w:pPr>
    </w:lvl>
    <w:lvl w:ilvl="3" w:tplc="CA8E5CFE" w:tentative="1">
      <w:start w:val="1"/>
      <w:numFmt w:val="lowerLetter"/>
      <w:lvlText w:val="%4)"/>
      <w:lvlJc w:val="left"/>
      <w:pPr>
        <w:tabs>
          <w:tab w:val="num" w:pos="2880"/>
        </w:tabs>
        <w:ind w:left="2880" w:hanging="360"/>
      </w:pPr>
    </w:lvl>
    <w:lvl w:ilvl="4" w:tplc="DE201BEE" w:tentative="1">
      <w:start w:val="1"/>
      <w:numFmt w:val="lowerLetter"/>
      <w:lvlText w:val="%5)"/>
      <w:lvlJc w:val="left"/>
      <w:pPr>
        <w:tabs>
          <w:tab w:val="num" w:pos="3600"/>
        </w:tabs>
        <w:ind w:left="3600" w:hanging="360"/>
      </w:pPr>
    </w:lvl>
    <w:lvl w:ilvl="5" w:tplc="E3561FB6" w:tentative="1">
      <w:start w:val="1"/>
      <w:numFmt w:val="lowerLetter"/>
      <w:lvlText w:val="%6)"/>
      <w:lvlJc w:val="left"/>
      <w:pPr>
        <w:tabs>
          <w:tab w:val="num" w:pos="4320"/>
        </w:tabs>
        <w:ind w:left="4320" w:hanging="360"/>
      </w:pPr>
    </w:lvl>
    <w:lvl w:ilvl="6" w:tplc="CFD81DD4" w:tentative="1">
      <w:start w:val="1"/>
      <w:numFmt w:val="lowerLetter"/>
      <w:lvlText w:val="%7)"/>
      <w:lvlJc w:val="left"/>
      <w:pPr>
        <w:tabs>
          <w:tab w:val="num" w:pos="5040"/>
        </w:tabs>
        <w:ind w:left="5040" w:hanging="360"/>
      </w:pPr>
    </w:lvl>
    <w:lvl w:ilvl="7" w:tplc="97A084CA" w:tentative="1">
      <w:start w:val="1"/>
      <w:numFmt w:val="lowerLetter"/>
      <w:lvlText w:val="%8)"/>
      <w:lvlJc w:val="left"/>
      <w:pPr>
        <w:tabs>
          <w:tab w:val="num" w:pos="5760"/>
        </w:tabs>
        <w:ind w:left="5760" w:hanging="360"/>
      </w:pPr>
    </w:lvl>
    <w:lvl w:ilvl="8" w:tplc="D494EC50" w:tentative="1">
      <w:start w:val="1"/>
      <w:numFmt w:val="lowerLetter"/>
      <w:lvlText w:val="%9)"/>
      <w:lvlJc w:val="left"/>
      <w:pPr>
        <w:tabs>
          <w:tab w:val="num" w:pos="6480"/>
        </w:tabs>
        <w:ind w:left="6480" w:hanging="360"/>
      </w:pPr>
    </w:lvl>
  </w:abstractNum>
  <w:abstractNum w:abstractNumId="21">
    <w:nsid w:val="3BE15B98"/>
    <w:multiLevelType w:val="hybridMultilevel"/>
    <w:tmpl w:val="47B2F3BE"/>
    <w:lvl w:ilvl="0" w:tplc="4106DADE">
      <w:start w:val="1"/>
      <w:numFmt w:val="bullet"/>
      <w:lvlText w:val=""/>
      <w:lvlJc w:val="left"/>
      <w:pPr>
        <w:tabs>
          <w:tab w:val="num" w:pos="720"/>
        </w:tabs>
        <w:ind w:left="720" w:hanging="360"/>
      </w:pPr>
      <w:rPr>
        <w:rFonts w:ascii="Wingdings" w:hAnsi="Wingdings" w:hint="default"/>
      </w:rPr>
    </w:lvl>
    <w:lvl w:ilvl="1" w:tplc="28A82654" w:tentative="1">
      <w:start w:val="1"/>
      <w:numFmt w:val="bullet"/>
      <w:lvlText w:val=""/>
      <w:lvlJc w:val="left"/>
      <w:pPr>
        <w:tabs>
          <w:tab w:val="num" w:pos="1440"/>
        </w:tabs>
        <w:ind w:left="1440" w:hanging="360"/>
      </w:pPr>
      <w:rPr>
        <w:rFonts w:ascii="Wingdings" w:hAnsi="Wingdings" w:hint="default"/>
      </w:rPr>
    </w:lvl>
    <w:lvl w:ilvl="2" w:tplc="CA42D62E" w:tentative="1">
      <w:start w:val="1"/>
      <w:numFmt w:val="bullet"/>
      <w:lvlText w:val=""/>
      <w:lvlJc w:val="left"/>
      <w:pPr>
        <w:tabs>
          <w:tab w:val="num" w:pos="2160"/>
        </w:tabs>
        <w:ind w:left="2160" w:hanging="360"/>
      </w:pPr>
      <w:rPr>
        <w:rFonts w:ascii="Wingdings" w:hAnsi="Wingdings" w:hint="default"/>
      </w:rPr>
    </w:lvl>
    <w:lvl w:ilvl="3" w:tplc="52E6D4AA" w:tentative="1">
      <w:start w:val="1"/>
      <w:numFmt w:val="bullet"/>
      <w:lvlText w:val=""/>
      <w:lvlJc w:val="left"/>
      <w:pPr>
        <w:tabs>
          <w:tab w:val="num" w:pos="2880"/>
        </w:tabs>
        <w:ind w:left="2880" w:hanging="360"/>
      </w:pPr>
      <w:rPr>
        <w:rFonts w:ascii="Wingdings" w:hAnsi="Wingdings" w:hint="default"/>
      </w:rPr>
    </w:lvl>
    <w:lvl w:ilvl="4" w:tplc="150A7972" w:tentative="1">
      <w:start w:val="1"/>
      <w:numFmt w:val="bullet"/>
      <w:lvlText w:val=""/>
      <w:lvlJc w:val="left"/>
      <w:pPr>
        <w:tabs>
          <w:tab w:val="num" w:pos="3600"/>
        </w:tabs>
        <w:ind w:left="3600" w:hanging="360"/>
      </w:pPr>
      <w:rPr>
        <w:rFonts w:ascii="Wingdings" w:hAnsi="Wingdings" w:hint="default"/>
      </w:rPr>
    </w:lvl>
    <w:lvl w:ilvl="5" w:tplc="7DFA8004" w:tentative="1">
      <w:start w:val="1"/>
      <w:numFmt w:val="bullet"/>
      <w:lvlText w:val=""/>
      <w:lvlJc w:val="left"/>
      <w:pPr>
        <w:tabs>
          <w:tab w:val="num" w:pos="4320"/>
        </w:tabs>
        <w:ind w:left="4320" w:hanging="360"/>
      </w:pPr>
      <w:rPr>
        <w:rFonts w:ascii="Wingdings" w:hAnsi="Wingdings" w:hint="default"/>
      </w:rPr>
    </w:lvl>
    <w:lvl w:ilvl="6" w:tplc="AB4E54A4" w:tentative="1">
      <w:start w:val="1"/>
      <w:numFmt w:val="bullet"/>
      <w:lvlText w:val=""/>
      <w:lvlJc w:val="left"/>
      <w:pPr>
        <w:tabs>
          <w:tab w:val="num" w:pos="5040"/>
        </w:tabs>
        <w:ind w:left="5040" w:hanging="360"/>
      </w:pPr>
      <w:rPr>
        <w:rFonts w:ascii="Wingdings" w:hAnsi="Wingdings" w:hint="default"/>
      </w:rPr>
    </w:lvl>
    <w:lvl w:ilvl="7" w:tplc="90326250" w:tentative="1">
      <w:start w:val="1"/>
      <w:numFmt w:val="bullet"/>
      <w:lvlText w:val=""/>
      <w:lvlJc w:val="left"/>
      <w:pPr>
        <w:tabs>
          <w:tab w:val="num" w:pos="5760"/>
        </w:tabs>
        <w:ind w:left="5760" w:hanging="360"/>
      </w:pPr>
      <w:rPr>
        <w:rFonts w:ascii="Wingdings" w:hAnsi="Wingdings" w:hint="default"/>
      </w:rPr>
    </w:lvl>
    <w:lvl w:ilvl="8" w:tplc="2CE83D88" w:tentative="1">
      <w:start w:val="1"/>
      <w:numFmt w:val="bullet"/>
      <w:lvlText w:val=""/>
      <w:lvlJc w:val="left"/>
      <w:pPr>
        <w:tabs>
          <w:tab w:val="num" w:pos="6480"/>
        </w:tabs>
        <w:ind w:left="6480" w:hanging="360"/>
      </w:pPr>
      <w:rPr>
        <w:rFonts w:ascii="Wingdings" w:hAnsi="Wingdings" w:hint="default"/>
      </w:rPr>
    </w:lvl>
  </w:abstractNum>
  <w:abstractNum w:abstractNumId="22">
    <w:nsid w:val="3DF23DFE"/>
    <w:multiLevelType w:val="hybridMultilevel"/>
    <w:tmpl w:val="1734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2338"/>
    <w:multiLevelType w:val="hybridMultilevel"/>
    <w:tmpl w:val="95B0ECC4"/>
    <w:lvl w:ilvl="0" w:tplc="ACE0AD94">
      <w:start w:val="1"/>
      <w:numFmt w:val="lowerLetter"/>
      <w:lvlText w:val="%1)"/>
      <w:lvlJc w:val="left"/>
      <w:pPr>
        <w:tabs>
          <w:tab w:val="num" w:pos="720"/>
        </w:tabs>
        <w:ind w:left="720" w:hanging="360"/>
      </w:pPr>
    </w:lvl>
    <w:lvl w:ilvl="1" w:tplc="868C3C04">
      <w:start w:val="1"/>
      <w:numFmt w:val="lowerLetter"/>
      <w:lvlText w:val="%2)"/>
      <w:lvlJc w:val="left"/>
      <w:pPr>
        <w:tabs>
          <w:tab w:val="num" w:pos="1440"/>
        </w:tabs>
        <w:ind w:left="1440" w:hanging="360"/>
      </w:pPr>
    </w:lvl>
    <w:lvl w:ilvl="2" w:tplc="B13CF768" w:tentative="1">
      <w:start w:val="1"/>
      <w:numFmt w:val="lowerLetter"/>
      <w:lvlText w:val="%3)"/>
      <w:lvlJc w:val="left"/>
      <w:pPr>
        <w:tabs>
          <w:tab w:val="num" w:pos="2160"/>
        </w:tabs>
        <w:ind w:left="2160" w:hanging="360"/>
      </w:pPr>
    </w:lvl>
    <w:lvl w:ilvl="3" w:tplc="0824AFD6" w:tentative="1">
      <w:start w:val="1"/>
      <w:numFmt w:val="lowerLetter"/>
      <w:lvlText w:val="%4)"/>
      <w:lvlJc w:val="left"/>
      <w:pPr>
        <w:tabs>
          <w:tab w:val="num" w:pos="2880"/>
        </w:tabs>
        <w:ind w:left="2880" w:hanging="360"/>
      </w:pPr>
    </w:lvl>
    <w:lvl w:ilvl="4" w:tplc="3266EAAA" w:tentative="1">
      <w:start w:val="1"/>
      <w:numFmt w:val="lowerLetter"/>
      <w:lvlText w:val="%5)"/>
      <w:lvlJc w:val="left"/>
      <w:pPr>
        <w:tabs>
          <w:tab w:val="num" w:pos="3600"/>
        </w:tabs>
        <w:ind w:left="3600" w:hanging="360"/>
      </w:pPr>
    </w:lvl>
    <w:lvl w:ilvl="5" w:tplc="27983B02" w:tentative="1">
      <w:start w:val="1"/>
      <w:numFmt w:val="lowerLetter"/>
      <w:lvlText w:val="%6)"/>
      <w:lvlJc w:val="left"/>
      <w:pPr>
        <w:tabs>
          <w:tab w:val="num" w:pos="4320"/>
        </w:tabs>
        <w:ind w:left="4320" w:hanging="360"/>
      </w:pPr>
    </w:lvl>
    <w:lvl w:ilvl="6" w:tplc="309429D2" w:tentative="1">
      <w:start w:val="1"/>
      <w:numFmt w:val="lowerLetter"/>
      <w:lvlText w:val="%7)"/>
      <w:lvlJc w:val="left"/>
      <w:pPr>
        <w:tabs>
          <w:tab w:val="num" w:pos="5040"/>
        </w:tabs>
        <w:ind w:left="5040" w:hanging="360"/>
      </w:pPr>
    </w:lvl>
    <w:lvl w:ilvl="7" w:tplc="C22CB440" w:tentative="1">
      <w:start w:val="1"/>
      <w:numFmt w:val="lowerLetter"/>
      <w:lvlText w:val="%8)"/>
      <w:lvlJc w:val="left"/>
      <w:pPr>
        <w:tabs>
          <w:tab w:val="num" w:pos="5760"/>
        </w:tabs>
        <w:ind w:left="5760" w:hanging="360"/>
      </w:pPr>
    </w:lvl>
    <w:lvl w:ilvl="8" w:tplc="6E506952" w:tentative="1">
      <w:start w:val="1"/>
      <w:numFmt w:val="lowerLetter"/>
      <w:lvlText w:val="%9)"/>
      <w:lvlJc w:val="left"/>
      <w:pPr>
        <w:tabs>
          <w:tab w:val="num" w:pos="6480"/>
        </w:tabs>
        <w:ind w:left="6480" w:hanging="360"/>
      </w:pPr>
    </w:lvl>
  </w:abstractNum>
  <w:abstractNum w:abstractNumId="24">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654CDA"/>
    <w:multiLevelType w:val="hybridMultilevel"/>
    <w:tmpl w:val="0D528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48E37BB"/>
    <w:multiLevelType w:val="hybridMultilevel"/>
    <w:tmpl w:val="838AD3E0"/>
    <w:lvl w:ilvl="0" w:tplc="C0423A60">
      <w:start w:val="11"/>
      <w:numFmt w:val="decimal"/>
      <w:lvlText w:val="%1."/>
      <w:lvlJc w:val="left"/>
      <w:pPr>
        <w:tabs>
          <w:tab w:val="num" w:pos="720"/>
        </w:tabs>
        <w:ind w:left="720" w:hanging="360"/>
      </w:pPr>
    </w:lvl>
    <w:lvl w:ilvl="1" w:tplc="CF9C4056" w:tentative="1">
      <w:start w:val="1"/>
      <w:numFmt w:val="decimal"/>
      <w:lvlText w:val="%2."/>
      <w:lvlJc w:val="left"/>
      <w:pPr>
        <w:tabs>
          <w:tab w:val="num" w:pos="1440"/>
        </w:tabs>
        <w:ind w:left="1440" w:hanging="360"/>
      </w:pPr>
    </w:lvl>
    <w:lvl w:ilvl="2" w:tplc="6CCE7E96" w:tentative="1">
      <w:start w:val="1"/>
      <w:numFmt w:val="decimal"/>
      <w:lvlText w:val="%3."/>
      <w:lvlJc w:val="left"/>
      <w:pPr>
        <w:tabs>
          <w:tab w:val="num" w:pos="2160"/>
        </w:tabs>
        <w:ind w:left="2160" w:hanging="360"/>
      </w:pPr>
    </w:lvl>
    <w:lvl w:ilvl="3" w:tplc="E0941940" w:tentative="1">
      <w:start w:val="1"/>
      <w:numFmt w:val="decimal"/>
      <w:lvlText w:val="%4."/>
      <w:lvlJc w:val="left"/>
      <w:pPr>
        <w:tabs>
          <w:tab w:val="num" w:pos="2880"/>
        </w:tabs>
        <w:ind w:left="2880" w:hanging="360"/>
      </w:pPr>
    </w:lvl>
    <w:lvl w:ilvl="4" w:tplc="22C40CF6" w:tentative="1">
      <w:start w:val="1"/>
      <w:numFmt w:val="decimal"/>
      <w:lvlText w:val="%5."/>
      <w:lvlJc w:val="left"/>
      <w:pPr>
        <w:tabs>
          <w:tab w:val="num" w:pos="3600"/>
        </w:tabs>
        <w:ind w:left="3600" w:hanging="360"/>
      </w:pPr>
    </w:lvl>
    <w:lvl w:ilvl="5" w:tplc="9E98A0A6" w:tentative="1">
      <w:start w:val="1"/>
      <w:numFmt w:val="decimal"/>
      <w:lvlText w:val="%6."/>
      <w:lvlJc w:val="left"/>
      <w:pPr>
        <w:tabs>
          <w:tab w:val="num" w:pos="4320"/>
        </w:tabs>
        <w:ind w:left="4320" w:hanging="360"/>
      </w:pPr>
    </w:lvl>
    <w:lvl w:ilvl="6" w:tplc="988E1306" w:tentative="1">
      <w:start w:val="1"/>
      <w:numFmt w:val="decimal"/>
      <w:lvlText w:val="%7."/>
      <w:lvlJc w:val="left"/>
      <w:pPr>
        <w:tabs>
          <w:tab w:val="num" w:pos="5040"/>
        </w:tabs>
        <w:ind w:left="5040" w:hanging="360"/>
      </w:pPr>
    </w:lvl>
    <w:lvl w:ilvl="7" w:tplc="4344D74E" w:tentative="1">
      <w:start w:val="1"/>
      <w:numFmt w:val="decimal"/>
      <w:lvlText w:val="%8."/>
      <w:lvlJc w:val="left"/>
      <w:pPr>
        <w:tabs>
          <w:tab w:val="num" w:pos="5760"/>
        </w:tabs>
        <w:ind w:left="5760" w:hanging="360"/>
      </w:pPr>
    </w:lvl>
    <w:lvl w:ilvl="8" w:tplc="458699BA" w:tentative="1">
      <w:start w:val="1"/>
      <w:numFmt w:val="decimal"/>
      <w:lvlText w:val="%9."/>
      <w:lvlJc w:val="left"/>
      <w:pPr>
        <w:tabs>
          <w:tab w:val="num" w:pos="6480"/>
        </w:tabs>
        <w:ind w:left="6480" w:hanging="360"/>
      </w:pPr>
    </w:lvl>
  </w:abstractNum>
  <w:abstractNum w:abstractNumId="27">
    <w:nsid w:val="455A438A"/>
    <w:multiLevelType w:val="hybridMultilevel"/>
    <w:tmpl w:val="9F2011C6"/>
    <w:lvl w:ilvl="0" w:tplc="37E00018">
      <w:start w:val="1"/>
      <w:numFmt w:val="lowerLetter"/>
      <w:lvlText w:val="%1)"/>
      <w:lvlJc w:val="left"/>
      <w:pPr>
        <w:tabs>
          <w:tab w:val="num" w:pos="720"/>
        </w:tabs>
        <w:ind w:left="720" w:hanging="360"/>
      </w:pPr>
    </w:lvl>
    <w:lvl w:ilvl="1" w:tplc="064E1966" w:tentative="1">
      <w:start w:val="1"/>
      <w:numFmt w:val="lowerLetter"/>
      <w:lvlText w:val="%2)"/>
      <w:lvlJc w:val="left"/>
      <w:pPr>
        <w:tabs>
          <w:tab w:val="num" w:pos="1440"/>
        </w:tabs>
        <w:ind w:left="1440" w:hanging="360"/>
      </w:pPr>
    </w:lvl>
    <w:lvl w:ilvl="2" w:tplc="A5FC67EE">
      <w:start w:val="1"/>
      <w:numFmt w:val="lowerLetter"/>
      <w:lvlText w:val="%3)"/>
      <w:lvlJc w:val="left"/>
      <w:pPr>
        <w:tabs>
          <w:tab w:val="num" w:pos="2160"/>
        </w:tabs>
        <w:ind w:left="2160" w:hanging="360"/>
      </w:pPr>
    </w:lvl>
    <w:lvl w:ilvl="3" w:tplc="75245C42" w:tentative="1">
      <w:start w:val="1"/>
      <w:numFmt w:val="lowerLetter"/>
      <w:lvlText w:val="%4)"/>
      <w:lvlJc w:val="left"/>
      <w:pPr>
        <w:tabs>
          <w:tab w:val="num" w:pos="2880"/>
        </w:tabs>
        <w:ind w:left="2880" w:hanging="360"/>
      </w:pPr>
    </w:lvl>
    <w:lvl w:ilvl="4" w:tplc="B9CC8074" w:tentative="1">
      <w:start w:val="1"/>
      <w:numFmt w:val="lowerLetter"/>
      <w:lvlText w:val="%5)"/>
      <w:lvlJc w:val="left"/>
      <w:pPr>
        <w:tabs>
          <w:tab w:val="num" w:pos="3600"/>
        </w:tabs>
        <w:ind w:left="3600" w:hanging="360"/>
      </w:pPr>
    </w:lvl>
    <w:lvl w:ilvl="5" w:tplc="441449C0" w:tentative="1">
      <w:start w:val="1"/>
      <w:numFmt w:val="lowerLetter"/>
      <w:lvlText w:val="%6)"/>
      <w:lvlJc w:val="left"/>
      <w:pPr>
        <w:tabs>
          <w:tab w:val="num" w:pos="4320"/>
        </w:tabs>
        <w:ind w:left="4320" w:hanging="360"/>
      </w:pPr>
    </w:lvl>
    <w:lvl w:ilvl="6" w:tplc="B18E2D7E" w:tentative="1">
      <w:start w:val="1"/>
      <w:numFmt w:val="lowerLetter"/>
      <w:lvlText w:val="%7)"/>
      <w:lvlJc w:val="left"/>
      <w:pPr>
        <w:tabs>
          <w:tab w:val="num" w:pos="5040"/>
        </w:tabs>
        <w:ind w:left="5040" w:hanging="360"/>
      </w:pPr>
    </w:lvl>
    <w:lvl w:ilvl="7" w:tplc="C04CBC8C" w:tentative="1">
      <w:start w:val="1"/>
      <w:numFmt w:val="lowerLetter"/>
      <w:lvlText w:val="%8)"/>
      <w:lvlJc w:val="left"/>
      <w:pPr>
        <w:tabs>
          <w:tab w:val="num" w:pos="5760"/>
        </w:tabs>
        <w:ind w:left="5760" w:hanging="360"/>
      </w:pPr>
    </w:lvl>
    <w:lvl w:ilvl="8" w:tplc="D6CCCB44" w:tentative="1">
      <w:start w:val="1"/>
      <w:numFmt w:val="lowerLetter"/>
      <w:lvlText w:val="%9)"/>
      <w:lvlJc w:val="left"/>
      <w:pPr>
        <w:tabs>
          <w:tab w:val="num" w:pos="6480"/>
        </w:tabs>
        <w:ind w:left="6480" w:hanging="360"/>
      </w:pPr>
    </w:lvl>
  </w:abstractNum>
  <w:abstractNum w:abstractNumId="28">
    <w:nsid w:val="58BB534F"/>
    <w:multiLevelType w:val="hybridMultilevel"/>
    <w:tmpl w:val="AC605912"/>
    <w:lvl w:ilvl="0" w:tplc="6DB67F2E">
      <w:start w:val="1"/>
      <w:numFmt w:val="decimal"/>
      <w:lvlText w:val="%1."/>
      <w:lvlJc w:val="left"/>
      <w:pPr>
        <w:tabs>
          <w:tab w:val="num" w:pos="720"/>
        </w:tabs>
        <w:ind w:left="720" w:hanging="360"/>
      </w:pPr>
    </w:lvl>
    <w:lvl w:ilvl="1" w:tplc="8528BBFA">
      <w:start w:val="1"/>
      <w:numFmt w:val="decimal"/>
      <w:lvlText w:val="%2."/>
      <w:lvlJc w:val="left"/>
      <w:pPr>
        <w:tabs>
          <w:tab w:val="num" w:pos="1440"/>
        </w:tabs>
        <w:ind w:left="1440" w:hanging="360"/>
      </w:pPr>
    </w:lvl>
    <w:lvl w:ilvl="2" w:tplc="F062A0E4">
      <w:start w:val="1"/>
      <w:numFmt w:val="lowerLetter"/>
      <w:lvlText w:val="%3)"/>
      <w:lvlJc w:val="left"/>
      <w:pPr>
        <w:tabs>
          <w:tab w:val="num" w:pos="2160"/>
        </w:tabs>
        <w:ind w:left="2160" w:hanging="360"/>
      </w:pPr>
    </w:lvl>
    <w:lvl w:ilvl="3" w:tplc="CD5CE6AC" w:tentative="1">
      <w:start w:val="1"/>
      <w:numFmt w:val="decimal"/>
      <w:lvlText w:val="%4."/>
      <w:lvlJc w:val="left"/>
      <w:pPr>
        <w:tabs>
          <w:tab w:val="num" w:pos="2880"/>
        </w:tabs>
        <w:ind w:left="2880" w:hanging="360"/>
      </w:pPr>
    </w:lvl>
    <w:lvl w:ilvl="4" w:tplc="0EC034E4" w:tentative="1">
      <w:start w:val="1"/>
      <w:numFmt w:val="decimal"/>
      <w:lvlText w:val="%5."/>
      <w:lvlJc w:val="left"/>
      <w:pPr>
        <w:tabs>
          <w:tab w:val="num" w:pos="3600"/>
        </w:tabs>
        <w:ind w:left="3600" w:hanging="360"/>
      </w:pPr>
    </w:lvl>
    <w:lvl w:ilvl="5" w:tplc="8AE62BB4" w:tentative="1">
      <w:start w:val="1"/>
      <w:numFmt w:val="decimal"/>
      <w:lvlText w:val="%6."/>
      <w:lvlJc w:val="left"/>
      <w:pPr>
        <w:tabs>
          <w:tab w:val="num" w:pos="4320"/>
        </w:tabs>
        <w:ind w:left="4320" w:hanging="360"/>
      </w:pPr>
    </w:lvl>
    <w:lvl w:ilvl="6" w:tplc="ED6A90C4" w:tentative="1">
      <w:start w:val="1"/>
      <w:numFmt w:val="decimal"/>
      <w:lvlText w:val="%7."/>
      <w:lvlJc w:val="left"/>
      <w:pPr>
        <w:tabs>
          <w:tab w:val="num" w:pos="5040"/>
        </w:tabs>
        <w:ind w:left="5040" w:hanging="360"/>
      </w:pPr>
    </w:lvl>
    <w:lvl w:ilvl="7" w:tplc="13EEFC96" w:tentative="1">
      <w:start w:val="1"/>
      <w:numFmt w:val="decimal"/>
      <w:lvlText w:val="%8."/>
      <w:lvlJc w:val="left"/>
      <w:pPr>
        <w:tabs>
          <w:tab w:val="num" w:pos="5760"/>
        </w:tabs>
        <w:ind w:left="5760" w:hanging="360"/>
      </w:pPr>
    </w:lvl>
    <w:lvl w:ilvl="8" w:tplc="D0A6E5D8" w:tentative="1">
      <w:start w:val="1"/>
      <w:numFmt w:val="decimal"/>
      <w:lvlText w:val="%9."/>
      <w:lvlJc w:val="left"/>
      <w:pPr>
        <w:tabs>
          <w:tab w:val="num" w:pos="6480"/>
        </w:tabs>
        <w:ind w:left="6480" w:hanging="360"/>
      </w:pPr>
    </w:lvl>
  </w:abstractNum>
  <w:abstractNum w:abstractNumId="29">
    <w:nsid w:val="5A3D2460"/>
    <w:multiLevelType w:val="hybridMultilevel"/>
    <w:tmpl w:val="353EE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336B1A"/>
    <w:multiLevelType w:val="hybridMultilevel"/>
    <w:tmpl w:val="4ACE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07400"/>
    <w:multiLevelType w:val="hybridMultilevel"/>
    <w:tmpl w:val="DB7EFA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9F1100E"/>
    <w:multiLevelType w:val="hybridMultilevel"/>
    <w:tmpl w:val="F53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B01D1A"/>
    <w:multiLevelType w:val="multilevel"/>
    <w:tmpl w:val="358226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AD00013"/>
    <w:multiLevelType w:val="hybridMultilevel"/>
    <w:tmpl w:val="6AAEF87A"/>
    <w:lvl w:ilvl="0" w:tplc="F8AEF4DE">
      <w:start w:val="1"/>
      <w:numFmt w:val="bullet"/>
      <w:lvlText w:val=""/>
      <w:lvlJc w:val="left"/>
      <w:pPr>
        <w:tabs>
          <w:tab w:val="num" w:pos="720"/>
        </w:tabs>
        <w:ind w:left="720" w:hanging="360"/>
      </w:pPr>
      <w:rPr>
        <w:rFonts w:ascii="Wingdings" w:hAnsi="Wingdings" w:hint="default"/>
      </w:rPr>
    </w:lvl>
    <w:lvl w:ilvl="1" w:tplc="97A63FA6">
      <w:start w:val="2015"/>
      <w:numFmt w:val="bullet"/>
      <w:lvlText w:val=""/>
      <w:lvlJc w:val="left"/>
      <w:pPr>
        <w:tabs>
          <w:tab w:val="num" w:pos="1440"/>
        </w:tabs>
        <w:ind w:left="1440" w:hanging="360"/>
      </w:pPr>
      <w:rPr>
        <w:rFonts w:ascii="Wingdings" w:hAnsi="Wingdings" w:hint="default"/>
      </w:rPr>
    </w:lvl>
    <w:lvl w:ilvl="2" w:tplc="258E2A44" w:tentative="1">
      <w:start w:val="1"/>
      <w:numFmt w:val="bullet"/>
      <w:lvlText w:val=""/>
      <w:lvlJc w:val="left"/>
      <w:pPr>
        <w:tabs>
          <w:tab w:val="num" w:pos="2160"/>
        </w:tabs>
        <w:ind w:left="2160" w:hanging="360"/>
      </w:pPr>
      <w:rPr>
        <w:rFonts w:ascii="Wingdings" w:hAnsi="Wingdings" w:hint="default"/>
      </w:rPr>
    </w:lvl>
    <w:lvl w:ilvl="3" w:tplc="BFAA7EE4" w:tentative="1">
      <w:start w:val="1"/>
      <w:numFmt w:val="bullet"/>
      <w:lvlText w:val=""/>
      <w:lvlJc w:val="left"/>
      <w:pPr>
        <w:tabs>
          <w:tab w:val="num" w:pos="2880"/>
        </w:tabs>
        <w:ind w:left="2880" w:hanging="360"/>
      </w:pPr>
      <w:rPr>
        <w:rFonts w:ascii="Wingdings" w:hAnsi="Wingdings" w:hint="default"/>
      </w:rPr>
    </w:lvl>
    <w:lvl w:ilvl="4" w:tplc="8A4CFA2C" w:tentative="1">
      <w:start w:val="1"/>
      <w:numFmt w:val="bullet"/>
      <w:lvlText w:val=""/>
      <w:lvlJc w:val="left"/>
      <w:pPr>
        <w:tabs>
          <w:tab w:val="num" w:pos="3600"/>
        </w:tabs>
        <w:ind w:left="3600" w:hanging="360"/>
      </w:pPr>
      <w:rPr>
        <w:rFonts w:ascii="Wingdings" w:hAnsi="Wingdings" w:hint="default"/>
      </w:rPr>
    </w:lvl>
    <w:lvl w:ilvl="5" w:tplc="0B5C0782" w:tentative="1">
      <w:start w:val="1"/>
      <w:numFmt w:val="bullet"/>
      <w:lvlText w:val=""/>
      <w:lvlJc w:val="left"/>
      <w:pPr>
        <w:tabs>
          <w:tab w:val="num" w:pos="4320"/>
        </w:tabs>
        <w:ind w:left="4320" w:hanging="360"/>
      </w:pPr>
      <w:rPr>
        <w:rFonts w:ascii="Wingdings" w:hAnsi="Wingdings" w:hint="default"/>
      </w:rPr>
    </w:lvl>
    <w:lvl w:ilvl="6" w:tplc="6DBC29F2" w:tentative="1">
      <w:start w:val="1"/>
      <w:numFmt w:val="bullet"/>
      <w:lvlText w:val=""/>
      <w:lvlJc w:val="left"/>
      <w:pPr>
        <w:tabs>
          <w:tab w:val="num" w:pos="5040"/>
        </w:tabs>
        <w:ind w:left="5040" w:hanging="360"/>
      </w:pPr>
      <w:rPr>
        <w:rFonts w:ascii="Wingdings" w:hAnsi="Wingdings" w:hint="default"/>
      </w:rPr>
    </w:lvl>
    <w:lvl w:ilvl="7" w:tplc="AB72C3C2" w:tentative="1">
      <w:start w:val="1"/>
      <w:numFmt w:val="bullet"/>
      <w:lvlText w:val=""/>
      <w:lvlJc w:val="left"/>
      <w:pPr>
        <w:tabs>
          <w:tab w:val="num" w:pos="5760"/>
        </w:tabs>
        <w:ind w:left="5760" w:hanging="360"/>
      </w:pPr>
      <w:rPr>
        <w:rFonts w:ascii="Wingdings" w:hAnsi="Wingdings" w:hint="default"/>
      </w:rPr>
    </w:lvl>
    <w:lvl w:ilvl="8" w:tplc="97DEBE42" w:tentative="1">
      <w:start w:val="1"/>
      <w:numFmt w:val="bullet"/>
      <w:lvlText w:val=""/>
      <w:lvlJc w:val="left"/>
      <w:pPr>
        <w:tabs>
          <w:tab w:val="num" w:pos="6480"/>
        </w:tabs>
        <w:ind w:left="6480" w:hanging="360"/>
      </w:pPr>
      <w:rPr>
        <w:rFonts w:ascii="Wingdings" w:hAnsi="Wingdings" w:hint="default"/>
      </w:rPr>
    </w:lvl>
  </w:abstractNum>
  <w:abstractNum w:abstractNumId="35">
    <w:nsid w:val="6BBA0F7F"/>
    <w:multiLevelType w:val="hybridMultilevel"/>
    <w:tmpl w:val="185CBF54"/>
    <w:lvl w:ilvl="0" w:tplc="915A9802">
      <w:numFmt w:val="bullet"/>
      <w:lvlText w:val="•"/>
      <w:lvlJc w:val="left"/>
      <w:pPr>
        <w:ind w:left="720" w:hanging="360"/>
      </w:pPr>
      <w:rPr>
        <w:rFonts w:ascii="Calibri" w:eastAsia="Times New Roman" w:hAnsi="Calibri" w:cs="Times New Roman" w:hint="default"/>
      </w:rPr>
    </w:lvl>
    <w:lvl w:ilvl="1" w:tplc="70C80550">
      <w:numFmt w:val="bullet"/>
      <w:lvlText w:val=""/>
      <w:lvlJc w:val="left"/>
      <w:pPr>
        <w:ind w:left="1440" w:hanging="360"/>
      </w:pPr>
      <w:rPr>
        <w:rFonts w:ascii="Symbol" w:eastAsia="Times New Roman" w:hAnsi="Symbol"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CD45EF0"/>
    <w:multiLevelType w:val="hybridMultilevel"/>
    <w:tmpl w:val="B3042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134B3"/>
    <w:multiLevelType w:val="hybridMultilevel"/>
    <w:tmpl w:val="FFB2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3D034E7"/>
    <w:multiLevelType w:val="hybridMultilevel"/>
    <w:tmpl w:val="A1F6C718"/>
    <w:lvl w:ilvl="0" w:tplc="04070001">
      <w:start w:val="1"/>
      <w:numFmt w:val="bullet"/>
      <w:lvlText w:val=""/>
      <w:lvlJc w:val="left"/>
      <w:pPr>
        <w:ind w:left="1089" w:hanging="360"/>
      </w:pPr>
      <w:rPr>
        <w:rFonts w:ascii="Symbol" w:hAnsi="Symbol" w:hint="default"/>
      </w:rPr>
    </w:lvl>
    <w:lvl w:ilvl="1" w:tplc="04070003" w:tentative="1">
      <w:start w:val="1"/>
      <w:numFmt w:val="bullet"/>
      <w:lvlText w:val="o"/>
      <w:lvlJc w:val="left"/>
      <w:pPr>
        <w:ind w:left="1809" w:hanging="360"/>
      </w:pPr>
      <w:rPr>
        <w:rFonts w:ascii="Courier New" w:hAnsi="Courier New" w:cs="Courier New" w:hint="default"/>
      </w:rPr>
    </w:lvl>
    <w:lvl w:ilvl="2" w:tplc="04070005" w:tentative="1">
      <w:start w:val="1"/>
      <w:numFmt w:val="bullet"/>
      <w:lvlText w:val=""/>
      <w:lvlJc w:val="left"/>
      <w:pPr>
        <w:ind w:left="2529" w:hanging="360"/>
      </w:pPr>
      <w:rPr>
        <w:rFonts w:ascii="Wingdings" w:hAnsi="Wingdings" w:hint="default"/>
      </w:rPr>
    </w:lvl>
    <w:lvl w:ilvl="3" w:tplc="04070001" w:tentative="1">
      <w:start w:val="1"/>
      <w:numFmt w:val="bullet"/>
      <w:lvlText w:val=""/>
      <w:lvlJc w:val="left"/>
      <w:pPr>
        <w:ind w:left="3249" w:hanging="360"/>
      </w:pPr>
      <w:rPr>
        <w:rFonts w:ascii="Symbol" w:hAnsi="Symbol" w:hint="default"/>
      </w:rPr>
    </w:lvl>
    <w:lvl w:ilvl="4" w:tplc="04070003" w:tentative="1">
      <w:start w:val="1"/>
      <w:numFmt w:val="bullet"/>
      <w:lvlText w:val="o"/>
      <w:lvlJc w:val="left"/>
      <w:pPr>
        <w:ind w:left="3969" w:hanging="360"/>
      </w:pPr>
      <w:rPr>
        <w:rFonts w:ascii="Courier New" w:hAnsi="Courier New" w:cs="Courier New" w:hint="default"/>
      </w:rPr>
    </w:lvl>
    <w:lvl w:ilvl="5" w:tplc="04070005" w:tentative="1">
      <w:start w:val="1"/>
      <w:numFmt w:val="bullet"/>
      <w:lvlText w:val=""/>
      <w:lvlJc w:val="left"/>
      <w:pPr>
        <w:ind w:left="4689" w:hanging="360"/>
      </w:pPr>
      <w:rPr>
        <w:rFonts w:ascii="Wingdings" w:hAnsi="Wingdings" w:hint="default"/>
      </w:rPr>
    </w:lvl>
    <w:lvl w:ilvl="6" w:tplc="04070001" w:tentative="1">
      <w:start w:val="1"/>
      <w:numFmt w:val="bullet"/>
      <w:lvlText w:val=""/>
      <w:lvlJc w:val="left"/>
      <w:pPr>
        <w:ind w:left="5409" w:hanging="360"/>
      </w:pPr>
      <w:rPr>
        <w:rFonts w:ascii="Symbol" w:hAnsi="Symbol" w:hint="default"/>
      </w:rPr>
    </w:lvl>
    <w:lvl w:ilvl="7" w:tplc="04070003" w:tentative="1">
      <w:start w:val="1"/>
      <w:numFmt w:val="bullet"/>
      <w:lvlText w:val="o"/>
      <w:lvlJc w:val="left"/>
      <w:pPr>
        <w:ind w:left="6129" w:hanging="360"/>
      </w:pPr>
      <w:rPr>
        <w:rFonts w:ascii="Courier New" w:hAnsi="Courier New" w:cs="Courier New" w:hint="default"/>
      </w:rPr>
    </w:lvl>
    <w:lvl w:ilvl="8" w:tplc="04070005" w:tentative="1">
      <w:start w:val="1"/>
      <w:numFmt w:val="bullet"/>
      <w:lvlText w:val=""/>
      <w:lvlJc w:val="left"/>
      <w:pPr>
        <w:ind w:left="6849" w:hanging="360"/>
      </w:pPr>
      <w:rPr>
        <w:rFonts w:ascii="Wingdings" w:hAnsi="Wingdings" w:hint="default"/>
      </w:rPr>
    </w:lvl>
  </w:abstractNum>
  <w:abstractNum w:abstractNumId="40">
    <w:nsid w:val="7B6104CD"/>
    <w:multiLevelType w:val="hybridMultilevel"/>
    <w:tmpl w:val="96525110"/>
    <w:lvl w:ilvl="0" w:tplc="2304963E">
      <w:start w:val="1"/>
      <w:numFmt w:val="bullet"/>
      <w:lvlText w:val=""/>
      <w:lvlJc w:val="left"/>
      <w:pPr>
        <w:tabs>
          <w:tab w:val="num" w:pos="720"/>
        </w:tabs>
        <w:ind w:left="720" w:hanging="360"/>
      </w:pPr>
      <w:rPr>
        <w:rFonts w:ascii="Wingdings" w:hAnsi="Wingdings" w:hint="default"/>
      </w:rPr>
    </w:lvl>
    <w:lvl w:ilvl="1" w:tplc="483CAB2A">
      <w:start w:val="2424"/>
      <w:numFmt w:val="bullet"/>
      <w:lvlText w:val=""/>
      <w:lvlJc w:val="left"/>
      <w:pPr>
        <w:tabs>
          <w:tab w:val="num" w:pos="1440"/>
        </w:tabs>
        <w:ind w:left="1440" w:hanging="360"/>
      </w:pPr>
      <w:rPr>
        <w:rFonts w:ascii="Wingdings" w:hAnsi="Wingdings" w:hint="default"/>
      </w:rPr>
    </w:lvl>
    <w:lvl w:ilvl="2" w:tplc="139233A8" w:tentative="1">
      <w:start w:val="1"/>
      <w:numFmt w:val="bullet"/>
      <w:lvlText w:val=""/>
      <w:lvlJc w:val="left"/>
      <w:pPr>
        <w:tabs>
          <w:tab w:val="num" w:pos="2160"/>
        </w:tabs>
        <w:ind w:left="2160" w:hanging="360"/>
      </w:pPr>
      <w:rPr>
        <w:rFonts w:ascii="Wingdings" w:hAnsi="Wingdings" w:hint="default"/>
      </w:rPr>
    </w:lvl>
    <w:lvl w:ilvl="3" w:tplc="2FA4F802" w:tentative="1">
      <w:start w:val="1"/>
      <w:numFmt w:val="bullet"/>
      <w:lvlText w:val=""/>
      <w:lvlJc w:val="left"/>
      <w:pPr>
        <w:tabs>
          <w:tab w:val="num" w:pos="2880"/>
        </w:tabs>
        <w:ind w:left="2880" w:hanging="360"/>
      </w:pPr>
      <w:rPr>
        <w:rFonts w:ascii="Wingdings" w:hAnsi="Wingdings" w:hint="default"/>
      </w:rPr>
    </w:lvl>
    <w:lvl w:ilvl="4" w:tplc="FFE831A0" w:tentative="1">
      <w:start w:val="1"/>
      <w:numFmt w:val="bullet"/>
      <w:lvlText w:val=""/>
      <w:lvlJc w:val="left"/>
      <w:pPr>
        <w:tabs>
          <w:tab w:val="num" w:pos="3600"/>
        </w:tabs>
        <w:ind w:left="3600" w:hanging="360"/>
      </w:pPr>
      <w:rPr>
        <w:rFonts w:ascii="Wingdings" w:hAnsi="Wingdings" w:hint="default"/>
      </w:rPr>
    </w:lvl>
    <w:lvl w:ilvl="5" w:tplc="2B5496F4" w:tentative="1">
      <w:start w:val="1"/>
      <w:numFmt w:val="bullet"/>
      <w:lvlText w:val=""/>
      <w:lvlJc w:val="left"/>
      <w:pPr>
        <w:tabs>
          <w:tab w:val="num" w:pos="4320"/>
        </w:tabs>
        <w:ind w:left="4320" w:hanging="360"/>
      </w:pPr>
      <w:rPr>
        <w:rFonts w:ascii="Wingdings" w:hAnsi="Wingdings" w:hint="default"/>
      </w:rPr>
    </w:lvl>
    <w:lvl w:ilvl="6" w:tplc="81505F1E" w:tentative="1">
      <w:start w:val="1"/>
      <w:numFmt w:val="bullet"/>
      <w:lvlText w:val=""/>
      <w:lvlJc w:val="left"/>
      <w:pPr>
        <w:tabs>
          <w:tab w:val="num" w:pos="5040"/>
        </w:tabs>
        <w:ind w:left="5040" w:hanging="360"/>
      </w:pPr>
      <w:rPr>
        <w:rFonts w:ascii="Wingdings" w:hAnsi="Wingdings" w:hint="default"/>
      </w:rPr>
    </w:lvl>
    <w:lvl w:ilvl="7" w:tplc="93ACC4C6" w:tentative="1">
      <w:start w:val="1"/>
      <w:numFmt w:val="bullet"/>
      <w:lvlText w:val=""/>
      <w:lvlJc w:val="left"/>
      <w:pPr>
        <w:tabs>
          <w:tab w:val="num" w:pos="5760"/>
        </w:tabs>
        <w:ind w:left="5760" w:hanging="360"/>
      </w:pPr>
      <w:rPr>
        <w:rFonts w:ascii="Wingdings" w:hAnsi="Wingdings" w:hint="default"/>
      </w:rPr>
    </w:lvl>
    <w:lvl w:ilvl="8" w:tplc="7D664A68" w:tentative="1">
      <w:start w:val="1"/>
      <w:numFmt w:val="bullet"/>
      <w:lvlText w:val=""/>
      <w:lvlJc w:val="left"/>
      <w:pPr>
        <w:tabs>
          <w:tab w:val="num" w:pos="6480"/>
        </w:tabs>
        <w:ind w:left="6480" w:hanging="360"/>
      </w:pPr>
      <w:rPr>
        <w:rFonts w:ascii="Wingdings" w:hAnsi="Wingdings" w:hint="default"/>
      </w:rPr>
    </w:lvl>
  </w:abstractNum>
  <w:abstractNum w:abstractNumId="41">
    <w:nsid w:val="7F8E2D8B"/>
    <w:multiLevelType w:val="hybridMultilevel"/>
    <w:tmpl w:val="D22458C0"/>
    <w:lvl w:ilvl="0" w:tplc="80A0113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3"/>
  </w:num>
  <w:num w:numId="4">
    <w:abstractNumId w:val="0"/>
  </w:num>
  <w:num w:numId="5">
    <w:abstractNumId w:val="15"/>
  </w:num>
  <w:num w:numId="6">
    <w:abstractNumId w:val="38"/>
  </w:num>
  <w:num w:numId="7">
    <w:abstractNumId w:val="34"/>
  </w:num>
  <w:num w:numId="8">
    <w:abstractNumId w:val="10"/>
  </w:num>
  <w:num w:numId="9">
    <w:abstractNumId w:val="28"/>
  </w:num>
  <w:num w:numId="10">
    <w:abstractNumId w:val="5"/>
  </w:num>
  <w:num w:numId="11">
    <w:abstractNumId w:val="27"/>
  </w:num>
  <w:num w:numId="12">
    <w:abstractNumId w:val="19"/>
  </w:num>
  <w:num w:numId="13">
    <w:abstractNumId w:val="6"/>
  </w:num>
  <w:num w:numId="14">
    <w:abstractNumId w:val="11"/>
  </w:num>
  <w:num w:numId="15">
    <w:abstractNumId w:val="4"/>
  </w:num>
  <w:num w:numId="16">
    <w:abstractNumId w:val="18"/>
  </w:num>
  <w:num w:numId="17">
    <w:abstractNumId w:val="23"/>
  </w:num>
  <w:num w:numId="18">
    <w:abstractNumId w:val="20"/>
  </w:num>
  <w:num w:numId="19">
    <w:abstractNumId w:val="7"/>
  </w:num>
  <w:num w:numId="20">
    <w:abstractNumId w:val="40"/>
  </w:num>
  <w:num w:numId="21">
    <w:abstractNumId w:val="21"/>
  </w:num>
  <w:num w:numId="22">
    <w:abstractNumId w:val="31"/>
  </w:num>
  <w:num w:numId="23">
    <w:abstractNumId w:val="17"/>
  </w:num>
  <w:num w:numId="24">
    <w:abstractNumId w:val="33"/>
  </w:num>
  <w:num w:numId="25">
    <w:abstractNumId w:val="3"/>
  </w:num>
  <w:num w:numId="26">
    <w:abstractNumId w:val="41"/>
  </w:num>
  <w:num w:numId="27">
    <w:abstractNumId w:val="9"/>
  </w:num>
  <w:num w:numId="28">
    <w:abstractNumId w:val="2"/>
  </w:num>
  <w:num w:numId="29">
    <w:abstractNumId w:val="29"/>
  </w:num>
  <w:num w:numId="30">
    <w:abstractNumId w:val="25"/>
  </w:num>
  <w:num w:numId="31">
    <w:abstractNumId w:val="39"/>
  </w:num>
  <w:num w:numId="32">
    <w:abstractNumId w:val="8"/>
  </w:num>
  <w:num w:numId="3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2"/>
  </w:num>
  <w:num w:numId="36">
    <w:abstractNumId w:val="24"/>
  </w:num>
  <w:num w:numId="37">
    <w:abstractNumId w:val="1"/>
  </w:num>
  <w:num w:numId="38">
    <w:abstractNumId w:val="37"/>
  </w:num>
  <w:num w:numId="39">
    <w:abstractNumId w:val="16"/>
  </w:num>
  <w:num w:numId="40">
    <w:abstractNumId w:val="30"/>
  </w:num>
  <w:num w:numId="41">
    <w:abstractNumId w:val="32"/>
  </w:num>
  <w:num w:numId="42">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rson w15:author="Zimmerman, Brian E.">
    <w15:presenceInfo w15:providerId="AD" w15:userId="S-1-5-21-1908027396-2059629336-315576832-21768"/>
  </w15:person>
  <w15:person w15:author="Eric Frey">
    <w15:presenceInfo w15:providerId="Windows Live" w15:userId="ca0ebc1a21fa9706"/>
  </w15:person>
  <w15:person w15:author="Dickson, John">
    <w15:presenceInfo w15:providerId="None" w15:userId="Dickson, Joh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6"/>
    <w:rsid w:val="00005221"/>
    <w:rsid w:val="00007029"/>
    <w:rsid w:val="00020436"/>
    <w:rsid w:val="00022C8C"/>
    <w:rsid w:val="000325AE"/>
    <w:rsid w:val="0005024A"/>
    <w:rsid w:val="00051277"/>
    <w:rsid w:val="000517CB"/>
    <w:rsid w:val="000537AB"/>
    <w:rsid w:val="000728D8"/>
    <w:rsid w:val="000914DA"/>
    <w:rsid w:val="00092252"/>
    <w:rsid w:val="00092EB3"/>
    <w:rsid w:val="000C3065"/>
    <w:rsid w:val="000C3612"/>
    <w:rsid w:val="000D2B6E"/>
    <w:rsid w:val="000D48D6"/>
    <w:rsid w:val="000E36F9"/>
    <w:rsid w:val="000E5B90"/>
    <w:rsid w:val="0011129D"/>
    <w:rsid w:val="00130C9D"/>
    <w:rsid w:val="00135740"/>
    <w:rsid w:val="00150055"/>
    <w:rsid w:val="00154E52"/>
    <w:rsid w:val="0015696F"/>
    <w:rsid w:val="0016513C"/>
    <w:rsid w:val="00165EB6"/>
    <w:rsid w:val="001740A2"/>
    <w:rsid w:val="001742A6"/>
    <w:rsid w:val="00184821"/>
    <w:rsid w:val="00191817"/>
    <w:rsid w:val="00193030"/>
    <w:rsid w:val="001A2CB1"/>
    <w:rsid w:val="001C1B43"/>
    <w:rsid w:val="001C36BA"/>
    <w:rsid w:val="001D0B8A"/>
    <w:rsid w:val="001E0991"/>
    <w:rsid w:val="001E4E0A"/>
    <w:rsid w:val="001E56E5"/>
    <w:rsid w:val="001F5AA6"/>
    <w:rsid w:val="00200BF6"/>
    <w:rsid w:val="002023EA"/>
    <w:rsid w:val="00207878"/>
    <w:rsid w:val="00216639"/>
    <w:rsid w:val="00246245"/>
    <w:rsid w:val="00286693"/>
    <w:rsid w:val="002A0E3E"/>
    <w:rsid w:val="002A5934"/>
    <w:rsid w:val="002A5EE0"/>
    <w:rsid w:val="002C181C"/>
    <w:rsid w:val="002C7AFF"/>
    <w:rsid w:val="002D0046"/>
    <w:rsid w:val="002E6E30"/>
    <w:rsid w:val="002F56F0"/>
    <w:rsid w:val="00305767"/>
    <w:rsid w:val="003111A5"/>
    <w:rsid w:val="003202AB"/>
    <w:rsid w:val="00333E64"/>
    <w:rsid w:val="00342B13"/>
    <w:rsid w:val="0036334A"/>
    <w:rsid w:val="003650ED"/>
    <w:rsid w:val="003700D0"/>
    <w:rsid w:val="00384FFE"/>
    <w:rsid w:val="00391881"/>
    <w:rsid w:val="003919F0"/>
    <w:rsid w:val="003A0AC4"/>
    <w:rsid w:val="003A7085"/>
    <w:rsid w:val="003B41E0"/>
    <w:rsid w:val="003C0FA6"/>
    <w:rsid w:val="003C52BE"/>
    <w:rsid w:val="003D30FA"/>
    <w:rsid w:val="003F7789"/>
    <w:rsid w:val="00425483"/>
    <w:rsid w:val="004267F8"/>
    <w:rsid w:val="004303E5"/>
    <w:rsid w:val="0045512B"/>
    <w:rsid w:val="004654C1"/>
    <w:rsid w:val="004723C8"/>
    <w:rsid w:val="004836D5"/>
    <w:rsid w:val="004A1DDF"/>
    <w:rsid w:val="004B2AD2"/>
    <w:rsid w:val="004C7DF2"/>
    <w:rsid w:val="004D2346"/>
    <w:rsid w:val="004E6B78"/>
    <w:rsid w:val="004E7941"/>
    <w:rsid w:val="00507680"/>
    <w:rsid w:val="005135FF"/>
    <w:rsid w:val="0051561B"/>
    <w:rsid w:val="00530C86"/>
    <w:rsid w:val="005407F1"/>
    <w:rsid w:val="00545445"/>
    <w:rsid w:val="00560D14"/>
    <w:rsid w:val="005679F4"/>
    <w:rsid w:val="005801E9"/>
    <w:rsid w:val="0058026D"/>
    <w:rsid w:val="005808AC"/>
    <w:rsid w:val="0059501F"/>
    <w:rsid w:val="005A15C8"/>
    <w:rsid w:val="005A1742"/>
    <w:rsid w:val="005B266B"/>
    <w:rsid w:val="005C1C5B"/>
    <w:rsid w:val="005C2700"/>
    <w:rsid w:val="005D0A50"/>
    <w:rsid w:val="005E4593"/>
    <w:rsid w:val="005E6155"/>
    <w:rsid w:val="005F606F"/>
    <w:rsid w:val="00601D2F"/>
    <w:rsid w:val="00616664"/>
    <w:rsid w:val="00634EF3"/>
    <w:rsid w:val="006367D8"/>
    <w:rsid w:val="006672D9"/>
    <w:rsid w:val="00670981"/>
    <w:rsid w:val="00670B68"/>
    <w:rsid w:val="006731DD"/>
    <w:rsid w:val="006A0C16"/>
    <w:rsid w:val="006B1C20"/>
    <w:rsid w:val="006C322E"/>
    <w:rsid w:val="006C5D91"/>
    <w:rsid w:val="006D1704"/>
    <w:rsid w:val="006D27C2"/>
    <w:rsid w:val="006D4973"/>
    <w:rsid w:val="006F2C41"/>
    <w:rsid w:val="006F4E3E"/>
    <w:rsid w:val="00722E52"/>
    <w:rsid w:val="0072303F"/>
    <w:rsid w:val="00731061"/>
    <w:rsid w:val="00744081"/>
    <w:rsid w:val="00764511"/>
    <w:rsid w:val="00774DBB"/>
    <w:rsid w:val="0077695C"/>
    <w:rsid w:val="007806D4"/>
    <w:rsid w:val="007877BA"/>
    <w:rsid w:val="0079147E"/>
    <w:rsid w:val="00797F86"/>
    <w:rsid w:val="007A0EA0"/>
    <w:rsid w:val="007A3797"/>
    <w:rsid w:val="007A6465"/>
    <w:rsid w:val="007B3526"/>
    <w:rsid w:val="007F3321"/>
    <w:rsid w:val="007F5E2D"/>
    <w:rsid w:val="00814400"/>
    <w:rsid w:val="008211DC"/>
    <w:rsid w:val="00822A38"/>
    <w:rsid w:val="00826C99"/>
    <w:rsid w:val="0084267C"/>
    <w:rsid w:val="00844361"/>
    <w:rsid w:val="00850424"/>
    <w:rsid w:val="00856E1B"/>
    <w:rsid w:val="00860F41"/>
    <w:rsid w:val="00863D0C"/>
    <w:rsid w:val="008752B7"/>
    <w:rsid w:val="00881A84"/>
    <w:rsid w:val="008A19E3"/>
    <w:rsid w:val="008A6256"/>
    <w:rsid w:val="008C3AC0"/>
    <w:rsid w:val="008C5A59"/>
    <w:rsid w:val="008D1B3D"/>
    <w:rsid w:val="008D735F"/>
    <w:rsid w:val="008F3841"/>
    <w:rsid w:val="008F6EE5"/>
    <w:rsid w:val="00900BB4"/>
    <w:rsid w:val="009057F1"/>
    <w:rsid w:val="009228F6"/>
    <w:rsid w:val="00922E4F"/>
    <w:rsid w:val="009270F4"/>
    <w:rsid w:val="00941DE0"/>
    <w:rsid w:val="00953C0B"/>
    <w:rsid w:val="00960149"/>
    <w:rsid w:val="00961B82"/>
    <w:rsid w:val="0097208E"/>
    <w:rsid w:val="00973ACA"/>
    <w:rsid w:val="00981743"/>
    <w:rsid w:val="00994E57"/>
    <w:rsid w:val="00995E1C"/>
    <w:rsid w:val="009A49E7"/>
    <w:rsid w:val="009A67FC"/>
    <w:rsid w:val="009B6EB8"/>
    <w:rsid w:val="009C37C6"/>
    <w:rsid w:val="009C4CBE"/>
    <w:rsid w:val="009E3AEA"/>
    <w:rsid w:val="009E77A7"/>
    <w:rsid w:val="009F134F"/>
    <w:rsid w:val="009F177F"/>
    <w:rsid w:val="009F4133"/>
    <w:rsid w:val="00A022A4"/>
    <w:rsid w:val="00A252B8"/>
    <w:rsid w:val="00A32D1C"/>
    <w:rsid w:val="00A50A99"/>
    <w:rsid w:val="00A514F5"/>
    <w:rsid w:val="00A55AB7"/>
    <w:rsid w:val="00A7768A"/>
    <w:rsid w:val="00A82242"/>
    <w:rsid w:val="00A87B69"/>
    <w:rsid w:val="00A90331"/>
    <w:rsid w:val="00AA1D28"/>
    <w:rsid w:val="00AA47A0"/>
    <w:rsid w:val="00AE3027"/>
    <w:rsid w:val="00AE38C0"/>
    <w:rsid w:val="00AE6A4A"/>
    <w:rsid w:val="00B1709E"/>
    <w:rsid w:val="00B30E67"/>
    <w:rsid w:val="00B41D76"/>
    <w:rsid w:val="00B43E8D"/>
    <w:rsid w:val="00B448ED"/>
    <w:rsid w:val="00B47010"/>
    <w:rsid w:val="00B56BC3"/>
    <w:rsid w:val="00B70753"/>
    <w:rsid w:val="00B731AA"/>
    <w:rsid w:val="00B87F80"/>
    <w:rsid w:val="00B9220D"/>
    <w:rsid w:val="00B93B37"/>
    <w:rsid w:val="00B94043"/>
    <w:rsid w:val="00B96E49"/>
    <w:rsid w:val="00B975A9"/>
    <w:rsid w:val="00BB48A3"/>
    <w:rsid w:val="00BB694A"/>
    <w:rsid w:val="00BC1757"/>
    <w:rsid w:val="00BD39C0"/>
    <w:rsid w:val="00BE1272"/>
    <w:rsid w:val="00BE3968"/>
    <w:rsid w:val="00BF4021"/>
    <w:rsid w:val="00C00B34"/>
    <w:rsid w:val="00C03386"/>
    <w:rsid w:val="00C16076"/>
    <w:rsid w:val="00C17FF0"/>
    <w:rsid w:val="00C338B7"/>
    <w:rsid w:val="00C44595"/>
    <w:rsid w:val="00C565C9"/>
    <w:rsid w:val="00C60DA7"/>
    <w:rsid w:val="00C947A3"/>
    <w:rsid w:val="00CA438B"/>
    <w:rsid w:val="00CA6580"/>
    <w:rsid w:val="00CB6807"/>
    <w:rsid w:val="00CE08CB"/>
    <w:rsid w:val="00D02CB8"/>
    <w:rsid w:val="00D15E84"/>
    <w:rsid w:val="00D17F87"/>
    <w:rsid w:val="00D23AE4"/>
    <w:rsid w:val="00D3171C"/>
    <w:rsid w:val="00D45714"/>
    <w:rsid w:val="00D473A3"/>
    <w:rsid w:val="00D47EAF"/>
    <w:rsid w:val="00D6366A"/>
    <w:rsid w:val="00D65CA7"/>
    <w:rsid w:val="00D743AE"/>
    <w:rsid w:val="00D804F8"/>
    <w:rsid w:val="00D813DD"/>
    <w:rsid w:val="00D92993"/>
    <w:rsid w:val="00DA7C97"/>
    <w:rsid w:val="00DB764D"/>
    <w:rsid w:val="00DC07C3"/>
    <w:rsid w:val="00DD1EE6"/>
    <w:rsid w:val="00DE1D4F"/>
    <w:rsid w:val="00DE217A"/>
    <w:rsid w:val="00DE70B4"/>
    <w:rsid w:val="00DF0A05"/>
    <w:rsid w:val="00DF5DF1"/>
    <w:rsid w:val="00E06A09"/>
    <w:rsid w:val="00E15EEE"/>
    <w:rsid w:val="00E247BD"/>
    <w:rsid w:val="00E3377A"/>
    <w:rsid w:val="00E40177"/>
    <w:rsid w:val="00E549D4"/>
    <w:rsid w:val="00E571FE"/>
    <w:rsid w:val="00E70C8A"/>
    <w:rsid w:val="00E71E62"/>
    <w:rsid w:val="00E733CD"/>
    <w:rsid w:val="00E87B0E"/>
    <w:rsid w:val="00E94542"/>
    <w:rsid w:val="00E95AA4"/>
    <w:rsid w:val="00EB178A"/>
    <w:rsid w:val="00EC50B0"/>
    <w:rsid w:val="00ED4893"/>
    <w:rsid w:val="00ED69C3"/>
    <w:rsid w:val="00F12D49"/>
    <w:rsid w:val="00F258E3"/>
    <w:rsid w:val="00F361ED"/>
    <w:rsid w:val="00F63BC9"/>
    <w:rsid w:val="00F72B95"/>
    <w:rsid w:val="00F752E3"/>
    <w:rsid w:val="00F95752"/>
    <w:rsid w:val="00FA35D6"/>
    <w:rsid w:val="00FA4D96"/>
    <w:rsid w:val="00FC64BA"/>
    <w:rsid w:val="00FC78F1"/>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6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4"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uiPriority w:val="9"/>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uiPriority w:val="9"/>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semiHidden/>
    <w:unhideWhenUsed/>
    <w:qFormat/>
    <w:rsid w:val="006F4E3E"/>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uiPriority w:val="9"/>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iPriority w:val="99"/>
    <w:semiHidden/>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0D48D6"/>
    <w:rPr>
      <w:b/>
      <w:bCs/>
    </w:rPr>
  </w:style>
  <w:style w:type="character" w:customStyle="1" w:styleId="CommentSubjectChar">
    <w:name w:val="Comment Subject Char"/>
    <w:basedOn w:val="CommentTextChar"/>
    <w:link w:val="CommentSubject"/>
    <w:uiPriority w:val="99"/>
    <w:semiHidden/>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iPriority w:val="99"/>
    <w:semiHidden/>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semiHidden/>
    <w:rsid w:val="000D48D6"/>
    <w:rPr>
      <w:sz w:val="20"/>
      <w:szCs w:val="20"/>
    </w:rPr>
  </w:style>
  <w:style w:type="character" w:customStyle="1" w:styleId="FootnoteTextChar">
    <w:name w:val="Footnote Text Char"/>
    <w:basedOn w:val="DefaultParagraphFont"/>
    <w:link w:val="FootnoteText"/>
    <w:semiHidden/>
    <w:rsid w:val="000D48D6"/>
    <w:rPr>
      <w:rFonts w:ascii="Calibri" w:eastAsia="Times New Roman" w:hAnsi="Calibri" w:cs="Calibri"/>
      <w:sz w:val="20"/>
      <w:szCs w:val="20"/>
    </w:rPr>
  </w:style>
  <w:style w:type="character" w:styleId="FootnoteReference">
    <w:name w:val="footnote reference"/>
    <w:semiHidden/>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uiPriority w:val="7"/>
    <w:qFormat/>
    <w:rsid w:val="006F4E3E"/>
    <w:pPr>
      <w:jc w:val="center"/>
    </w:pPr>
    <w:rPr>
      <w:b/>
      <w:bCs/>
      <w:szCs w:val="20"/>
    </w:rPr>
  </w:style>
  <w:style w:type="character" w:styleId="LineNumber">
    <w:name w:val="line number"/>
    <w:basedOn w:val="DefaultParagraphFont"/>
    <w:uiPriority w:val="99"/>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78"/>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78"/>
    <w:rsid w:val="00EC50B0"/>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9A67FC"/>
    <w:pPr>
      <w:ind w:left="720"/>
      <w:contextualSpacing/>
    </w:pPr>
  </w:style>
  <w:style w:type="paragraph" w:customStyle="1" w:styleId="Note">
    <w:name w:val="Note"/>
    <w:basedOn w:val="Normal"/>
    <w:link w:val="NoteChar"/>
    <w:uiPriority w:val="5"/>
    <w:qFormat/>
    <w:rsid w:val="00B70753"/>
    <w:pPr>
      <w:tabs>
        <w:tab w:val="left" w:pos="1440"/>
        <w:tab w:val="left" w:pos="3617"/>
      </w:tabs>
      <w:ind w:left="720"/>
    </w:pPr>
    <w:rPr>
      <w:bCs/>
      <w:sz w:val="20"/>
      <w:szCs w:val="20"/>
    </w:rPr>
  </w:style>
  <w:style w:type="paragraph" w:styleId="BodyText">
    <w:name w:val="Body Text"/>
    <w:basedOn w:val="Normal"/>
    <w:link w:val="BodyTextChar"/>
    <w:uiPriority w:val="4"/>
    <w:unhideWhenUsed/>
    <w:qFormat/>
    <w:rsid w:val="00216639"/>
    <w:pPr>
      <w:spacing w:after="160"/>
    </w:pPr>
  </w:style>
  <w:style w:type="character" w:customStyle="1" w:styleId="NoteChar">
    <w:name w:val="Note Char"/>
    <w:basedOn w:val="DefaultParagraphFont"/>
    <w:link w:val="Note"/>
    <w:uiPriority w:val="5"/>
    <w:rsid w:val="00216639"/>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uiPriority w:val="4"/>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79"/>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79"/>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iPriority w:val="99"/>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paragraph" w:styleId="NormalWeb">
    <w:name w:val="Normal (Web)"/>
    <w:basedOn w:val="Normal"/>
    <w:uiPriority w:val="99"/>
    <w:unhideWhenUsed/>
    <w:rsid w:val="005B266B"/>
    <w:pPr>
      <w:widowControl/>
      <w:autoSpaceDE/>
      <w:autoSpaceDN/>
      <w:adjustRightInd/>
      <w:spacing w:before="100" w:beforeAutospacing="1" w:after="100" w:afterAutospacing="1"/>
    </w:pPr>
    <w:rPr>
      <w:rFonts w:ascii="Times" w:eastAsiaTheme="minorHAnsi" w:hAnsi="Times" w:cs="Times New Roman"/>
      <w:sz w:val="20"/>
      <w:szCs w:val="20"/>
    </w:rPr>
  </w:style>
  <w:style w:type="paragraph" w:customStyle="1" w:styleId="Default">
    <w:name w:val="Default"/>
    <w:rsid w:val="00C44595"/>
    <w:pPr>
      <w:autoSpaceDE w:val="0"/>
      <w:autoSpaceDN w:val="0"/>
      <w:adjustRightInd w:val="0"/>
      <w:spacing w:after="0" w:line="240" w:lineRule="auto"/>
    </w:pPr>
    <w:rPr>
      <w:rFonts w:ascii="Cambria" w:hAnsi="Cambria" w:cs="Cambria"/>
      <w:color w:val="000000"/>
      <w:sz w:val="24"/>
      <w:szCs w:val="24"/>
    </w:rPr>
  </w:style>
  <w:style w:type="character" w:customStyle="1" w:styleId="ListParagraphChar">
    <w:name w:val="List Paragraph Char"/>
    <w:basedOn w:val="DefaultParagraphFont"/>
    <w:link w:val="ListParagraph"/>
    <w:uiPriority w:val="34"/>
    <w:locked/>
    <w:rsid w:val="00616664"/>
    <w:rPr>
      <w:rFonts w:ascii="Calibri" w:eastAsia="Times New Roman" w:hAnsi="Calibri" w:cs="Calibri"/>
      <w:sz w:val="24"/>
      <w:szCs w:val="24"/>
    </w:rPr>
  </w:style>
  <w:style w:type="character" w:customStyle="1" w:styleId="StyleVisiontextC000000000969C320">
    <w:name w:val="StyleVision text_C_000000000969C320"/>
    <w:rsid w:val="00616664"/>
  </w:style>
  <w:style w:type="paragraph" w:styleId="PlainText">
    <w:name w:val="Plain Text"/>
    <w:basedOn w:val="Normal"/>
    <w:link w:val="PlainTextChar"/>
    <w:uiPriority w:val="99"/>
    <w:unhideWhenUsed/>
    <w:rsid w:val="00BF4021"/>
    <w:pPr>
      <w:widowControl/>
      <w:autoSpaceDE/>
      <w:autoSpaceDN/>
      <w:adjustRightInd/>
    </w:pPr>
    <w:rPr>
      <w:rFonts w:eastAsia="Calibri" w:cs="Times New Roman"/>
      <w:sz w:val="22"/>
      <w:szCs w:val="21"/>
    </w:rPr>
  </w:style>
  <w:style w:type="character" w:customStyle="1" w:styleId="PlainTextChar">
    <w:name w:val="Plain Text Char"/>
    <w:basedOn w:val="DefaultParagraphFont"/>
    <w:link w:val="PlainText"/>
    <w:uiPriority w:val="99"/>
    <w:rsid w:val="00BF4021"/>
    <w:rPr>
      <w:rFonts w:ascii="Calibri" w:eastAsia="Calibri" w:hAnsi="Calibri" w:cs="Times New Roman"/>
      <w:szCs w:val="21"/>
    </w:rPr>
  </w:style>
  <w:style w:type="paragraph" w:styleId="HTMLPreformatted">
    <w:name w:val="HTML Preformatted"/>
    <w:basedOn w:val="Normal"/>
    <w:link w:val="HTMLPreformattedChar"/>
    <w:uiPriority w:val="99"/>
    <w:semiHidden/>
    <w:unhideWhenUsed/>
    <w:rsid w:val="002023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023EA"/>
    <w:rPr>
      <w:rFonts w:ascii="Courier" w:eastAsia="Times New Roman" w:hAnsi="Courier" w:cs="Courier"/>
      <w:sz w:val="20"/>
      <w:szCs w:val="20"/>
    </w:rPr>
  </w:style>
  <w:style w:type="paragraph" w:styleId="DocumentMap">
    <w:name w:val="Document Map"/>
    <w:basedOn w:val="Normal"/>
    <w:link w:val="DocumentMapChar"/>
    <w:uiPriority w:val="99"/>
    <w:semiHidden/>
    <w:unhideWhenUsed/>
    <w:rsid w:val="00850424"/>
    <w:rPr>
      <w:rFonts w:ascii="Times New Roman" w:hAnsi="Times New Roman" w:cs="Times New Roman"/>
    </w:rPr>
  </w:style>
  <w:style w:type="character" w:customStyle="1" w:styleId="DocumentMapChar">
    <w:name w:val="Document Map Char"/>
    <w:basedOn w:val="DefaultParagraphFont"/>
    <w:link w:val="DocumentMap"/>
    <w:uiPriority w:val="99"/>
    <w:semiHidden/>
    <w:rsid w:val="008504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847">
      <w:bodyDiv w:val="1"/>
      <w:marLeft w:val="0"/>
      <w:marRight w:val="0"/>
      <w:marTop w:val="0"/>
      <w:marBottom w:val="0"/>
      <w:divBdr>
        <w:top w:val="none" w:sz="0" w:space="0" w:color="auto"/>
        <w:left w:val="none" w:sz="0" w:space="0" w:color="auto"/>
        <w:bottom w:val="none" w:sz="0" w:space="0" w:color="auto"/>
        <w:right w:val="none" w:sz="0" w:space="0" w:color="auto"/>
      </w:divBdr>
    </w:div>
    <w:div w:id="124978527">
      <w:bodyDiv w:val="1"/>
      <w:marLeft w:val="0"/>
      <w:marRight w:val="0"/>
      <w:marTop w:val="0"/>
      <w:marBottom w:val="0"/>
      <w:divBdr>
        <w:top w:val="none" w:sz="0" w:space="0" w:color="auto"/>
        <w:left w:val="none" w:sz="0" w:space="0" w:color="auto"/>
        <w:bottom w:val="none" w:sz="0" w:space="0" w:color="auto"/>
        <w:right w:val="none" w:sz="0" w:space="0" w:color="auto"/>
      </w:divBdr>
    </w:div>
    <w:div w:id="271520349">
      <w:bodyDiv w:val="1"/>
      <w:marLeft w:val="0"/>
      <w:marRight w:val="0"/>
      <w:marTop w:val="0"/>
      <w:marBottom w:val="0"/>
      <w:divBdr>
        <w:top w:val="none" w:sz="0" w:space="0" w:color="auto"/>
        <w:left w:val="none" w:sz="0" w:space="0" w:color="auto"/>
        <w:bottom w:val="none" w:sz="0" w:space="0" w:color="auto"/>
        <w:right w:val="none" w:sz="0" w:space="0" w:color="auto"/>
      </w:divBdr>
    </w:div>
    <w:div w:id="429737557">
      <w:bodyDiv w:val="1"/>
      <w:marLeft w:val="0"/>
      <w:marRight w:val="0"/>
      <w:marTop w:val="0"/>
      <w:marBottom w:val="0"/>
      <w:divBdr>
        <w:top w:val="none" w:sz="0" w:space="0" w:color="auto"/>
        <w:left w:val="none" w:sz="0" w:space="0" w:color="auto"/>
        <w:bottom w:val="none" w:sz="0" w:space="0" w:color="auto"/>
        <w:right w:val="none" w:sz="0" w:space="0" w:color="auto"/>
      </w:divBdr>
    </w:div>
    <w:div w:id="458844347">
      <w:bodyDiv w:val="1"/>
      <w:marLeft w:val="0"/>
      <w:marRight w:val="0"/>
      <w:marTop w:val="0"/>
      <w:marBottom w:val="0"/>
      <w:divBdr>
        <w:top w:val="none" w:sz="0" w:space="0" w:color="auto"/>
        <w:left w:val="none" w:sz="0" w:space="0" w:color="auto"/>
        <w:bottom w:val="none" w:sz="0" w:space="0" w:color="auto"/>
        <w:right w:val="none" w:sz="0" w:space="0" w:color="auto"/>
      </w:divBdr>
    </w:div>
    <w:div w:id="480318850">
      <w:bodyDiv w:val="1"/>
      <w:marLeft w:val="0"/>
      <w:marRight w:val="0"/>
      <w:marTop w:val="0"/>
      <w:marBottom w:val="0"/>
      <w:divBdr>
        <w:top w:val="none" w:sz="0" w:space="0" w:color="auto"/>
        <w:left w:val="none" w:sz="0" w:space="0" w:color="auto"/>
        <w:bottom w:val="none" w:sz="0" w:space="0" w:color="auto"/>
        <w:right w:val="none" w:sz="0" w:space="0" w:color="auto"/>
      </w:divBdr>
    </w:div>
    <w:div w:id="551355558">
      <w:bodyDiv w:val="1"/>
      <w:marLeft w:val="0"/>
      <w:marRight w:val="0"/>
      <w:marTop w:val="0"/>
      <w:marBottom w:val="0"/>
      <w:divBdr>
        <w:top w:val="none" w:sz="0" w:space="0" w:color="auto"/>
        <w:left w:val="none" w:sz="0" w:space="0" w:color="auto"/>
        <w:bottom w:val="none" w:sz="0" w:space="0" w:color="auto"/>
        <w:right w:val="none" w:sz="0" w:space="0" w:color="auto"/>
      </w:divBdr>
    </w:div>
    <w:div w:id="803427948">
      <w:bodyDiv w:val="1"/>
      <w:marLeft w:val="0"/>
      <w:marRight w:val="0"/>
      <w:marTop w:val="0"/>
      <w:marBottom w:val="0"/>
      <w:divBdr>
        <w:top w:val="none" w:sz="0" w:space="0" w:color="auto"/>
        <w:left w:val="none" w:sz="0" w:space="0" w:color="auto"/>
        <w:bottom w:val="none" w:sz="0" w:space="0" w:color="auto"/>
        <w:right w:val="none" w:sz="0" w:space="0" w:color="auto"/>
      </w:divBdr>
      <w:divsChild>
        <w:div w:id="828328706">
          <w:marLeft w:val="547"/>
          <w:marRight w:val="0"/>
          <w:marTop w:val="0"/>
          <w:marBottom w:val="0"/>
          <w:divBdr>
            <w:top w:val="none" w:sz="0" w:space="0" w:color="auto"/>
            <w:left w:val="none" w:sz="0" w:space="0" w:color="auto"/>
            <w:bottom w:val="none" w:sz="0" w:space="0" w:color="auto"/>
            <w:right w:val="none" w:sz="0" w:space="0" w:color="auto"/>
          </w:divBdr>
        </w:div>
        <w:div w:id="506209460">
          <w:marLeft w:val="547"/>
          <w:marRight w:val="0"/>
          <w:marTop w:val="0"/>
          <w:marBottom w:val="0"/>
          <w:divBdr>
            <w:top w:val="none" w:sz="0" w:space="0" w:color="auto"/>
            <w:left w:val="none" w:sz="0" w:space="0" w:color="auto"/>
            <w:bottom w:val="none" w:sz="0" w:space="0" w:color="auto"/>
            <w:right w:val="none" w:sz="0" w:space="0" w:color="auto"/>
          </w:divBdr>
        </w:div>
        <w:div w:id="1489053997">
          <w:marLeft w:val="547"/>
          <w:marRight w:val="0"/>
          <w:marTop w:val="0"/>
          <w:marBottom w:val="0"/>
          <w:divBdr>
            <w:top w:val="none" w:sz="0" w:space="0" w:color="auto"/>
            <w:left w:val="none" w:sz="0" w:space="0" w:color="auto"/>
            <w:bottom w:val="none" w:sz="0" w:space="0" w:color="auto"/>
            <w:right w:val="none" w:sz="0" w:space="0" w:color="auto"/>
          </w:divBdr>
        </w:div>
      </w:divsChild>
    </w:div>
    <w:div w:id="816996329">
      <w:bodyDiv w:val="1"/>
      <w:marLeft w:val="0"/>
      <w:marRight w:val="0"/>
      <w:marTop w:val="0"/>
      <w:marBottom w:val="0"/>
      <w:divBdr>
        <w:top w:val="none" w:sz="0" w:space="0" w:color="auto"/>
        <w:left w:val="none" w:sz="0" w:space="0" w:color="auto"/>
        <w:bottom w:val="none" w:sz="0" w:space="0" w:color="auto"/>
        <w:right w:val="none" w:sz="0" w:space="0" w:color="auto"/>
      </w:divBdr>
    </w:div>
    <w:div w:id="871113238">
      <w:bodyDiv w:val="1"/>
      <w:marLeft w:val="0"/>
      <w:marRight w:val="0"/>
      <w:marTop w:val="0"/>
      <w:marBottom w:val="0"/>
      <w:divBdr>
        <w:top w:val="none" w:sz="0" w:space="0" w:color="auto"/>
        <w:left w:val="none" w:sz="0" w:space="0" w:color="auto"/>
        <w:bottom w:val="none" w:sz="0" w:space="0" w:color="auto"/>
        <w:right w:val="none" w:sz="0" w:space="0" w:color="auto"/>
      </w:divBdr>
    </w:div>
    <w:div w:id="929502998">
      <w:bodyDiv w:val="1"/>
      <w:marLeft w:val="0"/>
      <w:marRight w:val="0"/>
      <w:marTop w:val="0"/>
      <w:marBottom w:val="0"/>
      <w:divBdr>
        <w:top w:val="none" w:sz="0" w:space="0" w:color="auto"/>
        <w:left w:val="none" w:sz="0" w:space="0" w:color="auto"/>
        <w:bottom w:val="none" w:sz="0" w:space="0" w:color="auto"/>
        <w:right w:val="none" w:sz="0" w:space="0" w:color="auto"/>
      </w:divBdr>
    </w:div>
    <w:div w:id="1083913424">
      <w:bodyDiv w:val="1"/>
      <w:marLeft w:val="0"/>
      <w:marRight w:val="0"/>
      <w:marTop w:val="0"/>
      <w:marBottom w:val="0"/>
      <w:divBdr>
        <w:top w:val="none" w:sz="0" w:space="0" w:color="auto"/>
        <w:left w:val="none" w:sz="0" w:space="0" w:color="auto"/>
        <w:bottom w:val="none" w:sz="0" w:space="0" w:color="auto"/>
        <w:right w:val="none" w:sz="0" w:space="0" w:color="auto"/>
      </w:divBdr>
    </w:div>
    <w:div w:id="1257325244">
      <w:bodyDiv w:val="1"/>
      <w:marLeft w:val="0"/>
      <w:marRight w:val="0"/>
      <w:marTop w:val="0"/>
      <w:marBottom w:val="0"/>
      <w:divBdr>
        <w:top w:val="none" w:sz="0" w:space="0" w:color="auto"/>
        <w:left w:val="none" w:sz="0" w:space="0" w:color="auto"/>
        <w:bottom w:val="none" w:sz="0" w:space="0" w:color="auto"/>
        <w:right w:val="none" w:sz="0" w:space="0" w:color="auto"/>
      </w:divBdr>
    </w:div>
    <w:div w:id="1294870989">
      <w:bodyDiv w:val="1"/>
      <w:marLeft w:val="0"/>
      <w:marRight w:val="0"/>
      <w:marTop w:val="0"/>
      <w:marBottom w:val="0"/>
      <w:divBdr>
        <w:top w:val="none" w:sz="0" w:space="0" w:color="auto"/>
        <w:left w:val="none" w:sz="0" w:space="0" w:color="auto"/>
        <w:bottom w:val="none" w:sz="0" w:space="0" w:color="auto"/>
        <w:right w:val="none" w:sz="0" w:space="0" w:color="auto"/>
      </w:divBdr>
    </w:div>
    <w:div w:id="1314522643">
      <w:bodyDiv w:val="1"/>
      <w:marLeft w:val="0"/>
      <w:marRight w:val="0"/>
      <w:marTop w:val="0"/>
      <w:marBottom w:val="0"/>
      <w:divBdr>
        <w:top w:val="none" w:sz="0" w:space="0" w:color="auto"/>
        <w:left w:val="none" w:sz="0" w:space="0" w:color="auto"/>
        <w:bottom w:val="none" w:sz="0" w:space="0" w:color="auto"/>
        <w:right w:val="none" w:sz="0" w:space="0" w:color="auto"/>
      </w:divBdr>
    </w:div>
    <w:div w:id="1330327443">
      <w:bodyDiv w:val="1"/>
      <w:marLeft w:val="0"/>
      <w:marRight w:val="0"/>
      <w:marTop w:val="0"/>
      <w:marBottom w:val="0"/>
      <w:divBdr>
        <w:top w:val="none" w:sz="0" w:space="0" w:color="auto"/>
        <w:left w:val="none" w:sz="0" w:space="0" w:color="auto"/>
        <w:bottom w:val="none" w:sz="0" w:space="0" w:color="auto"/>
        <w:right w:val="none" w:sz="0" w:space="0" w:color="auto"/>
      </w:divBdr>
    </w:div>
    <w:div w:id="1395589385">
      <w:bodyDiv w:val="1"/>
      <w:marLeft w:val="0"/>
      <w:marRight w:val="0"/>
      <w:marTop w:val="0"/>
      <w:marBottom w:val="0"/>
      <w:divBdr>
        <w:top w:val="none" w:sz="0" w:space="0" w:color="auto"/>
        <w:left w:val="none" w:sz="0" w:space="0" w:color="auto"/>
        <w:bottom w:val="none" w:sz="0" w:space="0" w:color="auto"/>
        <w:right w:val="none" w:sz="0" w:space="0" w:color="auto"/>
      </w:divBdr>
    </w:div>
    <w:div w:id="1538464470">
      <w:bodyDiv w:val="1"/>
      <w:marLeft w:val="0"/>
      <w:marRight w:val="0"/>
      <w:marTop w:val="0"/>
      <w:marBottom w:val="0"/>
      <w:divBdr>
        <w:top w:val="none" w:sz="0" w:space="0" w:color="auto"/>
        <w:left w:val="none" w:sz="0" w:space="0" w:color="auto"/>
        <w:bottom w:val="none" w:sz="0" w:space="0" w:color="auto"/>
        <w:right w:val="none" w:sz="0" w:space="0" w:color="auto"/>
      </w:divBdr>
    </w:div>
    <w:div w:id="1556240375">
      <w:bodyDiv w:val="1"/>
      <w:marLeft w:val="0"/>
      <w:marRight w:val="0"/>
      <w:marTop w:val="0"/>
      <w:marBottom w:val="0"/>
      <w:divBdr>
        <w:top w:val="none" w:sz="0" w:space="0" w:color="auto"/>
        <w:left w:val="none" w:sz="0" w:space="0" w:color="auto"/>
        <w:bottom w:val="none" w:sz="0" w:space="0" w:color="auto"/>
        <w:right w:val="none" w:sz="0" w:space="0" w:color="auto"/>
      </w:divBdr>
    </w:div>
    <w:div w:id="1571765635">
      <w:bodyDiv w:val="1"/>
      <w:marLeft w:val="0"/>
      <w:marRight w:val="0"/>
      <w:marTop w:val="0"/>
      <w:marBottom w:val="0"/>
      <w:divBdr>
        <w:top w:val="none" w:sz="0" w:space="0" w:color="auto"/>
        <w:left w:val="none" w:sz="0" w:space="0" w:color="auto"/>
        <w:bottom w:val="none" w:sz="0" w:space="0" w:color="auto"/>
        <w:right w:val="none" w:sz="0" w:space="0" w:color="auto"/>
      </w:divBdr>
    </w:div>
    <w:div w:id="1709917998">
      <w:bodyDiv w:val="1"/>
      <w:marLeft w:val="0"/>
      <w:marRight w:val="0"/>
      <w:marTop w:val="0"/>
      <w:marBottom w:val="0"/>
      <w:divBdr>
        <w:top w:val="none" w:sz="0" w:space="0" w:color="auto"/>
        <w:left w:val="none" w:sz="0" w:space="0" w:color="auto"/>
        <w:bottom w:val="none" w:sz="0" w:space="0" w:color="auto"/>
        <w:right w:val="none" w:sz="0" w:space="0" w:color="auto"/>
      </w:divBdr>
    </w:div>
    <w:div w:id="1723021019">
      <w:bodyDiv w:val="1"/>
      <w:marLeft w:val="0"/>
      <w:marRight w:val="0"/>
      <w:marTop w:val="0"/>
      <w:marBottom w:val="0"/>
      <w:divBdr>
        <w:top w:val="none" w:sz="0" w:space="0" w:color="auto"/>
        <w:left w:val="none" w:sz="0" w:space="0" w:color="auto"/>
        <w:bottom w:val="none" w:sz="0" w:space="0" w:color="auto"/>
        <w:right w:val="none" w:sz="0" w:space="0" w:color="auto"/>
      </w:divBdr>
    </w:div>
    <w:div w:id="1828592914">
      <w:bodyDiv w:val="1"/>
      <w:marLeft w:val="0"/>
      <w:marRight w:val="0"/>
      <w:marTop w:val="0"/>
      <w:marBottom w:val="0"/>
      <w:divBdr>
        <w:top w:val="none" w:sz="0" w:space="0" w:color="auto"/>
        <w:left w:val="none" w:sz="0" w:space="0" w:color="auto"/>
        <w:bottom w:val="none" w:sz="0" w:space="0" w:color="auto"/>
        <w:right w:val="none" w:sz="0" w:space="0" w:color="auto"/>
      </w:divBdr>
    </w:div>
    <w:div w:id="1935090515">
      <w:bodyDiv w:val="1"/>
      <w:marLeft w:val="0"/>
      <w:marRight w:val="0"/>
      <w:marTop w:val="0"/>
      <w:marBottom w:val="0"/>
      <w:divBdr>
        <w:top w:val="none" w:sz="0" w:space="0" w:color="auto"/>
        <w:left w:val="none" w:sz="0" w:space="0" w:color="auto"/>
        <w:bottom w:val="none" w:sz="0" w:space="0" w:color="auto"/>
        <w:right w:val="none" w:sz="0" w:space="0" w:color="auto"/>
      </w:divBdr>
    </w:div>
    <w:div w:id="1988438049">
      <w:bodyDiv w:val="1"/>
      <w:marLeft w:val="0"/>
      <w:marRight w:val="0"/>
      <w:marTop w:val="0"/>
      <w:marBottom w:val="0"/>
      <w:divBdr>
        <w:top w:val="none" w:sz="0" w:space="0" w:color="auto"/>
        <w:left w:val="none" w:sz="0" w:space="0" w:color="auto"/>
        <w:bottom w:val="none" w:sz="0" w:space="0" w:color="auto"/>
        <w:right w:val="none" w:sz="0" w:space="0" w:color="auto"/>
      </w:divBdr>
      <w:divsChild>
        <w:div w:id="1123768900">
          <w:marLeft w:val="0"/>
          <w:marRight w:val="0"/>
          <w:marTop w:val="0"/>
          <w:marBottom w:val="0"/>
          <w:divBdr>
            <w:top w:val="none" w:sz="0" w:space="0" w:color="auto"/>
            <w:left w:val="none" w:sz="0" w:space="0" w:color="auto"/>
            <w:bottom w:val="none" w:sz="0" w:space="0" w:color="auto"/>
            <w:right w:val="none" w:sz="0" w:space="0" w:color="auto"/>
          </w:divBdr>
          <w:divsChild>
            <w:div w:id="1738018605">
              <w:marLeft w:val="0"/>
              <w:marRight w:val="0"/>
              <w:marTop w:val="0"/>
              <w:marBottom w:val="0"/>
              <w:divBdr>
                <w:top w:val="none" w:sz="0" w:space="0" w:color="auto"/>
                <w:left w:val="none" w:sz="0" w:space="0" w:color="auto"/>
                <w:bottom w:val="none" w:sz="0" w:space="0" w:color="auto"/>
                <w:right w:val="none" w:sz="0" w:space="0" w:color="auto"/>
              </w:divBdr>
              <w:divsChild>
                <w:div w:id="973217803">
                  <w:marLeft w:val="0"/>
                  <w:marRight w:val="0"/>
                  <w:marTop w:val="195"/>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1611352469">
                          <w:marLeft w:val="0"/>
                          <w:marRight w:val="0"/>
                          <w:marTop w:val="0"/>
                          <w:marBottom w:val="0"/>
                          <w:divBdr>
                            <w:top w:val="none" w:sz="0" w:space="0" w:color="auto"/>
                            <w:left w:val="none" w:sz="0" w:space="0" w:color="auto"/>
                            <w:bottom w:val="none" w:sz="0" w:space="0" w:color="auto"/>
                            <w:right w:val="none" w:sz="0" w:space="0" w:color="auto"/>
                          </w:divBdr>
                          <w:divsChild>
                            <w:div w:id="1286698702">
                              <w:marLeft w:val="0"/>
                              <w:marRight w:val="0"/>
                              <w:marTop w:val="0"/>
                              <w:marBottom w:val="0"/>
                              <w:divBdr>
                                <w:top w:val="none" w:sz="0" w:space="0" w:color="auto"/>
                                <w:left w:val="none" w:sz="0" w:space="0" w:color="auto"/>
                                <w:bottom w:val="none" w:sz="0" w:space="0" w:color="auto"/>
                                <w:right w:val="none" w:sz="0" w:space="0" w:color="auto"/>
                              </w:divBdr>
                              <w:divsChild>
                                <w:div w:id="977342527">
                                  <w:marLeft w:val="0"/>
                                  <w:marRight w:val="0"/>
                                  <w:marTop w:val="0"/>
                                  <w:marBottom w:val="0"/>
                                  <w:divBdr>
                                    <w:top w:val="none" w:sz="0" w:space="0" w:color="auto"/>
                                    <w:left w:val="none" w:sz="0" w:space="0" w:color="auto"/>
                                    <w:bottom w:val="none" w:sz="0" w:space="0" w:color="auto"/>
                                    <w:right w:val="none" w:sz="0" w:space="0" w:color="auto"/>
                                  </w:divBdr>
                                  <w:divsChild>
                                    <w:div w:id="704453805">
                                      <w:marLeft w:val="0"/>
                                      <w:marRight w:val="0"/>
                                      <w:marTop w:val="0"/>
                                      <w:marBottom w:val="0"/>
                                      <w:divBdr>
                                        <w:top w:val="none" w:sz="0" w:space="0" w:color="auto"/>
                                        <w:left w:val="none" w:sz="0" w:space="0" w:color="auto"/>
                                        <w:bottom w:val="none" w:sz="0" w:space="0" w:color="auto"/>
                                        <w:right w:val="none" w:sz="0" w:space="0" w:color="auto"/>
                                      </w:divBdr>
                                      <w:divsChild>
                                        <w:div w:id="130559497">
                                          <w:marLeft w:val="0"/>
                                          <w:marRight w:val="0"/>
                                          <w:marTop w:val="0"/>
                                          <w:marBottom w:val="0"/>
                                          <w:divBdr>
                                            <w:top w:val="none" w:sz="0" w:space="0" w:color="auto"/>
                                            <w:left w:val="none" w:sz="0" w:space="0" w:color="auto"/>
                                            <w:bottom w:val="none" w:sz="0" w:space="0" w:color="auto"/>
                                            <w:right w:val="none" w:sz="0" w:space="0" w:color="auto"/>
                                          </w:divBdr>
                                          <w:divsChild>
                                            <w:div w:id="1504052404">
                                              <w:marLeft w:val="0"/>
                                              <w:marRight w:val="0"/>
                                              <w:marTop w:val="0"/>
                                              <w:marBottom w:val="0"/>
                                              <w:divBdr>
                                                <w:top w:val="none" w:sz="0" w:space="0" w:color="auto"/>
                                                <w:left w:val="none" w:sz="0" w:space="0" w:color="auto"/>
                                                <w:bottom w:val="none" w:sz="0" w:space="0" w:color="auto"/>
                                                <w:right w:val="none" w:sz="0" w:space="0" w:color="auto"/>
                                              </w:divBdr>
                                              <w:divsChild>
                                                <w:div w:id="51119056">
                                                  <w:marLeft w:val="0"/>
                                                  <w:marRight w:val="0"/>
                                                  <w:marTop w:val="0"/>
                                                  <w:marBottom w:val="0"/>
                                                  <w:divBdr>
                                                    <w:top w:val="none" w:sz="0" w:space="0" w:color="auto"/>
                                                    <w:left w:val="none" w:sz="0" w:space="0" w:color="auto"/>
                                                    <w:bottom w:val="none" w:sz="0" w:space="0" w:color="auto"/>
                                                    <w:right w:val="none" w:sz="0" w:space="0" w:color="auto"/>
                                                  </w:divBdr>
                                                  <w:divsChild>
                                                    <w:div w:id="2002735790">
                                                      <w:marLeft w:val="0"/>
                                                      <w:marRight w:val="0"/>
                                                      <w:marTop w:val="0"/>
                                                      <w:marBottom w:val="180"/>
                                                      <w:divBdr>
                                                        <w:top w:val="none" w:sz="0" w:space="0" w:color="auto"/>
                                                        <w:left w:val="none" w:sz="0" w:space="0" w:color="auto"/>
                                                        <w:bottom w:val="none" w:sz="0" w:space="0" w:color="auto"/>
                                                        <w:right w:val="none" w:sz="0" w:space="0" w:color="auto"/>
                                                      </w:divBdr>
                                                      <w:divsChild>
                                                        <w:div w:id="978340218">
                                                          <w:marLeft w:val="0"/>
                                                          <w:marRight w:val="0"/>
                                                          <w:marTop w:val="0"/>
                                                          <w:marBottom w:val="0"/>
                                                          <w:divBdr>
                                                            <w:top w:val="none" w:sz="0" w:space="0" w:color="auto"/>
                                                            <w:left w:val="none" w:sz="0" w:space="0" w:color="auto"/>
                                                            <w:bottom w:val="none" w:sz="0" w:space="0" w:color="auto"/>
                                                            <w:right w:val="none" w:sz="0" w:space="0" w:color="auto"/>
                                                          </w:divBdr>
                                                          <w:divsChild>
                                                            <w:div w:id="16662130">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sChild>
                                                                    <w:div w:id="744180277">
                                                                      <w:marLeft w:val="0"/>
                                                                      <w:marRight w:val="0"/>
                                                                      <w:marTop w:val="0"/>
                                                                      <w:marBottom w:val="0"/>
                                                                      <w:divBdr>
                                                                        <w:top w:val="none" w:sz="0" w:space="0" w:color="auto"/>
                                                                        <w:left w:val="none" w:sz="0" w:space="0" w:color="auto"/>
                                                                        <w:bottom w:val="none" w:sz="0" w:space="0" w:color="auto"/>
                                                                        <w:right w:val="none" w:sz="0" w:space="0" w:color="auto"/>
                                                                      </w:divBdr>
                                                                      <w:divsChild>
                                                                        <w:div w:id="2055421617">
                                                                          <w:marLeft w:val="0"/>
                                                                          <w:marRight w:val="0"/>
                                                                          <w:marTop w:val="0"/>
                                                                          <w:marBottom w:val="0"/>
                                                                          <w:divBdr>
                                                                            <w:top w:val="none" w:sz="0" w:space="0" w:color="auto"/>
                                                                            <w:left w:val="none" w:sz="0" w:space="0" w:color="auto"/>
                                                                            <w:bottom w:val="none" w:sz="0" w:space="0" w:color="auto"/>
                                                                            <w:right w:val="none" w:sz="0" w:space="0" w:color="auto"/>
                                                                          </w:divBdr>
                                                                          <w:divsChild>
                                                                            <w:div w:id="753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webmd.com/drugs/2/drug-20753/lugols-oral/details#side-effect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www.acr.org/~/media/ACR/Documents/Accreditation/PatientNotic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acraccreditation.org/modalities/mri"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6.tif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i&amp;rct=j&amp;q=&amp;esrc=s&amp;source=images&amp;cd=&amp;cad=rja&amp;uact=8&amp;ved=0ahUKEwiArJHQhpTMAhXqnYMKHRs9AOoQjRwIBw&amp;url=https%3A%2F%2Fwww.studentnewsdaily.com%2Feditorials-for-students%2Fglib-happy-talk%2F&amp;psig=AFQjCNFlaPdmanC1lnA4JFe4x6K8kwW-Cw&amp;ust=1460926790853378"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www3.gehealthcare.com/en/products/categories/nuclear_imaging_agents/datsca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229D-4390-4797-8AC0-DFAC9624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52</Pages>
  <Words>14200</Words>
  <Characters>80945</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94956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 BM Committe;Dewaraja &amp; Seibyl;Editors;dvm9029@med.cornell.edu</dc:creator>
  <cp:lastModifiedBy>Mozley</cp:lastModifiedBy>
  <cp:revision>7</cp:revision>
  <cp:lastPrinted>2015-10-21T21:08:00Z</cp:lastPrinted>
  <dcterms:created xsi:type="dcterms:W3CDTF">2016-04-16T15:39:00Z</dcterms:created>
  <dcterms:modified xsi:type="dcterms:W3CDTF">2016-04-16T22:09:00Z</dcterms:modified>
</cp:coreProperties>
</file>