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123Iodine Labeled Ioflupane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365741">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365741">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365741">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r>
              <w:rPr>
                <w:b/>
              </w:rPr>
              <w:t>Measurand: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20C531AE" w14:textId="77777777" w:rsidR="00AE3027" w:rsidRDefault="00AE3027" w:rsidP="00AE3027">
            <w:pPr>
              <w:rPr>
                <w:ins w:id="9" w:author="Patrick Cella" w:date="2016-02-17T13:40:00Z"/>
              </w:rPr>
            </w:pPr>
            <w:r w:rsidRPr="00AE3027">
              <w:t>A. in progress; might require new ground work</w:t>
            </w:r>
          </w:p>
          <w:p w14:paraId="3F81D6DE" w14:textId="4F400A3F" w:rsidR="00DA7E94" w:rsidRPr="00AE3027" w:rsidRDefault="00DA7E94" w:rsidP="00DA7E94">
            <w:ins w:id="10" w:author="Patrick Cella" w:date="2016-02-17T13:40:00Z">
              <w:r w:rsidRPr="00365741">
                <w:t>A</w:t>
              </w:r>
              <w:r w:rsidRPr="00D329E9">
                <w:t>. (</w:t>
              </w:r>
              <w:proofErr w:type="spellStart"/>
              <w:r w:rsidRPr="00D329E9">
                <w:t>P.Cella</w:t>
              </w:r>
              <w:proofErr w:type="spellEnd"/>
              <w:r w:rsidRPr="00D329E9">
                <w:t xml:space="preserve">, GE Healthcare) There are other factors that have more impact on </w:t>
              </w:r>
            </w:ins>
            <w:ins w:id="11" w:author="Patrick Cella" w:date="2016-02-17T13:42:00Z">
              <w:r w:rsidRPr="0020691B">
                <w:t xml:space="preserve">accuracy and </w:t>
              </w:r>
            </w:ins>
            <w:ins w:id="12" w:author="Patrick Cella" w:date="2016-02-17T13:40:00Z">
              <w:r w:rsidRPr="000B48DE">
                <w:t>reproducibility of quantified measurements</w:t>
              </w:r>
            </w:ins>
            <w:ins w:id="13" w:author="Patrick Cella" w:date="2016-02-17T13:43:00Z">
              <w:r w:rsidRPr="000B48DE">
                <w:t xml:space="preserve"> than total counts.  I have plenty of examples of images with a tight radius and parotid glands out of the FOV that </w:t>
              </w:r>
            </w:ins>
            <w:ins w:id="14" w:author="Patrick Cella" w:date="2016-02-17T13:44:00Z">
              <w:r w:rsidRPr="000B48DE">
                <w:t xml:space="preserve">have &lt;1M counts and </w:t>
              </w:r>
            </w:ins>
            <w:ins w:id="15" w:author="Patrick Cella" w:date="2016-02-17T13:43:00Z">
              <w:r w:rsidRPr="000B48DE">
                <w:t>q</w:t>
              </w:r>
              <w:r w:rsidRPr="00365741">
                <w:rPr>
                  <w:rPrChange w:id="16" w:author="Patrick Cella" w:date="2016-02-17T13:58:00Z">
                    <w:rPr/>
                  </w:rPrChange>
                </w:rPr>
                <w:t xml:space="preserve">uantify beautifully while others with a large radius and </w:t>
              </w:r>
            </w:ins>
            <w:ins w:id="17" w:author="Patrick Cella" w:date="2016-02-17T13:45:00Z">
              <w:r w:rsidRPr="00365741">
                <w:rPr>
                  <w:rPrChange w:id="18" w:author="Patrick Cella" w:date="2016-02-17T13:58:00Z">
                    <w:rPr/>
                  </w:rPrChange>
                </w:rPr>
                <w:t>&gt;</w:t>
              </w:r>
            </w:ins>
            <w:ins w:id="19" w:author="Patrick Cella" w:date="2016-02-17T13:44:00Z">
              <w:r w:rsidRPr="00365741">
                <w:rPr>
                  <w:rPrChange w:id="20" w:author="Patrick Cella" w:date="2016-02-17T13:58:00Z">
                    <w:rPr/>
                  </w:rPrChange>
                </w:rPr>
                <w:t>2M counts do not.</w:t>
              </w:r>
            </w:ins>
            <w:ins w:id="21" w:author="Patrick Cella" w:date="2016-02-17T13:47:00Z">
              <w:r w:rsidRPr="00365741">
                <w:rPr>
                  <w:rPrChange w:id="22" w:author="Patrick Cella" w:date="2016-02-17T13:58:00Z">
                    <w:rPr/>
                  </w:rPrChange>
                </w:rPr>
                <w:t xml:space="preserve"> Total counts are about 5</w:t>
              </w:r>
              <w:r w:rsidRPr="00365741">
                <w:rPr>
                  <w:vertAlign w:val="superscript"/>
                  <w:rPrChange w:id="23" w:author="Patrick Cella" w:date="2016-02-17T13:58:00Z">
                    <w:rPr/>
                  </w:rPrChange>
                </w:rPr>
                <w:t>th</w:t>
              </w:r>
              <w:r w:rsidRPr="00365741">
                <w:t xml:space="preserve"> </w:t>
              </w:r>
              <w:r w:rsidRPr="00D329E9">
                <w:t>on the list of acquisition factors that significantly impact quantification.</w:t>
              </w:r>
            </w:ins>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24" w:name="_Toc438038775"/>
      <w:r>
        <w:t>Closed Issues:</w:t>
      </w:r>
      <w:bookmarkEnd w:id="24"/>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25"/>
            <w:r w:rsidRPr="004C1151">
              <w:rPr>
                <w:b/>
              </w:rPr>
              <w:t>Q</w:t>
            </w:r>
            <w:commentRangeEnd w:id="25"/>
            <w:r>
              <w:rPr>
                <w:rStyle w:val="CommentReference"/>
                <w:rFonts w:cs="Times New Roman"/>
                <w:lang w:val="x-none" w:eastAsia="x-none"/>
              </w:rPr>
              <w:commentReference w:id="25"/>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26" w:name="_Toc438038776"/>
      <w:bookmarkEnd w:id="3"/>
      <w:r w:rsidR="00B43E8D">
        <w:lastRenderedPageBreak/>
        <w:t>1</w:t>
      </w:r>
      <w:r w:rsidR="00B43E8D" w:rsidRPr="00D92917">
        <w:t>. Executive Summary</w:t>
      </w:r>
      <w:bookmarkEnd w:id="26"/>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ioflupane single photon emission computed tomography (SPECT) for quantifying the concentration of regional cerebral dopamine </w:t>
      </w:r>
      <w:commentRangeStart w:id="27"/>
      <w:r>
        <w:t>transporter</w:t>
      </w:r>
      <w:commentRangeEnd w:id="27"/>
      <w:r>
        <w:t>s</w:t>
      </w:r>
      <w:r>
        <w:rPr>
          <w:rStyle w:val="CommentReference"/>
          <w:rFonts w:cs="Times New Roman"/>
          <w:lang w:val="x-none" w:eastAsia="x-none"/>
        </w:rPr>
        <w:commentReference w:id="27"/>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Iodine Labeled Ioflupane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commentRangeStart w:id="28"/>
      <w:r w:rsidRPr="00DE70B4">
        <w:t xml:space="preserve">The clinical performance target is </w:t>
      </w:r>
      <w:r w:rsidRPr="00797F86">
        <w:rPr>
          <w:color w:val="808080" w:themeColor="background1" w:themeShade="80"/>
        </w:rPr>
        <w:t xml:space="preserve">to achieve a 95% confidence interval for the </w:t>
      </w:r>
      <w:r>
        <w:rPr>
          <w:color w:val="808080" w:themeColor="background1" w:themeShade="80"/>
        </w:rPr>
        <w:t>striatal binding ratio</w:t>
      </w:r>
      <w:r w:rsidRPr="00797F86">
        <w:rPr>
          <w:color w:val="808080" w:themeColor="background1" w:themeShade="80"/>
        </w:rPr>
        <w:t xml:space="preserve"> with </w:t>
      </w:r>
      <w:r>
        <w:rPr>
          <w:color w:val="808080" w:themeColor="background1" w:themeShade="80"/>
        </w:rPr>
        <w:t xml:space="preserve">both </w:t>
      </w:r>
      <w:proofErr w:type="gramStart"/>
      <w:r>
        <w:rPr>
          <w:color w:val="808080" w:themeColor="background1" w:themeShade="80"/>
        </w:rPr>
        <w:t>a reproducibility</w:t>
      </w:r>
      <w:proofErr w:type="gramEnd"/>
      <w:r>
        <w:rPr>
          <w:color w:val="808080" w:themeColor="background1" w:themeShade="80"/>
        </w:rPr>
        <w:t xml:space="preserve"> and a repeatability of +/- 15%</w:t>
      </w:r>
      <w:r w:rsidRPr="005D0A50">
        <w:t>.</w:t>
      </w:r>
      <w:commentRangeEnd w:id="28"/>
      <w:r w:rsidR="008A19E3">
        <w:rPr>
          <w:rStyle w:val="CommentReference"/>
          <w:rFonts w:cs="Times New Roman"/>
          <w:lang w:val="x-none" w:eastAsia="x-none"/>
        </w:rPr>
        <w:commentReference w:id="28"/>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29" w:name="_Toc292350656"/>
      <w:r>
        <w:br w:type="page"/>
      </w:r>
      <w:bookmarkStart w:id="30" w:name="_Toc438038777"/>
      <w:r>
        <w:lastRenderedPageBreak/>
        <w:t>2</w:t>
      </w:r>
      <w:r w:rsidRPr="00D92917">
        <w:t>. Clinical Context and Claims</w:t>
      </w:r>
      <w:bookmarkEnd w:id="29"/>
      <w:bookmarkEnd w:id="30"/>
    </w:p>
    <w:p w14:paraId="3495FC83" w14:textId="77777777" w:rsidR="00B43E8D" w:rsidRPr="00B84569" w:rsidRDefault="00B43E8D" w:rsidP="00B43E8D">
      <w:pPr>
        <w:pStyle w:val="Claim"/>
      </w:pPr>
      <w:bookmarkStart w:id="31" w:name="_Toc292350657"/>
      <w:bookmarkStart w:id="32" w:name="_Toc292350659"/>
      <w:commentRangeStart w:id="33"/>
      <w:r w:rsidRPr="00D3171C">
        <w:t>Clinical Context</w:t>
      </w:r>
      <w:r w:rsidRPr="00B84569">
        <w:t xml:space="preserve"> </w:t>
      </w:r>
      <w:commentRangeEnd w:id="33"/>
      <w:r>
        <w:rPr>
          <w:rStyle w:val="CommentReference"/>
          <w:b w:val="0"/>
          <w:lang w:val="x-none" w:eastAsia="x-none"/>
        </w:rPr>
        <w:commentReference w:id="33"/>
      </w:r>
      <w:bookmarkEnd w:id="31"/>
    </w:p>
    <w:p w14:paraId="7904EE1A" w14:textId="77777777" w:rsidR="00B43E8D" w:rsidRPr="00797F86" w:rsidRDefault="00B43E8D" w:rsidP="00B43E8D">
      <w:pPr>
        <w:pStyle w:val="BodyText"/>
        <w:rPr>
          <w:color w:val="808080" w:themeColor="background1" w:themeShade="80"/>
        </w:rPr>
      </w:pPr>
      <w:r>
        <w:rPr>
          <w:color w:val="808080" w:themeColor="background1" w:themeShade="80"/>
        </w:rPr>
        <w:t>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ioflupane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34"/>
      <w:r w:rsidRPr="00E733CD">
        <w:rPr>
          <w:b/>
        </w:rPr>
        <w:t>claim</w:t>
      </w:r>
      <w:commentRangeEnd w:id="34"/>
      <w:r>
        <w:rPr>
          <w:rStyle w:val="CommentReference"/>
          <w:rFonts w:cs="Times New Roman"/>
          <w:lang w:val="x-none" w:eastAsia="x-none"/>
        </w:rPr>
        <w:commentReference w:id="34"/>
      </w:r>
      <w:r w:rsidRPr="00E733CD">
        <w:rPr>
          <w:b/>
        </w:rPr>
        <w:t>(s):</w:t>
      </w:r>
    </w:p>
    <w:p w14:paraId="6AD9F985" w14:textId="3B79EF99" w:rsidR="00616664" w:rsidRDefault="00B43E8D" w:rsidP="00616664">
      <w:pPr>
        <w:pStyle w:val="ListParagraph"/>
        <w:widowControl/>
        <w:numPr>
          <w:ilvl w:val="0"/>
          <w:numId w:val="40"/>
        </w:numPr>
        <w:autoSpaceDE/>
        <w:autoSpaceDN/>
        <w:adjustRightInd/>
        <w:rPr>
          <w:ins w:id="35" w:author="Nancy Obuchowski" w:date="2016-02-17T10:51:00Z"/>
          <w:rFonts w:ascii="Times New Roman" w:hAnsi="Times New Roman" w:cs="Times New Roman"/>
        </w:rPr>
      </w:pPr>
      <w:commentRangeStart w:id="36"/>
      <w:r>
        <w:t xml:space="preserve">Claim </w:t>
      </w:r>
      <w:commentRangeEnd w:id="36"/>
      <w:r>
        <w:rPr>
          <w:rStyle w:val="CommentReference"/>
          <w:rFonts w:cs="Times New Roman"/>
          <w:lang w:val="x-none" w:eastAsia="x-none"/>
        </w:rPr>
        <w:commentReference w:id="36"/>
      </w:r>
      <w:r>
        <w:t xml:space="preserve">1:  </w:t>
      </w:r>
      <w:bookmarkStart w:id="37" w:name="_Toc292350658"/>
      <w:r>
        <w:rPr>
          <w:color w:val="808080" w:themeColor="background1" w:themeShade="80"/>
        </w:rPr>
        <w:t xml:space="preserve">Cross sectional: </w:t>
      </w:r>
      <w:ins w:id="38" w:author="Nancy Obuchowski" w:date="2016-02-17T10:51:00Z">
        <w:r w:rsidR="00616664" w:rsidRPr="00A672D7">
          <w:rPr>
            <w:rFonts w:ascii="Times New Roman" w:hAnsi="Times New Roman" w:cs="Times New Roman"/>
            <w:bCs/>
            <w:i/>
          </w:rPr>
          <w:t>For</w:t>
        </w:r>
        <w:r w:rsidR="00616664">
          <w:rPr>
            <w:rFonts w:ascii="Times New Roman" w:hAnsi="Times New Roman" w:cs="Times New Roman"/>
            <w:bCs/>
            <w:i/>
          </w:rPr>
          <w:t xml:space="preserve"> a striatal binding ratio (SBR)</w:t>
        </w:r>
        <w:r w:rsidR="00D23AE4">
          <w:rPr>
            <w:rFonts w:ascii="Times New Roman" w:hAnsi="Times New Roman" w:cs="Times New Roman"/>
            <w:bCs/>
            <w:i/>
          </w:rPr>
          <w:t xml:space="preserve"> of Y</w:t>
        </w:r>
        <w:r w:rsidR="00616664" w:rsidRPr="004C1BCF">
          <w:rPr>
            <w:rFonts w:ascii="Times New Roman" w:hAnsi="Times New Roman" w:cs="Times New Roman"/>
            <w:bCs/>
            <w:i/>
          </w:rPr>
          <w:t>,</w:t>
        </w:r>
        <w:r w:rsidR="00616664" w:rsidRPr="002603BB">
          <w:rPr>
            <w:rFonts w:ascii="Times New Roman" w:hAnsi="Times New Roman" w:cs="Times New Roman"/>
            <w:i/>
          </w:rPr>
          <w:t xml:space="preserve"> a</w:t>
        </w:r>
        <w:r w:rsidR="00616664">
          <w:rPr>
            <w:rFonts w:ascii="Times New Roman" w:hAnsi="Times New Roman" w:cs="Times New Roman"/>
            <w:i/>
          </w:rPr>
          <w:t xml:space="preserve"> 95% confidence interval</w:t>
        </w:r>
        <w:r w:rsidR="00616664" w:rsidRPr="002603BB">
          <w:rPr>
            <w:rFonts w:ascii="Times New Roman" w:hAnsi="Times New Roman" w:cs="Times New Roman"/>
            <w:i/>
          </w:rPr>
          <w:t xml:space="preserve"> for the true </w:t>
        </w:r>
        <w:r w:rsidR="00616664">
          <w:rPr>
            <w:rFonts w:ascii="Times New Roman" w:hAnsi="Times New Roman" w:cs="Times New Roman"/>
            <w:i/>
          </w:rPr>
          <w:t>SBR</w:t>
        </w:r>
        <w:r w:rsidR="00616664" w:rsidRPr="002603BB">
          <w:rPr>
            <w:rFonts w:ascii="Times New Roman" w:hAnsi="Times New Roman" w:cs="Times New Roman"/>
            <w:i/>
          </w:rPr>
          <w:t xml:space="preserve"> is</w:t>
        </w:r>
        <w:r w:rsidR="00616664">
          <w:rPr>
            <w:rFonts w:ascii="Times New Roman" w:hAnsi="Times New Roman" w:cs="Times New Roman"/>
            <w:i/>
          </w:rPr>
          <w:t xml:space="preserve"> </w:t>
        </w:r>
      </w:ins>
      <w:ins w:id="39" w:author="Nancy Obuchowski" w:date="2016-02-17T10:53:00Z">
        <w:r w:rsidR="00D23AE4">
          <w:rPr>
            <w:rStyle w:val="StyleVisiontextC000000000969C320"/>
            <w:rFonts w:ascii="Times New Roman" w:hAnsi="Times New Roman"/>
            <w:i/>
          </w:rPr>
          <w:t>Y</w:t>
        </w:r>
        <w:r w:rsidR="00616664" w:rsidRPr="00A672D7">
          <w:rPr>
            <w:rStyle w:val="StyleVisiontextC000000000969C320"/>
            <w:rFonts w:ascii="Times New Roman" w:hAnsi="Times New Roman"/>
            <w:i/>
          </w:rPr>
          <w:t xml:space="preserve"> ± </w:t>
        </w:r>
        <w:r w:rsidR="00616664">
          <w:rPr>
            <w:rStyle w:val="StyleVisiontextC000000000969C320"/>
            <w:rFonts w:ascii="Times New Roman" w:hAnsi="Times New Roman"/>
            <w:i/>
          </w:rPr>
          <w:t xml:space="preserve">(1.96 </w:t>
        </w:r>
        <w:r w:rsidR="00616664" w:rsidRPr="007556BA">
          <w:rPr>
            <w:rStyle w:val="StyleVisiontextC000000000969C320"/>
            <w:rFonts w:ascii="Times New Roman" w:hAnsi="Times New Roman"/>
            <w:b/>
          </w:rPr>
          <w:sym w:font="Symbol" w:char="F0B4"/>
        </w:r>
        <w:r w:rsidR="00616664">
          <w:rPr>
            <w:rStyle w:val="StyleVisiontextC000000000969C320"/>
            <w:rFonts w:ascii="Times New Roman" w:hAnsi="Times New Roman"/>
            <w:b/>
          </w:rPr>
          <w:t xml:space="preserve"> </w:t>
        </w:r>
        <w:r w:rsidR="00D23AE4">
          <w:rPr>
            <w:rStyle w:val="StyleVisiontextC000000000969C320"/>
            <w:rFonts w:ascii="Times New Roman" w:hAnsi="Times New Roman"/>
            <w:i/>
          </w:rPr>
          <w:t>Y</w:t>
        </w:r>
        <w:r w:rsidR="00616664">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Pr>
            <w:rStyle w:val="StyleVisiontextC000000000969C320"/>
            <w:rFonts w:ascii="Times New Roman" w:hAnsi="Times New Roman"/>
            <w:i/>
          </w:rPr>
          <w:t xml:space="preserve"> 0.077)</w:t>
        </w:r>
      </w:ins>
      <w:ins w:id="40" w:author="Nancy Obuchowski" w:date="2016-02-17T10:51:00Z">
        <w:r w:rsidR="00D23AE4">
          <w:rPr>
            <w:rFonts w:ascii="Times New Roman" w:hAnsi="Times New Roman" w:cs="Times New Roman"/>
          </w:rPr>
          <w:t>.</w:t>
        </w:r>
      </w:ins>
    </w:p>
    <w:p w14:paraId="0DFC6C38" w14:textId="051E5639" w:rsidR="00B43E8D" w:rsidRDefault="00B43E8D" w:rsidP="00B43E8D">
      <w:pPr>
        <w:pStyle w:val="Claim"/>
        <w:rPr>
          <w:color w:val="808080" w:themeColor="background1" w:themeShade="80"/>
        </w:rPr>
      </w:pPr>
      <w:del w:id="41" w:author="Nancy Obuchowski" w:date="2016-02-17T10:57:00Z">
        <w:r w:rsidDel="00960149">
          <w:rPr>
            <w:color w:val="808080" w:themeColor="background1" w:themeShade="80"/>
          </w:rPr>
          <w:delText>A m</w:delText>
        </w:r>
        <w:r w:rsidRPr="00826C99" w:rsidDel="00960149">
          <w:rPr>
            <w:color w:val="808080" w:themeColor="background1" w:themeShade="80"/>
          </w:rPr>
          <w:delText xml:space="preserve">easured </w:delText>
        </w:r>
        <w:r w:rsidDel="00960149">
          <w:rPr>
            <w:color w:val="808080" w:themeColor="background1" w:themeShade="80"/>
          </w:rPr>
          <w:delText xml:space="preserve">striatal binding ratio (SBR) is within </w:delText>
        </w:r>
        <w:r w:rsidRPr="006C322E" w:rsidDel="00960149">
          <w:rPr>
            <w:color w:val="808080" w:themeColor="background1" w:themeShade="80"/>
            <w:highlight w:val="yellow"/>
          </w:rPr>
          <w:delText>+/- 15%</w:delText>
        </w:r>
        <w:r w:rsidDel="00960149">
          <w:rPr>
            <w:color w:val="808080" w:themeColor="background1" w:themeShade="80"/>
          </w:rPr>
          <w:delText xml:space="preserve"> of the true SBR. </w:delText>
        </w:r>
        <w:r w:rsidR="006C322E" w:rsidDel="00960149">
          <w:rPr>
            <w:color w:val="808080" w:themeColor="background1" w:themeShade="80"/>
          </w:rPr>
          <w:delText xml:space="preserve"> </w:delText>
        </w:r>
      </w:del>
      <w:r w:rsidR="006C322E">
        <w:rPr>
          <w:color w:val="808080" w:themeColor="background1" w:themeShade="80"/>
        </w:rPr>
        <w:t xml:space="preserve">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0100D2C4" w:rsidR="00B43E8D" w:rsidRPr="00E733CD" w:rsidRDefault="00B43E8D" w:rsidP="00B43E8D">
      <w:pPr>
        <w:pStyle w:val="Claim"/>
      </w:pPr>
      <w:r>
        <w:t xml:space="preserve">Claim 2:  </w:t>
      </w:r>
      <w:r>
        <w:rPr>
          <w:color w:val="808080" w:themeColor="background1" w:themeShade="80"/>
        </w:rPr>
        <w:t xml:space="preserve">Longitudinal: </w:t>
      </w:r>
      <w:ins w:id="42" w:author="Nancy Obuchowski" w:date="2016-02-17T11:05:00Z">
        <w:r w:rsidR="00D23AE4" w:rsidRPr="00D23AE4">
          <w:rPr>
            <w:rFonts w:ascii="Times New Roman" w:hAnsi="Times New Roman" w:cs="Times New Roman"/>
            <w:b w:val="0"/>
            <w:i/>
            <w:sz w:val="24"/>
            <w:rPrChange w:id="43" w:author="Nancy Obuchowski" w:date="2016-02-17T11:06:00Z">
              <w:rPr>
                <w:rFonts w:ascii="Times New Roman" w:hAnsi="Times New Roman" w:cs="Times New Roman"/>
                <w:i/>
              </w:rPr>
            </w:rPrChange>
          </w:rPr>
          <w:t xml:space="preserve">A measured change in SBR of </w:t>
        </w:r>
        <m:oMath>
          <m:r>
            <m:rPr>
              <m:sty m:val="bi"/>
            </m:rPr>
            <w:rPr>
              <w:rFonts w:ascii="Cambria Math" w:hAnsi="Cambria Math" w:cs="Times New Roman"/>
              <w:sz w:val="24"/>
            </w:rPr>
            <m:t>∆%</m:t>
          </m:r>
        </m:oMath>
        <w:r w:rsidR="00D23AE4" w:rsidRPr="00D23AE4">
          <w:rPr>
            <w:rFonts w:ascii="Times New Roman" w:hAnsi="Times New Roman" w:cs="Times New Roman"/>
            <w:b w:val="0"/>
            <w:i/>
            <w:sz w:val="24"/>
            <w:rPrChange w:id="44" w:author="Nancy Obuchowski" w:date="2016-02-17T11:06:00Z">
              <w:rPr>
                <w:rFonts w:ascii="Times New Roman" w:hAnsi="Times New Roman" w:cs="Times New Roman"/>
                <w:i/>
              </w:rPr>
            </w:rPrChange>
          </w:rPr>
          <w:t xml:space="preserve"> indicates that a true change has occurred with 95% confidence if </w:t>
        </w:r>
        <m:oMath>
          <m:r>
            <m:rPr>
              <m:sty m:val="bi"/>
            </m:rPr>
            <w:rPr>
              <w:rFonts w:ascii="Cambria Math" w:hAnsi="Cambria Math" w:cs="Times New Roman"/>
              <w:sz w:val="24"/>
            </w:rPr>
            <m:t>∆%</m:t>
          </m:r>
        </m:oMath>
        <w:r w:rsidR="00D23AE4" w:rsidRPr="00D23AE4">
          <w:rPr>
            <w:rFonts w:ascii="Times New Roman" w:hAnsi="Times New Roman" w:cs="Times New Roman"/>
            <w:b w:val="0"/>
            <w:i/>
            <w:sz w:val="24"/>
            <w:rPrChange w:id="45" w:author="Nancy Obuchowski" w:date="2016-02-17T11:06:00Z">
              <w:rPr>
                <w:rFonts w:ascii="Times New Roman" w:hAnsi="Times New Roman" w:cs="Times New Roman"/>
                <w:i/>
              </w:rPr>
            </w:rPrChange>
          </w:rPr>
          <w:t xml:space="preserve"> is larger than </w:t>
        </w:r>
      </w:ins>
      <w:ins w:id="46" w:author="Nancy Obuchowski" w:date="2016-02-17T11:06:00Z">
        <w:r w:rsidR="00D23AE4" w:rsidRPr="00D23AE4">
          <w:rPr>
            <w:rFonts w:ascii="Times New Roman" w:hAnsi="Times New Roman" w:cs="Times New Roman"/>
            <w:b w:val="0"/>
            <w:i/>
            <w:sz w:val="24"/>
            <w:rPrChange w:id="47" w:author="Nancy Obuchowski" w:date="2016-02-17T11:06:00Z">
              <w:rPr>
                <w:rFonts w:ascii="Times New Roman" w:hAnsi="Times New Roman" w:cs="Times New Roman"/>
                <w:i/>
                <w:sz w:val="24"/>
              </w:rPr>
            </w:rPrChange>
          </w:rPr>
          <w:t>21</w:t>
        </w:r>
      </w:ins>
      <w:ins w:id="48" w:author="Nancy Obuchowski" w:date="2016-02-17T11:05:00Z">
        <w:r w:rsidR="00D23AE4" w:rsidRPr="00D23AE4">
          <w:rPr>
            <w:rFonts w:ascii="Times New Roman" w:hAnsi="Times New Roman" w:cs="Times New Roman"/>
            <w:b w:val="0"/>
            <w:i/>
            <w:sz w:val="24"/>
            <w:rPrChange w:id="49" w:author="Nancy Obuchowski" w:date="2016-02-17T11:06:00Z">
              <w:rPr>
                <w:rFonts w:ascii="Times New Roman" w:hAnsi="Times New Roman" w:cs="Times New Roman"/>
                <w:i/>
              </w:rPr>
            </w:rPrChange>
          </w:rPr>
          <w:t>%</w:t>
        </w:r>
        <w:r w:rsidR="00D23AE4" w:rsidRPr="00D23AE4">
          <w:rPr>
            <w:rFonts w:ascii="Times New Roman" w:hAnsi="Times New Roman" w:cs="Times New Roman"/>
            <w:b w:val="0"/>
            <w:i/>
            <w:sz w:val="24"/>
          </w:rPr>
          <w:t xml:space="preserve">.  </w:t>
        </w:r>
        <w:r w:rsidR="00D23AE4" w:rsidRPr="00D23AE4">
          <w:rPr>
            <w:rFonts w:ascii="Times New Roman" w:hAnsi="Times New Roman" w:cs="Times New Roman"/>
            <w:b w:val="0"/>
            <w:i/>
            <w:sz w:val="24"/>
            <w:rPrChange w:id="50" w:author="Nancy Obuchowski" w:date="2016-02-17T11:06:00Z">
              <w:rPr>
                <w:rFonts w:ascii="Times New Roman" w:hAnsi="Times New Roman" w:cs="Times New Roman"/>
                <w:i/>
              </w:rPr>
            </w:rPrChange>
          </w:rPr>
          <w:t>If Y</w:t>
        </w:r>
        <w:r w:rsidR="00D23AE4" w:rsidRPr="00D23AE4">
          <w:rPr>
            <w:rFonts w:ascii="Times New Roman" w:hAnsi="Times New Roman" w:cs="Times New Roman"/>
            <w:b w:val="0"/>
            <w:i/>
            <w:sz w:val="24"/>
            <w:vertAlign w:val="subscript"/>
            <w:rPrChange w:id="51" w:author="Nancy Obuchowski" w:date="2016-02-17T11:06:00Z">
              <w:rPr>
                <w:rFonts w:ascii="Times New Roman" w:hAnsi="Times New Roman" w:cs="Times New Roman"/>
                <w:i/>
                <w:vertAlign w:val="subscript"/>
              </w:rPr>
            </w:rPrChange>
          </w:rPr>
          <w:t>1</w:t>
        </w:r>
        <w:r w:rsidR="00D23AE4" w:rsidRPr="00D23AE4">
          <w:rPr>
            <w:rFonts w:ascii="Times New Roman" w:hAnsi="Times New Roman" w:cs="Times New Roman"/>
            <w:b w:val="0"/>
            <w:i/>
            <w:sz w:val="24"/>
            <w:rPrChange w:id="52" w:author="Nancy Obuchowski" w:date="2016-02-17T11:06:00Z">
              <w:rPr>
                <w:rFonts w:ascii="Times New Roman" w:hAnsi="Times New Roman" w:cs="Times New Roman"/>
                <w:i/>
              </w:rPr>
            </w:rPrChange>
          </w:rPr>
          <w:t xml:space="preserve"> and Y</w:t>
        </w:r>
        <w:r w:rsidR="00D23AE4" w:rsidRPr="00D23AE4">
          <w:rPr>
            <w:rFonts w:ascii="Times New Roman" w:hAnsi="Times New Roman" w:cs="Times New Roman"/>
            <w:b w:val="0"/>
            <w:i/>
            <w:sz w:val="24"/>
            <w:vertAlign w:val="subscript"/>
            <w:rPrChange w:id="53" w:author="Nancy Obuchowski" w:date="2016-02-17T11:06:00Z">
              <w:rPr>
                <w:rFonts w:ascii="Times New Roman" w:hAnsi="Times New Roman" w:cs="Times New Roman"/>
                <w:i/>
                <w:vertAlign w:val="subscript"/>
              </w:rPr>
            </w:rPrChange>
          </w:rPr>
          <w:t>2</w:t>
        </w:r>
        <w:r w:rsidR="00D23AE4" w:rsidRPr="00200BF6">
          <w:rPr>
            <w:rFonts w:ascii="Times New Roman" w:hAnsi="Times New Roman" w:cs="Times New Roman"/>
            <w:b w:val="0"/>
            <w:i/>
            <w:sz w:val="24"/>
          </w:rPr>
          <w:t xml:space="preserve"> are the SBR</w:t>
        </w:r>
        <w:r w:rsidR="00D23AE4" w:rsidRPr="00D23AE4">
          <w:rPr>
            <w:rFonts w:ascii="Times New Roman" w:hAnsi="Times New Roman" w:cs="Times New Roman"/>
            <w:b w:val="0"/>
            <w:i/>
            <w:sz w:val="24"/>
            <w:rPrChange w:id="54" w:author="Nancy Obuchowski" w:date="2016-02-17T11:06:00Z">
              <w:rPr>
                <w:rFonts w:ascii="Times New Roman" w:hAnsi="Times New Roman" w:cs="Times New Roman"/>
                <w:i/>
              </w:rPr>
            </w:rPrChange>
          </w:rPr>
          <w:t xml:space="preserve"> measurements at the two time points, a 95% confidence interval for the true change is</w:t>
        </w:r>
        <w:r w:rsidR="00D23AE4" w:rsidRPr="00D23AE4">
          <w:rPr>
            <w:rFonts w:ascii="Times New Roman" w:hAnsi="Times New Roman" w:cs="Times New Roman"/>
            <w:b w:val="0"/>
            <w:i/>
            <w:color w:val="000000"/>
            <w:sz w:val="24"/>
            <w:rPrChange w:id="55" w:author="Nancy Obuchowski" w:date="2016-02-17T11:06:00Z">
              <w:rPr>
                <w:rFonts w:ascii="Times New Roman" w:hAnsi="Times New Roman" w:cs="Times New Roman"/>
                <w:i/>
                <w:color w:val="000000"/>
              </w:rPr>
            </w:rPrChange>
          </w:rPr>
          <w:t xml:space="preserve"> </w:t>
        </w:r>
        <m:oMath>
          <m:d>
            <m:dPr>
              <m:ctrlPr>
                <w:rPr>
                  <w:rFonts w:ascii="Cambria Math" w:hAnsi="Cambria Math" w:cs="Times New Roman"/>
                  <w:b w:val="0"/>
                  <w:i/>
                  <w:color w:val="000000"/>
                  <w:sz w:val="24"/>
                </w:rPr>
              </m:ctrlPr>
            </m:dPr>
            <m:e>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e>
          </m:d>
          <m:r>
            <m:rPr>
              <m:sty m:val="bi"/>
            </m:rPr>
            <w:rPr>
              <w:rFonts w:ascii="Cambria Math" w:hAnsi="Cambria Math" w:cs="Times New Roman"/>
              <w:color w:val="000000"/>
              <w:sz w:val="24"/>
            </w:rPr>
            <m:t>±1.96</m:t>
          </m:r>
          <m:rad>
            <m:radPr>
              <m:degHide m:val="1"/>
              <m:ctrlPr>
                <w:rPr>
                  <w:rFonts w:ascii="Cambria Math" w:hAnsi="Cambria Math" w:cs="Times New Roman"/>
                  <w:b w:val="0"/>
                  <w:i/>
                  <w:color w:val="000000"/>
                  <w:sz w:val="24"/>
                </w:rPr>
              </m:ctrlPr>
            </m:radPr>
            <m:deg/>
            <m:e>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e>
          </m:rad>
        </m:oMath>
        <w:r w:rsidR="00D23AE4" w:rsidRPr="00D23AE4">
          <w:rPr>
            <w:rFonts w:ascii="Times New Roman" w:hAnsi="Times New Roman" w:cs="Times New Roman"/>
            <w:b w:val="0"/>
            <w:color w:val="000000"/>
            <w:sz w:val="24"/>
            <w:rPrChange w:id="56" w:author="Nancy Obuchowski" w:date="2016-02-17T11:06:00Z">
              <w:rPr>
                <w:rFonts w:ascii="Times New Roman" w:hAnsi="Times New Roman" w:cs="Times New Roman"/>
                <w:color w:val="000000"/>
              </w:rPr>
            </w:rPrChange>
          </w:rPr>
          <w:t>.</w:t>
        </w:r>
        <w:r w:rsidR="00D23AE4" w:rsidRPr="00883A38">
          <w:rPr>
            <w:rFonts w:ascii="Times New Roman" w:hAnsi="Times New Roman" w:cs="Times New Roman"/>
          </w:rPr>
          <w:t xml:space="preserve"> </w:t>
        </w:r>
      </w:ins>
      <w:del w:id="57" w:author="Nancy Obuchowski" w:date="2016-02-17T11:07:00Z">
        <w:r w:rsidDel="00200BF6">
          <w:rPr>
            <w:color w:val="808080" w:themeColor="background1" w:themeShade="80"/>
          </w:rPr>
          <w:delText>For a m</w:delText>
        </w:r>
        <w:r w:rsidRPr="00826C99" w:rsidDel="00200BF6">
          <w:rPr>
            <w:color w:val="808080" w:themeColor="background1" w:themeShade="80"/>
          </w:rPr>
          <w:delText xml:space="preserve">easured change in </w:delText>
        </w:r>
        <w:r w:rsidDel="00200BF6">
          <w:rPr>
            <w:color w:val="808080" w:themeColor="background1" w:themeShade="80"/>
          </w:rPr>
          <w:delText xml:space="preserve">SBR of </w:delText>
        </w:r>
        <w:r w:rsidRPr="009C37C6" w:rsidDel="00200BF6">
          <w:rPr>
            <w:i/>
            <w:color w:val="808080" w:themeColor="background1" w:themeShade="80"/>
          </w:rPr>
          <w:delText>X</w:delText>
        </w:r>
        <w:r w:rsidDel="00200BF6">
          <w:rPr>
            <w:color w:val="808080" w:themeColor="background1" w:themeShade="80"/>
          </w:rPr>
          <w:delText xml:space="preserve">, a </w:delText>
        </w:r>
        <w:r w:rsidRPr="00826C99" w:rsidDel="00200BF6">
          <w:rPr>
            <w:color w:val="808080" w:themeColor="background1" w:themeShade="80"/>
          </w:rPr>
          <w:delText xml:space="preserve">95% </w:delText>
        </w:r>
        <w:r w:rsidDel="00200BF6">
          <w:rPr>
            <w:color w:val="808080" w:themeColor="background1" w:themeShade="80"/>
          </w:rPr>
          <w:delText>confidence</w:delText>
        </w:r>
        <w:r w:rsidRPr="00B448ED" w:rsidDel="00200BF6">
          <w:rPr>
            <w:color w:val="808080" w:themeColor="background1" w:themeShade="80"/>
          </w:rPr>
          <w:delText xml:space="preserve"> </w:delText>
        </w:r>
        <w:r w:rsidDel="00200BF6">
          <w:rPr>
            <w:color w:val="808080" w:themeColor="background1" w:themeShade="80"/>
          </w:rPr>
          <w:delText>interval for the true change is [</w:delText>
        </w:r>
        <w:r w:rsidRPr="006C322E" w:rsidDel="00200BF6">
          <w:rPr>
            <w:i/>
            <w:color w:val="808080" w:themeColor="background1" w:themeShade="80"/>
            <w:highlight w:val="yellow"/>
          </w:rPr>
          <w:delText>X</w:delText>
        </w:r>
        <w:r w:rsidRPr="006C322E" w:rsidDel="00200BF6">
          <w:rPr>
            <w:color w:val="808080" w:themeColor="background1" w:themeShade="80"/>
            <w:highlight w:val="yellow"/>
          </w:rPr>
          <w:delText xml:space="preserve">-15%, </w:delText>
        </w:r>
        <w:r w:rsidRPr="006C322E" w:rsidDel="00200BF6">
          <w:rPr>
            <w:i/>
            <w:color w:val="808080" w:themeColor="background1" w:themeShade="80"/>
            <w:highlight w:val="yellow"/>
          </w:rPr>
          <w:delText>X</w:delText>
        </w:r>
        <w:r w:rsidRPr="006C322E" w:rsidDel="00200BF6">
          <w:rPr>
            <w:color w:val="808080" w:themeColor="background1" w:themeShade="80"/>
            <w:highlight w:val="yellow"/>
          </w:rPr>
          <w:delText>+15%</w:delText>
        </w:r>
        <w:r w:rsidDel="00200BF6">
          <w:rPr>
            <w:color w:val="808080" w:themeColor="background1" w:themeShade="80"/>
          </w:rPr>
          <w:delText>].</w:delText>
        </w:r>
      </w:del>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58"/>
      <w:r>
        <w:rPr>
          <w:b/>
          <w:bCs/>
          <w:color w:val="000000"/>
        </w:rPr>
        <w:t>when</w:t>
      </w:r>
      <w:commentRangeEnd w:id="58"/>
      <w:r>
        <w:rPr>
          <w:rStyle w:val="CommentReference"/>
          <w:rFonts w:cs="Times New Roman"/>
          <w:lang w:val="x-none" w:eastAsia="x-none"/>
        </w:rPr>
        <w:commentReference w:id="58"/>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37"/>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59"/>
      <w:r w:rsidRPr="00797F86">
        <w:rPr>
          <w:rStyle w:val="Strong"/>
        </w:rPr>
        <w:t>Discussion</w:t>
      </w:r>
      <w:commentRangeEnd w:id="59"/>
      <w:r w:rsidRPr="00797F86">
        <w:rPr>
          <w:rStyle w:val="Strong"/>
        </w:rPr>
        <w:commentReference w:id="59"/>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lastRenderedPageBreak/>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60"/>
      <w:commentRangeStart w:id="61"/>
      <w:r w:rsidRPr="006C322E">
        <w:rPr>
          <w:color w:val="808080" w:themeColor="background1" w:themeShade="80"/>
          <w:highlight w:val="yellow"/>
        </w:rPr>
        <w:t>5</w:t>
      </w:r>
      <w:commentRangeEnd w:id="60"/>
      <w:r w:rsidRPr="006C322E">
        <w:rPr>
          <w:rStyle w:val="CommentReference"/>
          <w:rFonts w:cs="Times New Roman"/>
          <w:highlight w:val="yellow"/>
          <w:lang w:val="x-none" w:eastAsia="x-none"/>
        </w:rPr>
        <w:commentReference w:id="60"/>
      </w:r>
      <w:commentRangeEnd w:id="61"/>
      <w:r w:rsidRPr="006C322E">
        <w:rPr>
          <w:rStyle w:val="CommentReference"/>
          <w:rFonts w:cs="Times New Roman"/>
          <w:highlight w:val="yellow"/>
          <w:lang w:val="x-none" w:eastAsia="x-none"/>
        </w:rPr>
        <w:commentReference w:id="61"/>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62"/>
      <w:r w:rsidRPr="009F177F">
        <w:rPr>
          <w:color w:val="808080" w:themeColor="background1" w:themeShade="80"/>
        </w:rPr>
        <w:t>For estimating the critical % change</w:t>
      </w:r>
      <w:commentRangeEnd w:id="62"/>
      <w:r>
        <w:rPr>
          <w:rStyle w:val="CommentReference"/>
          <w:rFonts w:cs="Times New Roman"/>
          <w:lang w:val="x-none" w:eastAsia="x-none"/>
        </w:rPr>
        <w:commentReference w:id="62"/>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63"/>
      <w:r w:rsidRPr="006C322E">
        <w:rPr>
          <w:color w:val="808080" w:themeColor="background1" w:themeShade="80"/>
          <w:highlight w:val="yellow"/>
        </w:rPr>
        <w:t xml:space="preserve">+/- 15% </w:t>
      </w:r>
      <w:commentRangeEnd w:id="63"/>
      <w:r w:rsidRPr="006C322E">
        <w:rPr>
          <w:rStyle w:val="CommentReference"/>
          <w:rFonts w:cs="Times New Roman"/>
          <w:highlight w:val="yellow"/>
          <w:lang w:val="x-none" w:eastAsia="x-none"/>
        </w:rPr>
        <w:commentReference w:id="63"/>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47F7AB4A" w:rsidR="00B43E8D" w:rsidRPr="00797F86" w:rsidRDefault="00B43E8D" w:rsidP="00B43E8D">
      <w:pPr>
        <w:pStyle w:val="BodyText"/>
        <w:rPr>
          <w:color w:val="808080" w:themeColor="background1" w:themeShade="80"/>
        </w:rPr>
      </w:pPr>
      <w:commentRangeStart w:id="64"/>
      <w:r w:rsidRPr="00797F86">
        <w:rPr>
          <w:color w:val="808080" w:themeColor="background1" w:themeShade="80"/>
        </w:rPr>
        <w:t xml:space="preserve">Clinical interpretation </w:t>
      </w:r>
      <w:commentRangeEnd w:id="64"/>
      <w:r>
        <w:rPr>
          <w:rStyle w:val="CommentReference"/>
          <w:rFonts w:cs="Times New Roman"/>
          <w:lang w:val="x-none" w:eastAsia="x-none"/>
        </w:rPr>
        <w:commentReference w:id="64"/>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ins w:id="65" w:author="Nancy Obuchowski" w:date="2016-02-17T11:10:00Z">
        <w:r w:rsidR="00E571FE">
          <w:rPr>
            <w:color w:val="808080" w:themeColor="background1" w:themeShade="80"/>
          </w:rPr>
          <w:t xml:space="preserve">in SBR is </w:t>
        </w:r>
      </w:ins>
      <w:proofErr w:type="spellStart"/>
      <w:r w:rsidRPr="00797F86">
        <w:rPr>
          <w:color w:val="808080" w:themeColor="background1" w:themeShade="80"/>
        </w:rPr>
        <w:t>is</w:t>
      </w:r>
      <w:proofErr w:type="spellEnd"/>
      <w:ins w:id="66" w:author="Nancy Obuchowski" w:date="2016-02-17T11:11:00Z">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ins>
      <w:ins w:id="67" w:author="Nancy Obuchowski" w:date="2016-02-17T11:13:00Z">
        <w:r w:rsidR="0079147E">
          <w:rPr>
            <w:rFonts w:ascii="Times New Roman" w:hAnsi="Times New Roman" w:cs="Times New Roman"/>
            <w:color w:val="000000"/>
          </w:rPr>
          <w:t>-2.01, -0.99</w:t>
        </w:r>
      </w:ins>
      <w:ins w:id="68" w:author="Nancy Obuchowski" w:date="2016-02-17T11:11:00Z">
        <w:r w:rsidR="00E571FE">
          <w:rPr>
            <w:rFonts w:ascii="Times New Roman" w:hAnsi="Times New Roman" w:cs="Times New Roman"/>
            <w:color w:val="000000"/>
          </w:rPr>
          <w:t xml:space="preserve">], which represents </w:t>
        </w:r>
      </w:ins>
      <w:del w:id="69" w:author="Nancy Obuchowski" w:date="2016-02-17T11:11:00Z">
        <w:r w:rsidRPr="00797F86" w:rsidDel="00E571FE">
          <w:rPr>
            <w:color w:val="808080" w:themeColor="background1" w:themeShade="80"/>
          </w:rPr>
          <w:delText xml:space="preserve"> </w:delText>
        </w:r>
      </w:del>
      <w:r w:rsidRPr="00ED4893">
        <w:rPr>
          <w:color w:val="808080" w:themeColor="background1" w:themeShade="80"/>
          <w:highlight w:val="yellow"/>
        </w:rPr>
        <w:t xml:space="preserve">a </w:t>
      </w:r>
      <w:ins w:id="70" w:author="Nancy Obuchowski" w:date="2016-02-17T11:14:00Z">
        <w:r w:rsidR="0079147E">
          <w:rPr>
            <w:color w:val="808080" w:themeColor="background1" w:themeShade="80"/>
            <w:highlight w:val="yellow"/>
          </w:rPr>
          <w:t>33</w:t>
        </w:r>
      </w:ins>
      <w:del w:id="71" w:author="Nancy Obuchowski" w:date="2016-02-17T11:14:00Z">
        <w:r w:rsidRPr="00ED4893" w:rsidDel="0079147E">
          <w:rPr>
            <w:color w:val="808080" w:themeColor="background1" w:themeShade="80"/>
            <w:highlight w:val="yellow"/>
          </w:rPr>
          <w:delText>XX</w:delText>
        </w:r>
      </w:del>
      <w:r w:rsidRPr="00ED4893">
        <w:rPr>
          <w:color w:val="808080" w:themeColor="background1" w:themeShade="80"/>
          <w:highlight w:val="yellow"/>
        </w:rPr>
        <w:t xml:space="preserve">% to </w:t>
      </w:r>
      <w:ins w:id="72" w:author="Nancy Obuchowski" w:date="2016-02-17T11:14:00Z">
        <w:r w:rsidR="0079147E">
          <w:rPr>
            <w:color w:val="808080" w:themeColor="background1" w:themeShade="80"/>
            <w:highlight w:val="yellow"/>
          </w:rPr>
          <w:t>67</w:t>
        </w:r>
      </w:ins>
      <w:del w:id="73" w:author="Nancy Obuchowski" w:date="2016-02-17T11:14:00Z">
        <w:r w:rsidRPr="00ED4893" w:rsidDel="0079147E">
          <w:rPr>
            <w:color w:val="808080" w:themeColor="background1" w:themeShade="80"/>
            <w:highlight w:val="yellow"/>
          </w:rPr>
          <w:delText>YY</w:delText>
        </w:r>
      </w:del>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74"/>
      <w:r w:rsidRPr="00130C9D">
        <w:rPr>
          <w:color w:val="808080" w:themeColor="background1" w:themeShade="80"/>
        </w:rPr>
        <w:t xml:space="preserve">Claim </w:t>
      </w:r>
      <w:commentRangeEnd w:id="74"/>
      <w:r>
        <w:rPr>
          <w:rStyle w:val="CommentReference"/>
          <w:rFonts w:cs="Times New Roman"/>
          <w:lang w:val="x-none" w:eastAsia="x-none"/>
        </w:rPr>
        <w:commentReference w:id="74"/>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75"/>
      <w:r w:rsidRPr="00022C8C">
        <w:rPr>
          <w:color w:val="808080" w:themeColor="background1" w:themeShade="80"/>
        </w:rPr>
        <w:t xml:space="preserve">The </w:t>
      </w:r>
      <w:commentRangeStart w:id="76"/>
      <w:r w:rsidRPr="00022C8C">
        <w:rPr>
          <w:color w:val="808080" w:themeColor="background1" w:themeShade="80"/>
        </w:rPr>
        <w:t xml:space="preserve">performance </w:t>
      </w:r>
      <w:commentRangeEnd w:id="76"/>
      <w:r w:rsidRPr="00022C8C">
        <w:rPr>
          <w:rStyle w:val="CommentReference"/>
          <w:rFonts w:cs="Times New Roman"/>
          <w:color w:val="808080" w:themeColor="background1" w:themeShade="80"/>
          <w:lang w:val="x-none" w:eastAsia="x-none"/>
        </w:rPr>
        <w:commentReference w:id="76"/>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w:t>
      </w:r>
      <w:r w:rsidRPr="00022C8C">
        <w:rPr>
          <w:color w:val="808080" w:themeColor="background1" w:themeShade="80"/>
        </w:rPr>
        <w:lastRenderedPageBreak/>
        <w:t xml:space="preserve">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75"/>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75"/>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77" w:name="_Toc438038778"/>
      <w:r>
        <w:lastRenderedPageBreak/>
        <w:t>3</w:t>
      </w:r>
      <w:r w:rsidRPr="00D92917">
        <w:t xml:space="preserve">. </w:t>
      </w:r>
      <w:r>
        <w:t>Profile Activit</w:t>
      </w:r>
      <w:bookmarkEnd w:id="32"/>
      <w:r>
        <w:t>ies</w:t>
      </w:r>
      <w:bookmarkEnd w:id="77"/>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78"/>
      <w:r w:rsidRPr="00C248E0">
        <w:rPr>
          <w:kern w:val="24"/>
          <w:szCs w:val="24"/>
          <w:lang w:eastAsia="de-DE"/>
        </w:rPr>
        <w:t xml:space="preserve">Actors </w:t>
      </w:r>
      <w:commentRangeEnd w:id="78"/>
      <w:r>
        <w:rPr>
          <w:rStyle w:val="CommentReference"/>
          <w:rFonts w:cs="Times New Roman"/>
          <w:b w:val="0"/>
          <w:bCs w:val="0"/>
          <w:lang w:val="x-none" w:eastAsia="x-none"/>
        </w:rPr>
        <w:commentReference w:id="78"/>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79"/>
            <w:r w:rsidRPr="00403EA2">
              <w:rPr>
                <w:rFonts w:cs="Arial"/>
                <w:b/>
                <w:kern w:val="24"/>
                <w:lang w:eastAsia="de-DE"/>
              </w:rPr>
              <w:t>Section</w:t>
            </w:r>
            <w:commentRangeEnd w:id="79"/>
            <w:r>
              <w:rPr>
                <w:rStyle w:val="CommentReference"/>
                <w:rFonts w:cs="Times New Roman"/>
                <w:lang w:val="x-none" w:eastAsia="x-none"/>
              </w:rPr>
              <w:commentReference w:id="79"/>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80"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81"/>
      <w:r w:rsidRPr="00AA1D28">
        <w:rPr>
          <w:color w:val="808080" w:themeColor="background1" w:themeShade="80"/>
          <w:lang w:eastAsia="de-DE"/>
        </w:rPr>
        <w:t>diagram</w:t>
      </w:r>
      <w:commentRangeEnd w:id="81"/>
      <w:r>
        <w:rPr>
          <w:rStyle w:val="CommentReference"/>
          <w:rFonts w:cs="Times New Roman"/>
          <w:lang w:val="x-none" w:eastAsia="x-none"/>
        </w:rPr>
        <w:commentReference w:id="81"/>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82" w:name="_Toc438038779"/>
      <w:r>
        <w:lastRenderedPageBreak/>
        <w:t>3.1. Pre-</w:t>
      </w:r>
      <w:commentRangeStart w:id="83"/>
      <w:r>
        <w:t>delivery</w:t>
      </w:r>
      <w:commentRangeEnd w:id="83"/>
      <w:r>
        <w:rPr>
          <w:rStyle w:val="CommentReference"/>
          <w:b w:val="0"/>
          <w:lang w:val="x-none" w:eastAsia="x-none"/>
        </w:rPr>
        <w:commentReference w:id="83"/>
      </w:r>
      <w:bookmarkEnd w:id="82"/>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bookmarkStart w:id="84" w:name="_GoBack"/>
      <w:bookmarkEnd w:id="84"/>
    </w:p>
    <w:p w14:paraId="0071AFCD" w14:textId="77777777" w:rsidR="000D48D6" w:rsidRPr="00B466EA" w:rsidRDefault="000D48D6" w:rsidP="000D48D6">
      <w:pPr>
        <w:pStyle w:val="Heading3"/>
      </w:pPr>
      <w:bookmarkStart w:id="85" w:name="_Toc438038780"/>
      <w:r w:rsidRPr="00B466EA">
        <w:t>3.1.1 Discussion</w:t>
      </w:r>
      <w:bookmarkEnd w:id="85"/>
    </w:p>
    <w:p w14:paraId="2C052D6B" w14:textId="099F0659" w:rsidR="007855BF" w:rsidRDefault="007855BF" w:rsidP="00B43E8D">
      <w:pPr>
        <w:pStyle w:val="BodyText"/>
        <w:rPr>
          <w:ins w:id="86" w:author="Patrick Cella" w:date="2016-02-17T21:41:00Z"/>
        </w:rPr>
      </w:pPr>
      <w:ins w:id="87" w:author="Patrick Cella" w:date="2016-02-17T21:43:00Z">
        <w:r>
          <w:t>G</w:t>
        </w:r>
      </w:ins>
      <w:ins w:id="88" w:author="Patrick Cella" w:date="2016-02-17T21:41:00Z">
        <w:r>
          <w:t>amma camera</w:t>
        </w:r>
      </w:ins>
      <w:ins w:id="89" w:author="Patrick Cella" w:date="2016-02-17T21:44:00Z">
        <w:r>
          <w:t>s</w:t>
        </w:r>
      </w:ins>
      <w:ins w:id="90" w:author="Patrick Cella" w:date="2016-02-17T21:43:00Z">
        <w:r>
          <w:t xml:space="preserve">, </w:t>
        </w:r>
      </w:ins>
      <w:ins w:id="91" w:author="Patrick Cella" w:date="2016-02-17T22:14:00Z">
        <w:r w:rsidR="00FD23ED">
          <w:t>radionuclide calibrators</w:t>
        </w:r>
      </w:ins>
      <w:ins w:id="92" w:author="Patrick Cella" w:date="2016-02-17T21:41:00Z">
        <w:r>
          <w:t xml:space="preserve"> and </w:t>
        </w:r>
      </w:ins>
      <w:ins w:id="93" w:author="Patrick Cella" w:date="2016-02-17T21:45:00Z">
        <w:r>
          <w:t>computer</w:t>
        </w:r>
      </w:ins>
      <w:ins w:id="94" w:author="Patrick Cella" w:date="2016-02-17T21:41:00Z">
        <w:r>
          <w:t xml:space="preserve"> workstations </w:t>
        </w:r>
      </w:ins>
      <w:ins w:id="95" w:author="Patrick Cella" w:date="2016-02-17T21:52:00Z">
        <w:r w:rsidR="00116F74">
          <w:t xml:space="preserve">must have passed </w:t>
        </w:r>
        <w:commentRangeStart w:id="96"/>
        <w:r w:rsidR="00116F74">
          <w:t xml:space="preserve">manufacturer release testing </w:t>
        </w:r>
      </w:ins>
      <w:commentRangeEnd w:id="96"/>
      <w:ins w:id="97" w:author="Patrick Cella" w:date="2016-02-17T22:21:00Z">
        <w:r w:rsidR="00DC31E3">
          <w:rPr>
            <w:rStyle w:val="CommentReference"/>
            <w:rFonts w:cs="Times New Roman"/>
            <w:lang w:val="x-none" w:eastAsia="x-none"/>
          </w:rPr>
          <w:commentReference w:id="96"/>
        </w:r>
      </w:ins>
      <w:ins w:id="98" w:author="Patrick Cella" w:date="2016-02-17T21:52:00Z">
        <w:r w:rsidR="00116F74">
          <w:t xml:space="preserve">and </w:t>
        </w:r>
      </w:ins>
      <w:ins w:id="99" w:author="Patrick Cella" w:date="2016-02-17T21:41:00Z">
        <w:r>
          <w:t xml:space="preserve">need to be under a </w:t>
        </w:r>
      </w:ins>
      <w:ins w:id="100" w:author="Patrick Cella" w:date="2016-02-17T21:44:00Z">
        <w:r>
          <w:t>schedule</w:t>
        </w:r>
      </w:ins>
      <w:ins w:id="101" w:author="Patrick Cella" w:date="2016-02-17T21:43:00Z">
        <w:r>
          <w:t xml:space="preserve"> of </w:t>
        </w:r>
      </w:ins>
      <w:ins w:id="102" w:author="Patrick Cella" w:date="2016-02-17T22:20:00Z">
        <w:r w:rsidR="00DC31E3">
          <w:t>periodic QA</w:t>
        </w:r>
      </w:ins>
      <w:ins w:id="103" w:author="Patrick Cella" w:date="2016-02-17T21:43:00Z">
        <w:r>
          <w:t xml:space="preserve"> </w:t>
        </w:r>
      </w:ins>
      <w:ins w:id="104" w:author="Patrick Cella" w:date="2016-02-17T21:44:00Z">
        <w:r>
          <w:t xml:space="preserve">and maintenance </w:t>
        </w:r>
      </w:ins>
      <w:ins w:id="105" w:author="Patrick Cella" w:date="2016-02-17T21:43:00Z">
        <w:r>
          <w:t>as described in section 3.3</w:t>
        </w:r>
      </w:ins>
      <w:ins w:id="106" w:author="Patrick Cella" w:date="2016-02-17T21:44:00Z">
        <w:r>
          <w:t>.</w:t>
        </w:r>
      </w:ins>
      <w:ins w:id="107" w:author="Patrick Cella" w:date="2016-02-17T21:53:00Z">
        <w:r w:rsidR="00116F74">
          <w:t xml:space="preserve">  </w:t>
        </w:r>
      </w:ins>
      <w:ins w:id="108" w:author="Patrick Cella" w:date="2016-02-17T22:10:00Z">
        <w:r w:rsidR="000B48DE" w:rsidRPr="000B48DE">
          <w:t xml:space="preserve">In order to be compliant with this Profile, the </w:t>
        </w:r>
        <w:r w:rsidR="000B48DE">
          <w:t>gamma camera</w:t>
        </w:r>
        <w:r w:rsidR="000B48DE" w:rsidRPr="000B48DE">
          <w:t xml:space="preserve"> should be held to the same standard whether </w:t>
        </w:r>
      </w:ins>
      <w:ins w:id="109" w:author="Patrick Cella" w:date="2016-02-17T22:18:00Z">
        <w:r w:rsidR="00DC31E3">
          <w:t xml:space="preserve">it is </w:t>
        </w:r>
      </w:ins>
      <w:ins w:id="110" w:author="Patrick Cella" w:date="2016-02-17T22:10:00Z">
        <w:r w:rsidR="000B48DE" w:rsidRPr="000B48DE">
          <w:t xml:space="preserve">a mobile </w:t>
        </w:r>
      </w:ins>
      <w:ins w:id="111" w:author="Patrick Cella" w:date="2016-02-17T22:18:00Z">
        <w:r w:rsidR="00DC31E3">
          <w:t>unit</w:t>
        </w:r>
      </w:ins>
      <w:ins w:id="112" w:author="Patrick Cella" w:date="2016-02-17T22:10:00Z">
        <w:r w:rsidR="000B48DE" w:rsidRPr="000B48DE">
          <w:t xml:space="preserve"> or a fixed installation; a mobile </w:t>
        </w:r>
        <w:r w:rsidR="000B48DE">
          <w:t>gamma camera</w:t>
        </w:r>
        <w:r w:rsidR="000B48DE" w:rsidRPr="000B48DE">
          <w:t xml:space="preserve"> may require additional calibration to achieve </w:t>
        </w:r>
        <w:r w:rsidR="000B48DE">
          <w:t>proper performance</w:t>
        </w:r>
        <w:r w:rsidR="000B48DE" w:rsidRPr="000B48DE">
          <w:t>.</w:t>
        </w:r>
        <w:r w:rsidR="000B48DE">
          <w:t xml:space="preserve">  </w:t>
        </w:r>
      </w:ins>
      <w:ins w:id="113" w:author="Patrick Cella" w:date="2016-02-17T21:53:00Z">
        <w:r w:rsidR="00116F74">
          <w:t xml:space="preserve">The selection and consistent use of appropriate collimators as well as an off-the-bed head holder is necessary to achieve the spatial resolution of the </w:t>
        </w:r>
        <w:proofErr w:type="spellStart"/>
        <w:r w:rsidR="00116F74">
          <w:t>striata</w:t>
        </w:r>
        <w:proofErr w:type="spellEnd"/>
        <w:r w:rsidR="00116F74">
          <w:t xml:space="preserve"> necessary to minimize variability in measurements.</w:t>
        </w:r>
      </w:ins>
    </w:p>
    <w:p w14:paraId="33CF806B" w14:textId="15AD609A" w:rsidR="0020691B" w:rsidRDefault="0020691B" w:rsidP="00B43E8D">
      <w:pPr>
        <w:pStyle w:val="BodyText"/>
        <w:rPr>
          <w:ins w:id="114" w:author="Patrick Cella" w:date="2016-02-17T15:29:00Z"/>
        </w:rPr>
      </w:pPr>
      <w:ins w:id="115" w:author="Patrick Cella" w:date="2016-02-17T15:27:00Z">
        <w:r w:rsidRPr="0020691B">
          <w:t xml:space="preserve">The DICOM format used by the </w:t>
        </w:r>
        <w:r>
          <w:t>gamma camera</w:t>
        </w:r>
        <w:r w:rsidRPr="0020691B">
          <w:t xml:space="preserve"> </w:t>
        </w:r>
      </w:ins>
      <w:ins w:id="116" w:author="Patrick Cella" w:date="2016-02-17T15:28:00Z">
        <w:r>
          <w:t xml:space="preserve">and/or processing workstation </w:t>
        </w:r>
      </w:ins>
      <w:ins w:id="117" w:author="Patrick Cella" w:date="2016-02-17T15:27:00Z">
        <w:r w:rsidRPr="0020691B">
          <w:t xml:space="preserve">should meet the Conformance Statement written by manufacturer of </w:t>
        </w:r>
      </w:ins>
      <w:ins w:id="118" w:author="Patrick Cella" w:date="2016-02-17T15:28:00Z">
        <w:r>
          <w:t>each</w:t>
        </w:r>
      </w:ins>
      <w:ins w:id="119" w:author="Patrick Cella" w:date="2016-02-17T15:27:00Z">
        <w:r w:rsidRPr="0020691B">
          <w:t xml:space="preserve"> system. </w:t>
        </w:r>
      </w:ins>
      <w:ins w:id="120" w:author="Patrick Cella" w:date="2016-02-17T15:28:00Z">
        <w:r>
          <w:t>SPECT raw and reconstructed</w:t>
        </w:r>
      </w:ins>
      <w:ins w:id="121" w:author="Patrick Cella" w:date="2016-02-17T15:27:00Z">
        <w:r w:rsidRPr="0020691B">
          <w:t xml:space="preserve"> data shall be encoded in the DICOM </w:t>
        </w:r>
      </w:ins>
      <w:ins w:id="122" w:author="Patrick Cella" w:date="2016-02-17T15:28:00Z">
        <w:r>
          <w:t>Nuclear Medicine</w:t>
        </w:r>
      </w:ins>
      <w:ins w:id="123" w:author="Patrick Cella" w:date="2016-02-17T15:27:00Z">
        <w:r>
          <w:t xml:space="preserve"> Image Storage SOP Class</w:t>
        </w:r>
      </w:ins>
      <w:ins w:id="124" w:author="Patrick Cella" w:date="2016-02-17T15:29:00Z">
        <w:r>
          <w:t xml:space="preserve"> </w:t>
        </w:r>
      </w:ins>
      <w:ins w:id="125" w:author="Patrick Cella" w:date="2016-02-17T15:27:00Z">
        <w:r w:rsidRPr="0020691B">
          <w:t>with additional pa</w:t>
        </w:r>
        <w:r>
          <w:t>rameters in public DICOM fields</w:t>
        </w:r>
      </w:ins>
      <w:ins w:id="126" w:author="Patrick Cella" w:date="2016-02-17T15:29:00Z">
        <w:r>
          <w:t xml:space="preserve">.  Any </w:t>
        </w:r>
      </w:ins>
      <w:ins w:id="127" w:author="Patrick Cella" w:date="2016-02-17T15:27:00Z">
        <w:r w:rsidRPr="0020691B">
          <w:t xml:space="preserve">CT data </w:t>
        </w:r>
      </w:ins>
      <w:ins w:id="128" w:author="Patrick Cella" w:date="2016-02-17T22:12:00Z">
        <w:r w:rsidR="004679ED">
          <w:t xml:space="preserve">(used for image correction) </w:t>
        </w:r>
      </w:ins>
      <w:ins w:id="129" w:author="Patrick Cella" w:date="2016-02-17T15:27:00Z">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ins>
    </w:p>
    <w:p w14:paraId="2F42C879" w14:textId="6BC547CF" w:rsidR="00B43E8D" w:rsidRPr="00B466EA" w:rsidRDefault="00B43E8D" w:rsidP="00B43E8D">
      <w:pPr>
        <w:pStyle w:val="BodyText"/>
      </w:pPr>
      <w:del w:id="130" w:author="Patrick Cella" w:date="2016-02-17T21:59:00Z">
        <w:r w:rsidRPr="00ED4893" w:rsidDel="00116F74">
          <w:rPr>
            <w:highlight w:val="yellow"/>
          </w:rPr>
          <w:delText>The SPECT camera needs to work as expected.</w:delText>
        </w:r>
        <w:r w:rsidDel="00116F74">
          <w:delText xml:space="preserve"> </w:delText>
        </w:r>
        <w:r w:rsidRPr="00B43E8D" w:rsidDel="00116F74">
          <w:rPr>
            <w:highlight w:val="yellow"/>
          </w:rPr>
          <w:delText>Our colleagues in the device manufacturing space should provide us with this text.</w:delText>
        </w:r>
        <w:r w:rsidDel="00116F74">
          <w:delText xml:space="preserve">  </w:delText>
        </w:r>
      </w:del>
      <w:ins w:id="131" w:author="Patrick Cella" w:date="2016-02-17T21:59:00Z">
        <w:r w:rsidR="00116F74">
          <w:t>Gamma cameras with cadmium-zinc-telluride (CZT) detectors are not recommended for quantitative measurements of I-123 ioflupane.</w:t>
        </w:r>
      </w:ins>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132" w:name="_Toc438038781"/>
      <w:r>
        <w:t>3.1.2</w:t>
      </w:r>
      <w:r w:rsidRPr="00B466EA">
        <w:t xml:space="preserve"> </w:t>
      </w:r>
      <w:commentRangeStart w:id="133"/>
      <w:r>
        <w:t>Specification</w:t>
      </w:r>
      <w:commentRangeEnd w:id="133"/>
      <w:r w:rsidR="002D0046">
        <w:rPr>
          <w:rStyle w:val="CommentReference"/>
          <w:bCs w:val="0"/>
          <w:caps w:val="0"/>
          <w:u w:val="none"/>
          <w:lang w:val="x-none" w:eastAsia="x-none"/>
        </w:rPr>
        <w:commentReference w:id="133"/>
      </w:r>
      <w:bookmarkEnd w:id="132"/>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219388CA" w:rsidR="000D48D6" w:rsidRPr="00D17F87" w:rsidRDefault="00D329E9" w:rsidP="00E70C8A">
            <w:ins w:id="134" w:author="Patrick Cella" w:date="2016-02-17T15:13:00Z">
              <w:r>
                <w:t>Release Testing</w:t>
              </w:r>
            </w:ins>
          </w:p>
        </w:tc>
        <w:tc>
          <w:tcPr>
            <w:tcW w:w="1641" w:type="dxa"/>
          </w:tcPr>
          <w:p w14:paraId="75043426" w14:textId="33F36548" w:rsidR="000D48D6" w:rsidRPr="00D17F87" w:rsidRDefault="00D329E9" w:rsidP="00E70C8A">
            <w:ins w:id="135" w:author="Patrick Cella" w:date="2016-02-17T15:13:00Z">
              <w:r>
                <w:t>Manufacturer</w:t>
              </w:r>
            </w:ins>
          </w:p>
        </w:tc>
        <w:tc>
          <w:tcPr>
            <w:tcW w:w="7303" w:type="dxa"/>
            <w:vAlign w:val="center"/>
          </w:tcPr>
          <w:p w14:paraId="3D518227" w14:textId="2F33B6B8" w:rsidR="000D48D6" w:rsidRPr="00D17F87" w:rsidRDefault="00D329E9" w:rsidP="00E70C8A">
            <w:ins w:id="136" w:author="Patrick Cella" w:date="2016-02-17T15:13:00Z">
              <w:r>
                <w:t xml:space="preserve">The gamma camera </w:t>
              </w:r>
            </w:ins>
            <w:ins w:id="137" w:author="Patrick Cella" w:date="2016-02-17T15:18:00Z">
              <w:r>
                <w:t xml:space="preserve">(and any replacements parts) </w:t>
              </w:r>
            </w:ins>
            <w:ins w:id="138" w:author="Patrick Cella" w:date="2016-02-17T15:13:00Z">
              <w:r>
                <w:t>must pass all manufacturing in-process and release testing criteria</w:t>
              </w:r>
            </w:ins>
          </w:p>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1FBD0964" w:rsidR="000D48D6" w:rsidRPr="00D17F87" w:rsidRDefault="00D329E9" w:rsidP="00E70C8A">
            <w:ins w:id="139" w:author="Patrick Cella" w:date="2016-02-17T15:19:00Z">
              <w:r>
                <w:t>Non-OEM parts supplier</w:t>
              </w:r>
            </w:ins>
          </w:p>
        </w:tc>
        <w:tc>
          <w:tcPr>
            <w:tcW w:w="7303" w:type="dxa"/>
            <w:vAlign w:val="center"/>
          </w:tcPr>
          <w:p w14:paraId="1EAA03B2" w14:textId="6F0E35DB" w:rsidR="000D48D6" w:rsidRPr="00D17F87" w:rsidDel="00210341" w:rsidRDefault="00D329E9" w:rsidP="00E70C8A">
            <w:ins w:id="140" w:author="Patrick Cella" w:date="2016-02-17T15:19:00Z">
              <w:r>
                <w:t>All parts and accessories must meet or exceed OEM specifications and pass all release testing criteria</w:t>
              </w:r>
            </w:ins>
          </w:p>
        </w:tc>
      </w:tr>
      <w:tr w:rsidR="000D48D6" w:rsidRPr="00D92917" w14:paraId="67C6E817" w14:textId="77777777" w:rsidTr="00E70C8A">
        <w:trPr>
          <w:tblCellSpacing w:w="7" w:type="dxa"/>
        </w:trPr>
        <w:tc>
          <w:tcPr>
            <w:tcW w:w="1608" w:type="dxa"/>
            <w:vAlign w:val="center"/>
          </w:tcPr>
          <w:p w14:paraId="28A64B79" w14:textId="51A6CFB9" w:rsidR="000D48D6" w:rsidRPr="00D17F87" w:rsidRDefault="00D329E9" w:rsidP="00E70C8A">
            <w:ins w:id="141" w:author="Patrick Cella" w:date="2016-02-17T15:20:00Z">
              <w:r>
                <w:t>Computer workstations</w:t>
              </w:r>
            </w:ins>
          </w:p>
        </w:tc>
        <w:tc>
          <w:tcPr>
            <w:tcW w:w="1641" w:type="dxa"/>
          </w:tcPr>
          <w:p w14:paraId="0EAA1BEE" w14:textId="355AC127" w:rsidR="000D48D6" w:rsidRPr="00D17F87" w:rsidRDefault="00D329E9" w:rsidP="00E70C8A">
            <w:ins w:id="142" w:author="Patrick Cella" w:date="2016-02-17T15:21:00Z">
              <w:r>
                <w:t>Vendor</w:t>
              </w:r>
            </w:ins>
          </w:p>
        </w:tc>
        <w:tc>
          <w:tcPr>
            <w:tcW w:w="7303" w:type="dxa"/>
            <w:vAlign w:val="center"/>
          </w:tcPr>
          <w:p w14:paraId="2EFE2B11" w14:textId="30582B47" w:rsidR="000D48D6" w:rsidRPr="00D17F87" w:rsidRDefault="00D329E9" w:rsidP="00E70C8A">
            <w:ins w:id="143" w:author="Patrick Cella" w:date="2016-02-17T15:21:00Z">
              <w:r>
                <w:t>All workstations used to process images</w:t>
              </w:r>
              <w:r w:rsidR="00A0470F">
                <w:t xml:space="preserve"> must be validated, able to support the image file type generated by the gamma camera and able to perform the image processing and quantification requirements detailed in Sections </w:t>
              </w:r>
              <w:r w:rsidR="00A0470F" w:rsidRPr="00A0470F">
                <w:rPr>
                  <w:highlight w:val="yellow"/>
                  <w:rPrChange w:id="144" w:author="Patrick Cella" w:date="2016-02-17T15:23:00Z">
                    <w:rPr/>
                  </w:rPrChange>
                </w:rPr>
                <w:t>X.X</w:t>
              </w:r>
            </w:ins>
          </w:p>
        </w:tc>
      </w:tr>
      <w:tr w:rsidR="007855BF" w:rsidRPr="00D92917" w14:paraId="71333E8A" w14:textId="77777777" w:rsidTr="00E70C8A">
        <w:trPr>
          <w:tblCellSpacing w:w="7" w:type="dxa"/>
          <w:ins w:id="145" w:author="Patrick Cella" w:date="2016-02-17T21:46:00Z"/>
        </w:trPr>
        <w:tc>
          <w:tcPr>
            <w:tcW w:w="1608" w:type="dxa"/>
            <w:vAlign w:val="center"/>
          </w:tcPr>
          <w:p w14:paraId="50D05DF1" w14:textId="4AAE5035" w:rsidR="007855BF" w:rsidRDefault="007855BF" w:rsidP="00E70C8A">
            <w:pPr>
              <w:rPr>
                <w:ins w:id="146" w:author="Patrick Cella" w:date="2016-02-17T21:46:00Z"/>
              </w:rPr>
            </w:pPr>
            <w:ins w:id="147" w:author="Patrick Cella" w:date="2016-02-17T21:46:00Z">
              <w:r>
                <w:t>Collimators</w:t>
              </w:r>
            </w:ins>
          </w:p>
        </w:tc>
        <w:tc>
          <w:tcPr>
            <w:tcW w:w="1641" w:type="dxa"/>
          </w:tcPr>
          <w:p w14:paraId="64B0B8BF" w14:textId="77777777" w:rsidR="007855BF" w:rsidRDefault="007855BF" w:rsidP="00E70C8A">
            <w:pPr>
              <w:rPr>
                <w:ins w:id="148" w:author="Patrick Cella" w:date="2016-02-17T21:46:00Z"/>
              </w:rPr>
            </w:pPr>
          </w:p>
        </w:tc>
        <w:tc>
          <w:tcPr>
            <w:tcW w:w="7303" w:type="dxa"/>
            <w:vAlign w:val="center"/>
          </w:tcPr>
          <w:p w14:paraId="6AAC5B30" w14:textId="258201B5" w:rsidR="007855BF" w:rsidRDefault="007855BF" w:rsidP="00E70C8A">
            <w:pPr>
              <w:rPr>
                <w:ins w:id="149" w:author="Patrick Cella" w:date="2016-02-17T21:46:00Z"/>
              </w:rPr>
            </w:pPr>
            <w:ins w:id="150" w:author="Patrick Cella" w:date="2016-02-17T21:46:00Z">
              <w:r>
                <w:t>Collimators should be high-resolution (low-energy</w:t>
              </w:r>
            </w:ins>
            <w:ins w:id="151" w:author="Patrick Cella" w:date="2016-02-17T21:48:00Z">
              <w:r>
                <w:t xml:space="preserve">, </w:t>
              </w:r>
            </w:ins>
            <w:ins w:id="152" w:author="Patrick Cella" w:date="2016-02-17T21:46:00Z">
              <w:r>
                <w:t>medium-energy</w:t>
              </w:r>
            </w:ins>
            <w:ins w:id="153" w:author="Patrick Cella" w:date="2016-02-17T21:48:00Z">
              <w:r>
                <w:t xml:space="preserve"> or specialty</w:t>
              </w:r>
            </w:ins>
            <w:ins w:id="154" w:author="Patrick Cella" w:date="2016-02-17T21:46:00Z">
              <w:r>
                <w:t xml:space="preserve">) and sufficient to achieve an in-plane resolution of 3.5mm-4.5mm with a matrix of 128x128 pixels. </w:t>
              </w:r>
            </w:ins>
            <w:ins w:id="155" w:author="Patrick Cella" w:date="2016-02-17T21:48:00Z">
              <w:r>
                <w:t xml:space="preserve"> General-purpose collimators should not be used</w:t>
              </w:r>
            </w:ins>
          </w:p>
        </w:tc>
      </w:tr>
      <w:tr w:rsidR="007855BF" w:rsidRPr="00D92917" w14:paraId="48130E22" w14:textId="77777777" w:rsidTr="00E70C8A">
        <w:trPr>
          <w:tblCellSpacing w:w="7" w:type="dxa"/>
          <w:ins w:id="156" w:author="Patrick Cella" w:date="2016-02-17T21:46:00Z"/>
        </w:trPr>
        <w:tc>
          <w:tcPr>
            <w:tcW w:w="1608" w:type="dxa"/>
            <w:vAlign w:val="center"/>
          </w:tcPr>
          <w:p w14:paraId="54602D16" w14:textId="63D97616" w:rsidR="007855BF" w:rsidRDefault="007855BF" w:rsidP="00E70C8A">
            <w:pPr>
              <w:rPr>
                <w:ins w:id="157" w:author="Patrick Cella" w:date="2016-02-17T21:46:00Z"/>
              </w:rPr>
            </w:pPr>
            <w:ins w:id="158" w:author="Patrick Cella" w:date="2016-02-17T21:49:00Z">
              <w:r>
                <w:t>Head holder</w:t>
              </w:r>
            </w:ins>
          </w:p>
        </w:tc>
        <w:tc>
          <w:tcPr>
            <w:tcW w:w="1641" w:type="dxa"/>
          </w:tcPr>
          <w:p w14:paraId="08AE891A" w14:textId="77777777" w:rsidR="007855BF" w:rsidRDefault="007855BF" w:rsidP="00E70C8A">
            <w:pPr>
              <w:rPr>
                <w:ins w:id="159" w:author="Patrick Cella" w:date="2016-02-17T21:46:00Z"/>
              </w:rPr>
            </w:pPr>
          </w:p>
        </w:tc>
        <w:tc>
          <w:tcPr>
            <w:tcW w:w="7303" w:type="dxa"/>
            <w:vAlign w:val="center"/>
          </w:tcPr>
          <w:p w14:paraId="2ACE5156" w14:textId="2EE68C07" w:rsidR="007855BF" w:rsidRDefault="007855BF" w:rsidP="00116F74">
            <w:pPr>
              <w:rPr>
                <w:ins w:id="160" w:author="Patrick Cella" w:date="2016-02-17T21:46:00Z"/>
              </w:rPr>
            </w:pPr>
            <w:ins w:id="161" w:author="Patrick Cella" w:date="2016-02-17T21:50:00Z">
              <w:r>
                <w:t>An off-the-</w:t>
              </w:r>
            </w:ins>
            <w:ins w:id="162" w:author="Patrick Cella" w:date="2016-02-17T21:57:00Z">
              <w:r w:rsidR="00116F74">
                <w:t>bed</w:t>
              </w:r>
            </w:ins>
            <w:ins w:id="163" w:author="Patrick Cella" w:date="2016-02-17T21:50:00Z">
              <w:r>
                <w:t xml:space="preserve"> head holder </w:t>
              </w:r>
            </w:ins>
            <w:ins w:id="164" w:author="Patrick Cella" w:date="2016-02-17T21:59:00Z">
              <w:r w:rsidR="00116F74">
                <w:t>(</w:t>
              </w:r>
            </w:ins>
            <w:ins w:id="165" w:author="Patrick Cella" w:date="2016-02-17T21:50:00Z">
              <w:r>
                <w:t xml:space="preserve">with appropriate </w:t>
              </w:r>
            </w:ins>
            <w:ins w:id="166" w:author="Patrick Cella" w:date="2016-02-17T21:51:00Z">
              <w:r>
                <w:t>cushioning</w:t>
              </w:r>
            </w:ins>
            <w:ins w:id="167" w:author="Patrick Cella" w:date="2016-02-17T21:59:00Z">
              <w:r w:rsidR="00116F74">
                <w:t>)</w:t>
              </w:r>
            </w:ins>
            <w:ins w:id="168" w:author="Patrick Cella" w:date="2016-02-17T21:50:00Z">
              <w:r>
                <w:t xml:space="preserve"> to achieve a</w:t>
              </w:r>
            </w:ins>
            <w:ins w:id="169" w:author="Patrick Cella" w:date="2016-02-17T21:51:00Z">
              <w:r>
                <w:t xml:space="preserve">n </w:t>
              </w:r>
              <w:r>
                <w:lastRenderedPageBreak/>
                <w:t>acquisition</w:t>
              </w:r>
            </w:ins>
            <w:ins w:id="170" w:author="Patrick Cella" w:date="2016-02-17T21:50:00Z">
              <w:r>
                <w:t xml:space="preserve"> radius of 12-15cm</w:t>
              </w:r>
            </w:ins>
            <w:ins w:id="171" w:author="Patrick Cella" w:date="2016-02-17T21:51:00Z">
              <w:r>
                <w:t xml:space="preserve"> must be used</w:t>
              </w:r>
            </w:ins>
          </w:p>
        </w:tc>
      </w:tr>
    </w:tbl>
    <w:p w14:paraId="54C2AE0B" w14:textId="77777777" w:rsidR="000D48D6" w:rsidRDefault="000D48D6" w:rsidP="000D48D6">
      <w:pPr>
        <w:rPr>
          <w:ins w:id="172" w:author="Patrick Cella" w:date="2016-02-17T15:10:00Z"/>
        </w:rPr>
      </w:pPr>
    </w:p>
    <w:p w14:paraId="7CB686FD" w14:textId="77777777" w:rsidR="00D329E9" w:rsidRDefault="00D329E9" w:rsidP="00D329E9">
      <w:pPr>
        <w:pStyle w:val="Heading2"/>
        <w:rPr>
          <w:ins w:id="173" w:author="Patrick Cella" w:date="2016-02-17T15:10:00Z"/>
        </w:rPr>
      </w:pPr>
      <w:ins w:id="174" w:author="Patrick Cella" w:date="2016-02-17T15:10:00Z">
        <w:r>
          <w:t>3.2. Installation</w:t>
        </w:r>
      </w:ins>
    </w:p>
    <w:p w14:paraId="01658430" w14:textId="77777777" w:rsidR="00D329E9" w:rsidRDefault="00D329E9" w:rsidP="00D329E9">
      <w:pPr>
        <w:pStyle w:val="BodyText"/>
        <w:rPr>
          <w:ins w:id="175" w:author="Patrick Cella" w:date="2016-02-17T15:10:00Z"/>
        </w:rPr>
      </w:pPr>
      <w:ins w:id="176" w:author="Patrick Cella" w:date="2016-02-17T15:10:00Z">
        <w:r>
          <w:t xml:space="preserve">This activity describes calibrations, phantom imaging, performance assessments or validations following </w:t>
        </w:r>
        <w:r w:rsidRPr="00EC50B0">
          <w:t>installation</w:t>
        </w:r>
        <w:r>
          <w:t xml:space="preserve"> of equipment at the site that are necessary to reliably meet the Profile Claim.</w:t>
        </w:r>
      </w:ins>
    </w:p>
    <w:p w14:paraId="17C6F536" w14:textId="78E1FB9F" w:rsidR="00D329E9" w:rsidDel="00D329E9" w:rsidRDefault="00D329E9" w:rsidP="000D48D6">
      <w:pPr>
        <w:rPr>
          <w:del w:id="177" w:author="Patrick Cella" w:date="2016-02-17T15:11:00Z"/>
        </w:rPr>
      </w:pPr>
    </w:p>
    <w:p w14:paraId="53274A66" w14:textId="77777777" w:rsidR="001A2CB1" w:rsidRPr="00B466EA" w:rsidRDefault="001A2CB1" w:rsidP="001A2CB1">
      <w:pPr>
        <w:pStyle w:val="Heading3"/>
        <w:rPr>
          <w:ins w:id="178" w:author="Zimmerman, Brian E." w:date="2016-02-16T13:40:00Z"/>
        </w:rPr>
      </w:pPr>
      <w:bookmarkStart w:id="179" w:name="_Toc438038782"/>
      <w:ins w:id="180" w:author="Zimmerman, Brian E." w:date="2016-02-16T13:40:00Z">
        <w:r w:rsidRPr="00B466EA">
          <w:t>3.</w:t>
        </w:r>
        <w:r>
          <w:t>2</w:t>
        </w:r>
        <w:r w:rsidRPr="00B466EA">
          <w:t>.1 Discussion</w:t>
        </w:r>
      </w:ins>
    </w:p>
    <w:p w14:paraId="255E0798" w14:textId="77777777" w:rsidR="001A2CB1" w:rsidRPr="00C21A8F" w:rsidRDefault="001A2CB1" w:rsidP="001A2CB1">
      <w:pPr>
        <w:pStyle w:val="Heading2"/>
        <w:rPr>
          <w:ins w:id="181" w:author="Zimmerman, Brian E." w:date="2016-02-16T13:40:00Z"/>
          <w:b w:val="0"/>
          <w:sz w:val="24"/>
        </w:rPr>
      </w:pPr>
      <w:ins w:id="182" w:author="Zimmerman, Brian E." w:date="2016-02-16T13:40:00Z">
        <w:r w:rsidRPr="00C21A8F">
          <w:rPr>
            <w:b w:val="0"/>
            <w:sz w:val="24"/>
          </w:rPr>
          <w:t>3.2.1.</w:t>
        </w:r>
        <w:r>
          <w:rPr>
            <w:b w:val="0"/>
            <w:sz w:val="24"/>
          </w:rPr>
          <w:t>1</w:t>
        </w:r>
        <w:r w:rsidRPr="00C21A8F">
          <w:rPr>
            <w:b w:val="0"/>
            <w:sz w:val="24"/>
          </w:rPr>
          <w:t xml:space="preserve"> Acceptance Tests</w:t>
        </w:r>
      </w:ins>
    </w:p>
    <w:p w14:paraId="23561236" w14:textId="77777777" w:rsidR="001A2CB1" w:rsidRDefault="001A2CB1" w:rsidP="001A2CB1">
      <w:pPr>
        <w:rPr>
          <w:ins w:id="183" w:author="Zimmerman, Brian E." w:date="2016-02-16T13:40:00Z"/>
        </w:rPr>
      </w:pPr>
      <w:ins w:id="184" w:author="Zimmerman, Brian E." w:date="2016-02-16T13:40:00Z">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ins>
    </w:p>
    <w:p w14:paraId="380559BD" w14:textId="77777777" w:rsidR="001A2CB1" w:rsidRDefault="001A2CB1" w:rsidP="001A2CB1">
      <w:pPr>
        <w:rPr>
          <w:ins w:id="185" w:author="Zimmerman, Brian E." w:date="2016-02-16T13:40:00Z"/>
        </w:rPr>
      </w:pPr>
    </w:p>
    <w:p w14:paraId="4050835F" w14:textId="77777777" w:rsidR="001A2CB1" w:rsidRDefault="001A2CB1" w:rsidP="001A2CB1">
      <w:pPr>
        <w:rPr>
          <w:ins w:id="186" w:author="Zimmerman, Brian E." w:date="2016-02-16T13:40:00Z"/>
        </w:rPr>
      </w:pPr>
      <w:ins w:id="187" w:author="Zimmerman, Brian E." w:date="2016-02-16T13:40:00Z">
        <w:r>
          <w:t>A number of documents (ACR, IAEA,) give specific guidance as to how to conduct these tests.</w:t>
        </w:r>
      </w:ins>
    </w:p>
    <w:p w14:paraId="6BCCB9F0" w14:textId="77777777" w:rsidR="001A2CB1" w:rsidRPr="00C21A8F" w:rsidRDefault="001A2CB1" w:rsidP="001A2CB1">
      <w:pPr>
        <w:rPr>
          <w:ins w:id="188" w:author="Zimmerman, Brian E." w:date="2016-02-16T13:40:00Z"/>
        </w:rPr>
      </w:pPr>
    </w:p>
    <w:p w14:paraId="280611A4" w14:textId="77777777" w:rsidR="001A2CB1" w:rsidRPr="007B07EE" w:rsidRDefault="001A2CB1" w:rsidP="001A2CB1">
      <w:pPr>
        <w:rPr>
          <w:ins w:id="189" w:author="Zimmerman, Brian E." w:date="2016-02-16T13:40:00Z"/>
        </w:rPr>
      </w:pPr>
      <w:ins w:id="190" w:author="Zimmerman, Brian E." w:date="2016-02-16T13:40:00Z">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BDF9853" w14:textId="77777777" w:rsidR="001A2CB1" w:rsidRPr="00B466EA" w:rsidRDefault="001A2CB1" w:rsidP="001A2CB1">
      <w:pPr>
        <w:pStyle w:val="BodyText"/>
        <w:rPr>
          <w:ins w:id="191" w:author="Zimmerman, Brian E." w:date="2016-02-16T13:40:00Z"/>
        </w:rPr>
      </w:pPr>
    </w:p>
    <w:p w14:paraId="1BE3502B" w14:textId="77777777" w:rsidR="001A2CB1" w:rsidRDefault="001A2CB1" w:rsidP="001A2CB1">
      <w:pPr>
        <w:pStyle w:val="Heading3"/>
        <w:rPr>
          <w:ins w:id="192" w:author="Zimmerman, Brian E." w:date="2016-02-16T13:40:00Z"/>
        </w:rPr>
      </w:pPr>
      <w:ins w:id="193" w:author="Zimmerman, Brian E." w:date="2016-02-16T13:40:00Z">
        <w:r>
          <w:t>3.2.2</w:t>
        </w:r>
        <w:r w:rsidRPr="00B466EA">
          <w:t xml:space="preserve"> </w:t>
        </w:r>
        <w:r>
          <w:t>Specification</w:t>
        </w:r>
      </w:ins>
    </w:p>
    <w:p w14:paraId="7A8734F2" w14:textId="77777777" w:rsidR="001A2CB1" w:rsidRPr="00B975A9" w:rsidRDefault="001A2CB1" w:rsidP="001A2CB1">
      <w:pPr>
        <w:rPr>
          <w:ins w:id="194"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ins w:id="195" w:author="Zimmerman, Brian E." w:date="2016-02-16T13:40:00Z"/>
        </w:trPr>
        <w:tc>
          <w:tcPr>
            <w:tcW w:w="1608" w:type="dxa"/>
            <w:shd w:val="clear" w:color="auto" w:fill="D9D9D9" w:themeFill="background1" w:themeFillShade="D9"/>
            <w:vAlign w:val="center"/>
          </w:tcPr>
          <w:p w14:paraId="30071204" w14:textId="77777777" w:rsidR="001A2CB1" w:rsidRPr="00D3171C" w:rsidRDefault="001A2CB1" w:rsidP="007877BA">
            <w:pPr>
              <w:rPr>
                <w:ins w:id="196" w:author="Zimmerman, Brian E." w:date="2016-02-16T13:40:00Z"/>
                <w:b/>
              </w:rPr>
            </w:pPr>
            <w:ins w:id="197" w:author="Zimmerman, Brian E." w:date="2016-02-16T13:40:00Z">
              <w:r w:rsidRPr="00D3171C">
                <w:rPr>
                  <w:b/>
                </w:rPr>
                <w:t>Parameter</w:t>
              </w:r>
            </w:ins>
          </w:p>
        </w:tc>
        <w:tc>
          <w:tcPr>
            <w:tcW w:w="1641" w:type="dxa"/>
            <w:shd w:val="clear" w:color="auto" w:fill="D9D9D9" w:themeFill="background1" w:themeFillShade="D9"/>
          </w:tcPr>
          <w:p w14:paraId="1A4ADEB9" w14:textId="77777777" w:rsidR="001A2CB1" w:rsidRPr="00D3171C" w:rsidRDefault="001A2CB1" w:rsidP="007877BA">
            <w:pPr>
              <w:rPr>
                <w:ins w:id="198" w:author="Zimmerman, Brian E." w:date="2016-02-16T13:40:00Z"/>
                <w:b/>
              </w:rPr>
            </w:pPr>
            <w:ins w:id="199" w:author="Zimmerman, Brian E." w:date="2016-02-16T13:40:00Z">
              <w:r w:rsidRPr="00D3171C">
                <w:rPr>
                  <w:b/>
                </w:rPr>
                <w:t>Actor</w:t>
              </w:r>
            </w:ins>
          </w:p>
        </w:tc>
        <w:tc>
          <w:tcPr>
            <w:tcW w:w="7303" w:type="dxa"/>
            <w:shd w:val="clear" w:color="auto" w:fill="D9D9D9" w:themeFill="background1" w:themeFillShade="D9"/>
            <w:vAlign w:val="center"/>
          </w:tcPr>
          <w:p w14:paraId="454F2CAF" w14:textId="77777777" w:rsidR="001A2CB1" w:rsidRPr="00D3171C" w:rsidRDefault="001A2CB1" w:rsidP="007877BA">
            <w:pPr>
              <w:rPr>
                <w:ins w:id="200" w:author="Zimmerman, Brian E." w:date="2016-02-16T13:40:00Z"/>
                <w:b/>
              </w:rPr>
            </w:pPr>
            <w:ins w:id="201" w:author="Zimmerman, Brian E." w:date="2016-02-16T13:40:00Z">
              <w:r w:rsidRPr="00D3171C">
                <w:rPr>
                  <w:b/>
                </w:rPr>
                <w:t>Requirement</w:t>
              </w:r>
            </w:ins>
          </w:p>
        </w:tc>
      </w:tr>
      <w:tr w:rsidR="001A2CB1" w:rsidRPr="00D92917" w14:paraId="5DDA556C" w14:textId="77777777" w:rsidTr="007877BA">
        <w:trPr>
          <w:tblCellSpacing w:w="7" w:type="dxa"/>
          <w:ins w:id="202" w:author="Zimmerman, Brian E." w:date="2016-02-16T13:40:00Z"/>
        </w:trPr>
        <w:tc>
          <w:tcPr>
            <w:tcW w:w="1608" w:type="dxa"/>
            <w:vMerge w:val="restart"/>
            <w:vAlign w:val="center"/>
          </w:tcPr>
          <w:p w14:paraId="76B7F355" w14:textId="77777777" w:rsidR="001A2CB1" w:rsidRPr="00D17F87" w:rsidRDefault="001A2CB1" w:rsidP="007877BA">
            <w:pPr>
              <w:rPr>
                <w:ins w:id="203" w:author="Zimmerman, Brian E." w:date="2016-02-16T13:40:00Z"/>
              </w:rPr>
            </w:pPr>
            <w:ins w:id="204" w:author="Zimmerman, Brian E." w:date="2016-02-16T13:40:00Z">
              <w:r>
                <w:t>Acceptance tests</w:t>
              </w:r>
            </w:ins>
          </w:p>
        </w:tc>
        <w:tc>
          <w:tcPr>
            <w:tcW w:w="1641" w:type="dxa"/>
          </w:tcPr>
          <w:p w14:paraId="09FF0762" w14:textId="77777777" w:rsidR="001A2CB1" w:rsidRPr="00D17F87" w:rsidRDefault="001A2CB1" w:rsidP="007877BA">
            <w:pPr>
              <w:rPr>
                <w:ins w:id="205" w:author="Zimmerman, Brian E." w:date="2016-02-16T13:40:00Z"/>
              </w:rPr>
            </w:pPr>
            <w:ins w:id="206" w:author="Zimmerman, Brian E." w:date="2016-02-16T13:40:00Z">
              <w:r>
                <w:t>Physicist or other trained, qualified personnel</w:t>
              </w:r>
            </w:ins>
          </w:p>
        </w:tc>
        <w:tc>
          <w:tcPr>
            <w:tcW w:w="7303" w:type="dxa"/>
            <w:vAlign w:val="center"/>
          </w:tcPr>
          <w:p w14:paraId="17CAE5B0" w14:textId="77777777" w:rsidR="001A2CB1" w:rsidRPr="00D17F87" w:rsidRDefault="001A2CB1" w:rsidP="007877BA">
            <w:pPr>
              <w:rPr>
                <w:ins w:id="207" w:author="Zimmerman, Brian E." w:date="2016-02-16T13:40:00Z"/>
              </w:rPr>
            </w:pPr>
            <w:ins w:id="208" w:author="Zimmerman, Brian E." w:date="2016-02-16T13:40:00Z">
              <w:r>
                <w:t>Perform recommended tests at prescribed intervals.</w:t>
              </w:r>
            </w:ins>
          </w:p>
        </w:tc>
      </w:tr>
      <w:tr w:rsidR="001A2CB1" w:rsidRPr="00D92917" w14:paraId="23EBC800" w14:textId="77777777" w:rsidTr="007877BA">
        <w:trPr>
          <w:tblCellSpacing w:w="7" w:type="dxa"/>
          <w:ins w:id="209" w:author="Zimmerman, Brian E." w:date="2016-02-16T13:40:00Z"/>
        </w:trPr>
        <w:tc>
          <w:tcPr>
            <w:tcW w:w="1608" w:type="dxa"/>
            <w:vMerge/>
            <w:vAlign w:val="center"/>
          </w:tcPr>
          <w:p w14:paraId="1C0BEAD3" w14:textId="77777777" w:rsidR="001A2CB1" w:rsidRPr="00D17F87" w:rsidRDefault="001A2CB1" w:rsidP="007877BA">
            <w:pPr>
              <w:rPr>
                <w:ins w:id="210" w:author="Zimmerman, Brian E." w:date="2016-02-16T13:40:00Z"/>
              </w:rPr>
            </w:pPr>
          </w:p>
        </w:tc>
        <w:tc>
          <w:tcPr>
            <w:tcW w:w="1641" w:type="dxa"/>
          </w:tcPr>
          <w:p w14:paraId="103C6B49" w14:textId="77777777" w:rsidR="001A2CB1" w:rsidRPr="00D17F87" w:rsidRDefault="001A2CB1" w:rsidP="007877BA">
            <w:pPr>
              <w:rPr>
                <w:ins w:id="211" w:author="Zimmerman, Brian E." w:date="2016-02-16T13:40:00Z"/>
              </w:rPr>
            </w:pPr>
            <w:ins w:id="212" w:author="Zimmerman, Brian E." w:date="2016-02-16T13:40:00Z">
              <w:r>
                <w:t>Scanner</w:t>
              </w:r>
            </w:ins>
          </w:p>
        </w:tc>
        <w:tc>
          <w:tcPr>
            <w:tcW w:w="7303" w:type="dxa"/>
            <w:vAlign w:val="center"/>
          </w:tcPr>
          <w:p w14:paraId="78EC7FB2" w14:textId="77777777" w:rsidR="001A2CB1" w:rsidRPr="00D17F87" w:rsidDel="00210341" w:rsidRDefault="001A2CB1" w:rsidP="007877BA">
            <w:pPr>
              <w:rPr>
                <w:ins w:id="213" w:author="Zimmerman, Brian E." w:date="2016-02-16T13:40:00Z"/>
              </w:rPr>
            </w:pPr>
            <w:ins w:id="214" w:author="Zimmerman, Brian E." w:date="2016-02-16T13:40:00Z">
              <w:r>
                <w:t>Must pass initial acceptance tests and perform within prescribed parameters for duration of study.</w:t>
              </w:r>
            </w:ins>
          </w:p>
        </w:tc>
      </w:tr>
      <w:tr w:rsidR="001A2CB1" w:rsidRPr="00D92917" w14:paraId="5DDB9F99" w14:textId="77777777" w:rsidTr="007877BA">
        <w:trPr>
          <w:tblCellSpacing w:w="7" w:type="dxa"/>
          <w:ins w:id="215" w:author="Zimmerman, Brian E." w:date="2016-02-16T13:40:00Z"/>
        </w:trPr>
        <w:tc>
          <w:tcPr>
            <w:tcW w:w="1608" w:type="dxa"/>
            <w:vAlign w:val="center"/>
          </w:tcPr>
          <w:p w14:paraId="2764770D" w14:textId="77777777" w:rsidR="001A2CB1" w:rsidRPr="00D17F87" w:rsidRDefault="001A2CB1" w:rsidP="007877BA">
            <w:pPr>
              <w:rPr>
                <w:ins w:id="216" w:author="Zimmerman, Brian E." w:date="2016-02-16T13:40:00Z"/>
              </w:rPr>
            </w:pPr>
          </w:p>
        </w:tc>
        <w:tc>
          <w:tcPr>
            <w:tcW w:w="1641" w:type="dxa"/>
          </w:tcPr>
          <w:p w14:paraId="5437F966" w14:textId="77777777" w:rsidR="001A2CB1" w:rsidRPr="00D17F87" w:rsidRDefault="001A2CB1" w:rsidP="007877BA">
            <w:pPr>
              <w:rPr>
                <w:ins w:id="217" w:author="Zimmerman, Brian E." w:date="2016-02-16T13:40:00Z"/>
              </w:rPr>
            </w:pPr>
          </w:p>
        </w:tc>
        <w:tc>
          <w:tcPr>
            <w:tcW w:w="7303" w:type="dxa"/>
            <w:vAlign w:val="center"/>
          </w:tcPr>
          <w:p w14:paraId="0267A96E" w14:textId="77777777" w:rsidR="001A2CB1" w:rsidRPr="00D17F87" w:rsidRDefault="001A2CB1" w:rsidP="007877BA">
            <w:pPr>
              <w:rPr>
                <w:ins w:id="218" w:author="Zimmerman, Brian E." w:date="2016-02-16T13:40:00Z"/>
              </w:rPr>
            </w:pPr>
          </w:p>
        </w:tc>
      </w:tr>
    </w:tbl>
    <w:p w14:paraId="4D86AB17" w14:textId="77777777" w:rsidR="001A2CB1" w:rsidRDefault="001A2CB1" w:rsidP="001A2CB1">
      <w:pPr>
        <w:rPr>
          <w:ins w:id="219" w:author="Zimmerman, Brian E." w:date="2016-02-16T13:40:00Z"/>
        </w:rPr>
      </w:pPr>
    </w:p>
    <w:p w14:paraId="425E8186" w14:textId="77777777" w:rsidR="001A2CB1" w:rsidRDefault="001A2CB1" w:rsidP="001A2CB1">
      <w:pPr>
        <w:pStyle w:val="Heading2"/>
        <w:rPr>
          <w:ins w:id="220" w:author="Zimmerman, Brian E." w:date="2016-02-16T13:40:00Z"/>
        </w:rPr>
      </w:pPr>
      <w:ins w:id="221" w:author="Zimmerman, Brian E." w:date="2016-02-16T13:40:00Z">
        <w:r>
          <w:t>3.3. Periodic QA</w:t>
        </w:r>
      </w:ins>
    </w:p>
    <w:p w14:paraId="3E9BC84C" w14:textId="77777777" w:rsidR="001A2CB1" w:rsidRDefault="001A2CB1" w:rsidP="001A2CB1">
      <w:pPr>
        <w:pStyle w:val="BodyText"/>
        <w:rPr>
          <w:ins w:id="222" w:author="Zimmerman, Brian E." w:date="2016-02-16T13:40:00Z"/>
        </w:rPr>
      </w:pPr>
      <w:ins w:id="223" w:author="Zimmerman, Brian E." w:date="2016-02-16T13:40:00Z">
        <w:r>
          <w:t xml:space="preserve">This activity describes calibrations, </w:t>
        </w:r>
        <w:commentRangeStart w:id="224"/>
        <w:r>
          <w:t xml:space="preserve">phantom </w:t>
        </w:r>
        <w:commentRangeEnd w:id="224"/>
        <w:r>
          <w:rPr>
            <w:rStyle w:val="CommentReference"/>
            <w:rFonts w:cs="Times New Roman"/>
            <w:lang w:val="x-none" w:eastAsia="x-none"/>
          </w:rPr>
          <w:commentReference w:id="224"/>
        </w:r>
        <w:r>
          <w:t>imaging, performance assessments or validations performed periodically at the site, but not directly associated with a specific subject, that are necessary to reliably meet the Profile Claim.</w:t>
        </w:r>
      </w:ins>
    </w:p>
    <w:p w14:paraId="795FE48C" w14:textId="77777777" w:rsidR="001A2CB1" w:rsidRPr="00B466EA" w:rsidRDefault="001A2CB1" w:rsidP="001A2CB1">
      <w:pPr>
        <w:pStyle w:val="Heading3"/>
        <w:rPr>
          <w:ins w:id="225" w:author="Zimmerman, Brian E." w:date="2016-02-16T13:40:00Z"/>
        </w:rPr>
      </w:pPr>
      <w:ins w:id="226" w:author="Zimmerman, Brian E." w:date="2016-02-16T13:40:00Z">
        <w:r w:rsidRPr="00B466EA">
          <w:lastRenderedPageBreak/>
          <w:t>3.</w:t>
        </w:r>
        <w:r>
          <w:t>3</w:t>
        </w:r>
        <w:r w:rsidRPr="00B466EA">
          <w:t>.1 Discussion</w:t>
        </w:r>
      </w:ins>
    </w:p>
    <w:p w14:paraId="6ECFC000" w14:textId="77777777" w:rsidR="001A2CB1" w:rsidRDefault="001A2CB1" w:rsidP="001A2CB1">
      <w:pPr>
        <w:rPr>
          <w:ins w:id="227" w:author="Zimmerman, Brian E." w:date="2016-02-16T13:40:00Z"/>
        </w:rPr>
      </w:pPr>
      <w:ins w:id="228" w:author="Zimmerman, Brian E." w:date="2016-02-16T13:40:00Z">
        <w:r>
          <w:t>A number of documents from a number of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ins>
    </w:p>
    <w:p w14:paraId="3305A4A1" w14:textId="77777777" w:rsidR="001A2CB1" w:rsidRPr="00751B1E" w:rsidRDefault="001A2CB1" w:rsidP="001A2CB1">
      <w:pPr>
        <w:rPr>
          <w:ins w:id="229" w:author="Zimmerman, Brian E." w:date="2016-02-16T13:40:00Z"/>
        </w:rPr>
      </w:pPr>
    </w:p>
    <w:p w14:paraId="7A898C3A" w14:textId="77777777" w:rsidR="001A2CB1" w:rsidRPr="007B07EE" w:rsidRDefault="001A2CB1" w:rsidP="001A2CB1">
      <w:pPr>
        <w:rPr>
          <w:ins w:id="230" w:author="Zimmerman, Brian E." w:date="2016-02-16T13:40:00Z"/>
        </w:rPr>
      </w:pPr>
      <w:ins w:id="231" w:author="Zimmerman, Brian E." w:date="2016-02-16T13:40:00Z">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that has approved by the </w:t>
        </w:r>
        <w:r w:rsidRPr="007B07EE">
          <w:t>medical physicist</w:t>
        </w:r>
        <w:r>
          <w:t xml:space="preserve">. </w:t>
        </w:r>
        <w:r w:rsidRPr="007B07EE">
          <w:t>The test results must be reviewed by the qualified medical physicis</w:t>
        </w:r>
        <w:r>
          <w:t>t and properly documented</w:t>
        </w:r>
        <w:r w:rsidRPr="007B07EE">
          <w:t xml:space="preserve">. </w:t>
        </w:r>
      </w:ins>
    </w:p>
    <w:p w14:paraId="09D581D0" w14:textId="77777777" w:rsidR="001A2CB1" w:rsidRPr="00B466EA" w:rsidRDefault="001A2CB1" w:rsidP="001A2CB1">
      <w:pPr>
        <w:rPr>
          <w:ins w:id="232" w:author="Zimmerman, Brian E." w:date="2016-02-16T13:40:00Z"/>
        </w:rPr>
      </w:pPr>
    </w:p>
    <w:p w14:paraId="5EE1BC09" w14:textId="77777777" w:rsidR="001A2CB1" w:rsidRDefault="001A2CB1" w:rsidP="001A2CB1">
      <w:pPr>
        <w:pStyle w:val="Heading3"/>
        <w:rPr>
          <w:ins w:id="233" w:author="Zimmerman, Brian E." w:date="2016-02-16T13:40:00Z"/>
        </w:rPr>
      </w:pPr>
      <w:ins w:id="234" w:author="Zimmerman, Brian E." w:date="2016-02-16T13:40:00Z">
        <w:r>
          <w:t>3.3.2</w:t>
        </w:r>
        <w:r w:rsidRPr="00B466EA">
          <w:t xml:space="preserve"> </w:t>
        </w:r>
        <w:r>
          <w:t>Specification</w:t>
        </w:r>
      </w:ins>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ins w:id="235" w:author="Zimmerman, Brian E." w:date="2016-02-16T13:40:00Z"/>
        </w:trPr>
        <w:tc>
          <w:tcPr>
            <w:tcW w:w="1812" w:type="dxa"/>
            <w:shd w:val="clear" w:color="auto" w:fill="D9D9D9" w:themeFill="background1" w:themeFillShade="D9"/>
            <w:vAlign w:val="center"/>
          </w:tcPr>
          <w:p w14:paraId="14F79D4F" w14:textId="77777777" w:rsidR="001A2CB1" w:rsidRPr="000E5B90" w:rsidRDefault="001A2CB1" w:rsidP="007877BA">
            <w:pPr>
              <w:rPr>
                <w:ins w:id="236" w:author="Zimmerman, Brian E." w:date="2016-02-16T13:40:00Z"/>
                <w:b/>
              </w:rPr>
            </w:pPr>
            <w:ins w:id="237" w:author="Zimmerman, Brian E." w:date="2016-02-16T13:40:00Z">
              <w:r w:rsidRPr="000E5B90">
                <w:rPr>
                  <w:b/>
                </w:rPr>
                <w:t>Parameter</w:t>
              </w:r>
            </w:ins>
          </w:p>
        </w:tc>
        <w:tc>
          <w:tcPr>
            <w:tcW w:w="1625" w:type="dxa"/>
            <w:shd w:val="clear" w:color="auto" w:fill="D9D9D9" w:themeFill="background1" w:themeFillShade="D9"/>
          </w:tcPr>
          <w:p w14:paraId="7A5A92B9" w14:textId="77777777" w:rsidR="001A2CB1" w:rsidRPr="000E5B90" w:rsidRDefault="001A2CB1" w:rsidP="007877BA">
            <w:pPr>
              <w:rPr>
                <w:ins w:id="238" w:author="Zimmerman, Brian E." w:date="2016-02-16T13:40:00Z"/>
                <w:b/>
              </w:rPr>
            </w:pPr>
            <w:commentRangeStart w:id="239"/>
            <w:ins w:id="240" w:author="Zimmerman, Brian E." w:date="2016-02-16T13:40:00Z">
              <w:r w:rsidRPr="000E5B90">
                <w:rPr>
                  <w:b/>
                </w:rPr>
                <w:t>Actor</w:t>
              </w:r>
              <w:commentRangeEnd w:id="239"/>
              <w:r>
                <w:rPr>
                  <w:rStyle w:val="CommentReference"/>
                  <w:rFonts w:cs="Times New Roman"/>
                  <w:lang w:val="x-none" w:eastAsia="x-none"/>
                </w:rPr>
                <w:commentReference w:id="239"/>
              </w:r>
            </w:ins>
          </w:p>
        </w:tc>
        <w:tc>
          <w:tcPr>
            <w:tcW w:w="7115" w:type="dxa"/>
            <w:shd w:val="clear" w:color="auto" w:fill="D9D9D9" w:themeFill="background1" w:themeFillShade="D9"/>
            <w:vAlign w:val="center"/>
          </w:tcPr>
          <w:p w14:paraId="7FBBB7CB" w14:textId="77777777" w:rsidR="001A2CB1" w:rsidRPr="000E5B90" w:rsidRDefault="001A2CB1" w:rsidP="007877BA">
            <w:pPr>
              <w:rPr>
                <w:ins w:id="241" w:author="Zimmerman, Brian E." w:date="2016-02-16T13:40:00Z"/>
                <w:b/>
              </w:rPr>
            </w:pPr>
            <w:ins w:id="242" w:author="Zimmerman, Brian E." w:date="2016-02-16T13:40:00Z">
              <w:r w:rsidRPr="000E5B90">
                <w:rPr>
                  <w:b/>
                </w:rPr>
                <w:t>Requirement</w:t>
              </w:r>
            </w:ins>
          </w:p>
        </w:tc>
      </w:tr>
      <w:tr w:rsidR="001A2CB1" w:rsidRPr="00D92917" w14:paraId="247FA425" w14:textId="77777777" w:rsidTr="007877BA">
        <w:trPr>
          <w:tblCellSpacing w:w="7" w:type="dxa"/>
          <w:ins w:id="243" w:author="Zimmerman, Brian E." w:date="2016-02-16T13:40:00Z"/>
        </w:trPr>
        <w:tc>
          <w:tcPr>
            <w:tcW w:w="1812" w:type="dxa"/>
            <w:vMerge w:val="restart"/>
            <w:vAlign w:val="center"/>
          </w:tcPr>
          <w:p w14:paraId="533A6256" w14:textId="77777777" w:rsidR="001A2CB1" w:rsidRPr="007877BA" w:rsidRDefault="001A2CB1" w:rsidP="007877BA">
            <w:pPr>
              <w:rPr>
                <w:ins w:id="244" w:author="Zimmerman, Brian E." w:date="2016-02-16T13:40:00Z"/>
                <w:color w:val="808080" w:themeColor="background1" w:themeShade="80"/>
                <w:highlight w:val="yellow"/>
                <w:rPrChange w:id="245" w:author="Zimmerman, Brian E." w:date="2016-02-16T15:39:00Z">
                  <w:rPr>
                    <w:ins w:id="246" w:author="Zimmerman, Brian E." w:date="2016-02-16T13:40:00Z"/>
                    <w:color w:val="808080" w:themeColor="background1" w:themeShade="80"/>
                  </w:rPr>
                </w:rPrChange>
              </w:rPr>
            </w:pPr>
            <w:ins w:id="247" w:author="Zimmerman, Brian E." w:date="2016-02-16T13:40:00Z">
              <w:r w:rsidRPr="007877BA">
                <w:rPr>
                  <w:color w:val="808080" w:themeColor="background1" w:themeShade="80"/>
                  <w:highlight w:val="yellow"/>
                  <w:rPrChange w:id="248" w:author="Zimmerman, Brian E." w:date="2016-02-16T15:39:00Z">
                    <w:rPr>
                      <w:color w:val="808080" w:themeColor="background1" w:themeShade="80"/>
                    </w:rPr>
                  </w:rPrChange>
                </w:rPr>
                <w:t xml:space="preserve">SPECT Calibration Factor </w:t>
              </w:r>
            </w:ins>
          </w:p>
        </w:tc>
        <w:tc>
          <w:tcPr>
            <w:tcW w:w="1625" w:type="dxa"/>
          </w:tcPr>
          <w:p w14:paraId="01DB6519" w14:textId="77777777" w:rsidR="001A2CB1" w:rsidRPr="007877BA" w:rsidRDefault="001A2CB1" w:rsidP="007877BA">
            <w:pPr>
              <w:rPr>
                <w:ins w:id="249" w:author="Zimmerman, Brian E." w:date="2016-02-16T13:40:00Z"/>
                <w:color w:val="808080" w:themeColor="background1" w:themeShade="80"/>
                <w:highlight w:val="yellow"/>
                <w:rPrChange w:id="250" w:author="Zimmerman, Brian E." w:date="2016-02-16T15:39:00Z">
                  <w:rPr>
                    <w:ins w:id="251" w:author="Zimmerman, Brian E." w:date="2016-02-16T13:40:00Z"/>
                    <w:color w:val="808080" w:themeColor="background1" w:themeShade="80"/>
                  </w:rPr>
                </w:rPrChange>
              </w:rPr>
            </w:pPr>
            <w:ins w:id="252" w:author="Zimmerman, Brian E." w:date="2016-02-16T13:40:00Z">
              <w:r w:rsidRPr="007877BA">
                <w:rPr>
                  <w:color w:val="808080" w:themeColor="background1" w:themeShade="80"/>
                  <w:highlight w:val="yellow"/>
                  <w:rPrChange w:id="253" w:author="Zimmerman, Brian E." w:date="2016-02-16T15:39:00Z">
                    <w:rPr>
                      <w:color w:val="808080" w:themeColor="background1" w:themeShade="80"/>
                    </w:rPr>
                  </w:rPrChange>
                </w:rPr>
                <w:t>Physicist</w:t>
              </w:r>
            </w:ins>
          </w:p>
        </w:tc>
        <w:tc>
          <w:tcPr>
            <w:tcW w:w="7115" w:type="dxa"/>
            <w:vAlign w:val="center"/>
          </w:tcPr>
          <w:p w14:paraId="58C21A1E" w14:textId="77777777" w:rsidR="001A2CB1" w:rsidRPr="007877BA" w:rsidRDefault="001A2CB1" w:rsidP="007877BA">
            <w:pPr>
              <w:rPr>
                <w:ins w:id="254" w:author="Zimmerman, Brian E." w:date="2016-02-16T13:40:00Z"/>
                <w:color w:val="808080" w:themeColor="background1" w:themeShade="80"/>
                <w:highlight w:val="yellow"/>
                <w:rPrChange w:id="255" w:author="Zimmerman, Brian E." w:date="2016-02-16T15:39:00Z">
                  <w:rPr>
                    <w:ins w:id="256" w:author="Zimmerman, Brian E." w:date="2016-02-16T13:40:00Z"/>
                    <w:color w:val="808080" w:themeColor="background1" w:themeShade="80"/>
                  </w:rPr>
                </w:rPrChange>
              </w:rPr>
            </w:pPr>
            <w:ins w:id="257" w:author="Zimmerman, Brian E." w:date="2016-02-16T13:40:00Z">
              <w:r w:rsidRPr="007877BA">
                <w:rPr>
                  <w:color w:val="808080" w:themeColor="background1" w:themeShade="80"/>
                  <w:highlight w:val="yellow"/>
                  <w:rPrChange w:id="258" w:author="Zimmerman, Brian E." w:date="2016-02-16T15:39:00Z">
                    <w:rPr>
                      <w:color w:val="808080" w:themeColor="background1" w:themeShade="80"/>
                    </w:rPr>
                  </w:rPrChange>
                </w:rPr>
                <w:t xml:space="preserve">Shall assess the current SPECT Calibration Factor at least quarterly. </w:t>
              </w:r>
            </w:ins>
          </w:p>
          <w:p w14:paraId="2970C6EC" w14:textId="77777777" w:rsidR="001A2CB1" w:rsidRPr="007877BA" w:rsidRDefault="001A2CB1" w:rsidP="007877BA">
            <w:pPr>
              <w:rPr>
                <w:ins w:id="259" w:author="Zimmerman, Brian E." w:date="2016-02-16T13:40:00Z"/>
                <w:color w:val="808080" w:themeColor="background1" w:themeShade="80"/>
                <w:highlight w:val="yellow"/>
                <w:rPrChange w:id="260" w:author="Zimmerman, Brian E." w:date="2016-02-16T15:39:00Z">
                  <w:rPr>
                    <w:ins w:id="261" w:author="Zimmerman, Brian E." w:date="2016-02-16T13:40:00Z"/>
                    <w:color w:val="808080" w:themeColor="background1" w:themeShade="80"/>
                  </w:rPr>
                </w:rPrChange>
              </w:rPr>
            </w:pPr>
            <w:ins w:id="262" w:author="Zimmerman, Brian E." w:date="2016-02-16T13:40:00Z">
              <w:r w:rsidRPr="007877BA">
                <w:rPr>
                  <w:color w:val="808080" w:themeColor="background1" w:themeShade="80"/>
                  <w:highlight w:val="yellow"/>
                  <w:rPrChange w:id="263" w:author="Zimmerman, Brian E." w:date="2016-02-16T15:39:00Z">
                    <w:rPr>
                      <w:color w:val="808080" w:themeColor="background1" w:themeShade="80"/>
                    </w:rPr>
                  </w:rPrChange>
                </w:rPr>
                <w:t>See 4.3 Assessment Procedure: SPECT Calibration Factor.</w:t>
              </w:r>
            </w:ins>
          </w:p>
          <w:p w14:paraId="668C03EE" w14:textId="77777777" w:rsidR="001A2CB1" w:rsidRPr="007877BA" w:rsidRDefault="001A2CB1" w:rsidP="007877BA">
            <w:pPr>
              <w:rPr>
                <w:ins w:id="264" w:author="Zimmerman, Brian E." w:date="2016-02-16T13:40:00Z"/>
                <w:color w:val="808080" w:themeColor="background1" w:themeShade="80"/>
                <w:highlight w:val="yellow"/>
                <w:rPrChange w:id="265" w:author="Zimmerman, Brian E." w:date="2016-02-16T15:39:00Z">
                  <w:rPr>
                    <w:ins w:id="266" w:author="Zimmerman, Brian E." w:date="2016-02-16T13:40:00Z"/>
                    <w:color w:val="808080" w:themeColor="background1" w:themeShade="80"/>
                  </w:rPr>
                </w:rPrChange>
              </w:rPr>
            </w:pPr>
            <w:ins w:id="267" w:author="Zimmerman, Brian E." w:date="2016-02-16T13:40:00Z">
              <w:r w:rsidRPr="007877BA">
                <w:rPr>
                  <w:color w:val="808080" w:themeColor="background1" w:themeShade="80"/>
                  <w:highlight w:val="yellow"/>
                  <w:rPrChange w:id="268" w:author="Zimmerman, Brian E." w:date="2016-02-16T15:39:00Z">
                    <w:rPr>
                      <w:color w:val="808080" w:themeColor="background1" w:themeShade="80"/>
                    </w:rPr>
                  </w:rPrChange>
                </w:rPr>
                <w:t>Shall record the date/time of the calibration for auditing.</w:t>
              </w:r>
            </w:ins>
          </w:p>
        </w:tc>
      </w:tr>
      <w:tr w:rsidR="001A2CB1" w:rsidRPr="00D92917" w14:paraId="58041E40" w14:textId="77777777" w:rsidTr="007877BA">
        <w:trPr>
          <w:tblCellSpacing w:w="7" w:type="dxa"/>
          <w:ins w:id="269" w:author="Zimmerman, Brian E." w:date="2016-02-16T13:40:00Z"/>
        </w:trPr>
        <w:tc>
          <w:tcPr>
            <w:tcW w:w="1812" w:type="dxa"/>
            <w:vMerge/>
            <w:vAlign w:val="center"/>
          </w:tcPr>
          <w:p w14:paraId="4FC8DB62" w14:textId="77777777" w:rsidR="001A2CB1" w:rsidRPr="007877BA" w:rsidRDefault="001A2CB1" w:rsidP="007877BA">
            <w:pPr>
              <w:rPr>
                <w:ins w:id="270" w:author="Zimmerman, Brian E." w:date="2016-02-16T13:40:00Z"/>
                <w:color w:val="808080"/>
                <w:highlight w:val="yellow"/>
                <w:rPrChange w:id="271" w:author="Zimmerman, Brian E." w:date="2016-02-16T15:39:00Z">
                  <w:rPr>
                    <w:ins w:id="272" w:author="Zimmerman, Brian E." w:date="2016-02-16T13:40:00Z"/>
                    <w:color w:val="808080"/>
                  </w:rPr>
                </w:rPrChange>
              </w:rPr>
            </w:pPr>
            <w:commentRangeStart w:id="273"/>
          </w:p>
        </w:tc>
        <w:tc>
          <w:tcPr>
            <w:tcW w:w="1625" w:type="dxa"/>
          </w:tcPr>
          <w:p w14:paraId="6795246D" w14:textId="77777777" w:rsidR="001A2CB1" w:rsidRPr="007877BA" w:rsidRDefault="001A2CB1" w:rsidP="007877BA">
            <w:pPr>
              <w:rPr>
                <w:ins w:id="274" w:author="Zimmerman, Brian E." w:date="2016-02-16T13:40:00Z"/>
                <w:color w:val="808080"/>
                <w:highlight w:val="yellow"/>
                <w:rPrChange w:id="275" w:author="Zimmerman, Brian E." w:date="2016-02-16T15:39:00Z">
                  <w:rPr>
                    <w:ins w:id="276" w:author="Zimmerman, Brian E." w:date="2016-02-16T13:40:00Z"/>
                    <w:color w:val="808080"/>
                  </w:rPr>
                </w:rPrChange>
              </w:rPr>
            </w:pPr>
            <w:ins w:id="277" w:author="Zimmerman, Brian E." w:date="2016-02-16T13:40:00Z">
              <w:r w:rsidRPr="007877BA">
                <w:rPr>
                  <w:color w:val="808080"/>
                  <w:highlight w:val="yellow"/>
                  <w:rPrChange w:id="278" w:author="Zimmerman, Brian E." w:date="2016-02-16T15:39:00Z">
                    <w:rPr>
                      <w:color w:val="808080"/>
                    </w:rPr>
                  </w:rPrChange>
                </w:rPr>
                <w:t>Acquisition Device</w:t>
              </w:r>
            </w:ins>
          </w:p>
        </w:tc>
        <w:tc>
          <w:tcPr>
            <w:tcW w:w="7115" w:type="dxa"/>
            <w:vAlign w:val="center"/>
          </w:tcPr>
          <w:p w14:paraId="5FA36407" w14:textId="77777777" w:rsidR="001A2CB1" w:rsidRPr="007877BA" w:rsidRDefault="001A2CB1" w:rsidP="007877BA">
            <w:pPr>
              <w:rPr>
                <w:ins w:id="279" w:author="Zimmerman, Brian E." w:date="2016-02-16T13:40:00Z"/>
                <w:color w:val="808080"/>
                <w:highlight w:val="yellow"/>
                <w:rPrChange w:id="280" w:author="Zimmerman, Brian E." w:date="2016-02-16T15:39:00Z">
                  <w:rPr>
                    <w:ins w:id="281" w:author="Zimmerman, Brian E." w:date="2016-02-16T13:40:00Z"/>
                    <w:color w:val="808080"/>
                  </w:rPr>
                </w:rPrChange>
              </w:rPr>
            </w:pPr>
            <w:ins w:id="282" w:author="Zimmerman, Brian E." w:date="2016-02-16T13:40:00Z">
              <w:r w:rsidRPr="007877BA">
                <w:rPr>
                  <w:color w:val="808080"/>
                  <w:highlight w:val="yellow"/>
                  <w:rPrChange w:id="283" w:author="Zimmerman, Brian E." w:date="2016-02-16T15:39:00Z">
                    <w:rPr>
                      <w:color w:val="808080"/>
                    </w:rPr>
                  </w:rPrChange>
                </w:rPr>
                <w:t xml:space="preserve">Shall be capable of performing the </w:t>
              </w:r>
              <w:r w:rsidRPr="007877BA">
                <w:rPr>
                  <w:color w:val="808080" w:themeColor="background1" w:themeShade="80"/>
                  <w:highlight w:val="yellow"/>
                  <w:rPrChange w:id="284" w:author="Zimmerman, Brian E." w:date="2016-02-16T15:39:00Z">
                    <w:rPr>
                      <w:color w:val="808080" w:themeColor="background1" w:themeShade="80"/>
                    </w:rPr>
                  </w:rPrChange>
                </w:rPr>
                <w:t>SPECT</w:t>
              </w:r>
              <w:r w:rsidRPr="007877BA">
                <w:rPr>
                  <w:color w:val="808080"/>
                  <w:highlight w:val="yellow"/>
                  <w:rPrChange w:id="285" w:author="Zimmerman, Brian E." w:date="2016-02-16T15:39:00Z">
                    <w:rPr>
                      <w:color w:val="808080"/>
                    </w:rPr>
                  </w:rPrChange>
                </w:rPr>
                <w:t xml:space="preserve"> Calibration Factor assessment.</w:t>
              </w:r>
            </w:ins>
          </w:p>
          <w:p w14:paraId="1A41591B" w14:textId="77777777" w:rsidR="001A2CB1" w:rsidRPr="007877BA" w:rsidDel="00210341" w:rsidRDefault="001A2CB1" w:rsidP="007877BA">
            <w:pPr>
              <w:rPr>
                <w:ins w:id="286" w:author="Zimmerman, Brian E." w:date="2016-02-16T13:40:00Z"/>
                <w:color w:val="808080"/>
                <w:highlight w:val="yellow"/>
                <w:rPrChange w:id="287" w:author="Zimmerman, Brian E." w:date="2016-02-16T15:39:00Z">
                  <w:rPr>
                    <w:ins w:id="288" w:author="Zimmerman, Brian E." w:date="2016-02-16T13:40:00Z"/>
                    <w:color w:val="808080"/>
                  </w:rPr>
                </w:rPrChange>
              </w:rPr>
            </w:pPr>
            <w:ins w:id="289" w:author="Zimmerman, Brian E." w:date="2016-02-16T13:40:00Z">
              <w:r w:rsidRPr="007877BA">
                <w:rPr>
                  <w:color w:val="808080"/>
                  <w:highlight w:val="yellow"/>
                  <w:rPrChange w:id="290" w:author="Zimmerman, Brian E." w:date="2016-02-16T15:39:00Z">
                    <w:rPr>
                      <w:color w:val="808080"/>
                    </w:rPr>
                  </w:rPrChange>
                </w:rPr>
                <w:t xml:space="preserve">Shall record the most recent </w:t>
              </w:r>
              <w:r w:rsidRPr="007877BA">
                <w:rPr>
                  <w:color w:val="808080" w:themeColor="background1" w:themeShade="80"/>
                  <w:highlight w:val="yellow"/>
                  <w:rPrChange w:id="291" w:author="Zimmerman, Brian E." w:date="2016-02-16T15:39:00Z">
                    <w:rPr>
                      <w:color w:val="808080" w:themeColor="background1" w:themeShade="80"/>
                    </w:rPr>
                  </w:rPrChange>
                </w:rPr>
                <w:t>SPECT</w:t>
              </w:r>
              <w:r w:rsidRPr="007877BA">
                <w:rPr>
                  <w:color w:val="808080"/>
                  <w:highlight w:val="yellow"/>
                  <w:rPrChange w:id="292" w:author="Zimmerman, Brian E." w:date="2016-02-16T15:39:00Z">
                    <w:rPr>
                      <w:color w:val="808080"/>
                    </w:rPr>
                  </w:rPrChange>
                </w:rPr>
                <w:t xml:space="preserve"> Calibration Factor for use in subsequent activities.</w:t>
              </w:r>
            </w:ins>
            <w:commentRangeEnd w:id="273"/>
            <w:ins w:id="293" w:author="Zimmerman, Brian E." w:date="2016-02-16T15:36:00Z">
              <w:r w:rsidR="007877BA" w:rsidRPr="007877BA">
                <w:rPr>
                  <w:rStyle w:val="CommentReference"/>
                  <w:rFonts w:cs="Times New Roman"/>
                  <w:highlight w:val="yellow"/>
                  <w:lang w:val="x-none" w:eastAsia="x-none"/>
                  <w:rPrChange w:id="294" w:author="Zimmerman, Brian E." w:date="2016-02-16T15:39:00Z">
                    <w:rPr>
                      <w:rStyle w:val="CommentReference"/>
                      <w:rFonts w:cs="Times New Roman"/>
                      <w:lang w:val="x-none" w:eastAsia="x-none"/>
                    </w:rPr>
                  </w:rPrChange>
                </w:rPr>
                <w:commentReference w:id="273"/>
              </w:r>
            </w:ins>
          </w:p>
        </w:tc>
      </w:tr>
      <w:tr w:rsidR="001A2CB1" w:rsidRPr="00D92917" w14:paraId="17022160" w14:textId="77777777" w:rsidTr="007877BA">
        <w:trPr>
          <w:tblCellSpacing w:w="7" w:type="dxa"/>
          <w:ins w:id="295" w:author="Zimmerman, Brian E." w:date="2016-02-16T13:40:00Z"/>
        </w:trPr>
        <w:tc>
          <w:tcPr>
            <w:tcW w:w="1812" w:type="dxa"/>
            <w:vAlign w:val="center"/>
          </w:tcPr>
          <w:p w14:paraId="310954FE" w14:textId="77777777" w:rsidR="001A2CB1" w:rsidRPr="0084267C" w:rsidRDefault="001A2CB1" w:rsidP="007877BA">
            <w:pPr>
              <w:rPr>
                <w:ins w:id="296" w:author="Zimmerman, Brian E." w:date="2016-02-16T13:40:00Z"/>
                <w:color w:val="808080" w:themeColor="background1" w:themeShade="80"/>
              </w:rPr>
            </w:pPr>
            <w:commentRangeStart w:id="297"/>
            <w:ins w:id="298" w:author="Zimmerman, Brian E." w:date="2016-02-16T13:40:00Z">
              <w:r w:rsidRPr="0084267C">
                <w:rPr>
                  <w:color w:val="808080" w:themeColor="background1" w:themeShade="80"/>
                </w:rPr>
                <w:t>Qualification</w:t>
              </w:r>
              <w:commentRangeEnd w:id="297"/>
              <w:r>
                <w:rPr>
                  <w:rStyle w:val="CommentReference"/>
                  <w:rFonts w:cs="Times New Roman"/>
                  <w:lang w:val="x-none" w:eastAsia="x-none"/>
                </w:rPr>
                <w:commentReference w:id="297"/>
              </w:r>
            </w:ins>
          </w:p>
        </w:tc>
        <w:tc>
          <w:tcPr>
            <w:tcW w:w="1625" w:type="dxa"/>
          </w:tcPr>
          <w:p w14:paraId="4E0E62A6" w14:textId="77777777" w:rsidR="001A2CB1" w:rsidRPr="0084267C" w:rsidRDefault="001A2CB1" w:rsidP="007877BA">
            <w:pPr>
              <w:rPr>
                <w:ins w:id="299" w:author="Zimmerman, Brian E." w:date="2016-02-16T13:40:00Z"/>
                <w:color w:val="808080" w:themeColor="background1" w:themeShade="80"/>
              </w:rPr>
            </w:pPr>
            <w:ins w:id="300" w:author="Zimmerman, Brian E." w:date="2016-02-16T13:40:00Z">
              <w:r w:rsidRPr="0084267C">
                <w:rPr>
                  <w:color w:val="808080" w:themeColor="background1" w:themeShade="80"/>
                </w:rPr>
                <w:t>Physicist</w:t>
              </w:r>
            </w:ins>
          </w:p>
        </w:tc>
        <w:tc>
          <w:tcPr>
            <w:tcW w:w="7115" w:type="dxa"/>
            <w:vAlign w:val="center"/>
          </w:tcPr>
          <w:p w14:paraId="18EB53FF" w14:textId="77777777" w:rsidR="001A2CB1" w:rsidRPr="0084267C" w:rsidRDefault="001A2CB1" w:rsidP="007877BA">
            <w:pPr>
              <w:rPr>
                <w:ins w:id="301" w:author="Zimmerman, Brian E." w:date="2016-02-16T13:40:00Z"/>
                <w:i/>
                <w:color w:val="808080" w:themeColor="background1" w:themeShade="80"/>
              </w:rPr>
            </w:pPr>
            <w:ins w:id="302" w:author="Zimmerman, Brian E." w:date="2016-02-16T13:40:00Z">
              <w:r w:rsidRPr="0084267C">
                <w:rPr>
                  <w:color w:val="808080" w:themeColor="background1" w:themeShade="80"/>
                </w:rPr>
                <w:t>Shall be a Qualified Medical Physicist (QMP) as defined by AAPM.</w:t>
              </w:r>
            </w:ins>
          </w:p>
        </w:tc>
      </w:tr>
      <w:tr w:rsidR="001A2CB1" w:rsidRPr="00D92917" w14:paraId="465D8172" w14:textId="77777777" w:rsidTr="007877BA">
        <w:trPr>
          <w:tblCellSpacing w:w="7" w:type="dxa"/>
          <w:ins w:id="303" w:author="Zimmerman, Brian E." w:date="2016-02-16T13:40:00Z"/>
        </w:trPr>
        <w:tc>
          <w:tcPr>
            <w:tcW w:w="1812" w:type="dxa"/>
            <w:vAlign w:val="center"/>
          </w:tcPr>
          <w:p w14:paraId="47C71B25" w14:textId="77777777" w:rsidR="001A2CB1" w:rsidRPr="00D3171C" w:rsidRDefault="001A2CB1" w:rsidP="007877BA">
            <w:pPr>
              <w:rPr>
                <w:ins w:id="304" w:author="Zimmerman, Brian E." w:date="2016-02-16T13:40:00Z"/>
                <w:color w:val="808080" w:themeColor="background1" w:themeShade="80"/>
              </w:rPr>
            </w:pPr>
            <w:ins w:id="305" w:author="Zimmerman, Brian E." w:date="2016-02-16T13:40:00Z">
              <w:r w:rsidRPr="00D3171C">
                <w:rPr>
                  <w:color w:val="808080" w:themeColor="background1" w:themeShade="80"/>
                </w:rPr>
                <w:t>Time sync</w:t>
              </w:r>
            </w:ins>
          </w:p>
        </w:tc>
        <w:tc>
          <w:tcPr>
            <w:tcW w:w="1625" w:type="dxa"/>
          </w:tcPr>
          <w:p w14:paraId="3C6927EB" w14:textId="77777777" w:rsidR="001A2CB1" w:rsidRPr="00D3171C" w:rsidRDefault="001A2CB1" w:rsidP="007877BA">
            <w:pPr>
              <w:rPr>
                <w:ins w:id="306" w:author="Zimmerman, Brian E." w:date="2016-02-16T13:40:00Z"/>
                <w:color w:val="808080" w:themeColor="background1" w:themeShade="80"/>
              </w:rPr>
            </w:pPr>
            <w:ins w:id="307" w:author="Zimmerman, Brian E." w:date="2016-02-16T13:40:00Z">
              <w:r w:rsidRPr="00D3171C">
                <w:rPr>
                  <w:color w:val="808080" w:themeColor="background1" w:themeShade="80"/>
                </w:rPr>
                <w:t>Physicist</w:t>
              </w:r>
            </w:ins>
          </w:p>
        </w:tc>
        <w:tc>
          <w:tcPr>
            <w:tcW w:w="7115" w:type="dxa"/>
            <w:vAlign w:val="center"/>
          </w:tcPr>
          <w:p w14:paraId="292D352B" w14:textId="77777777" w:rsidR="001A2CB1" w:rsidRPr="00D3171C" w:rsidRDefault="001A2CB1" w:rsidP="007877BA">
            <w:pPr>
              <w:rPr>
                <w:ins w:id="308" w:author="Zimmerman, Brian E." w:date="2016-02-16T13:40:00Z"/>
                <w:color w:val="808080" w:themeColor="background1" w:themeShade="80"/>
              </w:rPr>
            </w:pPr>
            <w:ins w:id="309" w:author="Zimmerman, Brian E." w:date="2016-02-16T13:40:00Z">
              <w:r w:rsidRPr="00D3171C">
                <w:rPr>
                  <w:color w:val="808080" w:themeColor="background1" w:themeShade="80"/>
                </w:rPr>
                <w:t>Shall confirm on a weekly basis that all device clocks are synchronized to within +- 1 minute.</w:t>
              </w:r>
            </w:ins>
          </w:p>
        </w:tc>
      </w:tr>
      <w:tr w:rsidR="001A2CB1" w:rsidRPr="00D92917" w14:paraId="109C1AE0" w14:textId="77777777" w:rsidTr="007877BA">
        <w:trPr>
          <w:tblCellSpacing w:w="7" w:type="dxa"/>
          <w:ins w:id="310" w:author="Zimmerman, Brian E." w:date="2016-02-16T13:40:00Z"/>
        </w:trPr>
        <w:tc>
          <w:tcPr>
            <w:tcW w:w="1812" w:type="dxa"/>
            <w:vAlign w:val="center"/>
          </w:tcPr>
          <w:p w14:paraId="0C3BCF8E" w14:textId="77777777" w:rsidR="001A2CB1" w:rsidRPr="00C21A8F" w:rsidRDefault="001A2CB1" w:rsidP="007877BA">
            <w:pPr>
              <w:widowControl/>
              <w:autoSpaceDE/>
              <w:autoSpaceDN/>
              <w:adjustRightInd/>
              <w:rPr>
                <w:ins w:id="311" w:author="Zimmerman, Brian E." w:date="2016-02-16T13:40:00Z"/>
                <w:rFonts w:asciiTheme="minorHAnsi" w:hAnsiTheme="minorHAnsi" w:cs="Arial"/>
              </w:rPr>
            </w:pPr>
            <w:ins w:id="312" w:author="Zimmerman, Brian E." w:date="2016-02-16T13:40:00Z">
              <w:r w:rsidRPr="00C21A8F">
                <w:rPr>
                  <w:rFonts w:asciiTheme="minorHAnsi" w:hAnsiTheme="minorHAnsi" w:cs="Arial"/>
                </w:rPr>
                <w:t>Intrinsic Uniformity</w:t>
              </w:r>
            </w:ins>
          </w:p>
          <w:p w14:paraId="6D962598" w14:textId="77777777" w:rsidR="001A2CB1" w:rsidRPr="00C21A8F" w:rsidRDefault="001A2CB1" w:rsidP="007877BA">
            <w:pPr>
              <w:rPr>
                <w:ins w:id="313" w:author="Zimmerman, Brian E." w:date="2016-02-16T13:40:00Z"/>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ins w:id="314" w:author="Zimmerman, Brian E." w:date="2016-02-16T13:40:00Z"/>
                <w:rFonts w:asciiTheme="minorHAnsi" w:hAnsiTheme="minorHAnsi"/>
                <w:color w:val="808080" w:themeColor="background1" w:themeShade="80"/>
              </w:rPr>
            </w:pPr>
            <w:ins w:id="315" w:author="Zimmerman, Brian E." w:date="2016-02-16T13:40:00Z">
              <w:r w:rsidRPr="00C21A8F">
                <w:rPr>
                  <w:rFonts w:asciiTheme="minorHAnsi" w:hAnsiTheme="minorHAnsi"/>
                  <w:color w:val="808080" w:themeColor="background1" w:themeShade="80"/>
                </w:rPr>
                <w:t>Physicist</w:t>
              </w:r>
            </w:ins>
          </w:p>
        </w:tc>
        <w:tc>
          <w:tcPr>
            <w:tcW w:w="7115" w:type="dxa"/>
            <w:vAlign w:val="center"/>
          </w:tcPr>
          <w:p w14:paraId="419BC9DE" w14:textId="77777777" w:rsidR="001A2CB1" w:rsidRPr="00C21A8F" w:rsidRDefault="001A2CB1" w:rsidP="007877BA">
            <w:pPr>
              <w:widowControl/>
              <w:autoSpaceDE/>
              <w:autoSpaceDN/>
              <w:adjustRightInd/>
              <w:rPr>
                <w:ins w:id="316" w:author="Zimmerman, Brian E." w:date="2016-02-16T13:40:00Z"/>
                <w:rFonts w:asciiTheme="minorHAnsi" w:hAnsiTheme="minorHAnsi" w:cs="Arial"/>
              </w:rPr>
            </w:pPr>
            <w:ins w:id="317" w:author="Zimmerman, Brian E." w:date="2016-02-16T13:40:00Z">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ins>
          </w:p>
        </w:tc>
      </w:tr>
      <w:tr w:rsidR="001A2CB1" w:rsidRPr="00D92917" w14:paraId="3DFE8D7D" w14:textId="77777777" w:rsidTr="007877BA">
        <w:trPr>
          <w:tblCellSpacing w:w="7" w:type="dxa"/>
          <w:ins w:id="318" w:author="Zimmerman, Brian E." w:date="2016-02-16T13:40:00Z"/>
        </w:trPr>
        <w:tc>
          <w:tcPr>
            <w:tcW w:w="1812" w:type="dxa"/>
            <w:vAlign w:val="center"/>
          </w:tcPr>
          <w:p w14:paraId="4FBFB2F4" w14:textId="77777777" w:rsidR="001A2CB1" w:rsidRPr="00486016" w:rsidRDefault="001A2CB1" w:rsidP="007877BA">
            <w:pPr>
              <w:widowControl/>
              <w:autoSpaceDE/>
              <w:autoSpaceDN/>
              <w:adjustRightInd/>
              <w:rPr>
                <w:ins w:id="319" w:author="Zimmerman, Brian E." w:date="2016-02-16T13:40:00Z"/>
                <w:rFonts w:asciiTheme="minorHAnsi" w:hAnsiTheme="minorHAnsi" w:cs="Arial"/>
              </w:rPr>
            </w:pPr>
            <w:ins w:id="320" w:author="Zimmerman, Brian E." w:date="2016-02-16T13:40:00Z">
              <w:r w:rsidRPr="00751B1E">
                <w:rPr>
                  <w:rFonts w:asciiTheme="minorHAnsi" w:hAnsiTheme="minorHAnsi" w:cs="Arial"/>
                </w:rPr>
                <w:t>Intrinsic Spatial Resolution</w:t>
              </w:r>
            </w:ins>
          </w:p>
        </w:tc>
        <w:tc>
          <w:tcPr>
            <w:tcW w:w="1625" w:type="dxa"/>
          </w:tcPr>
          <w:p w14:paraId="08412199" w14:textId="77777777" w:rsidR="001A2CB1" w:rsidRPr="00751B1E" w:rsidRDefault="001A2CB1" w:rsidP="007877BA">
            <w:pPr>
              <w:rPr>
                <w:ins w:id="321" w:author="Zimmerman, Brian E." w:date="2016-02-16T13:40:00Z"/>
                <w:rFonts w:asciiTheme="minorHAnsi" w:hAnsiTheme="minorHAnsi"/>
                <w:color w:val="808080" w:themeColor="background1" w:themeShade="80"/>
              </w:rPr>
            </w:pPr>
            <w:ins w:id="322"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5B28DB9" w14:textId="77777777" w:rsidR="001A2CB1" w:rsidRPr="00751B1E" w:rsidRDefault="001A2CB1" w:rsidP="007877BA">
            <w:pPr>
              <w:widowControl/>
              <w:autoSpaceDE/>
              <w:autoSpaceDN/>
              <w:adjustRightInd/>
              <w:rPr>
                <w:ins w:id="323" w:author="Zimmerman, Brian E." w:date="2016-02-16T13:40:00Z"/>
                <w:rFonts w:asciiTheme="minorHAnsi" w:hAnsiTheme="minorHAnsi" w:cs="Arial"/>
              </w:rPr>
            </w:pPr>
            <w:ins w:id="324" w:author="Zimmerman, Brian E." w:date="2016-02-16T13:40:00Z">
              <w:r>
                <w:rPr>
                  <w:rFonts w:asciiTheme="minorHAnsi" w:hAnsiTheme="minorHAnsi" w:cs="Arial"/>
                </w:rPr>
                <w:t>Tests the ability of the system to distinguish two or more line or point sources as being discrete entities. FWHM should be within 10 % of reference value established during acceptance testing. Test should be conducted semiannually.</w:t>
              </w:r>
            </w:ins>
          </w:p>
          <w:p w14:paraId="6DF3D350" w14:textId="77777777" w:rsidR="001A2CB1" w:rsidRPr="00486016" w:rsidRDefault="001A2CB1" w:rsidP="007877BA">
            <w:pPr>
              <w:widowControl/>
              <w:autoSpaceDE/>
              <w:autoSpaceDN/>
              <w:adjustRightInd/>
              <w:rPr>
                <w:ins w:id="325" w:author="Zimmerman, Brian E." w:date="2016-02-16T13:40:00Z"/>
                <w:rFonts w:asciiTheme="minorHAnsi" w:hAnsiTheme="minorHAnsi" w:cs="Arial"/>
              </w:rPr>
            </w:pPr>
          </w:p>
        </w:tc>
      </w:tr>
      <w:tr w:rsidR="001A2CB1" w:rsidRPr="00D92917" w14:paraId="66485AB7" w14:textId="77777777" w:rsidTr="007877BA">
        <w:trPr>
          <w:tblCellSpacing w:w="7" w:type="dxa"/>
          <w:ins w:id="326" w:author="Zimmerman, Brian E." w:date="2016-02-16T13:40:00Z"/>
        </w:trPr>
        <w:tc>
          <w:tcPr>
            <w:tcW w:w="1812" w:type="dxa"/>
            <w:vAlign w:val="center"/>
          </w:tcPr>
          <w:p w14:paraId="6986BDC3" w14:textId="77777777" w:rsidR="001A2CB1" w:rsidRPr="00C21A8F" w:rsidRDefault="001A2CB1" w:rsidP="007877BA">
            <w:pPr>
              <w:widowControl/>
              <w:autoSpaceDE/>
              <w:autoSpaceDN/>
              <w:adjustRightInd/>
              <w:rPr>
                <w:ins w:id="327" w:author="Zimmerman, Brian E." w:date="2016-02-16T13:40:00Z"/>
                <w:rFonts w:asciiTheme="minorHAnsi" w:hAnsiTheme="minorHAnsi" w:cs="Arial"/>
              </w:rPr>
            </w:pPr>
            <w:ins w:id="328" w:author="Zimmerman, Brian E." w:date="2016-02-16T13:40:00Z">
              <w:r w:rsidRPr="00C21A8F">
                <w:rPr>
                  <w:rFonts w:asciiTheme="minorHAnsi" w:hAnsiTheme="minorHAnsi" w:cs="Arial"/>
                </w:rPr>
                <w:t>System Uniformity</w:t>
              </w:r>
            </w:ins>
          </w:p>
          <w:p w14:paraId="712ADB5F" w14:textId="77777777" w:rsidR="001A2CB1" w:rsidRPr="00C21A8F" w:rsidRDefault="001A2CB1" w:rsidP="007877BA">
            <w:pPr>
              <w:rPr>
                <w:ins w:id="329" w:author="Zimmerman, Brian E." w:date="2016-02-16T13:40:00Z"/>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ins w:id="330" w:author="Zimmerman, Brian E." w:date="2016-02-16T13:40:00Z"/>
                <w:rFonts w:asciiTheme="minorHAnsi" w:hAnsiTheme="minorHAnsi"/>
                <w:color w:val="808080" w:themeColor="background1" w:themeShade="80"/>
              </w:rPr>
            </w:pPr>
            <w:ins w:id="331"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601C5651" w14:textId="77777777" w:rsidR="001A2CB1" w:rsidRPr="00751B1E" w:rsidRDefault="001A2CB1" w:rsidP="007877BA">
            <w:pPr>
              <w:widowControl/>
              <w:autoSpaceDE/>
              <w:autoSpaceDN/>
              <w:adjustRightInd/>
              <w:rPr>
                <w:ins w:id="332" w:author="Zimmerman, Brian E." w:date="2016-02-16T13:40:00Z"/>
                <w:rFonts w:asciiTheme="minorHAnsi" w:hAnsiTheme="minorHAnsi" w:cs="Arial"/>
              </w:rPr>
            </w:pPr>
            <w:ins w:id="333" w:author="Zimmerman, Brian E." w:date="2016-02-16T13:40:00Z">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ins>
          </w:p>
          <w:p w14:paraId="3A283BA4" w14:textId="77777777" w:rsidR="001A2CB1" w:rsidRPr="00C21A8F" w:rsidRDefault="001A2CB1" w:rsidP="007877BA">
            <w:pPr>
              <w:widowControl/>
              <w:autoSpaceDE/>
              <w:autoSpaceDN/>
              <w:adjustRightInd/>
              <w:rPr>
                <w:ins w:id="334" w:author="Zimmerman, Brian E." w:date="2016-02-16T13:40:00Z"/>
                <w:rFonts w:asciiTheme="minorHAnsi" w:hAnsiTheme="minorHAnsi" w:cs="Arial"/>
              </w:rPr>
            </w:pPr>
          </w:p>
          <w:p w14:paraId="3484D0BB" w14:textId="77777777" w:rsidR="001A2CB1" w:rsidRPr="00C21A8F" w:rsidRDefault="001A2CB1" w:rsidP="007877BA">
            <w:pPr>
              <w:rPr>
                <w:ins w:id="335" w:author="Zimmerman, Brian E." w:date="2016-02-16T13:40:00Z"/>
                <w:rFonts w:asciiTheme="minorHAnsi" w:hAnsiTheme="minorHAnsi"/>
                <w:color w:val="808080" w:themeColor="background1" w:themeShade="80"/>
              </w:rPr>
            </w:pPr>
          </w:p>
        </w:tc>
      </w:tr>
      <w:tr w:rsidR="001A2CB1" w:rsidRPr="00D92917" w14:paraId="6BA3DE1F" w14:textId="77777777" w:rsidTr="007877BA">
        <w:trPr>
          <w:tblCellSpacing w:w="7" w:type="dxa"/>
          <w:ins w:id="336" w:author="Zimmerman, Brian E." w:date="2016-02-16T13:40:00Z"/>
        </w:trPr>
        <w:tc>
          <w:tcPr>
            <w:tcW w:w="1812" w:type="dxa"/>
            <w:vAlign w:val="center"/>
          </w:tcPr>
          <w:p w14:paraId="00CD14F2" w14:textId="77777777" w:rsidR="001A2CB1" w:rsidRPr="00C21A8F" w:rsidRDefault="001A2CB1" w:rsidP="007877BA">
            <w:pPr>
              <w:widowControl/>
              <w:autoSpaceDE/>
              <w:autoSpaceDN/>
              <w:adjustRightInd/>
              <w:rPr>
                <w:ins w:id="337" w:author="Zimmerman, Brian E." w:date="2016-02-16T13:40:00Z"/>
                <w:rFonts w:asciiTheme="minorHAnsi" w:hAnsiTheme="minorHAnsi" w:cs="Arial"/>
              </w:rPr>
            </w:pPr>
            <w:ins w:id="338" w:author="Zimmerman, Brian E." w:date="2016-02-16T13:40:00Z">
              <w:r>
                <w:rPr>
                  <w:rFonts w:asciiTheme="minorHAnsi" w:hAnsiTheme="minorHAnsi" w:cs="Arial"/>
                </w:rPr>
                <w:t>System</w:t>
              </w:r>
              <w:r w:rsidRPr="00751B1E">
                <w:rPr>
                  <w:rFonts w:asciiTheme="minorHAnsi" w:hAnsiTheme="minorHAnsi" w:cs="Arial"/>
                </w:rPr>
                <w:t xml:space="preserve"> Spatial Resolution</w:t>
              </w:r>
            </w:ins>
          </w:p>
        </w:tc>
        <w:tc>
          <w:tcPr>
            <w:tcW w:w="1625" w:type="dxa"/>
          </w:tcPr>
          <w:p w14:paraId="56A9420F" w14:textId="77777777" w:rsidR="001A2CB1" w:rsidRPr="00C21A8F" w:rsidRDefault="001A2CB1" w:rsidP="007877BA">
            <w:pPr>
              <w:rPr>
                <w:ins w:id="339" w:author="Zimmerman, Brian E." w:date="2016-02-16T13:40:00Z"/>
                <w:rFonts w:asciiTheme="minorHAnsi" w:hAnsiTheme="minorHAnsi"/>
                <w:color w:val="808080" w:themeColor="background1" w:themeShade="80"/>
              </w:rPr>
            </w:pPr>
            <w:ins w:id="340"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658117E" w14:textId="77777777" w:rsidR="001A2CB1" w:rsidRPr="00C21A8F" w:rsidRDefault="001A2CB1" w:rsidP="007877BA">
            <w:pPr>
              <w:rPr>
                <w:ins w:id="341" w:author="Zimmerman, Brian E." w:date="2016-02-16T13:40:00Z"/>
                <w:rFonts w:asciiTheme="minorHAnsi" w:hAnsiTheme="minorHAnsi"/>
                <w:color w:val="808080" w:themeColor="background1" w:themeShade="80"/>
              </w:rPr>
            </w:pPr>
            <w:ins w:id="342" w:author="Zimmerman, Brian E." w:date="2016-02-16T13:40:00Z">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ins>
          </w:p>
        </w:tc>
      </w:tr>
      <w:tr w:rsidR="001A2CB1" w:rsidRPr="00D92917" w14:paraId="0F4DE8B2" w14:textId="77777777" w:rsidTr="007877BA">
        <w:trPr>
          <w:tblCellSpacing w:w="7" w:type="dxa"/>
          <w:ins w:id="343" w:author="Zimmerman, Brian E." w:date="2016-02-16T13:40:00Z"/>
        </w:trPr>
        <w:tc>
          <w:tcPr>
            <w:tcW w:w="1812" w:type="dxa"/>
            <w:vAlign w:val="center"/>
          </w:tcPr>
          <w:p w14:paraId="088D32D1" w14:textId="77777777" w:rsidR="001A2CB1" w:rsidRPr="00C21A8F" w:rsidRDefault="001A2CB1" w:rsidP="007877BA">
            <w:pPr>
              <w:widowControl/>
              <w:autoSpaceDE/>
              <w:autoSpaceDN/>
              <w:adjustRightInd/>
              <w:rPr>
                <w:ins w:id="344" w:author="Zimmerman, Brian E." w:date="2016-02-16T13:40:00Z"/>
                <w:rFonts w:asciiTheme="minorHAnsi" w:hAnsiTheme="minorHAnsi" w:cs="Arial"/>
              </w:rPr>
            </w:pPr>
            <w:ins w:id="345" w:author="Zimmerman, Brian E." w:date="2016-02-16T13:40:00Z">
              <w:r>
                <w:rPr>
                  <w:rFonts w:asciiTheme="minorHAnsi" w:hAnsiTheme="minorHAnsi" w:cs="Arial"/>
                </w:rPr>
                <w:t xml:space="preserve">System </w:t>
              </w:r>
              <w:r w:rsidRPr="00C21A8F">
                <w:rPr>
                  <w:rFonts w:asciiTheme="minorHAnsi" w:hAnsiTheme="minorHAnsi" w:cs="Arial"/>
                </w:rPr>
                <w:t>Sensitivity</w:t>
              </w:r>
            </w:ins>
          </w:p>
          <w:p w14:paraId="2BE3309A" w14:textId="77777777" w:rsidR="001A2CB1" w:rsidRPr="00C21A8F" w:rsidRDefault="001A2CB1" w:rsidP="007877BA">
            <w:pPr>
              <w:rPr>
                <w:ins w:id="346" w:author="Zimmerman, Brian E." w:date="2016-02-16T13:40:00Z"/>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ins w:id="347" w:author="Zimmerman, Brian E." w:date="2016-02-16T13:40:00Z"/>
                <w:rFonts w:asciiTheme="minorHAnsi" w:hAnsiTheme="minorHAnsi"/>
                <w:color w:val="808080" w:themeColor="background1" w:themeShade="80"/>
              </w:rPr>
            </w:pPr>
            <w:ins w:id="348" w:author="Zimmerman, Brian E." w:date="2016-02-16T13:40:00Z">
              <w:r w:rsidRPr="00751B1E">
                <w:rPr>
                  <w:rFonts w:asciiTheme="minorHAnsi" w:hAnsiTheme="minorHAnsi"/>
                  <w:color w:val="808080" w:themeColor="background1" w:themeShade="80"/>
                </w:rPr>
                <w:lastRenderedPageBreak/>
                <w:t>Physicist</w:t>
              </w:r>
            </w:ins>
          </w:p>
        </w:tc>
        <w:tc>
          <w:tcPr>
            <w:tcW w:w="7115" w:type="dxa"/>
            <w:vAlign w:val="center"/>
          </w:tcPr>
          <w:p w14:paraId="4A736DFF" w14:textId="77777777" w:rsidR="001A2CB1" w:rsidRPr="00C21A8F" w:rsidRDefault="001A2CB1" w:rsidP="007877BA">
            <w:pPr>
              <w:widowControl/>
              <w:autoSpaceDE/>
              <w:autoSpaceDN/>
              <w:adjustRightInd/>
              <w:rPr>
                <w:ins w:id="349" w:author="Zimmerman, Brian E." w:date="2016-02-16T13:40:00Z"/>
                <w:rFonts w:asciiTheme="minorHAnsi" w:hAnsiTheme="minorHAnsi" w:cs="Arial"/>
              </w:rPr>
            </w:pPr>
            <w:ins w:id="350" w:author="Zimmerman, Brian E." w:date="2016-02-16T13:40:00Z">
              <w:r>
                <w:rPr>
                  <w:rFonts w:asciiTheme="minorHAnsi" w:hAnsiTheme="minorHAnsi" w:cs="Arial"/>
                </w:rPr>
                <w:t xml:space="preserve">Tests the response of the system in terms of counting rate per known </w:t>
              </w:r>
              <w:r>
                <w:rPr>
                  <w:rFonts w:asciiTheme="minorHAnsi" w:hAnsiTheme="minorHAnsi" w:cs="Arial"/>
                </w:rPr>
                <w:lastRenderedPageBreak/>
                <w:t>unit of activity.  Should be performed semiannually, with the results deviating no more than 5 % from reference value established during initial testing.</w:t>
              </w:r>
            </w:ins>
          </w:p>
          <w:p w14:paraId="494FA3DB" w14:textId="77777777" w:rsidR="001A2CB1" w:rsidRPr="00C21A8F" w:rsidRDefault="001A2CB1" w:rsidP="007877BA">
            <w:pPr>
              <w:rPr>
                <w:ins w:id="351" w:author="Zimmerman, Brian E." w:date="2016-02-16T13:40:00Z"/>
                <w:rFonts w:asciiTheme="minorHAnsi" w:hAnsiTheme="minorHAnsi"/>
                <w:color w:val="808080" w:themeColor="background1" w:themeShade="80"/>
              </w:rPr>
            </w:pPr>
          </w:p>
        </w:tc>
      </w:tr>
      <w:tr w:rsidR="001A2CB1" w:rsidRPr="00D92917" w14:paraId="3C30F10D" w14:textId="77777777" w:rsidTr="007877BA">
        <w:trPr>
          <w:tblCellSpacing w:w="7" w:type="dxa"/>
          <w:ins w:id="352" w:author="Zimmerman, Brian E." w:date="2016-02-16T13:40:00Z"/>
        </w:trPr>
        <w:tc>
          <w:tcPr>
            <w:tcW w:w="1812" w:type="dxa"/>
            <w:vAlign w:val="center"/>
          </w:tcPr>
          <w:p w14:paraId="3AE4A9DD" w14:textId="77777777" w:rsidR="001A2CB1" w:rsidRPr="00C21A8F" w:rsidRDefault="001A2CB1" w:rsidP="007877BA">
            <w:pPr>
              <w:widowControl/>
              <w:autoSpaceDE/>
              <w:autoSpaceDN/>
              <w:adjustRightInd/>
              <w:rPr>
                <w:ins w:id="353" w:author="Zimmerman, Brian E." w:date="2016-02-16T13:40:00Z"/>
                <w:rFonts w:asciiTheme="minorHAnsi" w:hAnsiTheme="minorHAnsi" w:cs="Arial"/>
              </w:rPr>
            </w:pPr>
            <w:ins w:id="354" w:author="Zimmerman, Brian E." w:date="2016-02-16T13:40:00Z">
              <w:r w:rsidRPr="00C21A8F">
                <w:rPr>
                  <w:rFonts w:asciiTheme="minorHAnsi" w:hAnsiTheme="minorHAnsi" w:cs="Arial"/>
                </w:rPr>
                <w:lastRenderedPageBreak/>
                <w:t>Count Rate Parameters</w:t>
              </w:r>
            </w:ins>
          </w:p>
          <w:p w14:paraId="71555BC6" w14:textId="77777777" w:rsidR="001A2CB1" w:rsidRPr="00C21A8F" w:rsidRDefault="001A2CB1" w:rsidP="007877BA">
            <w:pPr>
              <w:rPr>
                <w:ins w:id="355" w:author="Zimmerman, Brian E." w:date="2016-02-16T13:40:00Z"/>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ins w:id="356" w:author="Zimmerman, Brian E." w:date="2016-02-16T13:40:00Z"/>
                <w:rFonts w:asciiTheme="minorHAnsi" w:hAnsiTheme="minorHAnsi"/>
                <w:color w:val="808080" w:themeColor="background1" w:themeShade="80"/>
              </w:rPr>
            </w:pPr>
            <w:ins w:id="357"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3187D8F8" w14:textId="77777777" w:rsidR="001A2CB1" w:rsidRPr="00C21A8F" w:rsidRDefault="001A2CB1" w:rsidP="007877BA">
            <w:pPr>
              <w:widowControl/>
              <w:autoSpaceDE/>
              <w:autoSpaceDN/>
              <w:adjustRightInd/>
              <w:rPr>
                <w:ins w:id="358" w:author="Zimmerman, Brian E." w:date="2016-02-16T13:40:00Z"/>
                <w:rFonts w:asciiTheme="minorHAnsi" w:hAnsiTheme="minorHAnsi" w:cs="Arial"/>
              </w:rPr>
            </w:pPr>
            <w:ins w:id="359" w:author="Zimmerman, Brian E." w:date="2016-02-16T13:40:00Z">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ins>
          </w:p>
          <w:p w14:paraId="439B69A6" w14:textId="77777777" w:rsidR="001A2CB1" w:rsidRPr="00C21A8F" w:rsidRDefault="001A2CB1" w:rsidP="007877BA">
            <w:pPr>
              <w:rPr>
                <w:ins w:id="360" w:author="Zimmerman, Brian E." w:date="2016-02-16T13:40:00Z"/>
                <w:rFonts w:asciiTheme="minorHAnsi" w:hAnsiTheme="minorHAnsi"/>
                <w:color w:val="808080" w:themeColor="background1" w:themeShade="80"/>
              </w:rPr>
            </w:pPr>
          </w:p>
        </w:tc>
      </w:tr>
      <w:tr w:rsidR="001A2CB1" w:rsidRPr="00D92917" w14:paraId="14850785" w14:textId="77777777" w:rsidTr="007877BA">
        <w:trPr>
          <w:tblCellSpacing w:w="7" w:type="dxa"/>
          <w:ins w:id="361" w:author="Zimmerman, Brian E." w:date="2016-02-16T13:40:00Z"/>
        </w:trPr>
        <w:tc>
          <w:tcPr>
            <w:tcW w:w="1812" w:type="dxa"/>
            <w:vAlign w:val="center"/>
          </w:tcPr>
          <w:p w14:paraId="3C9C6134" w14:textId="77777777" w:rsidR="001A2CB1" w:rsidRPr="00C21A8F" w:rsidRDefault="001A2CB1" w:rsidP="007877BA">
            <w:pPr>
              <w:widowControl/>
              <w:autoSpaceDE/>
              <w:autoSpaceDN/>
              <w:adjustRightInd/>
              <w:rPr>
                <w:ins w:id="362" w:author="Zimmerman, Brian E." w:date="2016-02-16T13:40:00Z"/>
                <w:rFonts w:asciiTheme="minorHAnsi" w:hAnsiTheme="minorHAnsi" w:cs="Arial"/>
              </w:rPr>
            </w:pPr>
            <w:ins w:id="363" w:author="Zimmerman, Brian E." w:date="2016-02-16T13:40:00Z">
              <w:r w:rsidRPr="00C21A8F">
                <w:rPr>
                  <w:rFonts w:asciiTheme="minorHAnsi" w:hAnsiTheme="minorHAnsi" w:cs="Arial"/>
                </w:rPr>
                <w:t xml:space="preserve">Center-of-Rotation </w:t>
              </w:r>
              <w:r>
                <w:rPr>
                  <w:rFonts w:asciiTheme="minorHAnsi" w:hAnsiTheme="minorHAnsi" w:cs="Arial"/>
                </w:rPr>
                <w:t>(COR)</w:t>
              </w:r>
            </w:ins>
          </w:p>
          <w:p w14:paraId="5649EDCB" w14:textId="77777777" w:rsidR="001A2CB1" w:rsidRPr="00C21A8F" w:rsidRDefault="001A2CB1" w:rsidP="007877BA">
            <w:pPr>
              <w:rPr>
                <w:ins w:id="364" w:author="Zimmerman, Brian E." w:date="2016-02-16T13:40:00Z"/>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ins w:id="365" w:author="Zimmerman, Brian E." w:date="2016-02-16T13:40:00Z"/>
                <w:rFonts w:asciiTheme="minorHAnsi" w:hAnsiTheme="minorHAnsi"/>
                <w:color w:val="808080" w:themeColor="background1" w:themeShade="80"/>
              </w:rPr>
            </w:pPr>
            <w:ins w:id="366"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0D4B7019" w14:textId="77777777" w:rsidR="001A2CB1" w:rsidRPr="00C21A8F" w:rsidRDefault="001A2CB1" w:rsidP="007877BA">
            <w:pPr>
              <w:widowControl/>
              <w:autoSpaceDE/>
              <w:autoSpaceDN/>
              <w:adjustRightInd/>
              <w:rPr>
                <w:ins w:id="367" w:author="Zimmerman, Brian E." w:date="2016-02-16T13:40:00Z"/>
                <w:rFonts w:asciiTheme="minorHAnsi" w:hAnsiTheme="minorHAnsi" w:cs="Arial"/>
              </w:rPr>
            </w:pPr>
            <w:ins w:id="368" w:author="Zimmerman, Brian E." w:date="2016-02-16T13:40:00Z">
              <w:r>
                <w:rPr>
                  <w:rFonts w:asciiTheme="minorHAnsi" w:hAnsiTheme="minorHAnsi" w:cs="Arial"/>
                </w:rPr>
                <w:t xml:space="preserve">Tests the COR offset, alignment of camera Y-axis, and head tilt with respect to the scanner center of rotation. Mean value of the COR offset should not exceed 2 mm 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ins>
          </w:p>
          <w:p w14:paraId="22182D0D" w14:textId="77777777" w:rsidR="001A2CB1" w:rsidRPr="00C21A8F" w:rsidRDefault="001A2CB1" w:rsidP="007877BA">
            <w:pPr>
              <w:rPr>
                <w:ins w:id="369" w:author="Zimmerman, Brian E." w:date="2016-02-16T13:40:00Z"/>
                <w:rFonts w:asciiTheme="minorHAnsi" w:hAnsiTheme="minorHAnsi"/>
                <w:color w:val="808080" w:themeColor="background1" w:themeShade="80"/>
              </w:rPr>
            </w:pPr>
          </w:p>
        </w:tc>
      </w:tr>
      <w:tr w:rsidR="001A2CB1" w:rsidRPr="00D92917" w14:paraId="53A7B55F" w14:textId="77777777" w:rsidTr="007877BA">
        <w:trPr>
          <w:tblCellSpacing w:w="7" w:type="dxa"/>
          <w:ins w:id="370" w:author="Zimmerman, Brian E." w:date="2016-02-16T13:40:00Z"/>
        </w:trPr>
        <w:tc>
          <w:tcPr>
            <w:tcW w:w="1812" w:type="dxa"/>
            <w:vAlign w:val="center"/>
          </w:tcPr>
          <w:p w14:paraId="4E7E2AD8" w14:textId="77777777" w:rsidR="001A2CB1" w:rsidRPr="00C21A8F" w:rsidRDefault="001A2CB1" w:rsidP="007877BA">
            <w:pPr>
              <w:rPr>
                <w:ins w:id="371" w:author="Zimmerman, Brian E." w:date="2016-02-16T13:40:00Z"/>
                <w:rFonts w:asciiTheme="minorHAnsi" w:hAnsiTheme="minorHAnsi"/>
                <w:color w:val="808080" w:themeColor="background1" w:themeShade="80"/>
              </w:rPr>
            </w:pPr>
            <w:ins w:id="372" w:author="Zimmerman, Brian E." w:date="2016-02-16T13:40:00Z">
              <w:r w:rsidRPr="00C21A8F">
                <w:rPr>
                  <w:rFonts w:asciiTheme="minorHAnsi" w:hAnsiTheme="minorHAnsi" w:cs="Arial"/>
                </w:rPr>
                <w:t>Overall System Performance</w:t>
              </w:r>
            </w:ins>
          </w:p>
        </w:tc>
        <w:tc>
          <w:tcPr>
            <w:tcW w:w="1625" w:type="dxa"/>
          </w:tcPr>
          <w:p w14:paraId="593E7CC7" w14:textId="77777777" w:rsidR="001A2CB1" w:rsidRPr="00C21A8F" w:rsidRDefault="001A2CB1" w:rsidP="007877BA">
            <w:pPr>
              <w:rPr>
                <w:ins w:id="373" w:author="Zimmerman, Brian E." w:date="2016-02-16T13:40:00Z"/>
                <w:rFonts w:asciiTheme="minorHAnsi" w:hAnsiTheme="minorHAnsi"/>
                <w:color w:val="808080" w:themeColor="background1" w:themeShade="80"/>
              </w:rPr>
            </w:pPr>
            <w:ins w:id="374" w:author="Zimmerman, Brian E." w:date="2016-02-16T13:40:00Z">
              <w:r w:rsidRPr="00751B1E">
                <w:rPr>
                  <w:rFonts w:asciiTheme="minorHAnsi" w:hAnsiTheme="minorHAnsi"/>
                  <w:color w:val="808080" w:themeColor="background1" w:themeShade="80"/>
                </w:rPr>
                <w:t>Physicist</w:t>
              </w:r>
            </w:ins>
          </w:p>
        </w:tc>
        <w:tc>
          <w:tcPr>
            <w:tcW w:w="7115" w:type="dxa"/>
            <w:vAlign w:val="center"/>
          </w:tcPr>
          <w:p w14:paraId="4D45D61A" w14:textId="77777777" w:rsidR="001A2CB1" w:rsidRPr="00C21A8F" w:rsidRDefault="001A2CB1" w:rsidP="007877BA">
            <w:pPr>
              <w:widowControl/>
              <w:autoSpaceDE/>
              <w:autoSpaceDN/>
              <w:adjustRightInd/>
              <w:rPr>
                <w:ins w:id="375" w:author="Zimmerman, Brian E." w:date="2016-02-16T13:40:00Z"/>
                <w:rFonts w:asciiTheme="minorHAnsi" w:hAnsiTheme="minorHAnsi" w:cs="Arial"/>
              </w:rPr>
            </w:pPr>
            <w:ins w:id="376" w:author="Zimmerman, Brian E." w:date="2016-02-16T13:40:00Z">
              <w:r w:rsidRPr="00C21A8F">
                <w:rPr>
                  <w:rFonts w:asciiTheme="minorHAnsi" w:hAnsiTheme="minorHAnsi" w:cs="Arial"/>
                </w:rPr>
                <w:t>Phantom test.</w:t>
              </w:r>
            </w:ins>
          </w:p>
          <w:p w14:paraId="0B338E4C" w14:textId="77777777" w:rsidR="001A2CB1" w:rsidRPr="00C21A8F" w:rsidRDefault="001A2CB1" w:rsidP="007877BA">
            <w:pPr>
              <w:widowControl/>
              <w:autoSpaceDE/>
              <w:autoSpaceDN/>
              <w:adjustRightInd/>
              <w:rPr>
                <w:ins w:id="377" w:author="Zimmerman, Brian E." w:date="2016-02-16T13:40:00Z"/>
                <w:rFonts w:asciiTheme="minorHAnsi" w:hAnsiTheme="minorHAnsi" w:cs="Arial"/>
              </w:rPr>
            </w:pPr>
          </w:p>
          <w:p w14:paraId="53E6ADD5" w14:textId="77777777" w:rsidR="001A2CB1" w:rsidRPr="00C21A8F" w:rsidRDefault="001A2CB1" w:rsidP="007877BA">
            <w:pPr>
              <w:widowControl/>
              <w:autoSpaceDE/>
              <w:autoSpaceDN/>
              <w:adjustRightInd/>
              <w:rPr>
                <w:ins w:id="378" w:author="Zimmerman, Brian E." w:date="2016-02-16T13:40:00Z"/>
                <w:rFonts w:asciiTheme="minorHAnsi" w:hAnsiTheme="minorHAnsi"/>
                <w:color w:val="808080" w:themeColor="background1" w:themeShade="80"/>
              </w:rPr>
            </w:pPr>
            <w:ins w:id="379" w:author="Zimmerman, Brian E." w:date="2016-02-16T13:40:00Z">
              <w:r>
                <w:rPr>
                  <w:rFonts w:asciiTheme="minorHAnsi" w:hAnsiTheme="minorHAnsi" w:cs="Arial"/>
                </w:rPr>
                <w:t>Quarterly. Assess system ability to properly quantify objects of interest in test phantom.</w:t>
              </w:r>
            </w:ins>
          </w:p>
        </w:tc>
      </w:tr>
    </w:tbl>
    <w:p w14:paraId="4B9BC738" w14:textId="3196208F" w:rsidR="000D48D6" w:rsidDel="001A2CB1" w:rsidRDefault="000D48D6" w:rsidP="000D48D6">
      <w:pPr>
        <w:pStyle w:val="Heading2"/>
        <w:rPr>
          <w:del w:id="380" w:author="Zimmerman, Brian E." w:date="2016-02-16T13:40:00Z"/>
        </w:rPr>
      </w:pPr>
      <w:del w:id="381" w:author="Zimmerman, Brian E." w:date="2016-02-16T13:40:00Z">
        <w:r w:rsidDel="001A2CB1">
          <w:delText>3.2. Installation</w:delText>
        </w:r>
        <w:bookmarkEnd w:id="179"/>
      </w:del>
    </w:p>
    <w:p w14:paraId="32368669" w14:textId="1D819808" w:rsidR="000D48D6" w:rsidDel="001A2CB1" w:rsidRDefault="000D48D6" w:rsidP="00EC50B0">
      <w:pPr>
        <w:pStyle w:val="BodyText"/>
        <w:rPr>
          <w:del w:id="382" w:author="Zimmerman, Brian E." w:date="2016-02-16T13:40:00Z"/>
        </w:rPr>
      </w:pPr>
      <w:del w:id="383" w:author="Zimmerman, Brian E." w:date="2016-02-16T13:40:00Z">
        <w:r w:rsidDel="001A2CB1">
          <w:delText xml:space="preserve">This activity describes calibrations, </w:delText>
        </w:r>
        <w:r w:rsidR="00F361ED" w:rsidDel="001A2CB1">
          <w:delText xml:space="preserve">phantom imaging, </w:delText>
        </w:r>
        <w:r w:rsidDel="001A2CB1">
          <w:delText xml:space="preserve">performance assessments or validations following </w:delText>
        </w:r>
        <w:r w:rsidRPr="00EC50B0" w:rsidDel="001A2CB1">
          <w:delText>installation</w:delText>
        </w:r>
        <w:r w:rsidDel="001A2CB1">
          <w:delText xml:space="preserve"> of equipment at the site that are necessary to reliably meet the Profile Claim.</w:delText>
        </w:r>
      </w:del>
    </w:p>
    <w:p w14:paraId="70CF4687" w14:textId="0A01E462" w:rsidR="000D48D6" w:rsidRPr="00B466EA" w:rsidDel="001A2CB1" w:rsidRDefault="000D48D6" w:rsidP="000D48D6">
      <w:pPr>
        <w:pStyle w:val="Heading3"/>
        <w:rPr>
          <w:del w:id="384" w:author="Zimmerman, Brian E." w:date="2016-02-16T13:40:00Z"/>
        </w:rPr>
      </w:pPr>
      <w:bookmarkStart w:id="385" w:name="_Toc438038783"/>
      <w:del w:id="386" w:author="Zimmerman, Brian E." w:date="2016-02-16T13:40:00Z">
        <w:r w:rsidRPr="00B466EA" w:rsidDel="001A2CB1">
          <w:delText>3.</w:delText>
        </w:r>
        <w:r w:rsidDel="001A2CB1">
          <w:delText>2</w:delText>
        </w:r>
        <w:r w:rsidRPr="00B466EA" w:rsidDel="001A2CB1">
          <w:delText>.1 Discussion</w:delText>
        </w:r>
        <w:bookmarkEnd w:id="385"/>
      </w:del>
    </w:p>
    <w:p w14:paraId="5AD1A7D2" w14:textId="2C5A850B" w:rsidR="000D48D6" w:rsidRPr="00B466EA" w:rsidDel="001A2CB1" w:rsidRDefault="00B43E8D" w:rsidP="00EC50B0">
      <w:pPr>
        <w:pStyle w:val="BodyText"/>
        <w:rPr>
          <w:del w:id="387" w:author="Zimmerman, Brian E." w:date="2016-02-16T13:40:00Z"/>
        </w:rPr>
      </w:pPr>
      <w:del w:id="388" w:author="Zimmerman, Brian E." w:date="2016-02-16T13:40:00Z">
        <w:r w:rsidRPr="00B43E8D" w:rsidDel="001A2CB1">
          <w:rPr>
            <w:highlight w:val="yellow"/>
          </w:rPr>
          <w:delText>Our colleagues in the device manufacturing space should provide us with this text.</w:delText>
        </w:r>
        <w:r w:rsidDel="001A2CB1">
          <w:delText xml:space="preserve">  </w:delText>
        </w:r>
      </w:del>
    </w:p>
    <w:p w14:paraId="38200A04" w14:textId="5F0F9196" w:rsidR="000D48D6" w:rsidDel="001A2CB1" w:rsidRDefault="000D48D6" w:rsidP="000D48D6">
      <w:pPr>
        <w:pStyle w:val="Heading3"/>
        <w:rPr>
          <w:del w:id="389" w:author="Zimmerman, Brian E." w:date="2016-02-16T13:40:00Z"/>
        </w:rPr>
      </w:pPr>
      <w:bookmarkStart w:id="390" w:name="_Toc438038784"/>
      <w:del w:id="391" w:author="Zimmerman, Brian E." w:date="2016-02-16T13:40:00Z">
        <w:r w:rsidDel="001A2CB1">
          <w:delText>3.2.2</w:delText>
        </w:r>
        <w:r w:rsidRPr="00B466EA" w:rsidDel="001A2CB1">
          <w:delText xml:space="preserve"> </w:delText>
        </w:r>
        <w:r w:rsidDel="001A2CB1">
          <w:delText>Specification</w:delText>
        </w:r>
        <w:bookmarkEnd w:id="390"/>
      </w:del>
    </w:p>
    <w:p w14:paraId="7F3E5294" w14:textId="73510AD8" w:rsidR="00B975A9" w:rsidRPr="00B975A9" w:rsidDel="001A2CB1" w:rsidRDefault="00B975A9" w:rsidP="00B975A9">
      <w:pPr>
        <w:rPr>
          <w:del w:id="392" w:author="Zimmerman, Brian E." w:date="2016-02-16T13:40: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rsidDel="001A2CB1" w14:paraId="3673391E" w14:textId="1BAB9086" w:rsidTr="00DE70B4">
        <w:trPr>
          <w:tblHeader/>
          <w:tblCellSpacing w:w="7" w:type="dxa"/>
          <w:del w:id="393" w:author="Zimmerman, Brian E." w:date="2016-02-16T13:40:00Z"/>
        </w:trPr>
        <w:tc>
          <w:tcPr>
            <w:tcW w:w="1608" w:type="dxa"/>
            <w:shd w:val="clear" w:color="auto" w:fill="D9D9D9" w:themeFill="background1" w:themeFillShade="D9"/>
            <w:vAlign w:val="center"/>
          </w:tcPr>
          <w:p w14:paraId="09BC5FBD" w14:textId="0AC3E1CE" w:rsidR="00B975A9" w:rsidRPr="00D3171C" w:rsidDel="001A2CB1" w:rsidRDefault="00B975A9" w:rsidP="00DE70B4">
            <w:pPr>
              <w:rPr>
                <w:del w:id="394" w:author="Zimmerman, Brian E." w:date="2016-02-16T13:40:00Z"/>
                <w:b/>
              </w:rPr>
            </w:pPr>
            <w:del w:id="395" w:author="Zimmerman, Brian E." w:date="2016-02-16T13:40:00Z">
              <w:r w:rsidRPr="00D3171C" w:rsidDel="001A2CB1">
                <w:rPr>
                  <w:b/>
                </w:rPr>
                <w:delText>Parameter</w:delText>
              </w:r>
            </w:del>
          </w:p>
        </w:tc>
        <w:tc>
          <w:tcPr>
            <w:tcW w:w="1641" w:type="dxa"/>
            <w:shd w:val="clear" w:color="auto" w:fill="D9D9D9" w:themeFill="background1" w:themeFillShade="D9"/>
          </w:tcPr>
          <w:p w14:paraId="1AB17F06" w14:textId="6230D9D8" w:rsidR="00B975A9" w:rsidRPr="00D3171C" w:rsidDel="001A2CB1" w:rsidRDefault="00B975A9" w:rsidP="00DE70B4">
            <w:pPr>
              <w:rPr>
                <w:del w:id="396" w:author="Zimmerman, Brian E." w:date="2016-02-16T13:40:00Z"/>
                <w:b/>
              </w:rPr>
            </w:pPr>
            <w:del w:id="397" w:author="Zimmerman, Brian E." w:date="2016-02-16T13:40:00Z">
              <w:r w:rsidRPr="00D3171C" w:rsidDel="001A2CB1">
                <w:rPr>
                  <w:b/>
                </w:rPr>
                <w:delText>Actor</w:delText>
              </w:r>
            </w:del>
          </w:p>
        </w:tc>
        <w:tc>
          <w:tcPr>
            <w:tcW w:w="7303" w:type="dxa"/>
            <w:shd w:val="clear" w:color="auto" w:fill="D9D9D9" w:themeFill="background1" w:themeFillShade="D9"/>
            <w:vAlign w:val="center"/>
          </w:tcPr>
          <w:p w14:paraId="2662C6D9" w14:textId="42E66488" w:rsidR="00B975A9" w:rsidRPr="00D3171C" w:rsidDel="001A2CB1" w:rsidRDefault="00B975A9" w:rsidP="00DE70B4">
            <w:pPr>
              <w:rPr>
                <w:del w:id="398" w:author="Zimmerman, Brian E." w:date="2016-02-16T13:40:00Z"/>
                <w:b/>
              </w:rPr>
            </w:pPr>
            <w:del w:id="399" w:author="Zimmerman, Brian E." w:date="2016-02-16T13:40:00Z">
              <w:r w:rsidRPr="00D3171C" w:rsidDel="001A2CB1">
                <w:rPr>
                  <w:b/>
                </w:rPr>
                <w:delText>Requirement</w:delText>
              </w:r>
            </w:del>
          </w:p>
        </w:tc>
      </w:tr>
      <w:tr w:rsidR="00B975A9" w:rsidRPr="00D92917" w:rsidDel="001A2CB1" w14:paraId="41D387D0" w14:textId="1E14E768" w:rsidTr="00DE70B4">
        <w:trPr>
          <w:tblCellSpacing w:w="7" w:type="dxa"/>
          <w:del w:id="400" w:author="Zimmerman, Brian E." w:date="2016-02-16T13:40:00Z"/>
        </w:trPr>
        <w:tc>
          <w:tcPr>
            <w:tcW w:w="1608" w:type="dxa"/>
            <w:vMerge w:val="restart"/>
            <w:vAlign w:val="center"/>
          </w:tcPr>
          <w:p w14:paraId="7D62F5E8" w14:textId="1FD4135D" w:rsidR="00B975A9" w:rsidRPr="00D17F87" w:rsidDel="001A2CB1" w:rsidRDefault="00B975A9" w:rsidP="00DE70B4">
            <w:pPr>
              <w:rPr>
                <w:del w:id="401" w:author="Zimmerman, Brian E." w:date="2016-02-16T13:40:00Z"/>
              </w:rPr>
            </w:pPr>
          </w:p>
        </w:tc>
        <w:tc>
          <w:tcPr>
            <w:tcW w:w="1641" w:type="dxa"/>
          </w:tcPr>
          <w:p w14:paraId="5880C675" w14:textId="25F7907B" w:rsidR="00B975A9" w:rsidRPr="00D17F87" w:rsidDel="001A2CB1" w:rsidRDefault="00B975A9" w:rsidP="00DE70B4">
            <w:pPr>
              <w:rPr>
                <w:del w:id="402" w:author="Zimmerman, Brian E." w:date="2016-02-16T13:40:00Z"/>
              </w:rPr>
            </w:pPr>
          </w:p>
        </w:tc>
        <w:tc>
          <w:tcPr>
            <w:tcW w:w="7303" w:type="dxa"/>
            <w:vAlign w:val="center"/>
          </w:tcPr>
          <w:p w14:paraId="5F4A5609" w14:textId="256E9348" w:rsidR="00B975A9" w:rsidRPr="00D17F87" w:rsidDel="001A2CB1" w:rsidRDefault="00B975A9" w:rsidP="00DE70B4">
            <w:pPr>
              <w:rPr>
                <w:del w:id="403" w:author="Zimmerman, Brian E." w:date="2016-02-16T13:40:00Z"/>
              </w:rPr>
            </w:pPr>
          </w:p>
        </w:tc>
      </w:tr>
      <w:tr w:rsidR="00B975A9" w:rsidRPr="00D92917" w:rsidDel="001A2CB1" w14:paraId="1A54D35E" w14:textId="21DF459C" w:rsidTr="00DE70B4">
        <w:trPr>
          <w:tblCellSpacing w:w="7" w:type="dxa"/>
          <w:del w:id="404" w:author="Zimmerman, Brian E." w:date="2016-02-16T13:40:00Z"/>
        </w:trPr>
        <w:tc>
          <w:tcPr>
            <w:tcW w:w="1608" w:type="dxa"/>
            <w:vMerge/>
            <w:vAlign w:val="center"/>
          </w:tcPr>
          <w:p w14:paraId="6B0E09A8" w14:textId="22FE47BE" w:rsidR="00B975A9" w:rsidRPr="00D17F87" w:rsidDel="001A2CB1" w:rsidRDefault="00B975A9" w:rsidP="00DE70B4">
            <w:pPr>
              <w:rPr>
                <w:del w:id="405" w:author="Zimmerman, Brian E." w:date="2016-02-16T13:40:00Z"/>
              </w:rPr>
            </w:pPr>
          </w:p>
        </w:tc>
        <w:tc>
          <w:tcPr>
            <w:tcW w:w="1641" w:type="dxa"/>
          </w:tcPr>
          <w:p w14:paraId="14955CBB" w14:textId="1012F807" w:rsidR="00B975A9" w:rsidRPr="00D17F87" w:rsidDel="001A2CB1" w:rsidRDefault="00B975A9" w:rsidP="00DE70B4">
            <w:pPr>
              <w:rPr>
                <w:del w:id="406" w:author="Zimmerman, Brian E." w:date="2016-02-16T13:40:00Z"/>
              </w:rPr>
            </w:pPr>
          </w:p>
        </w:tc>
        <w:tc>
          <w:tcPr>
            <w:tcW w:w="7303" w:type="dxa"/>
            <w:vAlign w:val="center"/>
          </w:tcPr>
          <w:p w14:paraId="41133E96" w14:textId="42C1DA44" w:rsidR="00B975A9" w:rsidRPr="00D17F87" w:rsidDel="001A2CB1" w:rsidRDefault="00B975A9" w:rsidP="00DE70B4">
            <w:pPr>
              <w:rPr>
                <w:del w:id="407" w:author="Zimmerman, Brian E." w:date="2016-02-16T13:40:00Z"/>
              </w:rPr>
            </w:pPr>
          </w:p>
        </w:tc>
      </w:tr>
      <w:tr w:rsidR="00B975A9" w:rsidRPr="00D92917" w:rsidDel="001A2CB1" w14:paraId="482483C7" w14:textId="19D674D4" w:rsidTr="00DE70B4">
        <w:trPr>
          <w:tblCellSpacing w:w="7" w:type="dxa"/>
          <w:del w:id="408" w:author="Zimmerman, Brian E." w:date="2016-02-16T13:40:00Z"/>
        </w:trPr>
        <w:tc>
          <w:tcPr>
            <w:tcW w:w="1608" w:type="dxa"/>
            <w:vAlign w:val="center"/>
          </w:tcPr>
          <w:p w14:paraId="433D6C94" w14:textId="0D7E4286" w:rsidR="00B975A9" w:rsidRPr="00D17F87" w:rsidDel="001A2CB1" w:rsidRDefault="00B975A9" w:rsidP="00DE70B4">
            <w:pPr>
              <w:rPr>
                <w:del w:id="409" w:author="Zimmerman, Brian E." w:date="2016-02-16T13:40:00Z"/>
              </w:rPr>
            </w:pPr>
          </w:p>
        </w:tc>
        <w:tc>
          <w:tcPr>
            <w:tcW w:w="1641" w:type="dxa"/>
          </w:tcPr>
          <w:p w14:paraId="267B42C8" w14:textId="3FCAC1C8" w:rsidR="00B975A9" w:rsidRPr="00D17F87" w:rsidDel="001A2CB1" w:rsidRDefault="00B975A9" w:rsidP="00DE70B4">
            <w:pPr>
              <w:rPr>
                <w:del w:id="410" w:author="Zimmerman, Brian E." w:date="2016-02-16T13:40:00Z"/>
              </w:rPr>
            </w:pPr>
          </w:p>
        </w:tc>
        <w:tc>
          <w:tcPr>
            <w:tcW w:w="7303" w:type="dxa"/>
            <w:vAlign w:val="center"/>
          </w:tcPr>
          <w:p w14:paraId="61BDC467" w14:textId="6078EAD9" w:rsidR="00B975A9" w:rsidRPr="00D17F87" w:rsidDel="001A2CB1" w:rsidRDefault="00B975A9" w:rsidP="00DE70B4">
            <w:pPr>
              <w:rPr>
                <w:del w:id="411" w:author="Zimmerman, Brian E." w:date="2016-02-16T13:40:00Z"/>
              </w:rPr>
            </w:pPr>
          </w:p>
        </w:tc>
      </w:tr>
    </w:tbl>
    <w:p w14:paraId="402D166B" w14:textId="534CB55E" w:rsidR="000D48D6" w:rsidDel="001A2CB1" w:rsidRDefault="000D48D6" w:rsidP="000D48D6">
      <w:pPr>
        <w:rPr>
          <w:del w:id="412" w:author="Zimmerman, Brian E." w:date="2016-02-16T13:40:00Z"/>
        </w:rPr>
      </w:pPr>
    </w:p>
    <w:p w14:paraId="1CC1CDFB" w14:textId="7BC0BD60" w:rsidR="000D48D6" w:rsidDel="001A2CB1" w:rsidRDefault="000D48D6" w:rsidP="000D48D6">
      <w:pPr>
        <w:pStyle w:val="Heading2"/>
        <w:rPr>
          <w:del w:id="413" w:author="Zimmerman, Brian E." w:date="2016-02-16T13:40:00Z"/>
        </w:rPr>
      </w:pPr>
      <w:bookmarkStart w:id="414" w:name="_Toc438038785"/>
      <w:del w:id="415" w:author="Zimmerman, Brian E." w:date="2016-02-16T13:40:00Z">
        <w:r w:rsidDel="001A2CB1">
          <w:delText>3.3. Periodic QA</w:delText>
        </w:r>
        <w:bookmarkEnd w:id="414"/>
      </w:del>
    </w:p>
    <w:p w14:paraId="5207D81F" w14:textId="6196672F" w:rsidR="000D48D6" w:rsidDel="001A2CB1" w:rsidRDefault="000D48D6" w:rsidP="00EC50B0">
      <w:pPr>
        <w:pStyle w:val="BodyText"/>
        <w:rPr>
          <w:del w:id="416" w:author="Zimmerman, Brian E." w:date="2016-02-16T13:40:00Z"/>
        </w:rPr>
      </w:pPr>
      <w:del w:id="417" w:author="Zimmerman, Brian E." w:date="2016-02-16T13:40:00Z">
        <w:r w:rsidDel="001A2CB1">
          <w:delText xml:space="preserve">This activity describes calibrations, </w:delText>
        </w:r>
        <w:commentRangeStart w:id="418"/>
        <w:r w:rsidR="00F361ED" w:rsidDel="001A2CB1">
          <w:delText xml:space="preserve">phantom </w:delText>
        </w:r>
        <w:commentRangeEnd w:id="418"/>
        <w:r w:rsidR="00F361ED" w:rsidDel="001A2CB1">
          <w:rPr>
            <w:rStyle w:val="CommentReference"/>
            <w:rFonts w:cs="Times New Roman"/>
            <w:lang w:val="x-none" w:eastAsia="x-none"/>
          </w:rPr>
          <w:commentReference w:id="418"/>
        </w:r>
        <w:r w:rsidR="00F361ED" w:rsidDel="001A2CB1">
          <w:delText xml:space="preserve">imaging, </w:delText>
        </w:r>
        <w:r w:rsidDel="001A2CB1">
          <w:delText>performance assessments or validations performed periodically at the site, but not directly associated with a specific subject, that are necessary to reliably meet the Profile Claim.</w:delText>
        </w:r>
      </w:del>
    </w:p>
    <w:p w14:paraId="11FAF11C" w14:textId="62D86694" w:rsidR="000D48D6" w:rsidRPr="00B466EA" w:rsidDel="001A2CB1" w:rsidRDefault="000D48D6" w:rsidP="000D48D6">
      <w:pPr>
        <w:pStyle w:val="Heading3"/>
        <w:rPr>
          <w:del w:id="419" w:author="Zimmerman, Brian E." w:date="2016-02-16T13:40:00Z"/>
        </w:rPr>
      </w:pPr>
      <w:bookmarkStart w:id="420" w:name="_Toc438038786"/>
      <w:del w:id="421" w:author="Zimmerman, Brian E." w:date="2016-02-16T13:40:00Z">
        <w:r w:rsidRPr="00B466EA" w:rsidDel="001A2CB1">
          <w:delText>3.</w:delText>
        </w:r>
        <w:r w:rsidDel="001A2CB1">
          <w:delText>3</w:delText>
        </w:r>
        <w:r w:rsidRPr="00B466EA" w:rsidDel="001A2CB1">
          <w:delText>.1 Discussion</w:delText>
        </w:r>
        <w:bookmarkEnd w:id="420"/>
      </w:del>
    </w:p>
    <w:p w14:paraId="63007C76" w14:textId="64BD0E9C" w:rsidR="000D48D6" w:rsidRPr="00B466EA" w:rsidDel="001A2CB1" w:rsidRDefault="00ED4893" w:rsidP="000D48D6">
      <w:pPr>
        <w:rPr>
          <w:del w:id="422" w:author="Zimmerman, Brian E." w:date="2016-02-16T13:40:00Z"/>
        </w:rPr>
      </w:pPr>
      <w:del w:id="423" w:author="Zimmerman, Brian E." w:date="2016-02-16T13:40:00Z">
        <w:r w:rsidRPr="00ED4893" w:rsidDel="001A2CB1">
          <w:rPr>
            <w:highlight w:val="yellow"/>
          </w:rPr>
          <w:delText>The ACR provides minimum criteria for certification.  It might be that the SNM does too.  Let’s pls ask for a volunteer to grab that text, and paste in in here</w:delText>
        </w:r>
        <w:r w:rsidDel="001A2CB1">
          <w:rPr>
            <w:highlight w:val="yellow"/>
          </w:rPr>
          <w:delText xml:space="preserve"> to represent the </w:delText>
        </w:r>
        <w:r w:rsidRPr="00ED4893" w:rsidDel="001A2CB1">
          <w:rPr>
            <w:highlight w:val="yellow"/>
            <w:u w:val="single"/>
          </w:rPr>
          <w:delText>minimal acceptable</w:delText>
        </w:r>
        <w:r w:rsidDel="001A2CB1">
          <w:rPr>
            <w:highlight w:val="yellow"/>
          </w:rPr>
          <w:delText>.  We can extrapolate to the ideal if people have the will, but the ACR is likely the best we will do in global clinical trials at this time</w:delText>
        </w:r>
        <w:r w:rsidRPr="00ED4893" w:rsidDel="001A2CB1">
          <w:rPr>
            <w:highlight w:val="yellow"/>
          </w:rPr>
          <w:delText>.</w:delText>
        </w:r>
      </w:del>
    </w:p>
    <w:p w14:paraId="24B3AB09" w14:textId="08585BCE" w:rsidR="000D48D6" w:rsidDel="001A2CB1" w:rsidRDefault="000D48D6" w:rsidP="000D48D6">
      <w:pPr>
        <w:pStyle w:val="Heading3"/>
        <w:rPr>
          <w:del w:id="424" w:author="Zimmerman, Brian E." w:date="2016-02-16T13:40:00Z"/>
        </w:rPr>
      </w:pPr>
      <w:bookmarkStart w:id="425" w:name="_Toc438038787"/>
      <w:del w:id="426" w:author="Zimmerman, Brian E." w:date="2016-02-16T13:40:00Z">
        <w:r w:rsidDel="001A2CB1">
          <w:delText>3.3.2</w:delText>
        </w:r>
        <w:r w:rsidRPr="00B466EA" w:rsidDel="001A2CB1">
          <w:delText xml:space="preserve"> </w:delText>
        </w:r>
        <w:r w:rsidDel="001A2CB1">
          <w:delText>Specification</w:delText>
        </w:r>
        <w:bookmarkEnd w:id="425"/>
      </w:del>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rsidDel="001A2CB1" w14:paraId="78203D6D" w14:textId="39F344C0" w:rsidTr="000E5B90">
        <w:trPr>
          <w:tblHeader/>
          <w:tblCellSpacing w:w="7" w:type="dxa"/>
          <w:del w:id="427" w:author="Zimmerman, Brian E." w:date="2016-02-16T13:40:00Z"/>
        </w:trPr>
        <w:tc>
          <w:tcPr>
            <w:tcW w:w="1608" w:type="dxa"/>
            <w:shd w:val="clear" w:color="auto" w:fill="D9D9D9" w:themeFill="background1" w:themeFillShade="D9"/>
            <w:vAlign w:val="center"/>
          </w:tcPr>
          <w:p w14:paraId="1BB54EE4" w14:textId="1F9766B1" w:rsidR="000D48D6" w:rsidRPr="000E5B90" w:rsidDel="001A2CB1" w:rsidRDefault="000D48D6" w:rsidP="00E70C8A">
            <w:pPr>
              <w:rPr>
                <w:del w:id="428" w:author="Zimmerman, Brian E." w:date="2016-02-16T13:40:00Z"/>
                <w:b/>
              </w:rPr>
            </w:pPr>
            <w:del w:id="429" w:author="Zimmerman, Brian E." w:date="2016-02-16T13:40:00Z">
              <w:r w:rsidRPr="000E5B90" w:rsidDel="001A2CB1">
                <w:rPr>
                  <w:b/>
                </w:rPr>
                <w:delText>Parameter</w:delText>
              </w:r>
            </w:del>
          </w:p>
        </w:tc>
        <w:tc>
          <w:tcPr>
            <w:tcW w:w="1641" w:type="dxa"/>
            <w:shd w:val="clear" w:color="auto" w:fill="D9D9D9" w:themeFill="background1" w:themeFillShade="D9"/>
          </w:tcPr>
          <w:p w14:paraId="15A03368" w14:textId="41E60067" w:rsidR="000D48D6" w:rsidRPr="000E5B90" w:rsidDel="001A2CB1" w:rsidRDefault="000D48D6" w:rsidP="00E70C8A">
            <w:pPr>
              <w:rPr>
                <w:del w:id="430" w:author="Zimmerman, Brian E." w:date="2016-02-16T13:40:00Z"/>
                <w:b/>
              </w:rPr>
            </w:pPr>
            <w:commentRangeStart w:id="431"/>
            <w:del w:id="432" w:author="Zimmerman, Brian E." w:date="2016-02-16T13:40:00Z">
              <w:r w:rsidRPr="000E5B90" w:rsidDel="001A2CB1">
                <w:rPr>
                  <w:b/>
                </w:rPr>
                <w:delText>Actor</w:delText>
              </w:r>
              <w:commentRangeEnd w:id="431"/>
              <w:r w:rsidR="003B41E0" w:rsidDel="001A2CB1">
                <w:rPr>
                  <w:rStyle w:val="CommentReference"/>
                  <w:rFonts w:cs="Times New Roman"/>
                  <w:lang w:val="x-none" w:eastAsia="x-none"/>
                </w:rPr>
                <w:commentReference w:id="431"/>
              </w:r>
            </w:del>
          </w:p>
        </w:tc>
        <w:tc>
          <w:tcPr>
            <w:tcW w:w="7303" w:type="dxa"/>
            <w:shd w:val="clear" w:color="auto" w:fill="D9D9D9" w:themeFill="background1" w:themeFillShade="D9"/>
            <w:vAlign w:val="center"/>
          </w:tcPr>
          <w:p w14:paraId="3DE0E78F" w14:textId="3108CED3" w:rsidR="000D48D6" w:rsidRPr="000E5B90" w:rsidDel="001A2CB1" w:rsidRDefault="000D48D6" w:rsidP="00E70C8A">
            <w:pPr>
              <w:rPr>
                <w:del w:id="433" w:author="Zimmerman, Brian E." w:date="2016-02-16T13:40:00Z"/>
                <w:b/>
              </w:rPr>
            </w:pPr>
            <w:del w:id="434" w:author="Zimmerman, Brian E." w:date="2016-02-16T13:40:00Z">
              <w:r w:rsidRPr="000E5B90" w:rsidDel="001A2CB1">
                <w:rPr>
                  <w:b/>
                </w:rPr>
                <w:delText>Requirement</w:delText>
              </w:r>
            </w:del>
          </w:p>
        </w:tc>
      </w:tr>
      <w:tr w:rsidR="000D48D6" w:rsidRPr="00D92917" w:rsidDel="001A2CB1" w14:paraId="30822E8B" w14:textId="1281A3E7" w:rsidTr="00E70C8A">
        <w:trPr>
          <w:tblCellSpacing w:w="7" w:type="dxa"/>
          <w:del w:id="435" w:author="Zimmerman, Brian E." w:date="2016-02-16T13:40:00Z"/>
        </w:trPr>
        <w:tc>
          <w:tcPr>
            <w:tcW w:w="1608" w:type="dxa"/>
            <w:vMerge w:val="restart"/>
            <w:vAlign w:val="center"/>
          </w:tcPr>
          <w:p w14:paraId="07E16EB2" w14:textId="44FBEDA2" w:rsidR="000D48D6" w:rsidRPr="00D3171C" w:rsidDel="001A2CB1" w:rsidRDefault="00B43E8D" w:rsidP="00E70C8A">
            <w:pPr>
              <w:rPr>
                <w:del w:id="436" w:author="Zimmerman, Brian E." w:date="2016-02-16T13:40:00Z"/>
                <w:color w:val="808080" w:themeColor="background1" w:themeShade="80"/>
              </w:rPr>
            </w:pPr>
            <w:del w:id="437" w:author="Zimmerman, Brian E." w:date="2016-02-16T13:40:00Z">
              <w:r w:rsidDel="001A2CB1">
                <w:rPr>
                  <w:color w:val="808080" w:themeColor="background1" w:themeShade="80"/>
                </w:rPr>
                <w:delText>SPECT</w:delText>
              </w:r>
              <w:r w:rsidR="000D48D6" w:rsidRPr="00D3171C" w:rsidDel="001A2CB1">
                <w:rPr>
                  <w:color w:val="808080" w:themeColor="background1" w:themeShade="80"/>
                </w:rPr>
                <w:delText xml:space="preserve"> Calibration</w:delText>
              </w:r>
              <w:r w:rsidR="00C16076" w:rsidDel="001A2CB1">
                <w:rPr>
                  <w:color w:val="808080" w:themeColor="background1" w:themeShade="80"/>
                </w:rPr>
                <w:delText xml:space="preserve"> Factor</w:delText>
              </w:r>
              <w:r w:rsidR="000D48D6" w:rsidRPr="00D3171C" w:rsidDel="001A2CB1">
                <w:rPr>
                  <w:color w:val="808080" w:themeColor="background1" w:themeShade="80"/>
                </w:rPr>
                <w:delText xml:space="preserve"> </w:delText>
              </w:r>
            </w:del>
          </w:p>
        </w:tc>
        <w:tc>
          <w:tcPr>
            <w:tcW w:w="1641" w:type="dxa"/>
          </w:tcPr>
          <w:p w14:paraId="6E604BF2" w14:textId="7407BA08" w:rsidR="000D48D6" w:rsidRPr="00D3171C" w:rsidDel="001A2CB1" w:rsidRDefault="00C16076" w:rsidP="00E70C8A">
            <w:pPr>
              <w:rPr>
                <w:del w:id="438" w:author="Zimmerman, Brian E." w:date="2016-02-16T13:40:00Z"/>
                <w:color w:val="808080" w:themeColor="background1" w:themeShade="80"/>
              </w:rPr>
            </w:pPr>
            <w:del w:id="439" w:author="Zimmerman, Brian E." w:date="2016-02-16T13:40:00Z">
              <w:r w:rsidDel="001A2CB1">
                <w:rPr>
                  <w:color w:val="808080" w:themeColor="background1" w:themeShade="80"/>
                </w:rPr>
                <w:delText>Physicist</w:delText>
              </w:r>
            </w:del>
          </w:p>
        </w:tc>
        <w:tc>
          <w:tcPr>
            <w:tcW w:w="7303" w:type="dxa"/>
            <w:vAlign w:val="center"/>
          </w:tcPr>
          <w:p w14:paraId="04204D45" w14:textId="6BF1998E" w:rsidR="003B41E0" w:rsidRPr="003B41E0" w:rsidDel="001A2CB1" w:rsidRDefault="003B41E0" w:rsidP="00E70C8A">
            <w:pPr>
              <w:rPr>
                <w:del w:id="440" w:author="Zimmerman, Brian E." w:date="2016-02-16T13:40:00Z"/>
                <w:color w:val="808080" w:themeColor="background1" w:themeShade="80"/>
              </w:rPr>
            </w:pPr>
            <w:del w:id="441" w:author="Zimmerman, Brian E." w:date="2016-02-16T13:40:00Z">
              <w:r w:rsidRPr="003B41E0" w:rsidDel="001A2CB1">
                <w:rPr>
                  <w:color w:val="808080" w:themeColor="background1" w:themeShade="80"/>
                </w:rPr>
                <w:delText xml:space="preserve">Shall </w:delText>
              </w:r>
              <w:r w:rsidDel="001A2CB1">
                <w:rPr>
                  <w:color w:val="808080" w:themeColor="background1" w:themeShade="80"/>
                </w:rPr>
                <w:delText xml:space="preserve">assess the current </w:delText>
              </w:r>
              <w:r w:rsidR="00B43E8D" w:rsidDel="001A2CB1">
                <w:rPr>
                  <w:color w:val="808080" w:themeColor="background1" w:themeShade="80"/>
                </w:rPr>
                <w:delText>S</w:delText>
              </w:r>
              <w:r w:rsidDel="001A2CB1">
                <w:rPr>
                  <w:color w:val="808080" w:themeColor="background1" w:themeShade="80"/>
                </w:rPr>
                <w:delText>PE</w:delText>
              </w:r>
              <w:r w:rsidR="00B43E8D" w:rsidDel="001A2CB1">
                <w:rPr>
                  <w:color w:val="808080" w:themeColor="background1" w:themeShade="80"/>
                </w:rPr>
                <w:delText>C</w:delText>
              </w:r>
              <w:r w:rsidDel="001A2CB1">
                <w:rPr>
                  <w:color w:val="808080" w:themeColor="background1" w:themeShade="80"/>
                </w:rPr>
                <w:delText xml:space="preserve">T Calibration Factor at least </w:delText>
              </w:r>
              <w:r w:rsidR="00092252" w:rsidDel="001A2CB1">
                <w:rPr>
                  <w:color w:val="808080" w:themeColor="background1" w:themeShade="80"/>
                </w:rPr>
                <w:delText>quarterly</w:delText>
              </w:r>
              <w:r w:rsidRPr="003B41E0" w:rsidDel="001A2CB1">
                <w:rPr>
                  <w:color w:val="808080" w:themeColor="background1" w:themeShade="80"/>
                </w:rPr>
                <w:delText xml:space="preserve">. </w:delText>
              </w:r>
            </w:del>
          </w:p>
          <w:p w14:paraId="400C71D1" w14:textId="4B124CB8" w:rsidR="000D48D6" w:rsidDel="001A2CB1" w:rsidRDefault="003B41E0" w:rsidP="00E70C8A">
            <w:pPr>
              <w:rPr>
                <w:del w:id="442" w:author="Zimmerman, Brian E." w:date="2016-02-16T13:40:00Z"/>
                <w:color w:val="808080" w:themeColor="background1" w:themeShade="80"/>
              </w:rPr>
            </w:pPr>
            <w:del w:id="443" w:author="Zimmerman, Brian E." w:date="2016-02-16T13:40:00Z">
              <w:r w:rsidRPr="003B41E0" w:rsidDel="001A2CB1">
                <w:rPr>
                  <w:color w:val="808080" w:themeColor="background1" w:themeShade="80"/>
                </w:rPr>
                <w:delText xml:space="preserve">See 4.3 Assessment Procedure: </w:delText>
              </w:r>
              <w:r w:rsidR="00B43E8D" w:rsidDel="001A2CB1">
                <w:rPr>
                  <w:color w:val="808080" w:themeColor="background1" w:themeShade="80"/>
                </w:rPr>
                <w:delText>SPECT</w:delText>
              </w:r>
              <w:r w:rsidRPr="003B41E0" w:rsidDel="001A2CB1">
                <w:rPr>
                  <w:color w:val="808080" w:themeColor="background1" w:themeShade="80"/>
                </w:rPr>
                <w:delText xml:space="preserve"> Calibration Factor</w:delText>
              </w:r>
              <w:r w:rsidR="00092252" w:rsidDel="001A2CB1">
                <w:rPr>
                  <w:color w:val="808080" w:themeColor="background1" w:themeShade="80"/>
                </w:rPr>
                <w:delText>.</w:delText>
              </w:r>
            </w:del>
          </w:p>
          <w:p w14:paraId="0284822A" w14:textId="2012F65A" w:rsidR="00092252" w:rsidRPr="003B41E0" w:rsidDel="001A2CB1" w:rsidRDefault="00092252" w:rsidP="00E70C8A">
            <w:pPr>
              <w:rPr>
                <w:del w:id="444" w:author="Zimmerman, Brian E." w:date="2016-02-16T13:40:00Z"/>
                <w:color w:val="808080" w:themeColor="background1" w:themeShade="80"/>
              </w:rPr>
            </w:pPr>
            <w:del w:id="445" w:author="Zimmerman, Brian E." w:date="2016-02-16T13:40:00Z">
              <w:r w:rsidDel="001A2CB1">
                <w:rPr>
                  <w:color w:val="808080" w:themeColor="background1" w:themeShade="80"/>
                </w:rPr>
                <w:delText>Shall record the date/time of the calibration for auditing.</w:delText>
              </w:r>
            </w:del>
          </w:p>
        </w:tc>
      </w:tr>
      <w:tr w:rsidR="000D48D6" w:rsidRPr="00D92917" w:rsidDel="001A2CB1" w14:paraId="6DF6D681" w14:textId="6578FDFA" w:rsidTr="00E70C8A">
        <w:trPr>
          <w:tblCellSpacing w:w="7" w:type="dxa"/>
          <w:del w:id="446" w:author="Zimmerman, Brian E." w:date="2016-02-16T13:40:00Z"/>
        </w:trPr>
        <w:tc>
          <w:tcPr>
            <w:tcW w:w="1608" w:type="dxa"/>
            <w:vMerge/>
            <w:vAlign w:val="center"/>
          </w:tcPr>
          <w:p w14:paraId="0D406790" w14:textId="12799A28" w:rsidR="000D48D6" w:rsidRPr="005613AB" w:rsidDel="001A2CB1" w:rsidRDefault="000D48D6" w:rsidP="00E70C8A">
            <w:pPr>
              <w:rPr>
                <w:del w:id="447" w:author="Zimmerman, Brian E." w:date="2016-02-16T13:40:00Z"/>
                <w:color w:val="808080"/>
              </w:rPr>
            </w:pPr>
          </w:p>
        </w:tc>
        <w:tc>
          <w:tcPr>
            <w:tcW w:w="1641" w:type="dxa"/>
          </w:tcPr>
          <w:p w14:paraId="7AD1BA5A" w14:textId="647E3D43" w:rsidR="000D48D6" w:rsidRPr="005613AB" w:rsidDel="001A2CB1" w:rsidRDefault="003B41E0" w:rsidP="00E70C8A">
            <w:pPr>
              <w:rPr>
                <w:del w:id="448" w:author="Zimmerman, Brian E." w:date="2016-02-16T13:40:00Z"/>
                <w:color w:val="808080"/>
              </w:rPr>
            </w:pPr>
            <w:del w:id="449" w:author="Zimmerman, Brian E." w:date="2016-02-16T13:40:00Z">
              <w:r w:rsidDel="001A2CB1">
                <w:rPr>
                  <w:color w:val="808080"/>
                </w:rPr>
                <w:delText>Acquisition Device</w:delText>
              </w:r>
            </w:del>
          </w:p>
        </w:tc>
        <w:tc>
          <w:tcPr>
            <w:tcW w:w="7303" w:type="dxa"/>
            <w:vAlign w:val="center"/>
          </w:tcPr>
          <w:p w14:paraId="3724A1BB" w14:textId="3C057F56" w:rsidR="003B41E0" w:rsidDel="001A2CB1" w:rsidRDefault="003B41E0" w:rsidP="003B41E0">
            <w:pPr>
              <w:rPr>
                <w:del w:id="450" w:author="Zimmerman, Brian E." w:date="2016-02-16T13:40:00Z"/>
                <w:color w:val="808080"/>
              </w:rPr>
            </w:pPr>
            <w:del w:id="451" w:author="Zimmerman, Brian E." w:date="2016-02-16T13:40:00Z">
              <w:r w:rsidDel="001A2CB1">
                <w:rPr>
                  <w:color w:val="808080"/>
                </w:rPr>
                <w:delText>Shall be capable of performing</w:delText>
              </w:r>
              <w:r w:rsidR="00092252" w:rsidDel="001A2CB1">
                <w:rPr>
                  <w:color w:val="808080"/>
                </w:rPr>
                <w:delText xml:space="preserve"> the </w:delText>
              </w:r>
              <w:r w:rsidR="00B43E8D" w:rsidDel="001A2CB1">
                <w:rPr>
                  <w:color w:val="808080" w:themeColor="background1" w:themeShade="80"/>
                </w:rPr>
                <w:delText>SPECT</w:delText>
              </w:r>
              <w:r w:rsidR="00092252" w:rsidDel="001A2CB1">
                <w:rPr>
                  <w:color w:val="808080"/>
                </w:rPr>
                <w:delText xml:space="preserve"> Calibration Factor assessment.</w:delText>
              </w:r>
            </w:del>
          </w:p>
          <w:p w14:paraId="5AE713FE" w14:textId="4C4A9D15" w:rsidR="000D48D6" w:rsidRPr="003B41E0" w:rsidDel="001A2CB1" w:rsidRDefault="000D48D6" w:rsidP="003B41E0">
            <w:pPr>
              <w:rPr>
                <w:del w:id="452" w:author="Zimmerman, Brian E." w:date="2016-02-16T13:40:00Z"/>
                <w:color w:val="808080"/>
              </w:rPr>
            </w:pPr>
            <w:del w:id="453" w:author="Zimmerman, Brian E." w:date="2016-02-16T13:40:00Z">
              <w:r w:rsidRPr="003B41E0" w:rsidDel="001A2CB1">
                <w:rPr>
                  <w:color w:val="808080"/>
                </w:rPr>
                <w:delText xml:space="preserve">Shall </w:delText>
              </w:r>
              <w:r w:rsidR="003B41E0" w:rsidRPr="003B41E0" w:rsidDel="001A2CB1">
                <w:rPr>
                  <w:color w:val="808080"/>
                </w:rPr>
                <w:delText xml:space="preserve">record the </w:delText>
              </w:r>
              <w:r w:rsidR="003B41E0" w:rsidDel="001A2CB1">
                <w:rPr>
                  <w:color w:val="808080"/>
                </w:rPr>
                <w:delText>most recent</w:delText>
              </w:r>
              <w:r w:rsidR="003B41E0" w:rsidRPr="003B41E0" w:rsidDel="001A2CB1">
                <w:rPr>
                  <w:color w:val="808080"/>
                </w:rPr>
                <w:delText xml:space="preserve"> </w:delText>
              </w:r>
              <w:r w:rsidR="00B43E8D" w:rsidDel="001A2CB1">
                <w:rPr>
                  <w:color w:val="808080" w:themeColor="background1" w:themeShade="80"/>
                </w:rPr>
                <w:delText>SPECT</w:delText>
              </w:r>
              <w:r w:rsidR="003B41E0" w:rsidRPr="003B41E0" w:rsidDel="001A2CB1">
                <w:rPr>
                  <w:color w:val="808080"/>
                </w:rPr>
                <w:delText xml:space="preserve"> Calibration Factor for use in </w:delText>
              </w:r>
              <w:r w:rsidR="003B41E0" w:rsidDel="001A2CB1">
                <w:rPr>
                  <w:color w:val="808080"/>
                </w:rPr>
                <w:delText xml:space="preserve">subsequent </w:delText>
              </w:r>
              <w:r w:rsidR="003B41E0" w:rsidRPr="003B41E0" w:rsidDel="001A2CB1">
                <w:rPr>
                  <w:color w:val="808080"/>
                </w:rPr>
                <w:delText>activities.</w:delText>
              </w:r>
            </w:del>
          </w:p>
        </w:tc>
      </w:tr>
      <w:tr w:rsidR="00F361ED" w:rsidRPr="00D92917" w:rsidDel="001A2CB1" w14:paraId="1952B8D5" w14:textId="4D9EEF1A" w:rsidTr="00E70C8A">
        <w:trPr>
          <w:tblCellSpacing w:w="7" w:type="dxa"/>
          <w:del w:id="454" w:author="Zimmerman, Brian E." w:date="2016-02-16T13:40:00Z"/>
        </w:trPr>
        <w:tc>
          <w:tcPr>
            <w:tcW w:w="1608" w:type="dxa"/>
            <w:vAlign w:val="center"/>
          </w:tcPr>
          <w:p w14:paraId="18959952" w14:textId="2D5449A2" w:rsidR="00F361ED" w:rsidRPr="0084267C" w:rsidDel="001A2CB1" w:rsidRDefault="00F361ED" w:rsidP="00F361ED">
            <w:pPr>
              <w:rPr>
                <w:del w:id="455" w:author="Zimmerman, Brian E." w:date="2016-02-16T13:40:00Z"/>
                <w:color w:val="808080" w:themeColor="background1" w:themeShade="80"/>
              </w:rPr>
            </w:pPr>
            <w:commentRangeStart w:id="456"/>
            <w:del w:id="457" w:author="Zimmerman, Brian E." w:date="2016-02-16T13:40:00Z">
              <w:r w:rsidRPr="0084267C" w:rsidDel="001A2CB1">
                <w:rPr>
                  <w:color w:val="808080" w:themeColor="background1" w:themeShade="80"/>
                </w:rPr>
                <w:delText>Qualification</w:delText>
              </w:r>
              <w:commentRangeEnd w:id="456"/>
              <w:r w:rsidR="0084267C" w:rsidDel="001A2CB1">
                <w:rPr>
                  <w:rStyle w:val="CommentReference"/>
                  <w:rFonts w:cs="Times New Roman"/>
                  <w:lang w:val="x-none" w:eastAsia="x-none"/>
                </w:rPr>
                <w:commentReference w:id="456"/>
              </w:r>
            </w:del>
          </w:p>
        </w:tc>
        <w:tc>
          <w:tcPr>
            <w:tcW w:w="1641" w:type="dxa"/>
          </w:tcPr>
          <w:p w14:paraId="3E27975C" w14:textId="408ABF16" w:rsidR="00F361ED" w:rsidRPr="0084267C" w:rsidDel="001A2CB1" w:rsidRDefault="00F361ED" w:rsidP="00E70C8A">
            <w:pPr>
              <w:rPr>
                <w:del w:id="458" w:author="Zimmerman, Brian E." w:date="2016-02-16T13:40:00Z"/>
                <w:color w:val="808080" w:themeColor="background1" w:themeShade="80"/>
              </w:rPr>
            </w:pPr>
            <w:del w:id="459" w:author="Zimmerman, Brian E." w:date="2016-02-16T13:40:00Z">
              <w:r w:rsidRPr="0084267C" w:rsidDel="001A2CB1">
                <w:rPr>
                  <w:color w:val="808080" w:themeColor="background1" w:themeShade="80"/>
                </w:rPr>
                <w:delText>Physicist</w:delText>
              </w:r>
            </w:del>
          </w:p>
        </w:tc>
        <w:tc>
          <w:tcPr>
            <w:tcW w:w="7303" w:type="dxa"/>
            <w:vAlign w:val="center"/>
          </w:tcPr>
          <w:p w14:paraId="0FE68396" w14:textId="74892D62" w:rsidR="00F361ED" w:rsidRPr="0084267C" w:rsidDel="001A2CB1" w:rsidRDefault="00F361ED" w:rsidP="00E70C8A">
            <w:pPr>
              <w:rPr>
                <w:del w:id="460" w:author="Zimmerman, Brian E." w:date="2016-02-16T13:40:00Z"/>
                <w:i/>
                <w:color w:val="808080" w:themeColor="background1" w:themeShade="80"/>
              </w:rPr>
            </w:pPr>
            <w:del w:id="461" w:author="Zimmerman, Brian E." w:date="2016-02-16T13:40:00Z">
              <w:r w:rsidRPr="0084267C" w:rsidDel="001A2CB1">
                <w:rPr>
                  <w:color w:val="808080" w:themeColor="background1" w:themeShade="80"/>
                </w:rPr>
                <w:delText>Shall be a Qualified Medical Physicist (QMP) as defined by AAPM.</w:delText>
              </w:r>
            </w:del>
          </w:p>
        </w:tc>
      </w:tr>
      <w:tr w:rsidR="000D48D6" w:rsidRPr="00D92917" w:rsidDel="001A2CB1" w14:paraId="58E118DF" w14:textId="39E9A337" w:rsidTr="00E70C8A">
        <w:trPr>
          <w:tblCellSpacing w:w="7" w:type="dxa"/>
          <w:del w:id="462" w:author="Zimmerman, Brian E." w:date="2016-02-16T13:40:00Z"/>
        </w:trPr>
        <w:tc>
          <w:tcPr>
            <w:tcW w:w="1608" w:type="dxa"/>
            <w:vAlign w:val="center"/>
          </w:tcPr>
          <w:p w14:paraId="31900DE6" w14:textId="088CAC1F" w:rsidR="000D48D6" w:rsidRPr="00D3171C" w:rsidDel="001A2CB1" w:rsidRDefault="000D48D6" w:rsidP="00E70C8A">
            <w:pPr>
              <w:rPr>
                <w:del w:id="463" w:author="Zimmerman, Brian E." w:date="2016-02-16T13:40:00Z"/>
                <w:color w:val="808080" w:themeColor="background1" w:themeShade="80"/>
              </w:rPr>
            </w:pPr>
            <w:del w:id="464" w:author="Zimmerman, Brian E." w:date="2016-02-16T13:40:00Z">
              <w:r w:rsidRPr="00D3171C" w:rsidDel="001A2CB1">
                <w:rPr>
                  <w:color w:val="808080" w:themeColor="background1" w:themeShade="80"/>
                </w:rPr>
                <w:delText>Time sync</w:delText>
              </w:r>
            </w:del>
          </w:p>
        </w:tc>
        <w:tc>
          <w:tcPr>
            <w:tcW w:w="1641" w:type="dxa"/>
          </w:tcPr>
          <w:p w14:paraId="7E71EDEB" w14:textId="6AF4D14F" w:rsidR="000D48D6" w:rsidRPr="00D3171C" w:rsidDel="001A2CB1" w:rsidRDefault="000D48D6" w:rsidP="00E70C8A">
            <w:pPr>
              <w:rPr>
                <w:del w:id="465" w:author="Zimmerman, Brian E." w:date="2016-02-16T13:40:00Z"/>
                <w:color w:val="808080" w:themeColor="background1" w:themeShade="80"/>
              </w:rPr>
            </w:pPr>
            <w:del w:id="466" w:author="Zimmerman, Brian E." w:date="2016-02-16T13:40:00Z">
              <w:r w:rsidRPr="00D3171C" w:rsidDel="001A2CB1">
                <w:rPr>
                  <w:color w:val="808080" w:themeColor="background1" w:themeShade="80"/>
                </w:rPr>
                <w:delText>Physicist</w:delText>
              </w:r>
            </w:del>
          </w:p>
        </w:tc>
        <w:tc>
          <w:tcPr>
            <w:tcW w:w="7303" w:type="dxa"/>
            <w:vAlign w:val="center"/>
          </w:tcPr>
          <w:p w14:paraId="73C14781" w14:textId="1EB5A78E" w:rsidR="000D48D6" w:rsidRPr="00D3171C" w:rsidDel="001A2CB1" w:rsidRDefault="000D48D6" w:rsidP="00E70C8A">
            <w:pPr>
              <w:rPr>
                <w:del w:id="467" w:author="Zimmerman, Brian E." w:date="2016-02-16T13:40:00Z"/>
                <w:color w:val="808080" w:themeColor="background1" w:themeShade="80"/>
              </w:rPr>
            </w:pPr>
            <w:del w:id="468" w:author="Zimmerman, Brian E." w:date="2016-02-16T13:40:00Z">
              <w:r w:rsidRPr="00D3171C" w:rsidDel="001A2CB1">
                <w:rPr>
                  <w:color w:val="808080" w:themeColor="background1" w:themeShade="80"/>
                </w:rPr>
                <w:delText>Shall confirm on a weekly basis that all device clocks are synchronized to within +- 1 minute.</w:delText>
              </w:r>
            </w:del>
          </w:p>
        </w:tc>
      </w:tr>
    </w:tbl>
    <w:p w14:paraId="3A8D7197" w14:textId="77777777" w:rsidR="000D48D6" w:rsidRDefault="000D48D6" w:rsidP="000D48D6"/>
    <w:p w14:paraId="5F4B7A5B" w14:textId="77777777" w:rsidR="000D48D6" w:rsidRDefault="000D48D6" w:rsidP="000D48D6">
      <w:pPr>
        <w:pStyle w:val="Heading2"/>
      </w:pPr>
      <w:bookmarkStart w:id="469" w:name="_Toc438038788"/>
      <w:r>
        <w:t xml:space="preserve">3.4. </w:t>
      </w:r>
      <w:r w:rsidRPr="00793068">
        <w:t>Subject</w:t>
      </w:r>
      <w:r w:rsidRPr="00D92917">
        <w:t xml:space="preserve"> </w:t>
      </w:r>
      <w:bookmarkEnd w:id="80"/>
      <w:r w:rsidRPr="00363FEC">
        <w:t>Selection</w:t>
      </w:r>
      <w:bookmarkEnd w:id="469"/>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470" w:name="_Toc438038789"/>
      <w:r w:rsidRPr="00B466EA">
        <w:t>3.</w:t>
      </w:r>
      <w:r>
        <w:t>4</w:t>
      </w:r>
      <w:r w:rsidRPr="00B466EA">
        <w:t>.1 Discussion</w:t>
      </w:r>
      <w:bookmarkEnd w:id="470"/>
    </w:p>
    <w:p w14:paraId="1AB03DDF" w14:textId="25463BFD" w:rsidR="00CB6807" w:rsidRDefault="00CB6807" w:rsidP="00EC50B0">
      <w:pPr>
        <w:pStyle w:val="BodyText"/>
      </w:pPr>
      <w:r>
        <w:t xml:space="preserve">The study is contraindicated in patients with allergies or hypersensitivity reactions to ioflupane, the excipients in the formulation, or iodine, as about 120 mg of </w:t>
      </w:r>
      <w:r w:rsidRPr="00CB6807">
        <w:rPr>
          <w:highlight w:val="yellow"/>
        </w:rPr>
        <w:t>Iodine</w:t>
      </w:r>
      <w:r>
        <w:t xml:space="preserve"> </w:t>
      </w:r>
      <w:commentRangeStart w:id="471"/>
      <w:r>
        <w:t>in</w:t>
      </w:r>
      <w:commentRangeEnd w:id="471"/>
      <w:r>
        <w:rPr>
          <w:rStyle w:val="CommentReference"/>
          <w:rFonts w:cs="Times New Roman"/>
          <w:lang w:val="x-none" w:eastAsia="x-none"/>
        </w:rPr>
        <w:commentReference w:id="471"/>
      </w:r>
      <w:r>
        <w:t xml:space="preserve"> the form of potassium iodide should be administered by mouth 1-to-2 hours prior to the intravenous administration of the </w:t>
      </w:r>
      <w:r w:rsidRPr="00CB6807">
        <w:rPr>
          <w:vertAlign w:val="superscript"/>
        </w:rPr>
        <w:t>123</w:t>
      </w:r>
      <w:r>
        <w:t>I ioflupane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 xml:space="preserve">Parkinsonian </w:t>
      </w:r>
      <w:r w:rsidRPr="002A0E3E">
        <w:lastRenderedPageBreak/>
        <w:t>syndromes</w:t>
      </w:r>
      <w:r>
        <w:t xml:space="preserve"> include</w:t>
      </w:r>
      <w:r w:rsidRPr="002A0E3E">
        <w:t xml:space="preserve"> Idiopathic Parkinson’s disease (PD), multiple system atrophy (MSA), progressive supranuclear palsy (PSP)</w:t>
      </w:r>
      <w:r>
        <w:t>, and other conditions</w:t>
      </w:r>
      <w:r w:rsidRPr="002A0E3E">
        <w:t xml:space="preserve">. </w:t>
      </w:r>
      <w:r>
        <w:t>Ioflupane</w:t>
      </w:r>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472" w:name="_Toc438038790"/>
      <w:r>
        <w:t>3.4.2</w:t>
      </w:r>
      <w:r w:rsidRPr="00B466EA">
        <w:t xml:space="preserve"> </w:t>
      </w:r>
      <w:r>
        <w:t>Specification</w:t>
      </w:r>
      <w:bookmarkEnd w:id="472"/>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473" w:name="_Toc438038791"/>
      <w:r>
        <w:t xml:space="preserve">3.5. </w:t>
      </w:r>
      <w:r w:rsidRPr="00793068">
        <w:t>Subject</w:t>
      </w:r>
      <w:r w:rsidRPr="00D92917">
        <w:t xml:space="preserve"> </w:t>
      </w:r>
      <w:r w:rsidRPr="00363FEC">
        <w:t>Handling</w:t>
      </w:r>
      <w:bookmarkEnd w:id="473"/>
    </w:p>
    <w:p w14:paraId="2E092845" w14:textId="77777777" w:rsidR="000D48D6" w:rsidRDefault="000D48D6" w:rsidP="00EC50B0">
      <w:pPr>
        <w:pStyle w:val="BodyText"/>
      </w:pPr>
      <w:r>
        <w:t xml:space="preserve">This activity describes details of </w:t>
      </w:r>
      <w:commentRangeStart w:id="474"/>
      <w:r>
        <w:t xml:space="preserve">handling imaging subjects </w:t>
      </w:r>
      <w:commentRangeEnd w:id="474"/>
      <w:r w:rsidR="000E5B90">
        <w:rPr>
          <w:rStyle w:val="CommentReference"/>
          <w:rFonts w:cs="Times New Roman"/>
          <w:lang w:val="x-none" w:eastAsia="x-none"/>
        </w:rPr>
        <w:commentReference w:id="474"/>
      </w:r>
      <w:r>
        <w:t>that are necessary to reliably meet the Profile Claim.</w:t>
      </w:r>
    </w:p>
    <w:p w14:paraId="305A9DA2" w14:textId="77777777" w:rsidR="000D48D6" w:rsidRPr="00B466EA" w:rsidRDefault="000D48D6" w:rsidP="000D48D6">
      <w:pPr>
        <w:pStyle w:val="Heading3"/>
      </w:pPr>
      <w:bookmarkStart w:id="475" w:name="_Toc438038792"/>
      <w:r w:rsidRPr="00B466EA">
        <w:t>3.</w:t>
      </w:r>
      <w:r>
        <w:t>4</w:t>
      </w:r>
      <w:r w:rsidRPr="00B466EA">
        <w:t>.1 Discussion</w:t>
      </w:r>
      <w:bookmarkEnd w:id="475"/>
    </w:p>
    <w:p w14:paraId="1F5E1D08" w14:textId="77777777" w:rsidR="000D48D6" w:rsidRDefault="000D48D6" w:rsidP="00EC50B0">
      <w:pPr>
        <w:pStyle w:val="BodyText"/>
      </w:pPr>
    </w:p>
    <w:p w14:paraId="0659EFFA" w14:textId="77777777" w:rsidR="000E5B90" w:rsidRDefault="000E5B90" w:rsidP="000E5B90">
      <w:pPr>
        <w:pStyle w:val="Heading3"/>
      </w:pPr>
      <w:bookmarkStart w:id="476" w:name="_Toc438038793"/>
      <w:r>
        <w:t>3.4.2</w:t>
      </w:r>
      <w:r w:rsidRPr="00B466EA">
        <w:t xml:space="preserve"> </w:t>
      </w:r>
      <w:r>
        <w:t>Specification</w:t>
      </w:r>
      <w:bookmarkEnd w:id="476"/>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I ioflupane.</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Health care provider (nurse, physician, or technologist)</w:t>
            </w:r>
          </w:p>
        </w:tc>
        <w:tc>
          <w:tcPr>
            <w:tcW w:w="7303" w:type="dxa"/>
            <w:vAlign w:val="center"/>
          </w:tcPr>
          <w:p w14:paraId="62B8C06A" w14:textId="71D02CAB" w:rsidR="008C5A59" w:rsidRPr="00D17F87" w:rsidDel="00210341" w:rsidRDefault="008C5A59"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Shall select the proper acquisition protocol of 123I ioflupane</w:t>
            </w:r>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477" w:name="_Toc292350661"/>
      <w:bookmarkStart w:id="478" w:name="_Toc438038794"/>
      <w:r>
        <w:lastRenderedPageBreak/>
        <w:t>3.</w:t>
      </w:r>
      <w:r w:rsidR="007806D4">
        <w:t>6</w:t>
      </w:r>
      <w:r>
        <w:t>. Image</w:t>
      </w:r>
      <w:r w:rsidRPr="00D92917">
        <w:t xml:space="preserve"> </w:t>
      </w:r>
      <w:r>
        <w:t>Data Acquisition</w:t>
      </w:r>
      <w:bookmarkEnd w:id="477"/>
      <w:bookmarkEnd w:id="478"/>
    </w:p>
    <w:p w14:paraId="2D9B5DF7" w14:textId="4958F7C9" w:rsidR="000D48D6" w:rsidRDefault="00B975A9" w:rsidP="00EC50B0">
      <w:pPr>
        <w:pStyle w:val="BodyText"/>
      </w:pPr>
      <w:bookmarkStart w:id="479"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480" w:name="_Toc438038795"/>
      <w:r w:rsidRPr="00CE08CB">
        <w:rPr>
          <w:color w:val="0000FF"/>
        </w:rPr>
        <w:t>3.</w:t>
      </w:r>
      <w:r w:rsidR="007806D4" w:rsidRPr="00CE08CB">
        <w:rPr>
          <w:color w:val="0000FF"/>
        </w:rPr>
        <w:t>6</w:t>
      </w:r>
      <w:r w:rsidRPr="00CE08CB">
        <w:rPr>
          <w:color w:val="0000FF"/>
        </w:rPr>
        <w:t xml:space="preserve">.1 </w:t>
      </w:r>
      <w:bookmarkEnd w:id="480"/>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481" w:name="_Toc438038796"/>
      <w:r>
        <w:t>3.</w:t>
      </w:r>
      <w:r w:rsidR="007806D4">
        <w:t>6</w:t>
      </w:r>
      <w:r>
        <w:t>.2</w:t>
      </w:r>
      <w:r w:rsidRPr="00B466EA">
        <w:t xml:space="preserve"> </w:t>
      </w:r>
      <w:commentRangeStart w:id="482"/>
      <w:r>
        <w:t>Specification</w:t>
      </w:r>
      <w:commentRangeEnd w:id="482"/>
      <w:r w:rsidR="007A0EA0">
        <w:rPr>
          <w:rStyle w:val="CommentReference"/>
          <w:bCs w:val="0"/>
          <w:caps w:val="0"/>
          <w:u w:val="none"/>
          <w:lang w:val="x-none" w:eastAsia="x-none"/>
        </w:rPr>
        <w:commentReference w:id="482"/>
      </w:r>
      <w:bookmarkEnd w:id="481"/>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483"/>
            <w:r w:rsidRPr="005613AB">
              <w:rPr>
                <w:b/>
              </w:rPr>
              <w:t>DICOM Tag</w:t>
            </w:r>
            <w:commentRangeEnd w:id="483"/>
            <w:r w:rsidRPr="00EB7087">
              <w:rPr>
                <w:rStyle w:val="CommentReference"/>
                <w:rFonts w:cs="Times New Roman"/>
                <w:lang w:val="x-none" w:eastAsia="x-none"/>
              </w:rPr>
              <w:commentReference w:id="483"/>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45D32554" w14:textId="77777777" w:rsidR="00A87B69" w:rsidRDefault="00A87B69" w:rsidP="00425483">
      <w:pPr>
        <w:rPr>
          <w:color w:val="0000FF"/>
        </w:rPr>
      </w:pPr>
    </w:p>
    <w:p w14:paraId="54F7E8E1" w14:textId="77777777" w:rsidR="00A87B69" w:rsidRDefault="00A87B69" w:rsidP="00425483">
      <w:pPr>
        <w:rPr>
          <w:color w:val="0000FF"/>
        </w:rPr>
      </w:pPr>
    </w:p>
    <w:p w14:paraId="38B4BD9F" w14:textId="77777777" w:rsidR="00A87B69" w:rsidRDefault="00A87B69" w:rsidP="00425483">
      <w:pPr>
        <w:rPr>
          <w:color w:val="0000FF"/>
        </w:rPr>
      </w:pPr>
    </w:p>
    <w:p w14:paraId="7BB1C153" w14:textId="77777777" w:rsidR="00A87B69" w:rsidRDefault="00A87B69" w:rsidP="00425483">
      <w:pPr>
        <w:rPr>
          <w:color w:val="0000FF"/>
        </w:rPr>
      </w:pPr>
    </w:p>
    <w:p w14:paraId="11B83CCF" w14:textId="77777777" w:rsidR="00A87B69" w:rsidRDefault="00A87B69" w:rsidP="00425483">
      <w:pPr>
        <w:rPr>
          <w:color w:val="0000FF"/>
        </w:rPr>
      </w:pPr>
    </w:p>
    <w:p w14:paraId="2CEF089F" w14:textId="77777777" w:rsidR="00A87B69" w:rsidRDefault="00A87B69" w:rsidP="00425483">
      <w:pPr>
        <w:rPr>
          <w:color w:val="0000FF"/>
        </w:rPr>
      </w:pPr>
    </w:p>
    <w:p w14:paraId="4C3582DA" w14:textId="77777777" w:rsidR="00A87B69" w:rsidRDefault="00A87B69" w:rsidP="00425483">
      <w:pPr>
        <w:rPr>
          <w:color w:val="0000FF"/>
        </w:rPr>
      </w:pPr>
    </w:p>
    <w:p w14:paraId="03A903BA"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484"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485"/>
      <w:r w:rsidR="004654C1" w:rsidRPr="00A87B69">
        <w:rPr>
          <w:b w:val="0"/>
          <w:color w:val="0000FF"/>
        </w:rPr>
        <w:t xml:space="preserve">80-to-120 </w:t>
      </w:r>
      <w:proofErr w:type="spellStart"/>
      <w:r w:rsidR="004654C1" w:rsidRPr="00A87B69">
        <w:rPr>
          <w:b w:val="0"/>
          <w:color w:val="0000FF"/>
        </w:rPr>
        <w:t>keV</w:t>
      </w:r>
      <w:proofErr w:type="spellEnd"/>
      <w:r w:rsidR="004654C1" w:rsidRPr="00A87B69">
        <w:rPr>
          <w:b w:val="0"/>
          <w:color w:val="0000FF"/>
        </w:rPr>
        <w:t xml:space="preserve">, 30 </w:t>
      </w:r>
      <w:proofErr w:type="spellStart"/>
      <w:r w:rsidR="004654C1" w:rsidRPr="00A87B69">
        <w:rPr>
          <w:b w:val="0"/>
          <w:color w:val="0000FF"/>
        </w:rPr>
        <w:t>mAs</w:t>
      </w:r>
      <w:commentRangeEnd w:id="485"/>
      <w:proofErr w:type="spellEnd"/>
      <w:r w:rsidR="00A87B69" w:rsidRPr="00A87B69">
        <w:rPr>
          <w:rStyle w:val="CommentReference"/>
          <w:b w:val="0"/>
          <w:lang w:val="x-none" w:eastAsia="x-none"/>
        </w:rPr>
        <w:commentReference w:id="485"/>
      </w:r>
      <w:r w:rsidR="004654C1">
        <w:rPr>
          <w:b w:val="0"/>
          <w:color w:val="0000FF"/>
        </w:rPr>
        <w:t xml:space="preserve"> or less, and a pitch of 1.0-to-1.</w:t>
      </w:r>
      <w:commentRangeStart w:id="486"/>
      <w:r w:rsidR="004654C1">
        <w:rPr>
          <w:b w:val="0"/>
          <w:color w:val="0000FF"/>
        </w:rPr>
        <w:t>5</w:t>
      </w:r>
      <w:commentRangeEnd w:id="486"/>
      <w:r w:rsidR="00A87B69">
        <w:rPr>
          <w:rStyle w:val="CommentReference"/>
          <w:b w:val="0"/>
          <w:lang w:val="x-none" w:eastAsia="x-none"/>
        </w:rPr>
        <w:commentReference w:id="486"/>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 xml:space="preserve">CT Acquisition </w:t>
            </w:r>
            <w:r>
              <w:rPr>
                <w:color w:val="0000FF"/>
              </w:rPr>
              <w:lastRenderedPageBreak/>
              <w:t>mode</w:t>
            </w:r>
          </w:p>
        </w:tc>
        <w:tc>
          <w:tcPr>
            <w:tcW w:w="1301" w:type="dxa"/>
          </w:tcPr>
          <w:p w14:paraId="268C9FA0" w14:textId="77777777" w:rsidR="009F4133" w:rsidRPr="00CE08CB" w:rsidRDefault="009F4133" w:rsidP="00AE3027">
            <w:pPr>
              <w:rPr>
                <w:color w:val="0000FF"/>
              </w:rPr>
            </w:pPr>
            <w:r w:rsidRPr="00CE08CB">
              <w:rPr>
                <w:color w:val="0000FF"/>
              </w:rPr>
              <w:lastRenderedPageBreak/>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487"/>
            <w:proofErr w:type="spellStart"/>
            <w:r w:rsidRPr="009F4133">
              <w:rPr>
                <w:color w:val="0000FF"/>
              </w:rPr>
              <w:t>kVp</w:t>
            </w:r>
            <w:commentRangeEnd w:id="487"/>
            <w:proofErr w:type="spellEnd"/>
            <w:r w:rsidR="004654C1">
              <w:rPr>
                <w:rStyle w:val="CommentReference"/>
                <w:rFonts w:cs="Times New Roman"/>
                <w:lang w:val="x-none" w:eastAsia="x-none"/>
              </w:rPr>
              <w:commentReference w:id="487"/>
            </w:r>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specified in a manner that is </w:t>
            </w:r>
            <w:r w:rsidRPr="009F4133">
              <w:rPr>
                <w:color w:val="0000FF"/>
              </w:rPr>
              <w:lastRenderedPageBreak/>
              <w:t>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488"/>
            <w:r w:rsidRPr="004654C1">
              <w:rPr>
                <w:strike/>
                <w:color w:val="0000FF"/>
              </w:rPr>
              <w:t xml:space="preserve">The Technologist shall ensure that CT dose exposure is the lowest radiation dose necessary to achieve the objective </w:t>
            </w:r>
            <w:r w:rsidR="0016513C" w:rsidRPr="004654C1">
              <w:rPr>
                <w:strike/>
                <w:color w:val="0000FF"/>
              </w:rPr>
              <w:t>.</w:t>
            </w:r>
            <w:commentRangeEnd w:id="488"/>
            <w:r w:rsidR="004654C1" w:rsidRPr="004654C1">
              <w:rPr>
                <w:rStyle w:val="CommentReference"/>
                <w:rFonts w:cs="Times New Roman"/>
                <w:strike/>
                <w:lang w:val="x-none" w:eastAsia="x-none"/>
              </w:rPr>
              <w:commentReference w:id="488"/>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ins w:id="489" w:author="Zimmerman, Brian E." w:date="2016-01-20T14:05:00Z"/>
          <w:rFonts w:asciiTheme="minorHAnsi" w:hAnsiTheme="minorHAnsi"/>
          <w:b/>
        </w:rPr>
      </w:pPr>
      <w:commentRangeStart w:id="490"/>
      <w:ins w:id="491" w:author="Zimmerman, Brian E." w:date="2016-01-20T14:05:00Z">
        <w:r w:rsidRPr="00C44595">
          <w:rPr>
            <w:rFonts w:asciiTheme="minorHAnsi" w:hAnsiTheme="minorHAnsi"/>
            <w:b/>
          </w:rPr>
          <w:t>3.6.2 Ancillary Equipment</w:t>
        </w:r>
      </w:ins>
      <w:commentRangeEnd w:id="490"/>
      <w:r w:rsidR="00A252B8">
        <w:rPr>
          <w:rStyle w:val="CommentReference"/>
          <w:rFonts w:ascii="Calibri" w:eastAsia="Times New Roman" w:hAnsi="Calibri" w:cs="Times New Roman"/>
          <w:color w:val="auto"/>
          <w:lang w:val="x-none" w:eastAsia="x-none"/>
        </w:rPr>
        <w:commentReference w:id="490"/>
      </w:r>
    </w:p>
    <w:p w14:paraId="258EFD0E" w14:textId="77777777" w:rsidR="00C44595" w:rsidRPr="00C44595" w:rsidRDefault="00C44595" w:rsidP="00C44595">
      <w:pPr>
        <w:pStyle w:val="Default"/>
        <w:rPr>
          <w:ins w:id="492" w:author="Zimmerman, Brian E." w:date="2016-01-20T14:05:00Z"/>
          <w:rFonts w:asciiTheme="minorHAnsi" w:hAnsiTheme="minorHAnsi"/>
          <w:rPrChange w:id="493" w:author="Zimmerman, Brian E." w:date="2016-01-20T14:05:00Z">
            <w:rPr>
              <w:ins w:id="494" w:author="Zimmerman, Brian E." w:date="2016-01-20T14:05:00Z"/>
              <w:rFonts w:asciiTheme="minorHAnsi" w:hAnsiTheme="minorHAnsi"/>
              <w:sz w:val="23"/>
              <w:szCs w:val="23"/>
            </w:rPr>
          </w:rPrChange>
        </w:rPr>
      </w:pPr>
      <w:ins w:id="495" w:author="Zimmerman, Brian E." w:date="2016-01-20T14:05:00Z">
        <w:r w:rsidRPr="00C44595">
          <w:rPr>
            <w:rFonts w:asciiTheme="minorHAnsi" w:hAnsiTheme="minorHAnsi"/>
            <w:rPrChange w:id="496"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497" w:author="Zimmerman, Brian E." w:date="2016-01-20T14:05:00Z"/>
          <w:rFonts w:asciiTheme="minorHAnsi" w:hAnsiTheme="minorHAnsi"/>
          <w:color w:val="auto"/>
          <w:rPrChange w:id="498" w:author="Zimmerman, Brian E." w:date="2016-01-20T14:05:00Z">
            <w:rPr>
              <w:ins w:id="499" w:author="Zimmerman, Brian E." w:date="2016-01-20T14:05:00Z"/>
              <w:rFonts w:asciiTheme="minorHAnsi" w:hAnsiTheme="minorHAnsi"/>
              <w:color w:val="auto"/>
              <w:sz w:val="23"/>
              <w:szCs w:val="23"/>
            </w:rPr>
          </w:rPrChange>
        </w:rPr>
        <w:pPrChange w:id="500" w:author="Zimmerman, Brian E." w:date="2016-01-20T14:06:00Z">
          <w:pPr>
            <w:pStyle w:val="Default"/>
            <w:pageBreakBefore/>
          </w:pPr>
        </w:pPrChange>
      </w:pPr>
      <w:ins w:id="501" w:author="Zimmerman, Brian E." w:date="2016-01-20T14:05:00Z">
        <w:r w:rsidRPr="00C44595">
          <w:rPr>
            <w:rFonts w:asciiTheme="minorHAnsi" w:hAnsiTheme="minorHAnsi" w:cs="Calibri"/>
            <w:rPrChange w:id="502"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503" w:author="Zimmerman, Brian E." w:date="2016-01-20T14:06:00Z">
        <w:r w:rsidR="00305767">
          <w:rPr>
            <w:rFonts w:asciiTheme="minorHAnsi" w:hAnsiTheme="minorHAnsi" w:cs="Calibri"/>
            <w:color w:val="auto"/>
          </w:rPr>
          <w:t xml:space="preserve"> TRS-454</w:t>
        </w:r>
      </w:ins>
      <w:ins w:id="504" w:author="Zimmerman, Brian E." w:date="2016-01-20T14:05:00Z">
        <w:r w:rsidRPr="00C44595">
          <w:rPr>
            <w:rFonts w:asciiTheme="minorHAnsi" w:hAnsiTheme="minorHAnsi" w:cs="Calibri"/>
            <w:color w:val="auto"/>
            <w:rPrChange w:id="505" w:author="Zimmerman, Brian E." w:date="2016-01-20T14:05:00Z">
              <w:rPr>
                <w:rFonts w:asciiTheme="minorHAnsi" w:hAnsiTheme="minorHAnsi" w:cs="Calibri"/>
                <w:color w:val="auto"/>
                <w:sz w:val="23"/>
                <w:szCs w:val="23"/>
              </w:rPr>
            </w:rPrChange>
          </w:rPr>
          <w:t xml:space="preserve">. All requirements assume measurements on unit doses of </w:t>
        </w:r>
      </w:ins>
      <w:ins w:id="506" w:author="Zimmerman, Brian E." w:date="2016-01-20T14:06:00Z">
        <w:r w:rsidR="00305767">
          <w:rPr>
            <w:rFonts w:asciiTheme="minorHAnsi" w:hAnsiTheme="minorHAnsi" w:cs="Calibri"/>
            <w:color w:val="auto"/>
          </w:rPr>
          <w:t>I-123 ioflupane</w:t>
        </w:r>
      </w:ins>
      <w:ins w:id="507" w:author="Zimmerman, Brian E." w:date="2016-01-20T14:05:00Z">
        <w:r w:rsidRPr="00C44595">
          <w:rPr>
            <w:rFonts w:asciiTheme="minorHAnsi" w:hAnsiTheme="minorHAnsi" w:cs="Calibri"/>
            <w:color w:val="auto"/>
            <w:rPrChange w:id="508"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509"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510" w:author="Zimmerman, Brian E." w:date="2016-01-20T14:07:00Z"/>
          <w:rFonts w:asciiTheme="minorHAnsi" w:hAnsiTheme="minorHAnsi" w:cs="Calibri"/>
          <w:color w:val="auto"/>
        </w:rPr>
      </w:pPr>
      <w:ins w:id="511" w:author="Zimmerman, Brian E." w:date="2016-01-20T14:05:00Z">
        <w:r w:rsidRPr="00C44595">
          <w:rPr>
            <w:rFonts w:asciiTheme="minorHAnsi" w:hAnsiTheme="minorHAnsi" w:cs="Calibri"/>
            <w:color w:val="auto"/>
            <w:rPrChange w:id="512" w:author="Zimmerman, Brian E." w:date="2016-01-20T14:05:00Z">
              <w:rPr>
                <w:rFonts w:asciiTheme="minorHAnsi" w:hAnsiTheme="minorHAnsi" w:cs="Calibri"/>
                <w:color w:val="auto"/>
                <w:sz w:val="23"/>
                <w:szCs w:val="23"/>
              </w:rPr>
            </w:rPrChange>
          </w:rPr>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513" w:author="Zimmerman, Brian E." w:date="2016-01-20T14:05:00Z"/>
          <w:rFonts w:asciiTheme="minorHAnsi" w:hAnsiTheme="minorHAnsi"/>
          <w:color w:val="auto"/>
          <w:rPrChange w:id="514" w:author="Zimmerman, Brian E." w:date="2016-01-20T14:05:00Z">
            <w:rPr>
              <w:ins w:id="515"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516" w:author="Zimmerman, Brian E." w:date="2016-01-20T14:07:00Z"/>
          <w:rFonts w:asciiTheme="minorHAnsi" w:hAnsiTheme="minorHAnsi" w:cs="Calibri"/>
          <w:color w:val="auto"/>
        </w:rPr>
      </w:pPr>
      <w:ins w:id="517" w:author="Zimmerman, Brian E." w:date="2016-01-20T14:05:00Z">
        <w:r w:rsidRPr="00C44595">
          <w:rPr>
            <w:rFonts w:asciiTheme="minorHAnsi" w:hAnsiTheme="minorHAnsi" w:cs="Calibri"/>
            <w:color w:val="auto"/>
            <w:rPrChange w:id="518"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519"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520" w:author="Zimmerman, Brian E." w:date="2016-01-20T14:05:00Z"/>
          <w:rFonts w:asciiTheme="minorHAnsi" w:hAnsiTheme="minorHAnsi"/>
          <w:color w:val="auto"/>
          <w:rPrChange w:id="521" w:author="Zimmerman, Brian E." w:date="2016-01-20T14:05:00Z">
            <w:rPr>
              <w:ins w:id="522"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523" w:author="Zimmerman, Brian E." w:date="2016-01-20T14:08:00Z"/>
          <w:rFonts w:asciiTheme="minorHAnsi" w:hAnsiTheme="minorHAnsi" w:cs="Calibri"/>
          <w:color w:val="auto"/>
        </w:rPr>
      </w:pPr>
      <w:ins w:id="524" w:author="Zimmerman, Brian E." w:date="2016-01-20T14:05:00Z">
        <w:r w:rsidRPr="00C44595">
          <w:rPr>
            <w:rFonts w:asciiTheme="minorHAnsi" w:hAnsiTheme="minorHAnsi" w:cs="Calibri"/>
            <w:color w:val="auto"/>
            <w:rPrChange w:id="525"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526"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527"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528"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529">
          <w:tblGrid>
            <w:gridCol w:w="1424"/>
            <w:gridCol w:w="1315"/>
            <w:gridCol w:w="6127"/>
            <w:gridCol w:w="1742"/>
          </w:tblGrid>
        </w:tblGridChange>
      </w:tblGrid>
      <w:tr w:rsidR="00305767" w:rsidRPr="005613AB" w14:paraId="639D2269" w14:textId="77777777" w:rsidTr="00822A38">
        <w:trPr>
          <w:tblHeader/>
          <w:tblCellSpacing w:w="7" w:type="dxa"/>
          <w:ins w:id="530" w:author="Zimmerman, Brian E." w:date="2016-01-20T14:08:00Z"/>
          <w:trPrChange w:id="531" w:author="Zimmerman, Brian E." w:date="2016-01-20T14:16:00Z">
            <w:trPr>
              <w:tblHeader/>
              <w:tblCellSpacing w:w="7" w:type="dxa"/>
            </w:trPr>
          </w:trPrChange>
        </w:trPr>
        <w:tc>
          <w:tcPr>
            <w:tcW w:w="1403" w:type="dxa"/>
            <w:shd w:val="clear" w:color="auto" w:fill="D9D9D9" w:themeFill="background1" w:themeFillShade="D9"/>
            <w:vAlign w:val="center"/>
            <w:tcPrChange w:id="532"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533" w:author="Zimmerman, Brian E." w:date="2016-01-20T14:08:00Z"/>
                <w:b/>
              </w:rPr>
            </w:pPr>
            <w:ins w:id="534" w:author="Zimmerman, Brian E." w:date="2016-01-20T14:08:00Z">
              <w:r w:rsidRPr="005613AB">
                <w:rPr>
                  <w:b/>
                </w:rPr>
                <w:t>Parameter</w:t>
              </w:r>
            </w:ins>
          </w:p>
        </w:tc>
        <w:tc>
          <w:tcPr>
            <w:tcW w:w="1936" w:type="dxa"/>
            <w:shd w:val="clear" w:color="auto" w:fill="D9D9D9" w:themeFill="background1" w:themeFillShade="D9"/>
            <w:tcPrChange w:id="535"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536" w:author="Zimmerman, Brian E." w:date="2016-01-20T14:08:00Z"/>
                <w:b/>
              </w:rPr>
            </w:pPr>
            <w:ins w:id="537" w:author="Zimmerman, Brian E." w:date="2016-01-20T14:08:00Z">
              <w:r w:rsidRPr="005613AB">
                <w:rPr>
                  <w:b/>
                </w:rPr>
                <w:t>Actor</w:t>
              </w:r>
            </w:ins>
          </w:p>
        </w:tc>
        <w:tc>
          <w:tcPr>
            <w:tcW w:w="5478" w:type="dxa"/>
            <w:shd w:val="clear" w:color="auto" w:fill="D9D9D9" w:themeFill="background1" w:themeFillShade="D9"/>
            <w:vAlign w:val="center"/>
            <w:tcPrChange w:id="538"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539" w:author="Zimmerman, Brian E." w:date="2016-01-20T14:08:00Z"/>
                <w:b/>
              </w:rPr>
            </w:pPr>
            <w:ins w:id="540" w:author="Zimmerman, Brian E." w:date="2016-01-20T14:08:00Z">
              <w:r w:rsidRPr="000E5B90">
                <w:rPr>
                  <w:b/>
                </w:rPr>
                <w:t>Requirement</w:t>
              </w:r>
            </w:ins>
          </w:p>
        </w:tc>
        <w:tc>
          <w:tcPr>
            <w:tcW w:w="1721" w:type="dxa"/>
            <w:shd w:val="clear" w:color="auto" w:fill="D9D9D9" w:themeFill="background1" w:themeFillShade="D9"/>
            <w:tcPrChange w:id="541"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542" w:author="Zimmerman, Brian E." w:date="2016-01-20T14:08:00Z"/>
                <w:b/>
              </w:rPr>
            </w:pPr>
            <w:ins w:id="543" w:author="Zimmerman, Brian E." w:date="2016-01-20T14:08:00Z">
              <w:r w:rsidRPr="005613AB">
                <w:rPr>
                  <w:b/>
                </w:rPr>
                <w:t>DICOM Tag</w:t>
              </w:r>
            </w:ins>
          </w:p>
        </w:tc>
      </w:tr>
      <w:tr w:rsidR="00305767" w:rsidRPr="00FC77FF" w14:paraId="31723652" w14:textId="77777777" w:rsidTr="00822A38">
        <w:trPr>
          <w:tblCellSpacing w:w="7" w:type="dxa"/>
          <w:ins w:id="544" w:author="Zimmerman, Brian E." w:date="2016-01-20T14:08:00Z"/>
          <w:trPrChange w:id="545" w:author="Zimmerman, Brian E." w:date="2016-01-20T14:16:00Z">
            <w:trPr>
              <w:tblCellSpacing w:w="7" w:type="dxa"/>
            </w:trPr>
          </w:trPrChange>
        </w:trPr>
        <w:tc>
          <w:tcPr>
            <w:tcW w:w="1403" w:type="dxa"/>
            <w:vAlign w:val="center"/>
            <w:tcPrChange w:id="546" w:author="Zimmerman, Brian E." w:date="2016-01-20T14:16:00Z">
              <w:tcPr>
                <w:tcW w:w="1403" w:type="dxa"/>
                <w:vAlign w:val="center"/>
              </w:tcPr>
            </w:tcPrChange>
          </w:tcPr>
          <w:p w14:paraId="4E8A6A66" w14:textId="38B0DB00" w:rsidR="00305767" w:rsidRPr="005C1C5B" w:rsidRDefault="00305767">
            <w:pPr>
              <w:rPr>
                <w:ins w:id="547" w:author="Zimmerman, Brian E." w:date="2016-01-20T14:08:00Z"/>
                <w:color w:val="0000FF"/>
              </w:rPr>
            </w:pPr>
            <w:ins w:id="548" w:author="Zimmerman, Brian E." w:date="2016-01-20T14:08:00Z">
              <w:r w:rsidRPr="00DC0527">
                <w:rPr>
                  <w:rFonts w:asciiTheme="minorHAnsi" w:hAnsiTheme="minorHAnsi"/>
                </w:rPr>
                <w:t>Constancy</w:t>
              </w:r>
            </w:ins>
          </w:p>
        </w:tc>
        <w:tc>
          <w:tcPr>
            <w:tcW w:w="1936" w:type="dxa"/>
            <w:tcPrChange w:id="549" w:author="Zimmerman, Brian E." w:date="2016-01-20T14:16:00Z">
              <w:tcPr>
                <w:tcW w:w="1301" w:type="dxa"/>
              </w:tcPr>
            </w:tcPrChange>
          </w:tcPr>
          <w:p w14:paraId="16118C72" w14:textId="5D593625" w:rsidR="00305767" w:rsidRPr="005C1C5B" w:rsidRDefault="00305767">
            <w:pPr>
              <w:rPr>
                <w:ins w:id="550" w:author="Zimmerman, Brian E." w:date="2016-01-20T14:08:00Z"/>
                <w:color w:val="0000FF"/>
              </w:rPr>
            </w:pPr>
            <w:ins w:id="551" w:author="Zimmerman, Brian E." w:date="2016-01-20T14:08:00Z">
              <w:r w:rsidRPr="00230CC4">
                <w:rPr>
                  <w:rFonts w:asciiTheme="minorHAnsi" w:hAnsiTheme="minorHAnsi"/>
                </w:rPr>
                <w:t>Technologist</w:t>
              </w:r>
            </w:ins>
          </w:p>
        </w:tc>
        <w:tc>
          <w:tcPr>
            <w:tcW w:w="5478" w:type="dxa"/>
            <w:vAlign w:val="center"/>
            <w:tcPrChange w:id="552" w:author="Zimmerman, Brian E." w:date="2016-01-20T14:16:00Z">
              <w:tcPr>
                <w:tcW w:w="6113" w:type="dxa"/>
                <w:vAlign w:val="center"/>
              </w:tcPr>
            </w:tcPrChange>
          </w:tcPr>
          <w:p w14:paraId="1615EE0C" w14:textId="5E939E01" w:rsidR="00305767" w:rsidRPr="00CE08CB" w:rsidRDefault="00305767">
            <w:pPr>
              <w:rPr>
                <w:ins w:id="553" w:author="Zimmerman, Brian E." w:date="2016-01-20T14:08:00Z"/>
                <w:color w:val="0000FF"/>
              </w:rPr>
            </w:pPr>
            <w:ins w:id="554" w:author="Zimmerman, Brian E." w:date="2016-01-20T14:08:00Z">
              <w:r w:rsidRPr="009051A5">
                <w:rPr>
                  <w:rFonts w:asciiTheme="minorHAnsi" w:hAnsiTheme="minorHAnsi"/>
                </w:rPr>
                <w:t>Shall be evaluated daily (or after any radionuclide calibrator event) using a NIST-traceable (or equivalent)</w:t>
              </w:r>
            </w:ins>
            <w:ins w:id="555" w:author="Zimmerman, Brian E." w:date="2016-01-20T14:09:00Z">
              <w:r>
                <w:rPr>
                  <w:rFonts w:asciiTheme="minorHAnsi" w:hAnsiTheme="minorHAnsi"/>
                </w:rPr>
                <w:t xml:space="preserve"> I-123</w:t>
              </w:r>
            </w:ins>
            <w:ins w:id="556"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557" w:author="Zimmerman, Brian E." w:date="2016-01-20T14:16:00Z">
              <w:tcPr>
                <w:tcW w:w="1721" w:type="dxa"/>
              </w:tcPr>
            </w:tcPrChange>
          </w:tcPr>
          <w:p w14:paraId="6259FE00" w14:textId="77777777" w:rsidR="00305767" w:rsidRPr="00FC77FF" w:rsidRDefault="00305767" w:rsidP="002A5934">
            <w:pPr>
              <w:rPr>
                <w:ins w:id="558" w:author="Zimmerman, Brian E." w:date="2016-01-20T14:08:00Z"/>
              </w:rPr>
            </w:pPr>
          </w:p>
        </w:tc>
      </w:tr>
      <w:tr w:rsidR="00305767" w:rsidRPr="00FC77FF" w14:paraId="01829CD0" w14:textId="77777777" w:rsidTr="00822A38">
        <w:trPr>
          <w:tblCellSpacing w:w="7" w:type="dxa"/>
          <w:ins w:id="559" w:author="Zimmerman, Brian E." w:date="2016-01-20T14:08:00Z"/>
          <w:trPrChange w:id="560" w:author="Zimmerman, Brian E." w:date="2016-01-20T14:16:00Z">
            <w:trPr>
              <w:tblCellSpacing w:w="7" w:type="dxa"/>
            </w:trPr>
          </w:trPrChange>
        </w:trPr>
        <w:tc>
          <w:tcPr>
            <w:tcW w:w="1403" w:type="dxa"/>
            <w:vAlign w:val="center"/>
            <w:tcPrChange w:id="561" w:author="Zimmerman, Brian E." w:date="2016-01-20T14:16:00Z">
              <w:tcPr>
                <w:tcW w:w="1403" w:type="dxa"/>
                <w:vAlign w:val="center"/>
              </w:tcPr>
            </w:tcPrChange>
          </w:tcPr>
          <w:p w14:paraId="54DB0294" w14:textId="6CAE5DBB" w:rsidR="00305767" w:rsidRPr="00FC77FF" w:rsidRDefault="00305767" w:rsidP="002A5934">
            <w:pPr>
              <w:rPr>
                <w:ins w:id="562" w:author="Zimmerman, Brian E." w:date="2016-01-20T14:08:00Z"/>
              </w:rPr>
            </w:pPr>
            <w:ins w:id="563" w:author="Zimmerman, Brian E." w:date="2016-01-20T14:10:00Z">
              <w:r w:rsidRPr="00BC6B91">
                <w:rPr>
                  <w:rFonts w:asciiTheme="minorHAnsi" w:hAnsiTheme="minorHAnsi"/>
                </w:rPr>
                <w:t>Accuracy</w:t>
              </w:r>
            </w:ins>
          </w:p>
        </w:tc>
        <w:tc>
          <w:tcPr>
            <w:tcW w:w="1936" w:type="dxa"/>
            <w:tcPrChange w:id="564" w:author="Zimmerman, Brian E." w:date="2016-01-20T14:16:00Z">
              <w:tcPr>
                <w:tcW w:w="1301" w:type="dxa"/>
              </w:tcPr>
            </w:tcPrChange>
          </w:tcPr>
          <w:p w14:paraId="70FEC7F9" w14:textId="1B8D88EF" w:rsidR="00305767" w:rsidRPr="00FC77FF" w:rsidRDefault="00305767" w:rsidP="002A5934">
            <w:pPr>
              <w:rPr>
                <w:ins w:id="565" w:author="Zimmerman, Brian E." w:date="2016-01-20T14:08:00Z"/>
              </w:rPr>
            </w:pPr>
            <w:ins w:id="566" w:author="Zimmerman, Brian E." w:date="2016-01-20T14:10:00Z">
              <w:r w:rsidRPr="002A795B">
                <w:rPr>
                  <w:rFonts w:asciiTheme="minorHAnsi" w:hAnsiTheme="minorHAnsi"/>
                </w:rPr>
                <w:t>Technologist</w:t>
              </w:r>
            </w:ins>
          </w:p>
        </w:tc>
        <w:tc>
          <w:tcPr>
            <w:tcW w:w="5478" w:type="dxa"/>
            <w:vAlign w:val="center"/>
            <w:tcPrChange w:id="567" w:author="Zimmerman, Brian E." w:date="2016-01-20T14:16:00Z">
              <w:tcPr>
                <w:tcW w:w="6113" w:type="dxa"/>
                <w:vAlign w:val="center"/>
              </w:tcPr>
            </w:tcPrChange>
          </w:tcPr>
          <w:p w14:paraId="7BA65403" w14:textId="77777777" w:rsidR="004E6B78" w:rsidRDefault="00305767">
            <w:pPr>
              <w:rPr>
                <w:ins w:id="568" w:author="Zimmerman, Brian E." w:date="2016-01-20T14:15:00Z"/>
                <w:rFonts w:asciiTheme="minorHAnsi" w:hAnsiTheme="minorHAnsi"/>
              </w:rPr>
            </w:pPr>
            <w:ins w:id="569"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570" w:author="Zimmerman, Brian E." w:date="2016-01-20T14:11:00Z">
              <w:r>
                <w:rPr>
                  <w:rFonts w:asciiTheme="minorHAnsi" w:hAnsiTheme="minorHAnsi"/>
                </w:rPr>
                <w:t xml:space="preserve"> (if available)</w:t>
              </w:r>
            </w:ins>
            <w:ins w:id="571" w:author="Zimmerman, Brian E." w:date="2016-01-20T14:10:00Z">
              <w:r w:rsidRPr="00B06BA2">
                <w:rPr>
                  <w:rFonts w:asciiTheme="minorHAnsi" w:hAnsiTheme="minorHAnsi"/>
                </w:rPr>
                <w:t>. Shall confirm that net measured activities differ no greater than ±2.5% from expected value.</w:t>
              </w:r>
            </w:ins>
            <w:ins w:id="572" w:author="Zimmerman, Brian E." w:date="2016-01-20T14:15:00Z">
              <w:r w:rsidR="004E6B78" w:rsidRPr="009D26E8">
                <w:rPr>
                  <w:rFonts w:asciiTheme="minorHAnsi" w:hAnsiTheme="minorHAnsi"/>
                </w:rPr>
                <w:t xml:space="preserve"> </w:t>
              </w:r>
            </w:ins>
          </w:p>
          <w:p w14:paraId="7B63CD18" w14:textId="77777777" w:rsidR="004E6B78" w:rsidRDefault="004E6B78">
            <w:pPr>
              <w:rPr>
                <w:ins w:id="573" w:author="Zimmerman, Brian E." w:date="2016-01-20T14:15:00Z"/>
                <w:rFonts w:asciiTheme="minorHAnsi" w:hAnsiTheme="minorHAnsi"/>
              </w:rPr>
            </w:pPr>
          </w:p>
          <w:p w14:paraId="72B3DCAE" w14:textId="49AF834C" w:rsidR="00305767" w:rsidRDefault="004E6B78">
            <w:pPr>
              <w:rPr>
                <w:ins w:id="574" w:author="Zimmerman, Brian E." w:date="2016-01-20T14:15:00Z"/>
                <w:rFonts w:asciiTheme="minorHAnsi" w:hAnsiTheme="minorHAnsi"/>
              </w:rPr>
            </w:pPr>
            <w:ins w:id="575"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576" w:author="Zimmerman, Brian E." w:date="2016-01-20T14:08:00Z"/>
              </w:rPr>
            </w:pPr>
          </w:p>
        </w:tc>
        <w:tc>
          <w:tcPr>
            <w:tcW w:w="1721" w:type="dxa"/>
            <w:tcPrChange w:id="577" w:author="Zimmerman, Brian E." w:date="2016-01-20T14:16:00Z">
              <w:tcPr>
                <w:tcW w:w="1721" w:type="dxa"/>
              </w:tcPr>
            </w:tcPrChange>
          </w:tcPr>
          <w:p w14:paraId="39D0275B" w14:textId="77777777" w:rsidR="00305767" w:rsidRPr="00FC77FF" w:rsidRDefault="00305767" w:rsidP="002A5934">
            <w:pPr>
              <w:rPr>
                <w:ins w:id="578" w:author="Zimmerman, Brian E." w:date="2016-01-20T14:08:00Z"/>
              </w:rPr>
            </w:pPr>
          </w:p>
        </w:tc>
      </w:tr>
      <w:tr w:rsidR="00822A38" w:rsidRPr="00FC77FF" w14:paraId="1F90324E" w14:textId="77777777" w:rsidTr="002A5934">
        <w:trPr>
          <w:tblCellSpacing w:w="7" w:type="dxa"/>
          <w:ins w:id="579" w:author="Zimmerman, Brian E." w:date="2016-01-20T14:12:00Z"/>
          <w:trPrChange w:id="580" w:author="Zimmerman, Brian E." w:date="2016-01-20T14:16:00Z">
            <w:trPr>
              <w:tblCellSpacing w:w="7" w:type="dxa"/>
            </w:trPr>
          </w:trPrChange>
        </w:trPr>
        <w:tc>
          <w:tcPr>
            <w:tcW w:w="1403" w:type="dxa"/>
            <w:vAlign w:val="center"/>
            <w:tcPrChange w:id="581" w:author="Zimmerman, Brian E." w:date="2016-01-20T14:16:00Z">
              <w:tcPr>
                <w:tcW w:w="1403" w:type="dxa"/>
                <w:vAlign w:val="center"/>
              </w:tcPr>
            </w:tcPrChange>
          </w:tcPr>
          <w:p w14:paraId="1A353945" w14:textId="3E719DC3" w:rsidR="00822A38" w:rsidRPr="00BC6B91" w:rsidRDefault="00822A38" w:rsidP="00822A38">
            <w:pPr>
              <w:rPr>
                <w:ins w:id="582" w:author="Zimmerman, Brian E." w:date="2016-01-20T14:12:00Z"/>
                <w:rFonts w:asciiTheme="minorHAnsi" w:hAnsiTheme="minorHAnsi"/>
              </w:rPr>
            </w:pPr>
            <w:ins w:id="583" w:author="Zimmerman, Brian E." w:date="2016-01-20T14:16:00Z">
              <w:r w:rsidRPr="00444E03">
                <w:rPr>
                  <w:rFonts w:asciiTheme="minorHAnsi" w:hAnsiTheme="minorHAnsi"/>
                </w:rPr>
                <w:t>Linearity</w:t>
              </w:r>
            </w:ins>
          </w:p>
        </w:tc>
        <w:tc>
          <w:tcPr>
            <w:tcW w:w="1936" w:type="dxa"/>
            <w:tcPrChange w:id="584" w:author="Zimmerman, Brian E." w:date="2016-01-20T14:16:00Z">
              <w:tcPr>
                <w:tcW w:w="1301" w:type="dxa"/>
              </w:tcPr>
            </w:tcPrChange>
          </w:tcPr>
          <w:p w14:paraId="06E2DECB" w14:textId="71A09B50" w:rsidR="00822A38" w:rsidRPr="002A795B" w:rsidRDefault="00822A38" w:rsidP="00822A38">
            <w:pPr>
              <w:rPr>
                <w:ins w:id="585" w:author="Zimmerman, Brian E." w:date="2016-01-20T14:12:00Z"/>
                <w:rFonts w:asciiTheme="minorHAnsi" w:hAnsiTheme="minorHAnsi"/>
              </w:rPr>
            </w:pPr>
            <w:ins w:id="586" w:author="Zimmerman, Brian E." w:date="2016-01-20T14:16:00Z">
              <w:r w:rsidRPr="00125E52">
                <w:rPr>
                  <w:rFonts w:asciiTheme="minorHAnsi" w:hAnsiTheme="minorHAnsi"/>
                </w:rPr>
                <w:t>Technologist or Radiation safety officer or Qualified Medical Physicist</w:t>
              </w:r>
            </w:ins>
          </w:p>
        </w:tc>
        <w:tc>
          <w:tcPr>
            <w:tcW w:w="5478" w:type="dxa"/>
            <w:tcPrChange w:id="587" w:author="Zimmerman, Brian E." w:date="2016-01-20T14:16:00Z">
              <w:tcPr>
                <w:tcW w:w="6113" w:type="dxa"/>
                <w:vAlign w:val="center"/>
              </w:tcPr>
            </w:tcPrChange>
          </w:tcPr>
          <w:p w14:paraId="4889CA3E" w14:textId="7D10250A" w:rsidR="00822A38" w:rsidRPr="00B06BA2" w:rsidRDefault="00822A38" w:rsidP="00822A38">
            <w:pPr>
              <w:rPr>
                <w:ins w:id="588" w:author="Zimmerman, Brian E." w:date="2016-01-20T14:12:00Z"/>
                <w:rFonts w:asciiTheme="minorHAnsi" w:hAnsiTheme="minorHAnsi"/>
              </w:rPr>
            </w:pPr>
            <w:ins w:id="589"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MBq (1 to 30 mCi) and the true value is determined by a linear fit (to the log data) over the same operating range. </w:t>
              </w:r>
            </w:ins>
          </w:p>
        </w:tc>
        <w:tc>
          <w:tcPr>
            <w:tcW w:w="1721" w:type="dxa"/>
            <w:tcPrChange w:id="590" w:author="Zimmerman, Brian E." w:date="2016-01-20T14:16:00Z">
              <w:tcPr>
                <w:tcW w:w="1721" w:type="dxa"/>
              </w:tcPr>
            </w:tcPrChange>
          </w:tcPr>
          <w:p w14:paraId="692084B6" w14:textId="77777777" w:rsidR="00822A38" w:rsidRPr="00FC77FF" w:rsidRDefault="00822A38" w:rsidP="00822A38">
            <w:pPr>
              <w:rPr>
                <w:ins w:id="591" w:author="Zimmerman, Brian E." w:date="2016-01-20T14:12:00Z"/>
              </w:rPr>
            </w:pPr>
          </w:p>
        </w:tc>
      </w:tr>
      <w:tr w:rsidR="00822A38" w:rsidRPr="00FC77FF" w14:paraId="67A9C952" w14:textId="77777777" w:rsidTr="00822A38">
        <w:trPr>
          <w:tblCellSpacing w:w="7" w:type="dxa"/>
          <w:ins w:id="592" w:author="Zimmerman, Brian E." w:date="2016-01-20T14:12:00Z"/>
          <w:trPrChange w:id="593" w:author="Zimmerman, Brian E." w:date="2016-01-20T14:16:00Z">
            <w:trPr>
              <w:tblCellSpacing w:w="7" w:type="dxa"/>
            </w:trPr>
          </w:trPrChange>
        </w:trPr>
        <w:tc>
          <w:tcPr>
            <w:tcW w:w="1403" w:type="dxa"/>
            <w:vAlign w:val="center"/>
            <w:tcPrChange w:id="594" w:author="Zimmerman, Brian E." w:date="2016-01-20T14:16:00Z">
              <w:tcPr>
                <w:tcW w:w="1403" w:type="dxa"/>
                <w:vAlign w:val="center"/>
              </w:tcPr>
            </w:tcPrChange>
          </w:tcPr>
          <w:p w14:paraId="0BC66151" w14:textId="08379C3E" w:rsidR="00822A38" w:rsidRPr="00BC6B91" w:rsidRDefault="00822A38" w:rsidP="00822A38">
            <w:pPr>
              <w:rPr>
                <w:ins w:id="595" w:author="Zimmerman, Brian E." w:date="2016-01-20T14:12:00Z"/>
                <w:rFonts w:asciiTheme="minorHAnsi" w:hAnsiTheme="minorHAnsi"/>
              </w:rPr>
            </w:pPr>
            <w:ins w:id="596" w:author="Zimmerman, Brian E." w:date="2016-01-20T14:16:00Z">
              <w:r w:rsidRPr="00613195">
                <w:rPr>
                  <w:rFonts w:asciiTheme="minorHAnsi" w:hAnsiTheme="minorHAnsi"/>
                </w:rPr>
                <w:t>Radiation Dose</w:t>
              </w:r>
            </w:ins>
          </w:p>
        </w:tc>
        <w:tc>
          <w:tcPr>
            <w:tcW w:w="1936" w:type="dxa"/>
            <w:tcPrChange w:id="597" w:author="Zimmerman, Brian E." w:date="2016-01-20T14:16:00Z">
              <w:tcPr>
                <w:tcW w:w="1301" w:type="dxa"/>
              </w:tcPr>
            </w:tcPrChange>
          </w:tcPr>
          <w:p w14:paraId="54900ECE" w14:textId="5DC03702" w:rsidR="00822A38" w:rsidRPr="002A795B" w:rsidRDefault="00822A38" w:rsidP="00822A38">
            <w:pPr>
              <w:rPr>
                <w:ins w:id="598" w:author="Zimmerman, Brian E." w:date="2016-01-20T14:12:00Z"/>
                <w:rFonts w:asciiTheme="minorHAnsi" w:hAnsiTheme="minorHAnsi"/>
              </w:rPr>
            </w:pPr>
            <w:ins w:id="599" w:author="Zimmerman, Brian E." w:date="2016-01-20T14:16:00Z">
              <w:r w:rsidRPr="00086448">
                <w:rPr>
                  <w:rFonts w:asciiTheme="minorHAnsi" w:hAnsiTheme="minorHAnsi"/>
                </w:rPr>
                <w:t>Dose Calibrator</w:t>
              </w:r>
            </w:ins>
          </w:p>
        </w:tc>
        <w:tc>
          <w:tcPr>
            <w:tcW w:w="5478" w:type="dxa"/>
            <w:vAlign w:val="center"/>
            <w:tcPrChange w:id="600" w:author="Zimmerman, Brian E." w:date="2016-01-20T14:16:00Z">
              <w:tcPr>
                <w:tcW w:w="6113" w:type="dxa"/>
                <w:vAlign w:val="center"/>
              </w:tcPr>
            </w:tcPrChange>
          </w:tcPr>
          <w:p w14:paraId="3594DF63" w14:textId="183F0878" w:rsidR="00822A38" w:rsidRPr="00B06BA2" w:rsidRDefault="00822A38" w:rsidP="00822A38">
            <w:pPr>
              <w:rPr>
                <w:ins w:id="601" w:author="Zimmerman, Brian E." w:date="2016-01-20T14:12:00Z"/>
                <w:rFonts w:asciiTheme="minorHAnsi" w:hAnsiTheme="minorHAnsi"/>
              </w:rPr>
            </w:pPr>
            <w:ins w:id="602"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603" w:author="Zimmerman, Brian E." w:date="2016-01-20T14:16:00Z">
              <w:tcPr>
                <w:tcW w:w="1721" w:type="dxa"/>
              </w:tcPr>
            </w:tcPrChange>
          </w:tcPr>
          <w:p w14:paraId="2B4A97AE" w14:textId="77777777" w:rsidR="00822A38" w:rsidRPr="00FC77FF" w:rsidRDefault="00822A38" w:rsidP="00822A38">
            <w:pPr>
              <w:rPr>
                <w:ins w:id="604" w:author="Zimmerman, Brian E." w:date="2016-01-20T14:12:00Z"/>
              </w:rPr>
            </w:pPr>
          </w:p>
        </w:tc>
      </w:tr>
      <w:tr w:rsidR="00822A38" w:rsidRPr="00FC77FF" w14:paraId="75A0FA3A" w14:textId="77777777" w:rsidTr="00822A38">
        <w:trPr>
          <w:tblCellSpacing w:w="7" w:type="dxa"/>
          <w:ins w:id="605" w:author="Zimmerman, Brian E." w:date="2016-01-20T14:12:00Z"/>
          <w:trPrChange w:id="606" w:author="Zimmerman, Brian E." w:date="2016-01-20T14:16:00Z">
            <w:trPr>
              <w:tblCellSpacing w:w="7" w:type="dxa"/>
            </w:trPr>
          </w:trPrChange>
        </w:trPr>
        <w:tc>
          <w:tcPr>
            <w:tcW w:w="1403" w:type="dxa"/>
            <w:vAlign w:val="center"/>
            <w:tcPrChange w:id="607" w:author="Zimmerman, Brian E." w:date="2016-01-20T14:16:00Z">
              <w:tcPr>
                <w:tcW w:w="1403" w:type="dxa"/>
                <w:vAlign w:val="center"/>
              </w:tcPr>
            </w:tcPrChange>
          </w:tcPr>
          <w:p w14:paraId="779D4A31" w14:textId="77777777" w:rsidR="00822A38" w:rsidRPr="00BC6B91" w:rsidRDefault="00822A38" w:rsidP="00822A38">
            <w:pPr>
              <w:rPr>
                <w:ins w:id="608" w:author="Zimmerman, Brian E." w:date="2016-01-20T14:12:00Z"/>
                <w:rFonts w:asciiTheme="minorHAnsi" w:hAnsiTheme="minorHAnsi"/>
              </w:rPr>
            </w:pPr>
          </w:p>
        </w:tc>
        <w:tc>
          <w:tcPr>
            <w:tcW w:w="1936" w:type="dxa"/>
            <w:tcPrChange w:id="609" w:author="Zimmerman, Brian E." w:date="2016-01-20T14:16:00Z">
              <w:tcPr>
                <w:tcW w:w="1301" w:type="dxa"/>
              </w:tcPr>
            </w:tcPrChange>
          </w:tcPr>
          <w:p w14:paraId="68344038" w14:textId="77777777" w:rsidR="00822A38" w:rsidRPr="002A795B" w:rsidRDefault="00822A38" w:rsidP="00822A38">
            <w:pPr>
              <w:rPr>
                <w:ins w:id="610" w:author="Zimmerman, Brian E." w:date="2016-01-20T14:12:00Z"/>
                <w:rFonts w:asciiTheme="minorHAnsi" w:hAnsiTheme="minorHAnsi"/>
              </w:rPr>
            </w:pPr>
          </w:p>
        </w:tc>
        <w:tc>
          <w:tcPr>
            <w:tcW w:w="5478" w:type="dxa"/>
            <w:vAlign w:val="center"/>
            <w:tcPrChange w:id="611" w:author="Zimmerman, Brian E." w:date="2016-01-20T14:16:00Z">
              <w:tcPr>
                <w:tcW w:w="6113" w:type="dxa"/>
                <w:vAlign w:val="center"/>
              </w:tcPr>
            </w:tcPrChange>
          </w:tcPr>
          <w:p w14:paraId="37909F74" w14:textId="77777777" w:rsidR="00822A38" w:rsidRPr="00B06BA2" w:rsidRDefault="00822A38" w:rsidP="00822A38">
            <w:pPr>
              <w:rPr>
                <w:ins w:id="612" w:author="Zimmerman, Brian E." w:date="2016-01-20T14:12:00Z"/>
                <w:rFonts w:asciiTheme="minorHAnsi" w:hAnsiTheme="minorHAnsi"/>
              </w:rPr>
            </w:pPr>
          </w:p>
        </w:tc>
        <w:tc>
          <w:tcPr>
            <w:tcW w:w="1721" w:type="dxa"/>
            <w:tcPrChange w:id="613" w:author="Zimmerman, Brian E." w:date="2016-01-20T14:16:00Z">
              <w:tcPr>
                <w:tcW w:w="1721" w:type="dxa"/>
              </w:tcPr>
            </w:tcPrChange>
          </w:tcPr>
          <w:p w14:paraId="4241E953" w14:textId="77777777" w:rsidR="00822A38" w:rsidRPr="00FC77FF" w:rsidRDefault="00822A38" w:rsidP="00822A38">
            <w:pPr>
              <w:rPr>
                <w:ins w:id="614" w:author="Zimmerman, Brian E." w:date="2016-01-20T14:12:00Z"/>
              </w:rPr>
            </w:pPr>
          </w:p>
        </w:tc>
      </w:tr>
    </w:tbl>
    <w:p w14:paraId="6DCDAA25" w14:textId="77777777" w:rsidR="00305767" w:rsidRDefault="00305767" w:rsidP="00C44595">
      <w:pPr>
        <w:pStyle w:val="Default"/>
        <w:rPr>
          <w:ins w:id="615"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616"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617">
          <w:tblGrid>
            <w:gridCol w:w="3398"/>
            <w:gridCol w:w="3398"/>
            <w:gridCol w:w="3399"/>
            <w:gridCol w:w="3399"/>
          </w:tblGrid>
        </w:tblGridChange>
      </w:tblGrid>
      <w:tr w:rsidR="00305767" w:rsidRPr="00C44595" w14:paraId="487398E1" w14:textId="053FE2E7" w:rsidTr="00305767">
        <w:trPr>
          <w:trHeight w:val="705"/>
          <w:ins w:id="618" w:author="Zimmerman, Brian E." w:date="2016-01-20T14:05:00Z"/>
          <w:trPrChange w:id="619" w:author="Zimmerman, Brian E." w:date="2016-01-20T14:11:00Z">
            <w:trPr>
              <w:trHeight w:val="705"/>
            </w:trPr>
          </w:trPrChange>
        </w:trPr>
        <w:tc>
          <w:tcPr>
            <w:tcW w:w="3398" w:type="dxa"/>
            <w:tcPrChange w:id="620" w:author="Zimmerman, Brian E." w:date="2016-01-20T14:11:00Z">
              <w:tcPr>
                <w:tcW w:w="3398" w:type="dxa"/>
              </w:tcPr>
            </w:tcPrChange>
          </w:tcPr>
          <w:p w14:paraId="24EA7C5A" w14:textId="77777777" w:rsidR="00305767" w:rsidRDefault="00305767" w:rsidP="00C44595">
            <w:pPr>
              <w:pStyle w:val="Default"/>
              <w:rPr>
                <w:ins w:id="621" w:author="Zimmerman, Brian E." w:date="2016-01-20T14:17:00Z"/>
                <w:rFonts w:asciiTheme="minorHAnsi" w:hAnsiTheme="minorHAnsi" w:cs="Calibri"/>
              </w:rPr>
            </w:pPr>
          </w:p>
          <w:p w14:paraId="7677BD78" w14:textId="77777777" w:rsidR="00BC1757" w:rsidRDefault="00BC1757" w:rsidP="00C44595">
            <w:pPr>
              <w:pStyle w:val="Default"/>
              <w:rPr>
                <w:ins w:id="622" w:author="Zimmerman, Brian E." w:date="2016-01-20T14:17:00Z"/>
                <w:rFonts w:asciiTheme="minorHAnsi" w:hAnsiTheme="minorHAnsi" w:cs="Calibri"/>
              </w:rPr>
            </w:pPr>
          </w:p>
          <w:p w14:paraId="6B8427AD" w14:textId="009783FA" w:rsidR="00BC1757" w:rsidRPr="00C44595" w:rsidRDefault="00BC1757" w:rsidP="00BC1757">
            <w:pPr>
              <w:pStyle w:val="Default"/>
              <w:widowControl w:val="0"/>
              <w:ind w:left="240"/>
              <w:rPr>
                <w:ins w:id="623" w:author="Zimmerman, Brian E." w:date="2016-01-20T14:05:00Z"/>
                <w:rFonts w:asciiTheme="minorHAnsi" w:hAnsiTheme="minorHAnsi" w:cs="Calibri"/>
                <w:rPrChange w:id="624" w:author="Zimmerman, Brian E." w:date="2016-01-20T14:05:00Z">
                  <w:rPr>
                    <w:ins w:id="625" w:author="Zimmerman, Brian E." w:date="2016-01-20T14:05:00Z"/>
                    <w:rFonts w:asciiTheme="minorHAnsi" w:eastAsia="Times New Roman" w:hAnsiTheme="minorHAnsi" w:cs="Calibri"/>
                    <w:sz w:val="23"/>
                    <w:szCs w:val="23"/>
                    <w:lang w:val="x-none" w:eastAsia="x-none"/>
                  </w:rPr>
                </w:rPrChange>
              </w:rPr>
            </w:pPr>
          </w:p>
        </w:tc>
        <w:tc>
          <w:tcPr>
            <w:tcW w:w="3398" w:type="dxa"/>
            <w:tcPrChange w:id="626" w:author="Zimmerman, Brian E." w:date="2016-01-20T14:11:00Z">
              <w:tcPr>
                <w:tcW w:w="3398" w:type="dxa"/>
              </w:tcPr>
            </w:tcPrChange>
          </w:tcPr>
          <w:p w14:paraId="47F306F7" w14:textId="6BE2A9FF" w:rsidR="00305767" w:rsidRPr="00C44595" w:rsidRDefault="00305767" w:rsidP="00C44595">
            <w:pPr>
              <w:pStyle w:val="Default"/>
              <w:widowControl w:val="0"/>
              <w:ind w:left="240"/>
              <w:rPr>
                <w:ins w:id="627" w:author="Zimmerman, Brian E." w:date="2016-01-20T14:05:00Z"/>
                <w:rFonts w:asciiTheme="minorHAnsi" w:hAnsiTheme="minorHAnsi"/>
                <w:rPrChange w:id="628" w:author="Zimmerman, Brian E." w:date="2016-01-20T14:05:00Z">
                  <w:rPr>
                    <w:ins w:id="629" w:author="Zimmerman, Brian E." w:date="2016-01-20T14:05:00Z"/>
                    <w:rFonts w:asciiTheme="minorHAnsi" w:eastAsia="Times New Roman" w:hAnsiTheme="minorHAnsi"/>
                    <w:sz w:val="23"/>
                    <w:szCs w:val="23"/>
                    <w:lang w:val="x-none" w:eastAsia="x-none"/>
                  </w:rPr>
                </w:rPrChange>
              </w:rPr>
            </w:pPr>
          </w:p>
        </w:tc>
        <w:tc>
          <w:tcPr>
            <w:tcW w:w="3399" w:type="dxa"/>
            <w:tcPrChange w:id="630" w:author="Zimmerman, Brian E." w:date="2016-01-20T14:11:00Z">
              <w:tcPr>
                <w:tcW w:w="3398" w:type="dxa"/>
              </w:tcPr>
            </w:tcPrChange>
          </w:tcPr>
          <w:p w14:paraId="515F19F4" w14:textId="57E2EF0C" w:rsidR="00305767" w:rsidRPr="00C44595" w:rsidRDefault="00305767" w:rsidP="00C44595">
            <w:pPr>
              <w:pStyle w:val="Default"/>
              <w:widowControl w:val="0"/>
              <w:ind w:left="240"/>
              <w:rPr>
                <w:ins w:id="631" w:author="Zimmerman, Brian E." w:date="2016-01-20T14:05:00Z"/>
                <w:rFonts w:asciiTheme="minorHAnsi" w:hAnsiTheme="minorHAnsi"/>
                <w:rPrChange w:id="632" w:author="Zimmerman, Brian E." w:date="2016-01-20T14:05:00Z">
                  <w:rPr>
                    <w:ins w:id="633" w:author="Zimmerman, Brian E." w:date="2016-01-20T14:05:00Z"/>
                    <w:rFonts w:asciiTheme="minorHAnsi" w:eastAsia="Times New Roman" w:hAnsiTheme="minorHAnsi"/>
                    <w:sz w:val="23"/>
                    <w:szCs w:val="23"/>
                    <w:lang w:val="x-none" w:eastAsia="x-none"/>
                  </w:rPr>
                </w:rPrChange>
              </w:rPr>
            </w:pPr>
          </w:p>
        </w:tc>
        <w:tc>
          <w:tcPr>
            <w:tcW w:w="3399" w:type="dxa"/>
            <w:tcPrChange w:id="634" w:author="Zimmerman, Brian E." w:date="2016-01-20T14:11:00Z">
              <w:tcPr>
                <w:tcW w:w="3399" w:type="dxa"/>
              </w:tcPr>
            </w:tcPrChange>
          </w:tcPr>
          <w:p w14:paraId="7EF062C6" w14:textId="77777777" w:rsidR="00305767" w:rsidRPr="00C44595" w:rsidRDefault="00305767" w:rsidP="00C44595">
            <w:pPr>
              <w:pStyle w:val="Default"/>
              <w:rPr>
                <w:ins w:id="635" w:author="Zimmerman, Brian E." w:date="2016-01-20T14:07:00Z"/>
                <w:rFonts w:asciiTheme="minorHAnsi" w:hAnsiTheme="minorHAnsi" w:cs="Calibri"/>
              </w:rPr>
            </w:pPr>
          </w:p>
        </w:tc>
      </w:tr>
      <w:tr w:rsidR="00305767" w:rsidRPr="004A1DDF" w14:paraId="3AC71135" w14:textId="670A423C" w:rsidTr="00305767">
        <w:trPr>
          <w:trHeight w:val="624"/>
          <w:ins w:id="636" w:author="Zimmerman, Brian E." w:date="2016-01-20T14:05:00Z"/>
          <w:trPrChange w:id="637" w:author="Zimmerman, Brian E." w:date="2016-01-20T14:11:00Z">
            <w:trPr>
              <w:trHeight w:val="624"/>
            </w:trPr>
          </w:trPrChange>
        </w:trPr>
        <w:tc>
          <w:tcPr>
            <w:tcW w:w="3398" w:type="dxa"/>
            <w:tcPrChange w:id="638" w:author="Zimmerman, Brian E." w:date="2016-01-20T14:11:00Z">
              <w:tcPr>
                <w:tcW w:w="3398" w:type="dxa"/>
              </w:tcPr>
            </w:tcPrChange>
          </w:tcPr>
          <w:p w14:paraId="15BCD784" w14:textId="727DAAD9" w:rsidR="00305767" w:rsidRPr="004A1DDF" w:rsidRDefault="00BC1757">
            <w:pPr>
              <w:pStyle w:val="Default"/>
              <w:widowControl w:val="0"/>
              <w:rPr>
                <w:ins w:id="639" w:author="Zimmerman, Brian E." w:date="2016-01-20T14:05:00Z"/>
                <w:rFonts w:asciiTheme="minorHAnsi" w:hAnsiTheme="minorHAnsi" w:cs="Calibri"/>
                <w:rPrChange w:id="640" w:author="Zimmerman, Brian E." w:date="2016-01-20T16:06:00Z">
                  <w:rPr>
                    <w:ins w:id="641" w:author="Zimmerman, Brian E." w:date="2016-01-20T14:05:00Z"/>
                    <w:rFonts w:asciiTheme="minorHAnsi" w:eastAsia="Times New Roman" w:hAnsiTheme="minorHAnsi" w:cs="Calibri"/>
                    <w:sz w:val="23"/>
                    <w:szCs w:val="23"/>
                  </w:rPr>
                </w:rPrChange>
              </w:rPr>
            </w:pPr>
            <w:ins w:id="642" w:author="Zimmerman, Brian E." w:date="2016-01-20T14:18:00Z">
              <w:r w:rsidRPr="004A1DDF">
                <w:rPr>
                  <w:rFonts w:asciiTheme="minorHAnsi" w:hAnsiTheme="minorHAnsi" w:cs="Calibri"/>
                </w:rPr>
                <w:t xml:space="preserve">3.6.2.2 Scales and </w:t>
              </w:r>
              <w:proofErr w:type="spellStart"/>
              <w:r w:rsidRPr="004A1DDF">
                <w:rPr>
                  <w:rFonts w:asciiTheme="minorHAnsi" w:hAnsiTheme="minorHAnsi" w:cs="Calibri"/>
                </w:rPr>
                <w:t>stadiometers</w:t>
              </w:r>
            </w:ins>
            <w:proofErr w:type="spellEnd"/>
          </w:p>
        </w:tc>
        <w:tc>
          <w:tcPr>
            <w:tcW w:w="3398" w:type="dxa"/>
            <w:tcPrChange w:id="643" w:author="Zimmerman, Brian E." w:date="2016-01-20T14:11:00Z">
              <w:tcPr>
                <w:tcW w:w="3398" w:type="dxa"/>
              </w:tcPr>
            </w:tcPrChange>
          </w:tcPr>
          <w:p w14:paraId="08A4AC63" w14:textId="5396DD9A" w:rsidR="00305767" w:rsidRPr="004A1DDF" w:rsidRDefault="00305767" w:rsidP="00C44595">
            <w:pPr>
              <w:pStyle w:val="Default"/>
              <w:widowControl w:val="0"/>
              <w:ind w:left="240"/>
              <w:rPr>
                <w:ins w:id="644" w:author="Zimmerman, Brian E." w:date="2016-01-20T14:05:00Z"/>
                <w:rFonts w:asciiTheme="minorHAnsi" w:hAnsiTheme="minorHAnsi" w:cs="Calibri"/>
                <w:rPrChange w:id="645" w:author="Zimmerman, Brian E." w:date="2016-01-20T16:06:00Z">
                  <w:rPr>
                    <w:ins w:id="646" w:author="Zimmerman, Brian E." w:date="2016-01-20T14:05:00Z"/>
                    <w:rFonts w:asciiTheme="minorHAnsi" w:eastAsia="Times New Roman" w:hAnsiTheme="minorHAnsi" w:cs="Calibri"/>
                    <w:sz w:val="23"/>
                    <w:szCs w:val="23"/>
                    <w:lang w:val="x-none" w:eastAsia="x-none"/>
                  </w:rPr>
                </w:rPrChange>
              </w:rPr>
            </w:pPr>
          </w:p>
        </w:tc>
        <w:tc>
          <w:tcPr>
            <w:tcW w:w="3399" w:type="dxa"/>
            <w:tcPrChange w:id="647" w:author="Zimmerman, Brian E." w:date="2016-01-20T14:11:00Z">
              <w:tcPr>
                <w:tcW w:w="3398" w:type="dxa"/>
              </w:tcPr>
            </w:tcPrChange>
          </w:tcPr>
          <w:p w14:paraId="307605BE" w14:textId="0D2D2708" w:rsidR="00305767" w:rsidRPr="004A1DDF" w:rsidRDefault="00305767" w:rsidP="00C44595">
            <w:pPr>
              <w:pStyle w:val="Default"/>
              <w:widowControl w:val="0"/>
              <w:ind w:left="240"/>
              <w:rPr>
                <w:ins w:id="648" w:author="Zimmerman, Brian E." w:date="2016-01-20T14:05:00Z"/>
                <w:rFonts w:asciiTheme="minorHAnsi" w:hAnsiTheme="minorHAnsi" w:cs="Calibri"/>
                <w:rPrChange w:id="649" w:author="Zimmerman, Brian E." w:date="2016-01-20T16:06:00Z">
                  <w:rPr>
                    <w:ins w:id="650" w:author="Zimmerman, Brian E." w:date="2016-01-20T14:05:00Z"/>
                    <w:rFonts w:asciiTheme="minorHAnsi" w:eastAsia="Times New Roman" w:hAnsiTheme="minorHAnsi" w:cs="Calibri"/>
                    <w:sz w:val="23"/>
                    <w:szCs w:val="23"/>
                    <w:lang w:val="x-none" w:eastAsia="x-none"/>
                  </w:rPr>
                </w:rPrChange>
              </w:rPr>
            </w:pPr>
          </w:p>
        </w:tc>
        <w:tc>
          <w:tcPr>
            <w:tcW w:w="3399" w:type="dxa"/>
            <w:tcPrChange w:id="651" w:author="Zimmerman, Brian E." w:date="2016-01-20T14:11:00Z">
              <w:tcPr>
                <w:tcW w:w="3399" w:type="dxa"/>
              </w:tcPr>
            </w:tcPrChange>
          </w:tcPr>
          <w:p w14:paraId="0F9BDED4" w14:textId="77777777" w:rsidR="00305767" w:rsidRPr="004A1DDF" w:rsidRDefault="00305767" w:rsidP="00C44595">
            <w:pPr>
              <w:pStyle w:val="Default"/>
              <w:rPr>
                <w:ins w:id="652" w:author="Zimmerman, Brian E." w:date="2016-01-20T14:07:00Z"/>
                <w:rFonts w:asciiTheme="minorHAnsi" w:hAnsiTheme="minorHAnsi" w:cs="Calibri"/>
              </w:rPr>
            </w:pPr>
          </w:p>
        </w:tc>
      </w:tr>
    </w:tbl>
    <w:p w14:paraId="5227CA85" w14:textId="02CAB789" w:rsidR="00C44595" w:rsidRPr="004A1DDF" w:rsidRDefault="00BC1757" w:rsidP="00BC1757">
      <w:pPr>
        <w:rPr>
          <w:ins w:id="653" w:author="Zimmerman, Brian E." w:date="2016-01-20T14:19:00Z"/>
          <w:rFonts w:asciiTheme="minorHAnsi" w:hAnsiTheme="minorHAnsi"/>
          <w:rPrChange w:id="654" w:author="Zimmerman, Brian E." w:date="2016-01-20T16:06:00Z">
            <w:rPr>
              <w:ins w:id="655" w:author="Zimmerman, Brian E." w:date="2016-01-20T14:19:00Z"/>
              <w:sz w:val="23"/>
              <w:szCs w:val="23"/>
            </w:rPr>
          </w:rPrChange>
        </w:rPr>
      </w:pPr>
      <w:ins w:id="656" w:author="Zimmerman, Brian E." w:date="2016-01-20T14:19:00Z">
        <w:r w:rsidRPr="004A1DDF">
          <w:rPr>
            <w:rFonts w:asciiTheme="minorHAnsi" w:hAnsiTheme="minorHAnsi"/>
            <w:rPrChange w:id="657" w:author="Zimmerman, Brian E." w:date="2016-01-20T16:06:00Z">
              <w:rPr>
                <w:sz w:val="23"/>
                <w:szCs w:val="23"/>
              </w:rPr>
            </w:rPrChange>
          </w:rPr>
          <w:t xml:space="preserve">Scales and </w:t>
        </w:r>
        <w:proofErr w:type="spellStart"/>
        <w:r w:rsidRPr="004A1DDF">
          <w:rPr>
            <w:rFonts w:asciiTheme="minorHAnsi" w:hAnsiTheme="minorHAnsi"/>
            <w:rPrChange w:id="658" w:author="Zimmerman, Brian E." w:date="2016-01-20T16:06:00Z">
              <w:rPr>
                <w:sz w:val="23"/>
                <w:szCs w:val="23"/>
              </w:rPr>
            </w:rPrChange>
          </w:rPr>
          <w:t>stadiometers</w:t>
        </w:r>
        <w:proofErr w:type="spellEnd"/>
        <w:r w:rsidRPr="004A1DDF">
          <w:rPr>
            <w:rFonts w:asciiTheme="minorHAnsi" w:hAnsiTheme="minorHAnsi"/>
            <w:rPrChange w:id="659"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660" w:author="Zimmerman, Brian E." w:date="2016-01-20T14:19:00Z"/>
          <w:rFonts w:asciiTheme="minorHAnsi" w:hAnsiTheme="minorHAnsi"/>
          <w:rPrChange w:id="661" w:author="Zimmerman, Brian E." w:date="2016-01-20T16:06:00Z">
            <w:rPr>
              <w:ins w:id="662"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663"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664" w:author="Zimmerman, Brian E." w:date="2016-01-20T14:19:00Z"/>
                <w:rFonts w:asciiTheme="minorHAnsi" w:hAnsiTheme="minorHAnsi"/>
                <w:b/>
                <w:rPrChange w:id="665" w:author="Zimmerman, Brian E." w:date="2016-01-20T16:06:00Z">
                  <w:rPr>
                    <w:ins w:id="666" w:author="Zimmerman, Brian E." w:date="2016-01-20T14:19:00Z"/>
                    <w:b/>
                  </w:rPr>
                </w:rPrChange>
              </w:rPr>
            </w:pPr>
            <w:ins w:id="667" w:author="Zimmerman, Brian E." w:date="2016-01-20T14:19:00Z">
              <w:r w:rsidRPr="004A1DDF">
                <w:rPr>
                  <w:rFonts w:asciiTheme="minorHAnsi" w:hAnsiTheme="minorHAnsi"/>
                  <w:b/>
                  <w:rPrChange w:id="668"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669" w:author="Zimmerman, Brian E." w:date="2016-01-20T14:19:00Z"/>
                <w:rFonts w:asciiTheme="minorHAnsi" w:hAnsiTheme="minorHAnsi"/>
                <w:b/>
                <w:rPrChange w:id="670" w:author="Zimmerman, Brian E." w:date="2016-01-20T16:06:00Z">
                  <w:rPr>
                    <w:ins w:id="671" w:author="Zimmerman, Brian E." w:date="2016-01-20T14:19:00Z"/>
                    <w:b/>
                  </w:rPr>
                </w:rPrChange>
              </w:rPr>
            </w:pPr>
            <w:ins w:id="672" w:author="Zimmerman, Brian E." w:date="2016-01-20T14:19:00Z">
              <w:r w:rsidRPr="004A1DDF">
                <w:rPr>
                  <w:rFonts w:asciiTheme="minorHAnsi" w:hAnsiTheme="minorHAnsi"/>
                  <w:b/>
                  <w:rPrChange w:id="673"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674" w:author="Zimmerman, Brian E." w:date="2016-01-20T14:19:00Z"/>
                <w:rFonts w:asciiTheme="minorHAnsi" w:hAnsiTheme="minorHAnsi"/>
                <w:b/>
                <w:rPrChange w:id="675" w:author="Zimmerman, Brian E." w:date="2016-01-20T16:06:00Z">
                  <w:rPr>
                    <w:ins w:id="676" w:author="Zimmerman, Brian E." w:date="2016-01-20T14:19:00Z"/>
                    <w:b/>
                  </w:rPr>
                </w:rPrChange>
              </w:rPr>
            </w:pPr>
            <w:ins w:id="677" w:author="Zimmerman, Brian E." w:date="2016-01-20T14:19:00Z">
              <w:r w:rsidRPr="004A1DDF">
                <w:rPr>
                  <w:rFonts w:asciiTheme="minorHAnsi" w:hAnsiTheme="minorHAnsi"/>
                  <w:b/>
                  <w:rPrChange w:id="678"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679" w:author="Zimmerman, Brian E." w:date="2016-01-20T14:19:00Z"/>
                <w:rFonts w:asciiTheme="minorHAnsi" w:hAnsiTheme="minorHAnsi"/>
                <w:b/>
                <w:rPrChange w:id="680" w:author="Zimmerman, Brian E." w:date="2016-01-20T16:06:00Z">
                  <w:rPr>
                    <w:ins w:id="681" w:author="Zimmerman, Brian E." w:date="2016-01-20T14:19:00Z"/>
                    <w:b/>
                  </w:rPr>
                </w:rPrChange>
              </w:rPr>
            </w:pPr>
            <w:ins w:id="682" w:author="Zimmerman, Brian E." w:date="2016-01-20T14:19:00Z">
              <w:r w:rsidRPr="004A1DDF">
                <w:rPr>
                  <w:rFonts w:asciiTheme="minorHAnsi" w:hAnsiTheme="minorHAnsi"/>
                  <w:b/>
                  <w:rPrChange w:id="683" w:author="Zimmerman, Brian E." w:date="2016-01-20T16:06:00Z">
                    <w:rPr>
                      <w:b/>
                    </w:rPr>
                  </w:rPrChange>
                </w:rPr>
                <w:t>DICOM Tag</w:t>
              </w:r>
            </w:ins>
          </w:p>
        </w:tc>
      </w:tr>
      <w:tr w:rsidR="00BC1757" w:rsidRPr="004A1DDF" w14:paraId="056F83D8" w14:textId="77777777" w:rsidTr="002A5934">
        <w:trPr>
          <w:tblCellSpacing w:w="7" w:type="dxa"/>
          <w:ins w:id="684" w:author="Zimmerman, Brian E." w:date="2016-01-20T14:19:00Z"/>
        </w:trPr>
        <w:tc>
          <w:tcPr>
            <w:tcW w:w="1403" w:type="dxa"/>
            <w:vAlign w:val="center"/>
          </w:tcPr>
          <w:p w14:paraId="75C029B2" w14:textId="4E4BA926" w:rsidR="00BC1757" w:rsidRPr="004A1DDF" w:rsidRDefault="00BC1757" w:rsidP="002A5934">
            <w:pPr>
              <w:rPr>
                <w:ins w:id="685" w:author="Zimmerman, Brian E." w:date="2016-01-20T14:19:00Z"/>
                <w:rFonts w:asciiTheme="minorHAnsi" w:hAnsiTheme="minorHAnsi"/>
                <w:color w:val="0000FF"/>
                <w:rPrChange w:id="686" w:author="Zimmerman, Brian E." w:date="2016-01-20T16:06:00Z">
                  <w:rPr>
                    <w:ins w:id="687" w:author="Zimmerman, Brian E." w:date="2016-01-20T14:19:00Z"/>
                    <w:color w:val="0000FF"/>
                  </w:rPr>
                </w:rPrChange>
              </w:rPr>
            </w:pPr>
            <w:ins w:id="688" w:author="Zimmerman, Brian E." w:date="2016-01-20T14:20:00Z">
              <w:r w:rsidRPr="004A1DDF">
                <w:rPr>
                  <w:rFonts w:asciiTheme="minorHAnsi" w:hAnsiTheme="minorHAnsi"/>
                </w:rPr>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689" w:author="Zimmerman, Brian E." w:date="2016-01-20T14:19:00Z"/>
                <w:rFonts w:asciiTheme="minorHAnsi" w:hAnsiTheme="minorHAnsi"/>
                <w:color w:val="0000FF"/>
                <w:rPrChange w:id="690" w:author="Zimmerman, Brian E." w:date="2016-01-20T16:06:00Z">
                  <w:rPr>
                    <w:ins w:id="691" w:author="Zimmerman, Brian E." w:date="2016-01-20T14:19:00Z"/>
                    <w:color w:val="0000FF"/>
                  </w:rPr>
                </w:rPrChange>
              </w:rPr>
            </w:pPr>
            <w:ins w:id="692"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widowControl w:val="0"/>
              <w:rPr>
                <w:ins w:id="693" w:author="Zimmerman, Brian E." w:date="2016-01-20T14:21:00Z"/>
                <w:rFonts w:asciiTheme="minorHAnsi" w:hAnsiTheme="minorHAnsi"/>
                <w:rPrChange w:id="694" w:author="Zimmerman, Brian E." w:date="2016-01-20T16:06:00Z">
                  <w:rPr>
                    <w:ins w:id="695" w:author="Zimmerman, Brian E." w:date="2016-01-20T14:21:00Z"/>
                    <w:rFonts w:eastAsia="Times New Roman"/>
                    <w:sz w:val="23"/>
                    <w:szCs w:val="23"/>
                  </w:rPr>
                </w:rPrChange>
              </w:rPr>
            </w:pPr>
            <w:ins w:id="696" w:author="Zimmerman, Brian E." w:date="2016-01-20T14:20:00Z">
              <w:r w:rsidRPr="004A1DDF">
                <w:rPr>
                  <w:rFonts w:asciiTheme="minorHAnsi" w:hAnsiTheme="minorHAnsi"/>
                  <w:rPrChange w:id="697" w:author="Zimmerman, Brian E." w:date="2016-01-20T16:06:00Z">
                    <w:rPr>
                      <w:sz w:val="23"/>
                      <w:szCs w:val="23"/>
                    </w:rPr>
                  </w:rPrChange>
                </w:rPr>
                <w:t xml:space="preserve">Shall be evaluated annually or after any repair by qualified personnel. </w:t>
              </w:r>
            </w:ins>
            <w:ins w:id="698" w:author="Zimmerman, Brian E." w:date="2016-01-20T14:21:00Z">
              <w:r w:rsidRPr="004A1DDF">
                <w:rPr>
                  <w:rFonts w:asciiTheme="minorHAnsi" w:hAnsiTheme="minorHAnsi"/>
                  <w:rPrChange w:id="699" w:author="Zimmerman, Brian E." w:date="2016-01-20T16:06:00Z">
                    <w:rPr>
                      <w:sz w:val="23"/>
                      <w:szCs w:val="23"/>
                    </w:rPr>
                  </w:rPrChange>
                </w:rPr>
                <w:t xml:space="preserve"> </w:t>
              </w:r>
            </w:ins>
          </w:p>
          <w:p w14:paraId="274070E1" w14:textId="77777777" w:rsidR="00BC1757" w:rsidRPr="004A1DDF" w:rsidRDefault="00BC1757" w:rsidP="00BC1757">
            <w:pPr>
              <w:pStyle w:val="Default"/>
              <w:widowControl w:val="0"/>
              <w:ind w:left="240"/>
              <w:rPr>
                <w:ins w:id="700" w:author="Zimmerman, Brian E." w:date="2016-01-20T14:21:00Z"/>
                <w:rFonts w:asciiTheme="minorHAnsi" w:hAnsiTheme="minorHAnsi"/>
                <w:rPrChange w:id="701" w:author="Zimmerman, Brian E." w:date="2016-01-20T16:06:00Z">
                  <w:rPr>
                    <w:ins w:id="702" w:author="Zimmerman, Brian E." w:date="2016-01-20T14:21:00Z"/>
                    <w:rFonts w:eastAsia="Times New Roman"/>
                    <w:sz w:val="23"/>
                    <w:szCs w:val="23"/>
                    <w:lang w:val="x-none" w:eastAsia="x-none"/>
                  </w:rPr>
                </w:rPrChange>
              </w:rPr>
            </w:pPr>
          </w:p>
          <w:p w14:paraId="42E35ED0" w14:textId="421BD35F" w:rsidR="00BC1757" w:rsidRPr="004A1DDF" w:rsidRDefault="00BC1757">
            <w:pPr>
              <w:pStyle w:val="Default"/>
              <w:rPr>
                <w:ins w:id="703" w:author="Zimmerman, Brian E." w:date="2016-01-20T14:19:00Z"/>
                <w:rFonts w:asciiTheme="minorHAnsi" w:hAnsiTheme="minorHAnsi"/>
                <w:rPrChange w:id="704" w:author="Zimmerman, Brian E." w:date="2016-01-20T16:06:00Z">
                  <w:rPr>
                    <w:ins w:id="705" w:author="Zimmerman, Brian E." w:date="2016-01-20T14:19:00Z"/>
                    <w:color w:val="0000FF"/>
                  </w:rPr>
                </w:rPrChange>
              </w:rPr>
              <w:pPrChange w:id="706" w:author="Zimmerman, Brian E." w:date="2016-01-20T14:21:00Z">
                <w:pPr/>
              </w:pPrChange>
            </w:pPr>
            <w:ins w:id="707" w:author="Zimmerman, Brian E." w:date="2016-01-20T14:20:00Z">
              <w:r w:rsidRPr="004A1DDF">
                <w:rPr>
                  <w:rFonts w:asciiTheme="minorHAnsi" w:hAnsiTheme="minorHAnsi"/>
                  <w:rPrChange w:id="708"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ind w:left="240"/>
              <w:rPr>
                <w:ins w:id="709" w:author="Zimmerman, Brian E." w:date="2016-01-20T14:19:00Z"/>
                <w:rFonts w:asciiTheme="minorHAnsi" w:hAnsiTheme="minorHAnsi"/>
                <w:rPrChange w:id="710" w:author="Zimmerman, Brian E." w:date="2016-01-20T16:06:00Z">
                  <w:rPr>
                    <w:ins w:id="711" w:author="Zimmerman, Brian E." w:date="2016-01-20T14:19:00Z"/>
                    <w:lang w:val="x-none" w:eastAsia="x-none"/>
                  </w:rPr>
                </w:rPrChange>
              </w:rPr>
            </w:pPr>
          </w:p>
        </w:tc>
      </w:tr>
    </w:tbl>
    <w:p w14:paraId="4A6CAEBB" w14:textId="467599AD" w:rsidR="00BC1757" w:rsidRDefault="00BC1757" w:rsidP="00BC1757">
      <w:pPr>
        <w:rPr>
          <w:ins w:id="712" w:author="Zimmerman, Brian E." w:date="2016-01-20T14:21:00Z"/>
          <w:color w:val="70AD47" w:themeColor="accent6"/>
        </w:rPr>
      </w:pPr>
    </w:p>
    <w:p w14:paraId="28956834" w14:textId="08BA3DC3" w:rsidR="00F258E3" w:rsidRDefault="00F258E3" w:rsidP="00BC1757">
      <w:pPr>
        <w:rPr>
          <w:ins w:id="713" w:author="Zimmerman, Brian E." w:date="2016-01-20T14:22:00Z"/>
          <w:color w:val="70AD47" w:themeColor="accent6"/>
        </w:rPr>
      </w:pPr>
    </w:p>
    <w:p w14:paraId="6BE01E01" w14:textId="18E7CF93" w:rsidR="00F258E3" w:rsidRPr="004A1DDF" w:rsidRDefault="00F258E3" w:rsidP="00BC1757">
      <w:pPr>
        <w:rPr>
          <w:ins w:id="714" w:author="Zimmerman, Brian E." w:date="2016-01-20T14:22:00Z"/>
          <w:rFonts w:asciiTheme="minorHAnsi" w:hAnsiTheme="minorHAnsi"/>
          <w:rPrChange w:id="715" w:author="Zimmerman, Brian E." w:date="2016-01-20T16:05:00Z">
            <w:rPr>
              <w:ins w:id="716" w:author="Zimmerman, Brian E." w:date="2016-01-20T14:22:00Z"/>
              <w:color w:val="70AD47" w:themeColor="accent6"/>
            </w:rPr>
          </w:rPrChange>
        </w:rPr>
      </w:pPr>
      <w:ins w:id="717" w:author="Zimmerman, Brian E." w:date="2016-01-20T14:22:00Z">
        <w:r w:rsidRPr="004A1DDF">
          <w:rPr>
            <w:rFonts w:asciiTheme="minorHAnsi" w:hAnsiTheme="minorHAnsi"/>
            <w:rPrChange w:id="718"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719" w:author="Zimmerman, Brian E." w:date="2016-01-20T14:24:00Z"/>
          <w:rFonts w:asciiTheme="minorHAnsi" w:hAnsiTheme="minorHAnsi"/>
          <w:rPrChange w:id="720" w:author="Zimmerman, Brian E." w:date="2016-01-20T16:05:00Z">
            <w:rPr>
              <w:ins w:id="721" w:author="Zimmerman, Brian E." w:date="2016-01-20T14:24:00Z"/>
            </w:rPr>
          </w:rPrChange>
        </w:rPr>
      </w:pPr>
      <w:ins w:id="722" w:author="Zimmerman, Brian E." w:date="2016-01-20T14:23:00Z">
        <w:r w:rsidRPr="004A1DDF">
          <w:rPr>
            <w:rFonts w:asciiTheme="minorHAnsi" w:hAnsiTheme="minorHAnsi"/>
            <w:rPrChange w:id="723" w:author="Zimmerman, Brian E." w:date="2016-01-20T16:05:00Z">
              <w:rPr>
                <w:sz w:val="23"/>
                <w:szCs w:val="23"/>
              </w:rPr>
            </w:rPrChange>
          </w:rPr>
          <w:t xml:space="preserve">The SPECT </w:t>
        </w:r>
      </w:ins>
      <w:ins w:id="724" w:author="Zimmerman, Brian E." w:date="2016-01-20T14:22:00Z">
        <w:r w:rsidRPr="004A1DDF">
          <w:rPr>
            <w:rFonts w:asciiTheme="minorHAnsi" w:hAnsiTheme="minorHAnsi"/>
            <w:rPrChange w:id="725"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726" w:author="Zimmerman, Brian E." w:date="2016-01-20T14:23:00Z">
        <w:r w:rsidRPr="004A1DDF">
          <w:rPr>
            <w:rFonts w:asciiTheme="minorHAnsi" w:hAnsiTheme="minorHAnsi"/>
            <w:rPrChange w:id="727" w:author="Zimmerman, Brian E." w:date="2016-01-20T16:05:00Z">
              <w:rPr>
                <w:sz w:val="23"/>
                <w:szCs w:val="23"/>
              </w:rPr>
            </w:rPrChange>
          </w:rPr>
          <w:t>I-123 ioflupane</w:t>
        </w:r>
      </w:ins>
      <w:ins w:id="728" w:author="Zimmerman, Brian E." w:date="2016-01-20T14:22:00Z">
        <w:r w:rsidRPr="004A1DDF">
          <w:rPr>
            <w:rFonts w:asciiTheme="minorHAnsi" w:hAnsiTheme="minorHAnsi"/>
            <w:rPrChange w:id="729"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730" w:author="Zimmerman, Brian E." w:date="2016-01-20T16:05:00Z">
              <w:rPr>
                <w:sz w:val="23"/>
                <w:szCs w:val="23"/>
              </w:rPr>
            </w:rPrChange>
          </w:rPr>
          <w:t>Eur</w:t>
        </w:r>
        <w:proofErr w:type="spellEnd"/>
        <w:r w:rsidRPr="004A1DDF">
          <w:rPr>
            <w:rFonts w:asciiTheme="minorHAnsi" w:hAnsiTheme="minorHAnsi"/>
            <w:rPrChange w:id="731"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732" w:author="Zimmerman, Brian E." w:date="2016-01-20T14:24:00Z">
        <w:r w:rsidRPr="004A1DDF">
          <w:rPr>
            <w:rFonts w:asciiTheme="minorHAnsi" w:hAnsiTheme="minorHAnsi"/>
            <w:rPrChange w:id="733" w:author="Zimmerman, Brian E." w:date="2016-01-20T16:05:00Z">
              <w:rPr/>
            </w:rPrChange>
          </w:rPr>
          <w:fldChar w:fldCharType="begin"/>
        </w:r>
        <w:r w:rsidRPr="004A1DDF">
          <w:rPr>
            <w:rFonts w:asciiTheme="minorHAnsi" w:hAnsiTheme="minorHAnsi"/>
            <w:rPrChange w:id="734" w:author="Zimmerman, Brian E." w:date="2016-01-20T16:05:00Z">
              <w:rPr/>
            </w:rPrChange>
          </w:rPr>
          <w:instrText xml:space="preserve"> HYPERLINK "http://</w:instrText>
        </w:r>
      </w:ins>
      <w:ins w:id="735" w:author="Zimmerman, Brian E." w:date="2016-01-20T14:22:00Z">
        <w:r w:rsidRPr="004A1DDF">
          <w:rPr>
            <w:rFonts w:asciiTheme="minorHAnsi" w:hAnsiTheme="minorHAnsi"/>
            <w:rPrChange w:id="736" w:author="Zimmerman, Brian E." w:date="2016-01-20T16:05:00Z">
              <w:rPr>
                <w:sz w:val="23"/>
                <w:szCs w:val="23"/>
              </w:rPr>
            </w:rPrChange>
          </w:rPr>
          <w:instrText>www.NTP.org</w:instrText>
        </w:r>
      </w:ins>
      <w:ins w:id="737" w:author="Zimmerman, Brian E." w:date="2016-01-20T14:24:00Z">
        <w:r w:rsidRPr="004A1DDF">
          <w:rPr>
            <w:rFonts w:asciiTheme="minorHAnsi" w:hAnsiTheme="minorHAnsi"/>
            <w:rPrChange w:id="738" w:author="Zimmerman, Brian E." w:date="2016-01-20T16:05:00Z">
              <w:rPr/>
            </w:rPrChange>
          </w:rPr>
          <w:instrText xml:space="preserve">" </w:instrText>
        </w:r>
        <w:r w:rsidRPr="004A1DDF">
          <w:rPr>
            <w:rFonts w:asciiTheme="minorHAnsi" w:hAnsiTheme="minorHAnsi"/>
            <w:rPrChange w:id="739" w:author="Zimmerman, Brian E." w:date="2016-01-20T16:05:00Z">
              <w:rPr/>
            </w:rPrChange>
          </w:rPr>
          <w:fldChar w:fldCharType="separate"/>
        </w:r>
      </w:ins>
      <w:ins w:id="740" w:author="Zimmerman, Brian E." w:date="2016-01-20T14:22:00Z">
        <w:r w:rsidRPr="004A1DDF">
          <w:rPr>
            <w:rStyle w:val="Hyperlink"/>
            <w:rFonts w:asciiTheme="minorHAnsi" w:hAnsiTheme="minorHAnsi"/>
            <w:rPrChange w:id="741" w:author="Zimmerman, Brian E." w:date="2016-01-20T16:05:00Z">
              <w:rPr>
                <w:sz w:val="23"/>
                <w:szCs w:val="23"/>
              </w:rPr>
            </w:rPrChange>
          </w:rPr>
          <w:t>www.NTP.org</w:t>
        </w:r>
      </w:ins>
      <w:ins w:id="742" w:author="Zimmerman, Brian E." w:date="2016-01-20T14:24:00Z">
        <w:r w:rsidRPr="004A1DDF">
          <w:rPr>
            <w:rFonts w:asciiTheme="minorHAnsi" w:hAnsiTheme="minorHAnsi"/>
            <w:rPrChange w:id="743" w:author="Zimmerman, Brian E." w:date="2016-01-20T16:05:00Z">
              <w:rPr/>
            </w:rPrChange>
          </w:rPr>
          <w:fldChar w:fldCharType="end"/>
        </w:r>
      </w:ins>
      <w:ins w:id="744" w:author="Zimmerman, Brian E." w:date="2016-01-20T14:22:00Z">
        <w:r w:rsidRPr="004A1DDF">
          <w:rPr>
            <w:rFonts w:asciiTheme="minorHAnsi" w:hAnsiTheme="minorHAnsi"/>
            <w:rPrChange w:id="745" w:author="Zimmerman, Brian E." w:date="2016-01-20T16:05:00Z">
              <w:rPr>
                <w:sz w:val="23"/>
                <w:szCs w:val="23"/>
              </w:rPr>
            </w:rPrChange>
          </w:rPr>
          <w:t>).</w:t>
        </w:r>
      </w:ins>
    </w:p>
    <w:p w14:paraId="5898C48D" w14:textId="4C6743EF" w:rsidR="00F258E3" w:rsidRPr="004A1DDF" w:rsidRDefault="00F258E3" w:rsidP="00F258E3">
      <w:pPr>
        <w:rPr>
          <w:ins w:id="746" w:author="Zimmerman, Brian E." w:date="2016-01-20T14:24:00Z"/>
          <w:rFonts w:asciiTheme="minorHAnsi" w:hAnsiTheme="minorHAnsi"/>
          <w:rPrChange w:id="747" w:author="Zimmerman, Brian E." w:date="2016-01-20T16:05:00Z">
            <w:rPr>
              <w:ins w:id="748"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749"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750" w:author="Zimmerman, Brian E." w:date="2016-01-20T14:24:00Z"/>
                <w:rFonts w:asciiTheme="minorHAnsi" w:hAnsiTheme="minorHAnsi"/>
                <w:b/>
                <w:rPrChange w:id="751" w:author="Zimmerman, Brian E." w:date="2016-01-20T16:05:00Z">
                  <w:rPr>
                    <w:ins w:id="752" w:author="Zimmerman, Brian E." w:date="2016-01-20T14:24:00Z"/>
                    <w:b/>
                  </w:rPr>
                </w:rPrChange>
              </w:rPr>
            </w:pPr>
            <w:ins w:id="753" w:author="Zimmerman, Brian E." w:date="2016-01-20T14:24:00Z">
              <w:r w:rsidRPr="004A1DDF">
                <w:rPr>
                  <w:rFonts w:asciiTheme="minorHAnsi" w:hAnsiTheme="minorHAnsi"/>
                  <w:b/>
                  <w:rPrChange w:id="754" w:author="Zimmerman, Brian E." w:date="2016-01-20T16:05:00Z">
                    <w:rPr>
                      <w:b/>
                    </w:rPr>
                  </w:rPrChange>
                </w:rPr>
                <w:t>Parameter</w:t>
              </w:r>
            </w:ins>
          </w:p>
        </w:tc>
        <w:tc>
          <w:tcPr>
            <w:tcW w:w="1936" w:type="dxa"/>
            <w:shd w:val="clear" w:color="auto" w:fill="D9D9D9" w:themeFill="background1" w:themeFillShade="D9"/>
          </w:tcPr>
          <w:p w14:paraId="6D58321C" w14:textId="77777777" w:rsidR="00F258E3" w:rsidRPr="004A1DDF" w:rsidRDefault="00F258E3" w:rsidP="002A5934">
            <w:pPr>
              <w:rPr>
                <w:ins w:id="755" w:author="Zimmerman, Brian E." w:date="2016-01-20T14:24:00Z"/>
                <w:rFonts w:asciiTheme="minorHAnsi" w:hAnsiTheme="minorHAnsi"/>
                <w:b/>
                <w:rPrChange w:id="756" w:author="Zimmerman, Brian E." w:date="2016-01-20T16:05:00Z">
                  <w:rPr>
                    <w:ins w:id="757" w:author="Zimmerman, Brian E." w:date="2016-01-20T14:24:00Z"/>
                    <w:b/>
                  </w:rPr>
                </w:rPrChange>
              </w:rPr>
            </w:pPr>
            <w:ins w:id="758" w:author="Zimmerman, Brian E." w:date="2016-01-20T14:24:00Z">
              <w:r w:rsidRPr="004A1DDF">
                <w:rPr>
                  <w:rFonts w:asciiTheme="minorHAnsi" w:hAnsiTheme="minorHAnsi"/>
                  <w:b/>
                  <w:rPrChange w:id="759"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760" w:author="Zimmerman, Brian E." w:date="2016-01-20T14:24:00Z"/>
                <w:rFonts w:asciiTheme="minorHAnsi" w:hAnsiTheme="minorHAnsi"/>
                <w:b/>
                <w:rPrChange w:id="761" w:author="Zimmerman, Brian E." w:date="2016-01-20T16:05:00Z">
                  <w:rPr>
                    <w:ins w:id="762" w:author="Zimmerman, Brian E." w:date="2016-01-20T14:24:00Z"/>
                    <w:b/>
                  </w:rPr>
                </w:rPrChange>
              </w:rPr>
            </w:pPr>
            <w:ins w:id="763" w:author="Zimmerman, Brian E." w:date="2016-01-20T14:24:00Z">
              <w:r w:rsidRPr="004A1DDF">
                <w:rPr>
                  <w:rFonts w:asciiTheme="minorHAnsi" w:hAnsiTheme="minorHAnsi"/>
                  <w:b/>
                  <w:rPrChange w:id="764"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765" w:author="Zimmerman, Brian E." w:date="2016-01-20T14:24:00Z"/>
                <w:rFonts w:asciiTheme="minorHAnsi" w:hAnsiTheme="minorHAnsi"/>
                <w:b/>
                <w:rPrChange w:id="766" w:author="Zimmerman, Brian E." w:date="2016-01-20T16:05:00Z">
                  <w:rPr>
                    <w:ins w:id="767" w:author="Zimmerman, Brian E." w:date="2016-01-20T14:24:00Z"/>
                    <w:b/>
                  </w:rPr>
                </w:rPrChange>
              </w:rPr>
            </w:pPr>
            <w:ins w:id="768" w:author="Zimmerman, Brian E." w:date="2016-01-20T14:24:00Z">
              <w:r w:rsidRPr="004A1DDF">
                <w:rPr>
                  <w:rFonts w:asciiTheme="minorHAnsi" w:hAnsiTheme="minorHAnsi"/>
                  <w:b/>
                  <w:rPrChange w:id="769" w:author="Zimmerman, Brian E." w:date="2016-01-20T16:05:00Z">
                    <w:rPr>
                      <w:b/>
                    </w:rPr>
                  </w:rPrChange>
                </w:rPr>
                <w:t>DICOM Tag</w:t>
              </w:r>
            </w:ins>
          </w:p>
        </w:tc>
      </w:tr>
      <w:tr w:rsidR="00F258E3" w:rsidRPr="004A1DDF" w14:paraId="1435BA7D" w14:textId="77777777" w:rsidTr="002A5934">
        <w:trPr>
          <w:tblCellSpacing w:w="7" w:type="dxa"/>
          <w:ins w:id="770" w:author="Zimmerman, Brian E." w:date="2016-01-20T14:24:00Z"/>
        </w:trPr>
        <w:tc>
          <w:tcPr>
            <w:tcW w:w="1403" w:type="dxa"/>
            <w:vAlign w:val="center"/>
          </w:tcPr>
          <w:p w14:paraId="607A18D4" w14:textId="77777777" w:rsidR="004A1DDF" w:rsidRPr="004A1DDF" w:rsidRDefault="004A1DDF" w:rsidP="004A1DDF">
            <w:pPr>
              <w:pStyle w:val="Default"/>
              <w:widowControl w:val="0"/>
              <w:rPr>
                <w:ins w:id="771" w:author="Zimmerman, Brian E." w:date="2016-01-20T16:03:00Z"/>
                <w:rFonts w:asciiTheme="minorHAnsi" w:hAnsiTheme="minorHAnsi"/>
                <w:rPrChange w:id="772" w:author="Zimmerman, Brian E." w:date="2016-01-20T16:05:00Z">
                  <w:rPr>
                    <w:ins w:id="773" w:author="Zimmerman, Brian E." w:date="2016-01-20T16:03:00Z"/>
                    <w:rFonts w:eastAsia="Times New Roman"/>
                    <w:sz w:val="23"/>
                    <w:szCs w:val="23"/>
                  </w:rPr>
                </w:rPrChange>
              </w:rPr>
            </w:pPr>
            <w:ins w:id="774" w:author="Zimmerman, Brian E." w:date="2016-01-20T16:03:00Z">
              <w:r w:rsidRPr="004A1DDF">
                <w:rPr>
                  <w:rFonts w:asciiTheme="minorHAnsi" w:hAnsiTheme="minorHAnsi"/>
                  <w:rPrChange w:id="775" w:author="Zimmerman, Brian E." w:date="2016-01-20T16:05:00Z">
                    <w:rPr>
                      <w:sz w:val="23"/>
                      <w:szCs w:val="23"/>
                    </w:rPr>
                  </w:rPrChange>
                </w:rPr>
                <w:t xml:space="preserve">Scanner and site clocks </w:t>
              </w:r>
            </w:ins>
          </w:p>
          <w:p w14:paraId="600BCE4B" w14:textId="7EA7D9ED" w:rsidR="00F258E3" w:rsidRPr="004A1DDF" w:rsidRDefault="00F258E3" w:rsidP="002A5934">
            <w:pPr>
              <w:ind w:left="240"/>
              <w:rPr>
                <w:ins w:id="776" w:author="Zimmerman, Brian E." w:date="2016-01-20T14:24:00Z"/>
                <w:rFonts w:asciiTheme="minorHAnsi" w:hAnsiTheme="minorHAnsi"/>
                <w:color w:val="0000FF"/>
                <w:rPrChange w:id="777" w:author="Zimmerman, Brian E." w:date="2016-01-20T16:05:00Z">
                  <w:rPr>
                    <w:ins w:id="778" w:author="Zimmerman, Brian E." w:date="2016-01-20T14:24:00Z"/>
                    <w:color w:val="0000FF"/>
                    <w:lang w:val="x-none" w:eastAsia="x-none"/>
                  </w:rPr>
                </w:rPrChange>
              </w:rPr>
            </w:pPr>
          </w:p>
        </w:tc>
        <w:tc>
          <w:tcPr>
            <w:tcW w:w="1936" w:type="dxa"/>
          </w:tcPr>
          <w:p w14:paraId="351907CE" w14:textId="77777777" w:rsidR="004A1DDF" w:rsidRPr="004A1DDF" w:rsidRDefault="004A1DDF" w:rsidP="004A1DDF">
            <w:pPr>
              <w:pStyle w:val="Default"/>
              <w:widowControl w:val="0"/>
              <w:rPr>
                <w:ins w:id="779" w:author="Zimmerman, Brian E." w:date="2016-01-20T16:04:00Z"/>
                <w:rFonts w:asciiTheme="minorHAnsi" w:hAnsiTheme="minorHAnsi"/>
                <w:rPrChange w:id="780" w:author="Zimmerman, Brian E." w:date="2016-01-20T16:05:00Z">
                  <w:rPr>
                    <w:ins w:id="781" w:author="Zimmerman, Brian E." w:date="2016-01-20T16:04:00Z"/>
                    <w:rFonts w:eastAsia="Times New Roman"/>
                    <w:sz w:val="23"/>
                    <w:szCs w:val="23"/>
                  </w:rPr>
                </w:rPrChange>
              </w:rPr>
            </w:pPr>
            <w:ins w:id="782" w:author="Zimmerman, Brian E." w:date="2016-01-20T16:04:00Z">
              <w:r w:rsidRPr="004A1DDF">
                <w:rPr>
                  <w:rFonts w:asciiTheme="minorHAnsi" w:hAnsiTheme="minorHAnsi"/>
                  <w:rPrChange w:id="783" w:author="Zimmerman, Brian E." w:date="2016-01-20T16:05:00Z">
                    <w:rPr>
                      <w:sz w:val="23"/>
                      <w:szCs w:val="23"/>
                    </w:rPr>
                  </w:rPrChange>
                </w:rPr>
                <w:t xml:space="preserve">Approved personnel </w:t>
              </w:r>
            </w:ins>
          </w:p>
          <w:p w14:paraId="3FF609B5" w14:textId="33F2A4C5" w:rsidR="00F258E3" w:rsidRPr="004A1DDF" w:rsidRDefault="00F258E3" w:rsidP="002A5934">
            <w:pPr>
              <w:ind w:left="240"/>
              <w:rPr>
                <w:ins w:id="784" w:author="Zimmerman, Brian E." w:date="2016-01-20T14:24:00Z"/>
                <w:rFonts w:asciiTheme="minorHAnsi" w:hAnsiTheme="minorHAnsi"/>
                <w:color w:val="0000FF"/>
                <w:rPrChange w:id="785" w:author="Zimmerman, Brian E." w:date="2016-01-20T16:05:00Z">
                  <w:rPr>
                    <w:ins w:id="786" w:author="Zimmerman, Brian E." w:date="2016-01-20T14:24:00Z"/>
                    <w:color w:val="0000FF"/>
                    <w:lang w:val="x-none" w:eastAsia="x-none"/>
                  </w:rPr>
                </w:rPrChange>
              </w:rPr>
            </w:pPr>
          </w:p>
        </w:tc>
        <w:tc>
          <w:tcPr>
            <w:tcW w:w="5478" w:type="dxa"/>
            <w:vAlign w:val="center"/>
          </w:tcPr>
          <w:p w14:paraId="1ED35F89" w14:textId="25C4C5D3" w:rsidR="004A1DDF" w:rsidRPr="004A1DDF" w:rsidRDefault="004A1DDF" w:rsidP="004A1DDF">
            <w:pPr>
              <w:pStyle w:val="Default"/>
              <w:widowControl w:val="0"/>
              <w:rPr>
                <w:ins w:id="787" w:author="Zimmerman, Brian E." w:date="2016-01-20T16:04:00Z"/>
                <w:rFonts w:asciiTheme="minorHAnsi" w:hAnsiTheme="minorHAnsi"/>
                <w:rPrChange w:id="788" w:author="Zimmerman, Brian E." w:date="2016-01-20T16:05:00Z">
                  <w:rPr>
                    <w:ins w:id="789" w:author="Zimmerman, Brian E." w:date="2016-01-20T16:04:00Z"/>
                    <w:rFonts w:eastAsia="Times New Roman"/>
                    <w:sz w:val="23"/>
                    <w:szCs w:val="23"/>
                  </w:rPr>
                </w:rPrChange>
              </w:rPr>
            </w:pPr>
            <w:ins w:id="790" w:author="Zimmerman, Brian E." w:date="2016-01-20T16:04:00Z">
              <w:r w:rsidRPr="004A1DDF">
                <w:rPr>
                  <w:rFonts w:asciiTheme="minorHAnsi" w:hAnsiTheme="minorHAnsi"/>
                  <w:rPrChange w:id="791"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widowControl w:val="0"/>
              <w:ind w:left="240"/>
              <w:rPr>
                <w:ins w:id="792" w:author="Zimmerman, Brian E." w:date="2016-01-20T16:04:00Z"/>
                <w:rFonts w:asciiTheme="minorHAnsi" w:hAnsiTheme="minorHAnsi"/>
                <w:rPrChange w:id="793" w:author="Zimmerman, Brian E." w:date="2016-01-20T16:05:00Z">
                  <w:rPr>
                    <w:ins w:id="794" w:author="Zimmerman, Brian E." w:date="2016-01-20T16:04:00Z"/>
                    <w:rFonts w:eastAsia="Times New Roman"/>
                    <w:sz w:val="23"/>
                    <w:szCs w:val="23"/>
                    <w:lang w:val="x-none" w:eastAsia="x-none"/>
                  </w:rPr>
                </w:rPrChange>
              </w:rPr>
            </w:pPr>
          </w:p>
          <w:p w14:paraId="5CDF4543" w14:textId="22799070" w:rsidR="00F258E3" w:rsidRPr="004A1DDF" w:rsidRDefault="004A1DDF">
            <w:pPr>
              <w:rPr>
                <w:ins w:id="795" w:author="Zimmerman, Brian E." w:date="2016-01-20T14:24:00Z"/>
                <w:rFonts w:asciiTheme="minorHAnsi" w:hAnsiTheme="minorHAnsi"/>
                <w:color w:val="0000FF"/>
                <w:rPrChange w:id="796" w:author="Zimmerman, Brian E." w:date="2016-01-20T16:05:00Z">
                  <w:rPr>
                    <w:ins w:id="797" w:author="Zimmerman, Brian E." w:date="2016-01-20T14:24:00Z"/>
                    <w:color w:val="0000FF"/>
                  </w:rPr>
                </w:rPrChange>
              </w:rPr>
            </w:pPr>
            <w:ins w:id="798" w:author="Zimmerman, Brian E." w:date="2016-01-20T16:04:00Z">
              <w:r w:rsidRPr="004A1DDF">
                <w:rPr>
                  <w:rFonts w:asciiTheme="minorHAnsi" w:hAnsiTheme="minorHAnsi"/>
                  <w:rPrChange w:id="799" w:author="Zimmerman, Brian E." w:date="2016-01-20T16:05:00Z">
                    <w:rPr>
                      <w:sz w:val="23"/>
                      <w:szCs w:val="23"/>
                    </w:rPr>
                  </w:rPrChange>
                </w:rPr>
                <w:t>Synchronization of all clocks used in the conduct of the I-123 ioflupane study shall be checked weekly and after power outages or civil changes for Daylight Savings (NA) or Summer Time (</w:t>
              </w:r>
              <w:proofErr w:type="spellStart"/>
              <w:r w:rsidRPr="004A1DDF">
                <w:rPr>
                  <w:rFonts w:asciiTheme="minorHAnsi" w:hAnsiTheme="minorHAnsi"/>
                  <w:rPrChange w:id="800" w:author="Zimmerman, Brian E." w:date="2016-01-20T16:05:00Z">
                    <w:rPr>
                      <w:sz w:val="23"/>
                      <w:szCs w:val="23"/>
                    </w:rPr>
                  </w:rPrChange>
                </w:rPr>
                <w:t>Eur</w:t>
              </w:r>
              <w:proofErr w:type="spellEnd"/>
              <w:r w:rsidRPr="004A1DDF">
                <w:rPr>
                  <w:rFonts w:asciiTheme="minorHAnsi" w:hAnsiTheme="minorHAnsi"/>
                  <w:rPrChange w:id="801"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ind w:left="240"/>
              <w:rPr>
                <w:ins w:id="802" w:author="Zimmerman, Brian E." w:date="2016-01-20T14:24:00Z"/>
                <w:rFonts w:asciiTheme="minorHAnsi" w:hAnsiTheme="minorHAnsi"/>
                <w:rPrChange w:id="803" w:author="Zimmerman, Brian E." w:date="2016-01-20T16:05:00Z">
                  <w:rPr>
                    <w:ins w:id="804" w:author="Zimmerman, Brian E." w:date="2016-01-20T14:24:00Z"/>
                    <w:lang w:val="x-none" w:eastAsia="x-none"/>
                  </w:rPr>
                </w:rPrChange>
              </w:rPr>
            </w:pPr>
          </w:p>
        </w:tc>
      </w:tr>
      <w:tr w:rsidR="00F258E3" w:rsidRPr="004A1DDF" w14:paraId="00914EF7" w14:textId="77777777" w:rsidTr="002A5934">
        <w:trPr>
          <w:tblCellSpacing w:w="7" w:type="dxa"/>
          <w:ins w:id="805" w:author="Zimmerman, Brian E." w:date="2016-01-20T14:24:00Z"/>
        </w:trPr>
        <w:tc>
          <w:tcPr>
            <w:tcW w:w="1403" w:type="dxa"/>
            <w:vAlign w:val="center"/>
          </w:tcPr>
          <w:p w14:paraId="40C094F8" w14:textId="77777777" w:rsidR="004A1DDF" w:rsidRPr="004A1DDF" w:rsidRDefault="004A1DDF" w:rsidP="004A1DDF">
            <w:pPr>
              <w:pStyle w:val="Default"/>
              <w:widowControl w:val="0"/>
              <w:rPr>
                <w:ins w:id="806" w:author="Zimmerman, Brian E." w:date="2016-01-20T16:03:00Z"/>
                <w:rFonts w:asciiTheme="minorHAnsi" w:hAnsiTheme="minorHAnsi"/>
                <w:rPrChange w:id="807" w:author="Zimmerman, Brian E." w:date="2016-01-20T16:05:00Z">
                  <w:rPr>
                    <w:ins w:id="808" w:author="Zimmerman, Brian E." w:date="2016-01-20T16:03:00Z"/>
                    <w:rFonts w:eastAsia="Times New Roman"/>
                    <w:sz w:val="23"/>
                    <w:szCs w:val="23"/>
                  </w:rPr>
                </w:rPrChange>
              </w:rPr>
            </w:pPr>
            <w:ins w:id="809" w:author="Zimmerman, Brian E." w:date="2016-01-20T16:03:00Z">
              <w:r w:rsidRPr="004A1DDF">
                <w:rPr>
                  <w:rFonts w:asciiTheme="minorHAnsi" w:hAnsiTheme="minorHAnsi"/>
                  <w:rPrChange w:id="810" w:author="Zimmerman, Brian E." w:date="2016-01-20T16:05:00Z">
                    <w:rPr>
                      <w:sz w:val="23"/>
                      <w:szCs w:val="23"/>
                    </w:rPr>
                  </w:rPrChange>
                </w:rPr>
                <w:t xml:space="preserve">Scanner and site clocks </w:t>
              </w:r>
            </w:ins>
          </w:p>
          <w:p w14:paraId="6C4016C3" w14:textId="5743EA24" w:rsidR="00F258E3" w:rsidRPr="004A1DDF" w:rsidRDefault="00F258E3" w:rsidP="002A5934">
            <w:pPr>
              <w:ind w:left="240"/>
              <w:rPr>
                <w:ins w:id="811" w:author="Zimmerman, Brian E." w:date="2016-01-20T14:24:00Z"/>
                <w:rFonts w:asciiTheme="minorHAnsi" w:hAnsiTheme="minorHAnsi"/>
                <w:rPrChange w:id="812" w:author="Zimmerman, Brian E." w:date="2016-01-20T16:05:00Z">
                  <w:rPr>
                    <w:ins w:id="813" w:author="Zimmerman, Brian E." w:date="2016-01-20T14:24:00Z"/>
                    <w:lang w:val="x-none" w:eastAsia="x-none"/>
                  </w:rPr>
                </w:rPrChange>
              </w:rPr>
            </w:pPr>
          </w:p>
        </w:tc>
        <w:tc>
          <w:tcPr>
            <w:tcW w:w="1936" w:type="dxa"/>
          </w:tcPr>
          <w:p w14:paraId="58862CB2" w14:textId="77777777" w:rsidR="004A1DDF" w:rsidRPr="004A1DDF" w:rsidRDefault="004A1DDF" w:rsidP="004A1DDF">
            <w:pPr>
              <w:pStyle w:val="Default"/>
              <w:widowControl w:val="0"/>
              <w:rPr>
                <w:ins w:id="814" w:author="Zimmerman, Brian E." w:date="2016-01-20T16:04:00Z"/>
                <w:rFonts w:asciiTheme="minorHAnsi" w:hAnsiTheme="minorHAnsi"/>
                <w:rPrChange w:id="815" w:author="Zimmerman, Brian E." w:date="2016-01-20T16:05:00Z">
                  <w:rPr>
                    <w:ins w:id="816" w:author="Zimmerman, Brian E." w:date="2016-01-20T16:04:00Z"/>
                    <w:rFonts w:eastAsia="Times New Roman"/>
                    <w:sz w:val="23"/>
                    <w:szCs w:val="23"/>
                  </w:rPr>
                </w:rPrChange>
              </w:rPr>
            </w:pPr>
            <w:ins w:id="817" w:author="Zimmerman, Brian E." w:date="2016-01-20T16:04:00Z">
              <w:r w:rsidRPr="004A1DDF">
                <w:rPr>
                  <w:rFonts w:asciiTheme="minorHAnsi" w:hAnsiTheme="minorHAnsi"/>
                  <w:rPrChange w:id="818" w:author="Zimmerman, Brian E." w:date="2016-01-20T16:05:00Z">
                    <w:rPr>
                      <w:sz w:val="23"/>
                      <w:szCs w:val="23"/>
                    </w:rPr>
                  </w:rPrChange>
                </w:rPr>
                <w:t xml:space="preserve">Specific Device </w:t>
              </w:r>
            </w:ins>
          </w:p>
          <w:p w14:paraId="71B6305F" w14:textId="42B93C1D" w:rsidR="00F258E3" w:rsidRPr="004A1DDF" w:rsidRDefault="00F258E3" w:rsidP="002A5934">
            <w:pPr>
              <w:ind w:left="240"/>
              <w:rPr>
                <w:ins w:id="819" w:author="Zimmerman, Brian E." w:date="2016-01-20T14:24:00Z"/>
                <w:rFonts w:asciiTheme="minorHAnsi" w:hAnsiTheme="minorHAnsi"/>
                <w:rPrChange w:id="820" w:author="Zimmerman, Brian E." w:date="2016-01-20T16:05:00Z">
                  <w:rPr>
                    <w:ins w:id="821" w:author="Zimmerman, Brian E." w:date="2016-01-20T14:24:00Z"/>
                    <w:lang w:val="x-none" w:eastAsia="x-none"/>
                  </w:rPr>
                </w:rPrChange>
              </w:rPr>
            </w:pPr>
          </w:p>
        </w:tc>
        <w:tc>
          <w:tcPr>
            <w:tcW w:w="5478" w:type="dxa"/>
            <w:vAlign w:val="center"/>
          </w:tcPr>
          <w:p w14:paraId="363FFC13" w14:textId="77777777" w:rsidR="004A1DDF" w:rsidRPr="004A1DDF" w:rsidRDefault="004A1DDF" w:rsidP="004A1DDF">
            <w:pPr>
              <w:pStyle w:val="Default"/>
              <w:widowControl w:val="0"/>
              <w:rPr>
                <w:ins w:id="822" w:author="Zimmerman, Brian E." w:date="2016-01-20T16:05:00Z"/>
                <w:rFonts w:asciiTheme="minorHAnsi" w:hAnsiTheme="minorHAnsi"/>
                <w:rPrChange w:id="823" w:author="Zimmerman, Brian E." w:date="2016-01-20T16:05:00Z">
                  <w:rPr>
                    <w:ins w:id="824" w:author="Zimmerman, Brian E." w:date="2016-01-20T16:05:00Z"/>
                    <w:rFonts w:eastAsia="Times New Roman"/>
                    <w:sz w:val="23"/>
                    <w:szCs w:val="23"/>
                  </w:rPr>
                </w:rPrChange>
              </w:rPr>
            </w:pPr>
            <w:ins w:id="825" w:author="Zimmerman, Brian E." w:date="2016-01-20T16:05:00Z">
              <w:r w:rsidRPr="004A1DDF">
                <w:rPr>
                  <w:rFonts w:asciiTheme="minorHAnsi" w:hAnsiTheme="minorHAnsi"/>
                  <w:rPrChange w:id="826"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ind w:left="240"/>
              <w:rPr>
                <w:ins w:id="827" w:author="Zimmerman, Brian E." w:date="2016-01-20T14:24:00Z"/>
                <w:rFonts w:asciiTheme="minorHAnsi" w:hAnsiTheme="minorHAnsi"/>
                <w:rPrChange w:id="828" w:author="Zimmerman, Brian E." w:date="2016-01-20T16:05:00Z">
                  <w:rPr>
                    <w:ins w:id="829" w:author="Zimmerman, Brian E." w:date="2016-01-20T14:24:00Z"/>
                    <w:lang w:val="x-none" w:eastAsia="x-none"/>
                  </w:rPr>
                </w:rPrChange>
              </w:rPr>
            </w:pPr>
          </w:p>
        </w:tc>
        <w:tc>
          <w:tcPr>
            <w:tcW w:w="1721" w:type="dxa"/>
          </w:tcPr>
          <w:p w14:paraId="7B3A2458" w14:textId="77777777" w:rsidR="00F258E3" w:rsidRPr="004A1DDF" w:rsidRDefault="00F258E3" w:rsidP="002A5934">
            <w:pPr>
              <w:ind w:left="240"/>
              <w:rPr>
                <w:ins w:id="830" w:author="Zimmerman, Brian E." w:date="2016-01-20T14:24:00Z"/>
                <w:rFonts w:asciiTheme="minorHAnsi" w:hAnsiTheme="minorHAnsi"/>
                <w:rPrChange w:id="831" w:author="Zimmerman, Brian E." w:date="2016-01-20T16:05:00Z">
                  <w:rPr>
                    <w:ins w:id="832" w:author="Zimmerman, Brian E." w:date="2016-01-20T14:24:00Z"/>
                    <w:lang w:val="x-none" w:eastAsia="x-none"/>
                  </w:rPr>
                </w:rPrChange>
              </w:rPr>
            </w:pPr>
          </w:p>
        </w:tc>
      </w:tr>
      <w:tr w:rsidR="00F258E3" w:rsidRPr="004A1DDF" w14:paraId="3C0C24E8" w14:textId="77777777" w:rsidTr="002A5934">
        <w:trPr>
          <w:tblCellSpacing w:w="7" w:type="dxa"/>
          <w:ins w:id="833" w:author="Zimmerman, Brian E." w:date="2016-01-20T14:24:00Z"/>
        </w:trPr>
        <w:tc>
          <w:tcPr>
            <w:tcW w:w="1403" w:type="dxa"/>
            <w:vAlign w:val="center"/>
          </w:tcPr>
          <w:p w14:paraId="03D0EBC6" w14:textId="77777777" w:rsidR="004A1DDF" w:rsidRPr="004A1DDF" w:rsidRDefault="004A1DDF" w:rsidP="004A1DDF">
            <w:pPr>
              <w:pStyle w:val="Default"/>
              <w:widowControl w:val="0"/>
              <w:rPr>
                <w:ins w:id="834" w:author="Zimmerman, Brian E." w:date="2016-01-20T16:04:00Z"/>
                <w:rFonts w:asciiTheme="minorHAnsi" w:hAnsiTheme="minorHAnsi"/>
                <w:rPrChange w:id="835" w:author="Zimmerman, Brian E." w:date="2016-01-20T16:05:00Z">
                  <w:rPr>
                    <w:ins w:id="836" w:author="Zimmerman, Brian E." w:date="2016-01-20T16:04:00Z"/>
                    <w:rFonts w:eastAsia="Times New Roman"/>
                    <w:sz w:val="23"/>
                    <w:szCs w:val="23"/>
                  </w:rPr>
                </w:rPrChange>
              </w:rPr>
            </w:pPr>
            <w:ins w:id="837" w:author="Zimmerman, Brian E." w:date="2016-01-20T16:04:00Z">
              <w:r w:rsidRPr="004A1DDF">
                <w:rPr>
                  <w:rFonts w:asciiTheme="minorHAnsi" w:hAnsiTheme="minorHAnsi"/>
                  <w:rPrChange w:id="838" w:author="Zimmerman, Brian E." w:date="2016-01-20T16:05:00Z">
                    <w:rPr>
                      <w:sz w:val="23"/>
                      <w:szCs w:val="23"/>
                    </w:rPr>
                  </w:rPrChange>
                </w:rPr>
                <w:t xml:space="preserve">Dose calibrator clock </w:t>
              </w:r>
            </w:ins>
          </w:p>
          <w:p w14:paraId="618F0B1B" w14:textId="7F826323" w:rsidR="00F258E3" w:rsidRPr="004A1DDF" w:rsidRDefault="00F258E3" w:rsidP="002A5934">
            <w:pPr>
              <w:rPr>
                <w:ins w:id="839"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widowControl w:val="0"/>
              <w:rPr>
                <w:ins w:id="840" w:author="Zimmerman, Brian E." w:date="2016-01-20T16:04:00Z"/>
                <w:rFonts w:asciiTheme="minorHAnsi" w:hAnsiTheme="minorHAnsi"/>
                <w:rPrChange w:id="841" w:author="Zimmerman, Brian E." w:date="2016-01-20T16:05:00Z">
                  <w:rPr>
                    <w:ins w:id="842" w:author="Zimmerman, Brian E." w:date="2016-01-20T16:04:00Z"/>
                    <w:rFonts w:eastAsia="Times New Roman"/>
                    <w:sz w:val="23"/>
                    <w:szCs w:val="23"/>
                  </w:rPr>
                </w:rPrChange>
              </w:rPr>
            </w:pPr>
            <w:ins w:id="843" w:author="Zimmerman, Brian E." w:date="2016-01-20T16:04:00Z">
              <w:r w:rsidRPr="004A1DDF">
                <w:rPr>
                  <w:rFonts w:asciiTheme="minorHAnsi" w:hAnsiTheme="minorHAnsi"/>
                  <w:rPrChange w:id="844" w:author="Zimmerman, Brian E." w:date="2016-01-20T16:05:00Z">
                    <w:rPr>
                      <w:sz w:val="23"/>
                      <w:szCs w:val="23"/>
                    </w:rPr>
                  </w:rPrChange>
                </w:rPr>
                <w:t xml:space="preserve">Dose Calibrator </w:t>
              </w:r>
            </w:ins>
          </w:p>
          <w:p w14:paraId="47A9FF8C" w14:textId="57DF9CBA" w:rsidR="00F258E3" w:rsidRPr="004A1DDF" w:rsidRDefault="00F258E3" w:rsidP="002A5934">
            <w:pPr>
              <w:rPr>
                <w:ins w:id="845"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widowControl w:val="0"/>
              <w:rPr>
                <w:ins w:id="846" w:author="Zimmerman, Brian E." w:date="2016-01-20T16:05:00Z"/>
                <w:rFonts w:asciiTheme="minorHAnsi" w:hAnsiTheme="minorHAnsi"/>
                <w:rPrChange w:id="847" w:author="Zimmerman, Brian E." w:date="2016-01-20T16:05:00Z">
                  <w:rPr>
                    <w:ins w:id="848" w:author="Zimmerman, Brian E." w:date="2016-01-20T16:05:00Z"/>
                    <w:rFonts w:eastAsia="Times New Roman"/>
                    <w:sz w:val="23"/>
                    <w:szCs w:val="23"/>
                  </w:rPr>
                </w:rPrChange>
              </w:rPr>
            </w:pPr>
            <w:ins w:id="849" w:author="Zimmerman, Brian E." w:date="2016-01-20T16:05:00Z">
              <w:r w:rsidRPr="004A1DDF">
                <w:rPr>
                  <w:rFonts w:asciiTheme="minorHAnsi" w:hAnsiTheme="minorHAnsi"/>
                  <w:rPrChange w:id="850"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851" w:author="Zimmerman, Brian E." w:date="2016-01-20T14:24:00Z"/>
                <w:rFonts w:asciiTheme="minorHAnsi" w:hAnsiTheme="minorHAnsi"/>
              </w:rPr>
            </w:pPr>
          </w:p>
        </w:tc>
        <w:tc>
          <w:tcPr>
            <w:tcW w:w="1721" w:type="dxa"/>
          </w:tcPr>
          <w:p w14:paraId="0457EC2D" w14:textId="77777777" w:rsidR="00F258E3" w:rsidRPr="004A1DDF" w:rsidRDefault="00F258E3" w:rsidP="002A5934">
            <w:pPr>
              <w:ind w:left="240"/>
              <w:rPr>
                <w:ins w:id="852" w:author="Zimmerman, Brian E." w:date="2016-01-20T14:24:00Z"/>
                <w:rFonts w:asciiTheme="minorHAnsi" w:hAnsiTheme="minorHAnsi"/>
                <w:rPrChange w:id="853" w:author="Zimmerman, Brian E." w:date="2016-01-20T16:05:00Z">
                  <w:rPr>
                    <w:ins w:id="854" w:author="Zimmerman, Brian E." w:date="2016-01-20T14:24:00Z"/>
                    <w:lang w:val="x-none" w:eastAsia="x-none"/>
                  </w:rPr>
                </w:rPrChange>
              </w:rPr>
            </w:pPr>
          </w:p>
        </w:tc>
      </w:tr>
    </w:tbl>
    <w:p w14:paraId="30A6179E" w14:textId="77777777" w:rsidR="00F258E3" w:rsidRPr="00F258E3" w:rsidRDefault="00F258E3" w:rsidP="00F258E3">
      <w:pPr>
        <w:rPr>
          <w:ins w:id="855" w:author="Zimmerman, Brian E." w:date="2016-01-20T14:21:00Z"/>
          <w:color w:val="70AD47" w:themeColor="accent6"/>
        </w:rPr>
      </w:pPr>
    </w:p>
    <w:p w14:paraId="29E1564E" w14:textId="2F17B405" w:rsidR="00F258E3" w:rsidRPr="00391881" w:rsidDel="004A1DDF" w:rsidRDefault="004A1DDF" w:rsidP="004A1DDF">
      <w:pPr>
        <w:pStyle w:val="Default"/>
        <w:rPr>
          <w:del w:id="856" w:author="Zimmerman, Brian E." w:date="2016-01-20T14:22:00Z"/>
          <w:rFonts w:asciiTheme="minorHAnsi" w:hAnsiTheme="minorHAnsi"/>
          <w:color w:val="auto"/>
          <w:rPrChange w:id="857" w:author="Zimmerman, Brian E." w:date="2016-01-20T16:14:00Z">
            <w:rPr>
              <w:del w:id="858" w:author="Zimmerman, Brian E." w:date="2016-01-20T14:22:00Z"/>
              <w:color w:val="auto"/>
            </w:rPr>
          </w:rPrChange>
        </w:rPr>
      </w:pPr>
      <w:ins w:id="859" w:author="Zimmerman, Brian E." w:date="2016-01-20T16:07:00Z">
        <w:r w:rsidRPr="00391881">
          <w:rPr>
            <w:rFonts w:asciiTheme="minorHAnsi" w:hAnsiTheme="minorHAnsi"/>
            <w:color w:val="auto"/>
            <w:rPrChange w:id="860" w:author="Zimmerman, Brian E." w:date="2016-01-20T16:14:00Z">
              <w:rPr>
                <w:color w:val="70AD47" w:themeColor="accent6"/>
              </w:rPr>
            </w:rPrChange>
          </w:rPr>
          <w:t>3.6.3 Phantom Imaging</w:t>
        </w:r>
      </w:ins>
    </w:p>
    <w:p w14:paraId="3B62017A" w14:textId="77777777" w:rsidR="004A1DDF" w:rsidRPr="00391881" w:rsidRDefault="004A1DDF" w:rsidP="000D48D6">
      <w:pPr>
        <w:pStyle w:val="Heading2"/>
        <w:rPr>
          <w:ins w:id="861" w:author="Zimmerman, Brian E." w:date="2016-01-20T16:07:00Z"/>
          <w:rFonts w:asciiTheme="minorHAnsi" w:hAnsiTheme="minorHAnsi"/>
          <w:sz w:val="24"/>
          <w:szCs w:val="24"/>
          <w:rPrChange w:id="862" w:author="Zimmerman, Brian E." w:date="2016-01-20T16:14:00Z">
            <w:rPr>
              <w:ins w:id="863" w:author="Zimmerman, Brian E." w:date="2016-01-20T16:07:00Z"/>
            </w:rPr>
          </w:rPrChange>
        </w:rPr>
      </w:pPr>
    </w:p>
    <w:p w14:paraId="5C499BB7" w14:textId="1DB6D784" w:rsidR="004A1DDF" w:rsidRPr="00391881" w:rsidRDefault="004A1DDF" w:rsidP="004A1DDF">
      <w:pPr>
        <w:pStyle w:val="Default"/>
        <w:rPr>
          <w:ins w:id="864" w:author="Zimmerman, Brian E." w:date="2016-01-20T16:08:00Z"/>
          <w:rFonts w:asciiTheme="minorHAnsi" w:hAnsiTheme="minorHAnsi"/>
          <w:rPrChange w:id="865" w:author="Zimmerman, Brian E." w:date="2016-01-20T16:14:00Z">
            <w:rPr>
              <w:ins w:id="866" w:author="Zimmerman, Brian E." w:date="2016-01-20T16:08:00Z"/>
              <w:sz w:val="23"/>
              <w:szCs w:val="23"/>
            </w:rPr>
          </w:rPrChange>
        </w:rPr>
      </w:pPr>
      <w:ins w:id="867" w:author="Zimmerman, Brian E." w:date="2016-01-20T16:07:00Z">
        <w:r w:rsidRPr="00391881">
          <w:rPr>
            <w:rFonts w:asciiTheme="minorHAnsi" w:hAnsiTheme="minorHAnsi"/>
            <w:rPrChange w:id="868" w:author="Zimmerman, Brian E." w:date="2016-01-20T16:14:00Z">
              <w:rPr>
                <w:sz w:val="23"/>
                <w:szCs w:val="23"/>
              </w:rPr>
            </w:rPrChange>
          </w:rPr>
          <w:lastRenderedPageBreak/>
          <w:t xml:space="preserve">To qualify the </w:t>
        </w:r>
      </w:ins>
      <w:ins w:id="869" w:author="Zimmerman, Brian E." w:date="2016-01-20T16:09:00Z">
        <w:r w:rsidRPr="00391881">
          <w:rPr>
            <w:rFonts w:asciiTheme="minorHAnsi" w:hAnsiTheme="minorHAnsi"/>
            <w:rPrChange w:id="870" w:author="Zimmerman, Brian E." w:date="2016-01-20T16:14:00Z">
              <w:rPr>
                <w:sz w:val="23"/>
                <w:szCs w:val="23"/>
              </w:rPr>
            </w:rPrChange>
          </w:rPr>
          <w:t>SPECT</w:t>
        </w:r>
      </w:ins>
      <w:ins w:id="871" w:author="Zimmerman, Brian E." w:date="2016-01-20T16:07:00Z">
        <w:r w:rsidRPr="00391881">
          <w:rPr>
            <w:rFonts w:asciiTheme="minorHAnsi" w:hAnsiTheme="minorHAnsi"/>
            <w:rPrChange w:id="872"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873" w:author="Dickson, John" w:date="2016-01-21T11:12:00Z">
          <w:r w:rsidRPr="00391881" w:rsidDel="00844361">
            <w:rPr>
              <w:rFonts w:asciiTheme="minorHAnsi" w:hAnsiTheme="minorHAnsi"/>
              <w:rPrChange w:id="874" w:author="Zimmerman, Brian E." w:date="2016-01-20T16:14:00Z">
                <w:rPr>
                  <w:sz w:val="23"/>
                  <w:szCs w:val="23"/>
                </w:rPr>
              </w:rPrChange>
            </w:rPr>
            <w:delText>to</w:delText>
          </w:r>
        </w:del>
      </w:ins>
      <w:ins w:id="875" w:author="Dickson, John" w:date="2016-01-21T11:12:00Z">
        <w:r w:rsidR="00844361">
          <w:rPr>
            <w:rFonts w:asciiTheme="minorHAnsi" w:hAnsiTheme="minorHAnsi"/>
          </w:rPr>
          <w:t>better suited to the task in hand</w:t>
        </w:r>
      </w:ins>
      <w:ins w:id="876" w:author="Zimmerman, Brian E." w:date="2016-01-20T16:07:00Z">
        <w:r w:rsidRPr="00391881">
          <w:rPr>
            <w:rFonts w:asciiTheme="minorHAnsi" w:hAnsiTheme="minorHAnsi"/>
            <w:rPrChange w:id="877" w:author="Zimmerman, Brian E." w:date="2016-01-20T16:14:00Z">
              <w:rPr>
                <w:sz w:val="23"/>
                <w:szCs w:val="23"/>
              </w:rPr>
            </w:rPrChange>
          </w:rPr>
          <w:t xml:space="preserve"> </w:t>
        </w:r>
        <w:del w:id="878" w:author="Dickson, John" w:date="2016-01-21T11:12:00Z">
          <w:r w:rsidRPr="00391881" w:rsidDel="002A5934">
            <w:rPr>
              <w:rFonts w:asciiTheme="minorHAnsi" w:hAnsiTheme="minorHAnsi"/>
              <w:rPrChange w:id="879"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880"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881" w:author="Zimmerman, Brian E." w:date="2016-01-20T16:07:00Z"/>
          <w:rFonts w:asciiTheme="minorHAnsi" w:hAnsiTheme="minorHAnsi"/>
          <w:rPrChange w:id="882" w:author="Zimmerman, Brian E." w:date="2016-01-20T16:14:00Z">
            <w:rPr>
              <w:ins w:id="883" w:author="Zimmerman, Brian E." w:date="2016-01-20T16:07:00Z"/>
              <w:sz w:val="23"/>
              <w:szCs w:val="23"/>
            </w:rPr>
          </w:rPrChange>
        </w:rPr>
      </w:pPr>
    </w:p>
    <w:p w14:paraId="0EE79207" w14:textId="778DA66B" w:rsidR="004A1DDF" w:rsidRPr="00391881" w:rsidRDefault="004A1DDF" w:rsidP="004A1DDF">
      <w:pPr>
        <w:pStyle w:val="Default"/>
        <w:spacing w:after="142"/>
        <w:rPr>
          <w:ins w:id="884" w:author="Zimmerman, Brian E." w:date="2016-01-20T16:07:00Z"/>
          <w:rFonts w:asciiTheme="minorHAnsi" w:hAnsiTheme="minorHAnsi"/>
          <w:rPrChange w:id="885" w:author="Zimmerman, Brian E." w:date="2016-01-20T16:14:00Z">
            <w:rPr>
              <w:ins w:id="886" w:author="Zimmerman, Brian E." w:date="2016-01-20T16:07:00Z"/>
              <w:sz w:val="23"/>
              <w:szCs w:val="23"/>
            </w:rPr>
          </w:rPrChange>
        </w:rPr>
      </w:pPr>
      <w:ins w:id="887" w:author="Zimmerman, Brian E." w:date="2016-01-20T16:07:00Z">
        <w:r w:rsidRPr="00391881">
          <w:rPr>
            <w:rFonts w:asciiTheme="minorHAnsi" w:hAnsiTheme="minorHAnsi"/>
            <w:rPrChange w:id="888" w:author="Zimmerman, Brian E." w:date="2016-01-20T16:14:00Z">
              <w:rPr>
                <w:sz w:val="23"/>
                <w:szCs w:val="23"/>
              </w:rPr>
            </w:rPrChange>
          </w:rPr>
          <w:t xml:space="preserve">1. each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889" w:author="Zimmerman, Brian E." w:date="2016-01-20T16:07:00Z"/>
          <w:rFonts w:asciiTheme="minorHAnsi" w:hAnsiTheme="minorHAnsi"/>
          <w:rPrChange w:id="890" w:author="Zimmerman, Brian E." w:date="2016-01-20T16:14:00Z">
            <w:rPr>
              <w:ins w:id="891" w:author="Zimmerman, Brian E." w:date="2016-01-20T16:07:00Z"/>
              <w:sz w:val="23"/>
              <w:szCs w:val="23"/>
            </w:rPr>
          </w:rPrChange>
        </w:rPr>
      </w:pPr>
      <w:ins w:id="892" w:author="Zimmerman, Brian E." w:date="2016-01-20T16:07:00Z">
        <w:r w:rsidRPr="00391881">
          <w:rPr>
            <w:rFonts w:asciiTheme="minorHAnsi" w:hAnsiTheme="minorHAnsi"/>
            <w:rPrChange w:id="893" w:author="Zimmerman, Brian E." w:date="2016-01-20T16:14:00Z">
              <w:rPr>
                <w:sz w:val="23"/>
                <w:szCs w:val="23"/>
              </w:rPr>
            </w:rPrChange>
          </w:rPr>
          <w:t xml:space="preserve">2. all sites use phantoms of the same model for the duration of the trial </w:t>
        </w:r>
      </w:ins>
    </w:p>
    <w:p w14:paraId="10FA2112" w14:textId="4904066C" w:rsidR="004A1DDF" w:rsidRPr="00391881" w:rsidRDefault="004A1DDF" w:rsidP="004A1DDF">
      <w:pPr>
        <w:pStyle w:val="Default"/>
        <w:spacing w:after="142"/>
        <w:rPr>
          <w:ins w:id="894" w:author="Zimmerman, Brian E." w:date="2016-01-20T16:07:00Z"/>
          <w:rFonts w:asciiTheme="minorHAnsi" w:hAnsiTheme="minorHAnsi"/>
          <w:rPrChange w:id="895" w:author="Zimmerman, Brian E." w:date="2016-01-20T16:14:00Z">
            <w:rPr>
              <w:ins w:id="896" w:author="Zimmerman, Brian E." w:date="2016-01-20T16:07:00Z"/>
              <w:sz w:val="23"/>
              <w:szCs w:val="23"/>
            </w:rPr>
          </w:rPrChange>
        </w:rPr>
      </w:pPr>
      <w:ins w:id="897" w:author="Zimmerman, Brian E." w:date="2016-01-20T16:07:00Z">
        <w:r w:rsidRPr="00391881">
          <w:rPr>
            <w:rFonts w:asciiTheme="minorHAnsi" w:hAnsiTheme="minorHAnsi"/>
            <w:rPrChange w:id="898" w:author="Zimmerman, Brian E." w:date="2016-01-20T16:14:00Z">
              <w:rPr>
                <w:sz w:val="23"/>
                <w:szCs w:val="23"/>
              </w:rPr>
            </w:rPrChange>
          </w:rPr>
          <w:t xml:space="preserve">3. all sites use phantoms built to precise specifications for the duration of the trial </w:t>
        </w:r>
      </w:ins>
    </w:p>
    <w:p w14:paraId="66D36D47" w14:textId="3A772744" w:rsidR="004A1DDF" w:rsidRPr="00391881" w:rsidRDefault="004A1DDF" w:rsidP="004A1DDF">
      <w:pPr>
        <w:pStyle w:val="Default"/>
        <w:rPr>
          <w:ins w:id="899" w:author="Zimmerman, Brian E." w:date="2016-01-20T16:07:00Z"/>
          <w:rFonts w:asciiTheme="minorHAnsi" w:hAnsiTheme="minorHAnsi"/>
          <w:rPrChange w:id="900" w:author="Zimmerman, Brian E." w:date="2016-01-20T16:14:00Z">
            <w:rPr>
              <w:ins w:id="901" w:author="Zimmerman, Brian E." w:date="2016-01-20T16:07:00Z"/>
              <w:sz w:val="23"/>
              <w:szCs w:val="23"/>
            </w:rPr>
          </w:rPrChange>
        </w:rPr>
      </w:pPr>
      <w:ins w:id="902" w:author="Zimmerman, Brian E." w:date="2016-01-20T16:07:00Z">
        <w:r w:rsidRPr="00391881">
          <w:rPr>
            <w:rFonts w:asciiTheme="minorHAnsi" w:hAnsiTheme="minorHAnsi"/>
            <w:rPrChange w:id="903" w:author="Zimmerman, Brian E." w:date="2016-01-20T16:14:00Z">
              <w:rPr>
                <w:sz w:val="23"/>
                <w:szCs w:val="23"/>
              </w:rPr>
            </w:rPrChange>
          </w:rPr>
          <w:t xml:space="preserve">4. all sites share a single phantom for the duration of the trial. </w:t>
        </w:r>
      </w:ins>
    </w:p>
    <w:p w14:paraId="58143068" w14:textId="77777777" w:rsidR="004A1DDF" w:rsidRPr="00391881" w:rsidRDefault="004A1DDF" w:rsidP="004A1DDF">
      <w:pPr>
        <w:pStyle w:val="Default"/>
        <w:rPr>
          <w:ins w:id="904" w:author="Zimmerman, Brian E." w:date="2016-01-20T16:07:00Z"/>
          <w:rFonts w:asciiTheme="minorHAnsi" w:hAnsiTheme="minorHAnsi"/>
          <w:rPrChange w:id="905" w:author="Zimmerman, Brian E." w:date="2016-01-20T16:14:00Z">
            <w:rPr>
              <w:ins w:id="906" w:author="Zimmerman, Brian E." w:date="2016-01-20T16:07:00Z"/>
              <w:sz w:val="23"/>
              <w:szCs w:val="23"/>
            </w:rPr>
          </w:rPrChange>
        </w:rPr>
      </w:pPr>
    </w:p>
    <w:p w14:paraId="1991EA0A" w14:textId="67123D5D" w:rsidR="004A1DDF" w:rsidRPr="00391881" w:rsidRDefault="004A1DDF" w:rsidP="004A1DDF">
      <w:pPr>
        <w:pStyle w:val="Default"/>
        <w:rPr>
          <w:ins w:id="907" w:author="Zimmerman, Brian E." w:date="2016-01-20T16:10:00Z"/>
          <w:rFonts w:asciiTheme="minorHAnsi" w:hAnsiTheme="minorHAnsi"/>
          <w:rPrChange w:id="908" w:author="Zimmerman, Brian E." w:date="2016-01-20T16:14:00Z">
            <w:rPr>
              <w:ins w:id="909" w:author="Zimmerman, Brian E." w:date="2016-01-20T16:10:00Z"/>
              <w:sz w:val="23"/>
              <w:szCs w:val="23"/>
            </w:rPr>
          </w:rPrChange>
        </w:rPr>
      </w:pPr>
      <w:ins w:id="910" w:author="Zimmerman, Brian E." w:date="2016-01-20T16:07:00Z">
        <w:r w:rsidRPr="00391881">
          <w:rPr>
            <w:rFonts w:asciiTheme="minorHAnsi" w:hAnsiTheme="minorHAnsi"/>
            <w:rPrChange w:id="911"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912" w:author="Zimmerman, Brian E." w:date="2016-01-20T16:10:00Z">
        <w:r w:rsidRPr="00391881">
          <w:rPr>
            <w:rFonts w:asciiTheme="minorHAnsi" w:hAnsiTheme="minorHAnsi"/>
            <w:rPrChange w:id="913" w:author="Zimmerman, Brian E." w:date="2016-01-20T16:14:00Z">
              <w:rPr>
                <w:sz w:val="23"/>
                <w:szCs w:val="23"/>
              </w:rPr>
            </w:rPrChange>
          </w:rPr>
          <w:t>SPECT</w:t>
        </w:r>
      </w:ins>
      <w:ins w:id="914" w:author="Zimmerman, Brian E." w:date="2016-01-20T16:07:00Z">
        <w:r w:rsidRPr="00391881">
          <w:rPr>
            <w:rFonts w:asciiTheme="minorHAnsi" w:hAnsiTheme="minorHAnsi"/>
            <w:rPrChange w:id="915"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916" w:author="Zimmerman, Brian E." w:date="2016-01-20T16:07:00Z"/>
          <w:rFonts w:asciiTheme="minorHAnsi" w:hAnsiTheme="minorHAnsi"/>
          <w:rPrChange w:id="917" w:author="Zimmerman, Brian E." w:date="2016-01-20T16:14:00Z">
            <w:rPr>
              <w:ins w:id="918" w:author="Zimmerman, Brian E." w:date="2016-01-20T16:07:00Z"/>
              <w:sz w:val="23"/>
              <w:szCs w:val="23"/>
            </w:rPr>
          </w:rPrChange>
        </w:rPr>
      </w:pPr>
    </w:p>
    <w:p w14:paraId="2A74CED3" w14:textId="33C72F67" w:rsidR="004A1DDF" w:rsidRPr="00391881" w:rsidRDefault="004A1DDF" w:rsidP="004A1DDF">
      <w:pPr>
        <w:pStyle w:val="Default"/>
        <w:rPr>
          <w:ins w:id="919" w:author="Zimmerman, Brian E." w:date="2016-01-20T16:13:00Z"/>
          <w:rFonts w:asciiTheme="minorHAnsi" w:hAnsiTheme="minorHAnsi"/>
          <w:rPrChange w:id="920" w:author="Zimmerman, Brian E." w:date="2016-01-20T16:14:00Z">
            <w:rPr>
              <w:ins w:id="921" w:author="Zimmerman, Brian E." w:date="2016-01-20T16:13:00Z"/>
            </w:rPr>
          </w:rPrChange>
        </w:rPr>
      </w:pPr>
      <w:ins w:id="922" w:author="Zimmerman, Brian E." w:date="2016-01-20T16:07:00Z">
        <w:r w:rsidRPr="00391881">
          <w:rPr>
            <w:rFonts w:asciiTheme="minorHAnsi" w:hAnsiTheme="minorHAnsi"/>
            <w:rPrChange w:id="923" w:author="Zimmerman, Brian E." w:date="2016-01-20T16:14:00Z">
              <w:rPr>
                <w:sz w:val="23"/>
                <w:szCs w:val="23"/>
              </w:rPr>
            </w:rPrChange>
          </w:rPr>
          <w:t xml:space="preserve">Image noise levels are measured using an anthropomorphic phantom </w:t>
        </w:r>
      </w:ins>
      <w:ins w:id="924" w:author="Zimmerman, Brian E." w:date="2016-01-20T16:10:00Z">
        <w:r w:rsidRPr="00391881">
          <w:rPr>
            <w:rFonts w:asciiTheme="minorHAnsi" w:hAnsiTheme="minorHAnsi"/>
            <w:rPrChange w:id="925" w:author="Zimmerman, Brian E." w:date="2016-01-20T16:14:00Z">
              <w:rPr>
                <w:sz w:val="23"/>
                <w:szCs w:val="23"/>
              </w:rPr>
            </w:rPrChange>
          </w:rPr>
          <w:t xml:space="preserve">(or similar) </w:t>
        </w:r>
      </w:ins>
      <w:ins w:id="926" w:author="Zimmerman, Brian E." w:date="2016-01-20T16:07:00Z">
        <w:r w:rsidRPr="00391881">
          <w:rPr>
            <w:rFonts w:asciiTheme="minorHAnsi" w:hAnsiTheme="minorHAnsi"/>
            <w:rPrChange w:id="927"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ins>
      <w:ins w:id="928" w:author="Zimmerman, Brian E." w:date="2016-01-20T16:10:00Z">
        <w:r w:rsidRPr="009270F4">
          <w:rPr>
            <w:rFonts w:asciiTheme="minorHAnsi" w:hAnsiTheme="minorHAnsi"/>
            <w:highlight w:val="yellow"/>
            <w:rPrChange w:id="929" w:author="Zimmerman, Brian E. [4]" w:date="2016-02-16T15:50:00Z">
              <w:rPr>
                <w:sz w:val="23"/>
                <w:szCs w:val="23"/>
              </w:rPr>
            </w:rPrChange>
          </w:rPr>
          <w:t>XXX</w:t>
        </w:r>
      </w:ins>
      <w:ins w:id="930" w:author="Zimmerman, Brian E." w:date="2016-01-20T16:07:00Z">
        <w:r w:rsidRPr="009270F4">
          <w:rPr>
            <w:rFonts w:asciiTheme="minorHAnsi" w:hAnsiTheme="minorHAnsi"/>
            <w:highlight w:val="yellow"/>
            <w:rPrChange w:id="931" w:author="Zimmerman, Brian E. [4]" w:date="2016-02-16T15:50:00Z">
              <w:rPr>
                <w:sz w:val="23"/>
                <w:szCs w:val="23"/>
              </w:rPr>
            </w:rPrChange>
          </w:rPr>
          <w:t xml:space="preserve"> </w:t>
        </w:r>
        <w:proofErr w:type="spellStart"/>
        <w:r w:rsidRPr="009270F4">
          <w:rPr>
            <w:rFonts w:asciiTheme="minorHAnsi" w:hAnsiTheme="minorHAnsi"/>
            <w:highlight w:val="yellow"/>
            <w:rPrChange w:id="932" w:author="Zimmerman, Brian E. [4]" w:date="2016-02-16T15:50:00Z">
              <w:rPr>
                <w:sz w:val="23"/>
                <w:szCs w:val="23"/>
              </w:rPr>
            </w:rPrChange>
          </w:rPr>
          <w:t>kBq</w:t>
        </w:r>
        <w:proofErr w:type="spellEnd"/>
        <w:r w:rsidRPr="009270F4">
          <w:rPr>
            <w:rFonts w:asciiTheme="minorHAnsi" w:hAnsiTheme="minorHAnsi"/>
            <w:highlight w:val="yellow"/>
            <w:rPrChange w:id="933" w:author="Zimmerman, Brian E. [4]" w:date="2016-02-16T15:50:00Z">
              <w:rPr>
                <w:sz w:val="23"/>
                <w:szCs w:val="23"/>
              </w:rPr>
            </w:rPrChange>
          </w:rPr>
          <w:t>/ml (</w:t>
        </w:r>
      </w:ins>
      <w:ins w:id="934" w:author="Zimmerman, Brian E." w:date="2016-01-20T16:11:00Z">
        <w:r w:rsidRPr="009270F4">
          <w:rPr>
            <w:rFonts w:asciiTheme="minorHAnsi" w:hAnsiTheme="minorHAnsi"/>
            <w:highlight w:val="yellow"/>
            <w:rPrChange w:id="935" w:author="Zimmerman, Brian E. [4]" w:date="2016-02-16T15:50:00Z">
              <w:rPr>
                <w:sz w:val="23"/>
                <w:szCs w:val="23"/>
              </w:rPr>
            </w:rPrChange>
          </w:rPr>
          <w:t>XXX</w:t>
        </w:r>
      </w:ins>
      <w:ins w:id="936" w:author="Zimmerman, Brian E." w:date="2016-01-20T16:07:00Z">
        <w:r w:rsidRPr="009270F4">
          <w:rPr>
            <w:rFonts w:asciiTheme="minorHAnsi" w:hAnsiTheme="minorHAnsi"/>
            <w:highlight w:val="yellow"/>
            <w:rPrChange w:id="937" w:author="Zimmerman, Brian E. [4]" w:date="2016-02-16T15:50:00Z">
              <w:rPr>
                <w:sz w:val="23"/>
                <w:szCs w:val="23"/>
              </w:rPr>
            </w:rPrChange>
          </w:rPr>
          <w:t xml:space="preserve"> </w:t>
        </w:r>
        <w:proofErr w:type="spellStart"/>
        <w:r w:rsidRPr="009270F4">
          <w:rPr>
            <w:rFonts w:asciiTheme="minorHAnsi" w:hAnsiTheme="minorHAnsi"/>
            <w:highlight w:val="yellow"/>
            <w:rPrChange w:id="938" w:author="Zimmerman, Brian E. [4]" w:date="2016-02-16T15:50:00Z">
              <w:rPr>
                <w:sz w:val="23"/>
                <w:szCs w:val="23"/>
              </w:rPr>
            </w:rPrChange>
          </w:rPr>
          <w:t>uCi</w:t>
        </w:r>
        <w:proofErr w:type="spellEnd"/>
        <w:r w:rsidRPr="009270F4">
          <w:rPr>
            <w:rFonts w:asciiTheme="minorHAnsi" w:hAnsiTheme="minorHAnsi"/>
            <w:highlight w:val="yellow"/>
            <w:rPrChange w:id="939" w:author="Zimmerman, Brian E. [4]" w:date="2016-02-16T15:50:00Z">
              <w:rPr>
                <w:sz w:val="23"/>
                <w:szCs w:val="23"/>
              </w:rPr>
            </w:rPrChange>
          </w:rPr>
          <w:t>/ml</w:t>
        </w:r>
        <w:r w:rsidRPr="00391881">
          <w:rPr>
            <w:rFonts w:asciiTheme="minorHAnsi" w:hAnsiTheme="minorHAnsi"/>
            <w:rPrChange w:id="940" w:author="Zimmerman, Brian E." w:date="2016-01-20T16:14:00Z">
              <w:rPr>
                <w:sz w:val="23"/>
                <w:szCs w:val="23"/>
              </w:rPr>
            </w:rPrChange>
          </w:rPr>
          <w:t xml:space="preserve">), similar to the expected average normal tissue concentration at the time of imaging in an average weight (70-80 kg) subject in combination with the intended </w:t>
        </w:r>
      </w:ins>
      <w:ins w:id="941" w:author="Zimmerman, Brian E." w:date="2016-01-20T16:11:00Z">
        <w:r w:rsidRPr="00391881">
          <w:rPr>
            <w:rFonts w:asciiTheme="minorHAnsi" w:hAnsiTheme="minorHAnsi"/>
            <w:rPrChange w:id="942" w:author="Zimmerman, Brian E." w:date="2016-01-20T16:14:00Z">
              <w:rPr>
                <w:sz w:val="23"/>
                <w:szCs w:val="23"/>
              </w:rPr>
            </w:rPrChange>
          </w:rPr>
          <w:t>I-123 ioflupane</w:t>
        </w:r>
      </w:ins>
      <w:ins w:id="943" w:author="Zimmerman, Brian E." w:date="2016-01-20T16:07:00Z">
        <w:r w:rsidRPr="00391881">
          <w:rPr>
            <w:rFonts w:asciiTheme="minorHAnsi" w:hAnsiTheme="minorHAnsi"/>
            <w:rPrChange w:id="944"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945" w:author="Zimmerman, Brian E." w:date="2016-01-20T16:11:00Z">
        <w:r w:rsidRPr="00391881">
          <w:rPr>
            <w:rFonts w:asciiTheme="minorHAnsi" w:hAnsiTheme="minorHAnsi"/>
            <w:rPrChange w:id="946" w:author="Zimmerman, Brian E." w:date="2016-01-20T16:14:00Z">
              <w:rPr>
                <w:sz w:val="23"/>
                <w:szCs w:val="23"/>
              </w:rPr>
            </w:rPrChange>
          </w:rPr>
          <w:t xml:space="preserve"> </w:t>
        </w:r>
      </w:ins>
      <w:ins w:id="947" w:author="Zimmerman, Brian E." w:date="2016-01-20T16:07:00Z">
        <w:r w:rsidRPr="00391881">
          <w:rPr>
            <w:rFonts w:asciiTheme="minorHAnsi" w:hAnsiTheme="minorHAnsi"/>
            <w:rPrChange w:id="948"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949" w:author="Zimmerman, Brian E." w:date="2016-01-20T16:11:00Z">
        <w:r w:rsidRPr="00391881">
          <w:rPr>
            <w:rFonts w:asciiTheme="minorHAnsi" w:hAnsiTheme="minorHAnsi"/>
            <w:rPrChange w:id="950" w:author="Zimmerman, Brian E." w:date="2016-01-20T16:14:00Z">
              <w:rPr>
                <w:sz w:val="23"/>
                <w:szCs w:val="23"/>
              </w:rPr>
            </w:rPrChange>
          </w:rPr>
          <w:t>XX</w:t>
        </w:r>
      </w:ins>
      <w:ins w:id="951" w:author="Zimmerman, Brian E." w:date="2016-01-20T16:07:00Z">
        <w:r w:rsidRPr="00391881">
          <w:rPr>
            <w:rFonts w:asciiTheme="minorHAnsi" w:hAnsiTheme="minorHAnsi"/>
            <w:rPrChange w:id="952" w:author="Zimmerman, Brian E." w:date="2016-01-20T16:14:00Z">
              <w:rPr>
                <w:sz w:val="23"/>
                <w:szCs w:val="23"/>
              </w:rPr>
            </w:rPrChange>
          </w:rPr>
          <w:t xml:space="preserve"> cm. A sphere measuring no less than </w:t>
        </w:r>
      </w:ins>
      <w:ins w:id="953" w:author="Zimmerman, Brian E." w:date="2016-01-20T16:11:00Z">
        <w:r w:rsidRPr="00391881">
          <w:rPr>
            <w:rFonts w:asciiTheme="minorHAnsi" w:hAnsiTheme="minorHAnsi"/>
            <w:rPrChange w:id="954" w:author="Zimmerman, Brian E." w:date="2016-01-20T16:14:00Z">
              <w:rPr>
                <w:sz w:val="23"/>
                <w:szCs w:val="23"/>
              </w:rPr>
            </w:rPrChange>
          </w:rPr>
          <w:t>XX</w:t>
        </w:r>
      </w:ins>
      <w:ins w:id="955" w:author="Zimmerman, Brian E." w:date="2016-01-20T16:07:00Z">
        <w:r w:rsidRPr="00391881">
          <w:rPr>
            <w:rFonts w:asciiTheme="minorHAnsi" w:hAnsiTheme="minorHAnsi"/>
            <w:rPrChange w:id="956"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957" w:author="Zimmerman, Brian E." w:date="2016-01-20T16:13:00Z">
        <w:r w:rsidRPr="00391881">
          <w:rPr>
            <w:rFonts w:asciiTheme="minorHAnsi" w:hAnsiTheme="minorHAnsi"/>
            <w:rPrChange w:id="958"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959" w:author="Zimmerman, Brian E." w:date="2016-01-20T16:13:00Z"/>
          <w:rFonts w:asciiTheme="minorHAnsi" w:hAnsiTheme="minorHAnsi"/>
          <w:rPrChange w:id="960" w:author="Zimmerman, Brian E." w:date="2016-01-20T16:14:00Z">
            <w:rPr>
              <w:ins w:id="961" w:author="Zimmerman, Brian E." w:date="2016-01-20T16:13:00Z"/>
            </w:rPr>
          </w:rPrChange>
        </w:rPr>
      </w:pPr>
    </w:p>
    <w:p w14:paraId="00FB820B" w14:textId="4090FFCF" w:rsidR="004A1DDF" w:rsidRPr="00391881" w:rsidRDefault="004A1DDF">
      <w:pPr>
        <w:rPr>
          <w:ins w:id="962" w:author="Zimmerman, Brian E." w:date="2016-01-20T16:07:00Z"/>
          <w:rFonts w:asciiTheme="minorHAnsi" w:hAnsiTheme="minorHAnsi"/>
          <w:rPrChange w:id="963" w:author="Zimmerman, Brian E." w:date="2016-01-20T16:14:00Z">
            <w:rPr>
              <w:ins w:id="964" w:author="Zimmerman, Brian E." w:date="2016-01-20T16:07:00Z"/>
            </w:rPr>
          </w:rPrChange>
        </w:rPr>
      </w:pPr>
      <w:ins w:id="965" w:author="Zimmerman, Brian E." w:date="2016-01-20T16:13:00Z">
        <w:r w:rsidRPr="00391881">
          <w:rPr>
            <w:rFonts w:asciiTheme="minorHAnsi" w:hAnsiTheme="minorHAnsi"/>
            <w:rPrChange w:id="966" w:author="Zimmerman, Brian E." w:date="2016-01-20T16:14:00Z">
              <w:rPr>
                <w:sz w:val="23"/>
                <w:szCs w:val="23"/>
              </w:rPr>
            </w:rPrChange>
          </w:rPr>
          <w:t xml:space="preserve">The normative list below is based on the recommendations from  </w:t>
        </w:r>
        <w:r w:rsidR="00391881" w:rsidRPr="00391881">
          <w:rPr>
            <w:rFonts w:asciiTheme="minorHAnsi" w:hAnsiTheme="minorHAnsi"/>
            <w:rPrChange w:id="967" w:author="Zimmerman, Brian E." w:date="2016-01-20T16:14:00Z">
              <w:rPr>
                <w:sz w:val="23"/>
                <w:szCs w:val="23"/>
              </w:rPr>
            </w:rPrChange>
          </w:rPr>
          <w:t xml:space="preserve">several national and international guidance document and should be applied as </w:t>
        </w:r>
        <w:r w:rsidRPr="00391881">
          <w:rPr>
            <w:rFonts w:asciiTheme="minorHAnsi" w:hAnsiTheme="minorHAnsi"/>
            <w:rPrChange w:id="968" w:author="Zimmerman, Brian E." w:date="2016-01-20T16:14:00Z">
              <w:rPr>
                <w:sz w:val="23"/>
                <w:szCs w:val="23"/>
              </w:rPr>
            </w:rPrChange>
          </w:rPr>
          <w:t>appropriate.</w:t>
        </w:r>
      </w:ins>
    </w:p>
    <w:p w14:paraId="0378D1E8" w14:textId="77777777" w:rsidR="004A1DDF" w:rsidRPr="004A1DDF" w:rsidRDefault="004A1DDF" w:rsidP="000D48D6">
      <w:pPr>
        <w:pStyle w:val="Heading2"/>
        <w:rPr>
          <w:ins w:id="969" w:author="Zimmerman, Brian E." w:date="2016-01-20T16:07:00Z"/>
          <w:rPrChange w:id="970" w:author="Zimmerman, Brian E." w:date="2016-01-20T16:07:00Z">
            <w:rPr>
              <w:ins w:id="971" w:author="Zimmerman, Brian E." w:date="2016-01-20T16:07:00Z"/>
              <w:color w:val="70AD47" w:themeColor="accent6"/>
            </w:rPr>
          </w:rPrChange>
        </w:rPr>
      </w:pPr>
    </w:p>
    <w:p w14:paraId="11BE4398" w14:textId="1E81B5F1" w:rsidR="004A1DDF" w:rsidRPr="004A1DDF" w:rsidRDefault="004A1DDF">
      <w:pPr>
        <w:rPr>
          <w:ins w:id="972"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973"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01"/>
        <w:gridCol w:w="2268"/>
        <w:gridCol w:w="6390"/>
        <w:tblGridChange w:id="974">
          <w:tblGrid>
            <w:gridCol w:w="151"/>
            <w:gridCol w:w="1424"/>
            <w:gridCol w:w="126"/>
            <w:gridCol w:w="151"/>
            <w:gridCol w:w="1673"/>
            <w:gridCol w:w="444"/>
            <w:gridCol w:w="151"/>
            <w:gridCol w:w="4897"/>
            <w:gridCol w:w="1342"/>
            <w:gridCol w:w="151"/>
          </w:tblGrid>
        </w:tblGridChange>
      </w:tblGrid>
      <w:tr w:rsidR="00844361" w:rsidRPr="00DC0527" w14:paraId="6E77ABB2" w14:textId="77777777" w:rsidTr="006D1704">
        <w:trPr>
          <w:tblHeader/>
          <w:tblCellSpacing w:w="7" w:type="dxa"/>
          <w:ins w:id="975" w:author="Zimmerman, Brian E." w:date="2016-01-20T16:12:00Z"/>
          <w:trPrChange w:id="976"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977"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978" w:author="Zimmerman, Brian E." w:date="2016-01-20T16:12:00Z"/>
                <w:rFonts w:asciiTheme="minorHAnsi" w:hAnsiTheme="minorHAnsi"/>
                <w:b/>
              </w:rPr>
            </w:pPr>
            <w:ins w:id="979" w:author="Zimmerman, Brian E." w:date="2016-01-20T16:12:00Z">
              <w:r w:rsidRPr="00DC0527">
                <w:rPr>
                  <w:rFonts w:asciiTheme="minorHAnsi" w:hAnsiTheme="minorHAnsi"/>
                  <w:b/>
                </w:rPr>
                <w:t>Parameter</w:t>
              </w:r>
            </w:ins>
          </w:p>
        </w:tc>
        <w:tc>
          <w:tcPr>
            <w:tcW w:w="1088" w:type="pct"/>
            <w:shd w:val="clear" w:color="auto" w:fill="D9D9D9" w:themeFill="background1" w:themeFillShade="D9"/>
            <w:tcPrChange w:id="980"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981" w:author="Zimmerman, Brian E." w:date="2016-01-20T16:12:00Z"/>
                <w:rFonts w:asciiTheme="minorHAnsi" w:hAnsiTheme="minorHAnsi"/>
                <w:b/>
              </w:rPr>
            </w:pPr>
            <w:ins w:id="982"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983"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984" w:author="Zimmerman, Brian E." w:date="2016-01-20T16:12:00Z"/>
                <w:rFonts w:asciiTheme="minorHAnsi" w:hAnsiTheme="minorHAnsi"/>
                <w:b/>
              </w:rPr>
            </w:pPr>
            <w:ins w:id="985" w:author="Zimmerman, Brian E." w:date="2016-01-20T16:12:00Z">
              <w:del w:id="986" w:author="Dickson, John" w:date="2016-01-21T11:17:00Z">
                <w:r w:rsidRPr="00DC0527" w:rsidDel="00844361">
                  <w:rPr>
                    <w:rFonts w:asciiTheme="minorHAnsi" w:hAnsiTheme="minorHAnsi"/>
                    <w:b/>
                  </w:rPr>
                  <w:delText>Requirement</w:delText>
                </w:r>
              </w:del>
            </w:ins>
            <w:ins w:id="987" w:author="Dickson, John" w:date="2016-01-21T11:17:00Z">
              <w:r>
                <w:rPr>
                  <w:rFonts w:asciiTheme="minorHAnsi" w:hAnsiTheme="minorHAnsi"/>
                  <w:b/>
                </w:rPr>
                <w:t>Specification</w:t>
              </w:r>
            </w:ins>
          </w:p>
        </w:tc>
      </w:tr>
      <w:tr w:rsidR="00844361" w:rsidRPr="00DC0527" w14:paraId="7A1139E5" w14:textId="77777777" w:rsidTr="006D1704">
        <w:trPr>
          <w:tblCellSpacing w:w="7" w:type="dxa"/>
          <w:ins w:id="988" w:author="Zimmerman, Brian E." w:date="2016-01-20T16:12:00Z"/>
          <w:trPrChange w:id="989" w:author="Dickson, John" w:date="2016-01-21T12:42:00Z">
            <w:trPr>
              <w:gridBefore w:val="1"/>
              <w:gridAfter w:val="0"/>
              <w:tblCellSpacing w:w="7" w:type="dxa"/>
            </w:trPr>
          </w:trPrChange>
        </w:trPr>
        <w:tc>
          <w:tcPr>
            <w:tcW w:w="811" w:type="pct"/>
            <w:vAlign w:val="center"/>
            <w:tcPrChange w:id="990" w:author="Dickson, John" w:date="2016-01-21T12:42:00Z">
              <w:tcPr>
                <w:tcW w:w="1403" w:type="dxa"/>
                <w:vAlign w:val="center"/>
              </w:tcPr>
            </w:tcPrChange>
          </w:tcPr>
          <w:p w14:paraId="0002CD38" w14:textId="1BB2841F" w:rsidR="00844361" w:rsidRPr="00DC0527" w:rsidRDefault="00844361" w:rsidP="004A1DDF">
            <w:pPr>
              <w:rPr>
                <w:ins w:id="991" w:author="Zimmerman, Brian E." w:date="2016-01-20T16:12:00Z"/>
                <w:rFonts w:asciiTheme="minorHAnsi" w:hAnsiTheme="minorHAnsi"/>
                <w:color w:val="0000FF"/>
              </w:rPr>
            </w:pPr>
            <w:ins w:id="992" w:author="Dickson, John" w:date="2016-01-21T11:16:00Z">
              <w:r>
                <w:rPr>
                  <w:rFonts w:asciiTheme="minorHAnsi" w:hAnsiTheme="minorHAnsi"/>
                  <w:color w:val="0000FF"/>
                </w:rPr>
                <w:lastRenderedPageBreak/>
                <w:t>Phantom tests: Frequency</w:t>
              </w:r>
            </w:ins>
          </w:p>
        </w:tc>
        <w:tc>
          <w:tcPr>
            <w:tcW w:w="1088" w:type="pct"/>
            <w:tcPrChange w:id="993" w:author="Dickson, John" w:date="2016-01-21T12:42:00Z">
              <w:tcPr>
                <w:tcW w:w="1936" w:type="dxa"/>
                <w:gridSpan w:val="3"/>
              </w:tcPr>
            </w:tcPrChange>
          </w:tcPr>
          <w:p w14:paraId="06879312" w14:textId="2C0DE737" w:rsidR="00844361" w:rsidRPr="00DC0527" w:rsidRDefault="00844361" w:rsidP="004A1DDF">
            <w:pPr>
              <w:rPr>
                <w:ins w:id="994" w:author="Zimmerman, Brian E." w:date="2016-01-20T16:12:00Z"/>
                <w:rFonts w:asciiTheme="minorHAnsi" w:hAnsiTheme="minorHAnsi"/>
                <w:color w:val="0000FF"/>
              </w:rPr>
            </w:pPr>
            <w:ins w:id="995" w:author="Dickson, John" w:date="2016-01-21T11:17:00Z">
              <w:r>
                <w:rPr>
                  <w:rFonts w:asciiTheme="minorHAnsi" w:hAnsiTheme="minorHAnsi"/>
                  <w:color w:val="0000FF"/>
                </w:rPr>
                <w:t>Imaging Site</w:t>
              </w:r>
            </w:ins>
          </w:p>
        </w:tc>
        <w:tc>
          <w:tcPr>
            <w:tcW w:w="3074" w:type="pct"/>
            <w:tcPrChange w:id="996" w:author="Dickson, John" w:date="2016-01-21T12:42:00Z">
              <w:tcPr>
                <w:tcW w:w="5478" w:type="dxa"/>
                <w:gridSpan w:val="3"/>
                <w:vAlign w:val="center"/>
              </w:tcPr>
            </w:tcPrChange>
          </w:tcPr>
          <w:p w14:paraId="1A21D616" w14:textId="0D387715" w:rsidR="00844361" w:rsidRPr="00DC0527" w:rsidRDefault="00844361" w:rsidP="00844361">
            <w:pPr>
              <w:rPr>
                <w:ins w:id="997" w:author="Zimmerman, Brian E." w:date="2016-01-20T16:12:00Z"/>
                <w:rFonts w:asciiTheme="minorHAnsi" w:hAnsiTheme="minorHAnsi"/>
                <w:color w:val="0000FF"/>
              </w:rPr>
            </w:pPr>
            <w:ins w:id="998" w:author="Dickson, John" w:date="2016-01-21T11:18:00Z">
              <w:r>
                <w:rPr>
                  <w:rFonts w:asciiTheme="minorHAnsi" w:hAnsiTheme="minorHAnsi"/>
                  <w:color w:val="0000FF"/>
                </w:rPr>
                <w:t>Shall perform and document results of all tests no less than quarterly</w:t>
              </w:r>
            </w:ins>
            <w:ins w:id="999" w:author="Dickson, John" w:date="2016-01-21T11:20:00Z">
              <w:r>
                <w:rPr>
                  <w:rFonts w:asciiTheme="minorHAnsi" w:hAnsiTheme="minorHAnsi"/>
                  <w:color w:val="0000FF"/>
                </w:rPr>
                <w:t xml:space="preserve">, and always after scanner upgrades, and repairs or recalibration of the gamma camera </w:t>
              </w:r>
            </w:ins>
            <w:ins w:id="1000" w:author="Dickson, John" w:date="2016-01-21T11:24:00Z">
              <w:r w:rsidR="00764511">
                <w:rPr>
                  <w:rFonts w:asciiTheme="minorHAnsi" w:hAnsiTheme="minorHAnsi"/>
                  <w:color w:val="0000FF"/>
                </w:rPr>
                <w:t xml:space="preserve">motions and/or </w:t>
              </w:r>
            </w:ins>
            <w:ins w:id="1001"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1002" w:author="Zimmerman, Brian E." w:date="2016-01-20T16:12:00Z"/>
          <w:trPrChange w:id="1003" w:author="Dickson, John" w:date="2016-01-21T12:42:00Z">
            <w:trPr>
              <w:gridBefore w:val="1"/>
              <w:gridAfter w:val="0"/>
              <w:tblCellSpacing w:w="7" w:type="dxa"/>
            </w:trPr>
          </w:trPrChange>
        </w:trPr>
        <w:tc>
          <w:tcPr>
            <w:tcW w:w="811" w:type="pct"/>
            <w:vAlign w:val="center"/>
            <w:tcPrChange w:id="1004" w:author="Dickson, John" w:date="2016-01-21T12:42:00Z">
              <w:tcPr>
                <w:tcW w:w="1403" w:type="dxa"/>
                <w:vAlign w:val="center"/>
              </w:tcPr>
            </w:tcPrChange>
          </w:tcPr>
          <w:p w14:paraId="01E7074C" w14:textId="344D7485" w:rsidR="00844361" w:rsidRPr="00DC0527" w:rsidRDefault="00844361" w:rsidP="004A1DDF">
            <w:pPr>
              <w:rPr>
                <w:ins w:id="1005" w:author="Zimmerman, Brian E." w:date="2016-01-20T16:12:00Z"/>
                <w:rFonts w:asciiTheme="minorHAnsi" w:hAnsiTheme="minorHAnsi"/>
              </w:rPr>
            </w:pPr>
            <w:commentRangeStart w:id="1006"/>
            <w:ins w:id="1007" w:author="Dickson, John" w:date="2016-01-21T11:19:00Z">
              <w:r>
                <w:rPr>
                  <w:rFonts w:asciiTheme="minorHAnsi" w:hAnsiTheme="minorHAnsi"/>
                </w:rPr>
                <w:t>Phantom tests: cross calibration</w:t>
              </w:r>
            </w:ins>
            <w:ins w:id="1008" w:author="Dickson, John" w:date="2016-01-21T11:26:00Z">
              <w:r w:rsidR="00764511">
                <w:rPr>
                  <w:rFonts w:asciiTheme="minorHAnsi" w:hAnsiTheme="minorHAnsi"/>
                </w:rPr>
                <w:t xml:space="preserve"> with radionuclide calibrator</w:t>
              </w:r>
            </w:ins>
          </w:p>
        </w:tc>
        <w:tc>
          <w:tcPr>
            <w:tcW w:w="1088" w:type="pct"/>
            <w:tcPrChange w:id="1009" w:author="Dickson, John" w:date="2016-01-21T12:42:00Z">
              <w:tcPr>
                <w:tcW w:w="1936" w:type="dxa"/>
                <w:gridSpan w:val="3"/>
              </w:tcPr>
            </w:tcPrChange>
          </w:tcPr>
          <w:p w14:paraId="170FA0E4" w14:textId="7F7502F4" w:rsidR="00844361" w:rsidRPr="00DC0527" w:rsidRDefault="00844361" w:rsidP="004A1DDF">
            <w:pPr>
              <w:rPr>
                <w:ins w:id="1010" w:author="Zimmerman, Brian E." w:date="2016-01-20T16:12:00Z"/>
                <w:rFonts w:asciiTheme="minorHAnsi" w:hAnsiTheme="minorHAnsi"/>
              </w:rPr>
            </w:pPr>
            <w:ins w:id="1011" w:author="Dickson, John" w:date="2016-01-21T11:19:00Z">
              <w:r>
                <w:rPr>
                  <w:rFonts w:asciiTheme="minorHAnsi" w:hAnsiTheme="minorHAnsi"/>
                </w:rPr>
                <w:t>Imaging Site</w:t>
              </w:r>
            </w:ins>
          </w:p>
        </w:tc>
        <w:tc>
          <w:tcPr>
            <w:tcW w:w="3074" w:type="pct"/>
            <w:tcPrChange w:id="1012" w:author="Dickson, John" w:date="2016-01-21T12:42:00Z">
              <w:tcPr>
                <w:tcW w:w="5478" w:type="dxa"/>
                <w:gridSpan w:val="3"/>
                <w:vAlign w:val="center"/>
              </w:tcPr>
            </w:tcPrChange>
          </w:tcPr>
          <w:p w14:paraId="4D9BF9BC" w14:textId="51E4C568" w:rsidR="00844361" w:rsidRPr="00DC0527" w:rsidRDefault="00844361" w:rsidP="00844361">
            <w:pPr>
              <w:rPr>
                <w:ins w:id="1013" w:author="Zimmerman, Brian E." w:date="2016-01-20T16:12:00Z"/>
                <w:rFonts w:asciiTheme="minorHAnsi" w:hAnsiTheme="minorHAnsi"/>
              </w:rPr>
            </w:pPr>
            <w:ins w:id="1014" w:author="Dickson, John" w:date="2016-01-21T11:20:00Z">
              <w:r>
                <w:rPr>
                  <w:rFonts w:asciiTheme="minorHAnsi" w:hAnsiTheme="minorHAnsi"/>
                </w:rPr>
                <w:t>Shall perform quarterly and after scanner upgrades,</w:t>
              </w:r>
            </w:ins>
            <w:ins w:id="1015" w:author="Dickson, John" w:date="2016-01-21T11:22:00Z">
              <w:r>
                <w:rPr>
                  <w:rFonts w:asciiTheme="minorHAnsi" w:hAnsiTheme="minorHAnsi"/>
                </w:rPr>
                <w:t xml:space="preserve"> maintenance or repairs, new setups and modifications to the radionuclide calibrator</w:t>
              </w:r>
            </w:ins>
            <w:commentRangeEnd w:id="1006"/>
            <w:ins w:id="1016" w:author="Dickson, John" w:date="2016-01-21T11:26:00Z">
              <w:r w:rsidR="00764511">
                <w:rPr>
                  <w:rStyle w:val="CommentReference"/>
                  <w:rFonts w:cs="Times New Roman"/>
                  <w:lang w:val="x-none" w:eastAsia="x-none"/>
                </w:rPr>
                <w:commentReference w:id="1006"/>
              </w:r>
            </w:ins>
          </w:p>
        </w:tc>
      </w:tr>
      <w:tr w:rsidR="006D1704" w:rsidRPr="00DC0527" w14:paraId="52A861FF" w14:textId="77777777" w:rsidTr="006D1704">
        <w:trPr>
          <w:tblCellSpacing w:w="7" w:type="dxa"/>
          <w:ins w:id="1017" w:author="Dickson, John" w:date="2016-01-21T12:42:00Z"/>
        </w:trPr>
        <w:tc>
          <w:tcPr>
            <w:tcW w:w="811" w:type="pct"/>
            <w:vAlign w:val="center"/>
          </w:tcPr>
          <w:p w14:paraId="2752F120" w14:textId="33F9268D" w:rsidR="006D1704" w:rsidRDefault="006D1704" w:rsidP="004A1DDF">
            <w:pPr>
              <w:rPr>
                <w:ins w:id="1018" w:author="Dickson, John" w:date="2016-01-21T12:42:00Z"/>
                <w:rFonts w:asciiTheme="minorHAnsi" w:hAnsiTheme="minorHAnsi"/>
              </w:rPr>
            </w:pPr>
            <w:ins w:id="1019" w:author="Dickson, John" w:date="2016-01-21T12:42:00Z">
              <w:r>
                <w:rPr>
                  <w:rFonts w:asciiTheme="minorHAnsi" w:hAnsiTheme="minorHAnsi"/>
                </w:rPr>
                <w:t>Phantom tests:</w:t>
              </w:r>
            </w:ins>
          </w:p>
          <w:p w14:paraId="780472A8" w14:textId="7387B47D" w:rsidR="006D1704" w:rsidRDefault="006D1704" w:rsidP="004A1DDF">
            <w:pPr>
              <w:rPr>
                <w:ins w:id="1020" w:author="Dickson, John" w:date="2016-01-21T12:42:00Z"/>
                <w:rFonts w:asciiTheme="minorHAnsi" w:hAnsiTheme="minorHAnsi"/>
              </w:rPr>
            </w:pPr>
            <w:ins w:id="1021"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1022" w:author="Dickson, John" w:date="2016-01-21T12:42:00Z"/>
                <w:rFonts w:asciiTheme="minorHAnsi" w:hAnsiTheme="minorHAnsi"/>
              </w:rPr>
            </w:pPr>
            <w:ins w:id="1023"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1024" w:author="Dickson, John" w:date="2016-01-21T12:42:00Z"/>
                <w:rFonts w:asciiTheme="minorHAnsi" w:hAnsiTheme="minorHAnsi"/>
              </w:rPr>
            </w:pPr>
            <w:ins w:id="1025" w:author="Dickson, John" w:date="2016-01-21T12:42:00Z">
              <w:r>
                <w:rPr>
                  <w:rFonts w:asciiTheme="minorHAnsi" w:hAnsiTheme="minorHAnsi"/>
                </w:rPr>
                <w:t xml:space="preserve">Uniformity of response to a uniform flux of radiation from a I-123 point source should be measured intrinsically every quarter. On a daily basis planar uniformity </w:t>
              </w:r>
            </w:ins>
            <w:ins w:id="1026"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1027" w:author="Zimmerman, Brian E." w:date="2016-01-20T16:12:00Z"/>
          <w:trPrChange w:id="1028" w:author="Dickson, John" w:date="2016-01-21T12:42:00Z">
            <w:trPr>
              <w:gridBefore w:val="1"/>
              <w:gridAfter w:val="0"/>
              <w:tblCellSpacing w:w="7" w:type="dxa"/>
            </w:trPr>
          </w:trPrChange>
        </w:trPr>
        <w:tc>
          <w:tcPr>
            <w:tcW w:w="811" w:type="pct"/>
            <w:vAlign w:val="center"/>
            <w:tcPrChange w:id="1029" w:author="Dickson, John" w:date="2016-01-21T12:42:00Z">
              <w:tcPr>
                <w:tcW w:w="1403" w:type="dxa"/>
                <w:vAlign w:val="center"/>
              </w:tcPr>
            </w:tcPrChange>
          </w:tcPr>
          <w:p w14:paraId="3D5208E0" w14:textId="0F2B50AB" w:rsidR="00844361" w:rsidRDefault="008752B7" w:rsidP="004A1DDF">
            <w:pPr>
              <w:rPr>
                <w:ins w:id="1030" w:author="Dickson, John" w:date="2016-01-21T11:34:00Z"/>
                <w:rFonts w:asciiTheme="minorHAnsi" w:hAnsiTheme="minorHAnsi"/>
              </w:rPr>
            </w:pPr>
            <w:ins w:id="1031"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1032" w:author="Zimmerman, Brian E." w:date="2016-01-20T16:12:00Z"/>
                <w:rFonts w:asciiTheme="minorHAnsi" w:hAnsiTheme="minorHAnsi"/>
              </w:rPr>
            </w:pPr>
            <w:ins w:id="1033" w:author="Dickson, John" w:date="2016-01-21T11:37:00Z">
              <w:r>
                <w:rPr>
                  <w:rFonts w:asciiTheme="minorHAnsi" w:hAnsiTheme="minorHAnsi"/>
                </w:rPr>
                <w:t>trans</w:t>
              </w:r>
            </w:ins>
            <w:ins w:id="1034" w:author="Dickson, John" w:date="2016-01-21T11:35:00Z">
              <w:r>
                <w:rPr>
                  <w:rFonts w:asciiTheme="minorHAnsi" w:hAnsiTheme="minorHAnsi"/>
                </w:rPr>
                <w:t>axial uniformity measurement</w:t>
              </w:r>
            </w:ins>
          </w:p>
        </w:tc>
        <w:tc>
          <w:tcPr>
            <w:tcW w:w="1088" w:type="pct"/>
            <w:tcPrChange w:id="1035" w:author="Dickson, John" w:date="2016-01-21T12:42:00Z">
              <w:tcPr>
                <w:tcW w:w="1936" w:type="dxa"/>
                <w:gridSpan w:val="3"/>
              </w:tcPr>
            </w:tcPrChange>
          </w:tcPr>
          <w:p w14:paraId="60F40B10" w14:textId="69CD34CF" w:rsidR="00844361" w:rsidRPr="00DC0527" w:rsidRDefault="008752B7" w:rsidP="004A1DDF">
            <w:pPr>
              <w:rPr>
                <w:ins w:id="1036" w:author="Zimmerman, Brian E." w:date="2016-01-20T16:12:00Z"/>
                <w:rFonts w:asciiTheme="minorHAnsi" w:hAnsiTheme="minorHAnsi"/>
              </w:rPr>
            </w:pPr>
            <w:ins w:id="1037" w:author="Dickson, John" w:date="2016-01-21T11:35:00Z">
              <w:r>
                <w:rPr>
                  <w:rFonts w:asciiTheme="minorHAnsi" w:hAnsiTheme="minorHAnsi"/>
                </w:rPr>
                <w:t>Imaging Site</w:t>
              </w:r>
            </w:ins>
          </w:p>
        </w:tc>
        <w:tc>
          <w:tcPr>
            <w:tcW w:w="3074" w:type="pct"/>
            <w:tcPrChange w:id="1038" w:author="Dickson, John" w:date="2016-01-21T12:42:00Z">
              <w:tcPr>
                <w:tcW w:w="5478" w:type="dxa"/>
                <w:gridSpan w:val="3"/>
              </w:tcPr>
            </w:tcPrChange>
          </w:tcPr>
          <w:p w14:paraId="0D594A0B" w14:textId="7ED0F1D0" w:rsidR="00844361" w:rsidRPr="00DC0527" w:rsidRDefault="008752B7" w:rsidP="004A1DDF">
            <w:pPr>
              <w:rPr>
                <w:ins w:id="1039" w:author="Zimmerman, Brian E." w:date="2016-01-20T16:12:00Z"/>
                <w:rFonts w:asciiTheme="minorHAnsi" w:hAnsiTheme="minorHAnsi"/>
              </w:rPr>
            </w:pPr>
            <w:commentRangeStart w:id="1040"/>
            <w:ins w:id="1041" w:author="Dickson, John" w:date="2016-01-21T11:36:00Z">
              <w:r>
                <w:rPr>
                  <w:rFonts w:asciiTheme="minorHAnsi" w:hAnsiTheme="minorHAnsi"/>
                </w:rPr>
                <w:t>Using a uniform cylinder, or the uniform section of an anthropomorphic phantom</w:t>
              </w:r>
            </w:ins>
            <w:ins w:id="1042" w:author="Dickson, John" w:date="2016-01-21T11:40:00Z">
              <w:r>
                <w:rPr>
                  <w:rFonts w:asciiTheme="minorHAnsi" w:hAnsiTheme="minorHAnsi"/>
                </w:rPr>
                <w:t xml:space="preserve"> filled with I-123</w:t>
              </w:r>
            </w:ins>
            <w:ins w:id="1043" w:author="Dickson, John" w:date="2016-01-21T11:36:00Z">
              <w:r>
                <w:rPr>
                  <w:rFonts w:asciiTheme="minorHAnsi" w:hAnsiTheme="minorHAnsi"/>
                </w:rPr>
                <w:t xml:space="preserve">, obtain </w:t>
              </w:r>
            </w:ins>
            <w:ins w:id="1044" w:author="Dickson, John" w:date="2016-01-21T11:38:00Z">
              <w:r>
                <w:rPr>
                  <w:rFonts w:asciiTheme="minorHAnsi" w:hAnsiTheme="minorHAnsi"/>
                </w:rPr>
                <w:t>a within slice variability of less than 5%.</w:t>
              </w:r>
            </w:ins>
            <w:commentRangeEnd w:id="1040"/>
            <w:ins w:id="1045" w:author="Dickson, John" w:date="2016-01-21T11:39:00Z">
              <w:r>
                <w:rPr>
                  <w:rStyle w:val="CommentReference"/>
                  <w:rFonts w:cs="Times New Roman"/>
                  <w:lang w:val="x-none" w:eastAsia="x-none"/>
                </w:rPr>
                <w:commentReference w:id="1040"/>
              </w:r>
            </w:ins>
          </w:p>
        </w:tc>
      </w:tr>
      <w:tr w:rsidR="00D813DD" w:rsidRPr="00DC0527" w14:paraId="45240D8C" w14:textId="77777777" w:rsidTr="006D1704">
        <w:trPr>
          <w:tblCellSpacing w:w="7" w:type="dxa"/>
          <w:ins w:id="1046" w:author="Dickson, John" w:date="2016-01-21T12:58:00Z"/>
        </w:trPr>
        <w:tc>
          <w:tcPr>
            <w:tcW w:w="811" w:type="pct"/>
            <w:vAlign w:val="center"/>
          </w:tcPr>
          <w:p w14:paraId="14F3D29D" w14:textId="0E6E382D" w:rsidR="00D813DD" w:rsidRDefault="00D813DD" w:rsidP="004A1DDF">
            <w:pPr>
              <w:rPr>
                <w:ins w:id="1047" w:author="Dickson, John" w:date="2016-01-21T12:58:00Z"/>
                <w:rFonts w:asciiTheme="minorHAnsi" w:hAnsiTheme="minorHAnsi"/>
              </w:rPr>
            </w:pPr>
            <w:commentRangeStart w:id="1048"/>
            <w:ins w:id="1049"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1050" w:author="Dickson, John" w:date="2016-01-21T12:58:00Z"/>
                <w:rFonts w:asciiTheme="minorHAnsi" w:hAnsiTheme="minorHAnsi"/>
              </w:rPr>
            </w:pPr>
            <w:ins w:id="1051"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1052" w:author="Dickson, John" w:date="2016-01-21T12:58:00Z"/>
                <w:rFonts w:asciiTheme="minorHAnsi" w:hAnsiTheme="minorHAnsi"/>
              </w:rPr>
            </w:pPr>
            <w:ins w:id="1053" w:author="Dickson, John" w:date="2016-01-21T14:55:00Z">
              <w:r>
                <w:rPr>
                  <w:rFonts w:asciiTheme="minorHAnsi" w:hAnsiTheme="minorHAnsi"/>
                </w:rPr>
                <w:t xml:space="preserve">Using point sources, the </w:t>
              </w:r>
            </w:ins>
            <w:ins w:id="1054" w:author="Dickson, John" w:date="2016-01-21T14:57:00Z">
              <w:r>
                <w:rPr>
                  <w:rFonts w:asciiTheme="minorHAnsi" w:hAnsiTheme="minorHAnsi"/>
                </w:rPr>
                <w:t>maximum offset in x and y directions should be XXXX.</w:t>
              </w:r>
            </w:ins>
            <w:commentRangeEnd w:id="1048"/>
            <w:r w:rsidR="009270F4">
              <w:rPr>
                <w:rStyle w:val="CommentReference"/>
                <w:rFonts w:cs="Times New Roman"/>
                <w:lang w:val="x-none" w:eastAsia="x-none"/>
              </w:rPr>
              <w:commentReference w:id="1048"/>
            </w:r>
          </w:p>
        </w:tc>
      </w:tr>
      <w:tr w:rsidR="006D1704" w:rsidRPr="00DC0527" w14:paraId="1650B647" w14:textId="77777777" w:rsidTr="006D1704">
        <w:tblPrEx>
          <w:tblPrExChange w:id="1055" w:author="Dickson, John" w:date="2016-01-21T12:42:00Z">
            <w:tblPrEx>
              <w:tblW w:w="5023" w:type="pct"/>
            </w:tblPrEx>
          </w:tblPrExChange>
        </w:tblPrEx>
        <w:trPr>
          <w:tblCellSpacing w:w="7" w:type="dxa"/>
          <w:ins w:id="1056" w:author="Dickson, John" w:date="2016-01-21T11:21:00Z"/>
          <w:trPrChange w:id="1057" w:author="Dickson, John" w:date="2016-01-21T12:42:00Z">
            <w:trPr>
              <w:gridBefore w:val="1"/>
              <w:tblCellSpacing w:w="7" w:type="dxa"/>
            </w:trPr>
          </w:trPrChange>
        </w:trPr>
        <w:tc>
          <w:tcPr>
            <w:tcW w:w="811" w:type="pct"/>
            <w:vAlign w:val="center"/>
            <w:tcPrChange w:id="1058" w:author="Dickson, John" w:date="2016-01-21T12:42:00Z">
              <w:tcPr>
                <w:tcW w:w="811" w:type="pct"/>
                <w:gridSpan w:val="3"/>
                <w:vAlign w:val="center"/>
              </w:tcPr>
            </w:tcPrChange>
          </w:tcPr>
          <w:p w14:paraId="4B57A5B1" w14:textId="77777777" w:rsidR="006D1704" w:rsidRDefault="006D1704" w:rsidP="004A1DDF">
            <w:pPr>
              <w:rPr>
                <w:ins w:id="1059" w:author="Dickson, John" w:date="2016-01-21T12:42:00Z"/>
                <w:rFonts w:asciiTheme="minorHAnsi" w:hAnsiTheme="minorHAnsi"/>
              </w:rPr>
            </w:pPr>
            <w:ins w:id="1060" w:author="Dickson, John" w:date="2016-01-21T12:42:00Z">
              <w:r>
                <w:rPr>
                  <w:rFonts w:asciiTheme="minorHAnsi" w:hAnsiTheme="minorHAnsi"/>
                </w:rPr>
                <w:t>Phantom tests:</w:t>
              </w:r>
            </w:ins>
          </w:p>
          <w:p w14:paraId="7F7C97A0" w14:textId="7C7C56FB" w:rsidR="006D1704" w:rsidRPr="00DC0527" w:rsidRDefault="006D1704" w:rsidP="008752B7">
            <w:pPr>
              <w:rPr>
                <w:ins w:id="1061" w:author="Dickson, John" w:date="2016-01-21T11:21:00Z"/>
                <w:rFonts w:asciiTheme="minorHAnsi" w:hAnsiTheme="minorHAnsi"/>
              </w:rPr>
            </w:pPr>
            <w:ins w:id="1062" w:author="Dickson, John" w:date="2016-01-21T12:42:00Z">
              <w:r>
                <w:rPr>
                  <w:rFonts w:asciiTheme="minorHAnsi" w:hAnsiTheme="minorHAnsi"/>
                </w:rPr>
                <w:t>suitability for basal ganglia imaging</w:t>
              </w:r>
            </w:ins>
          </w:p>
        </w:tc>
        <w:tc>
          <w:tcPr>
            <w:tcW w:w="1088" w:type="pct"/>
            <w:tcPrChange w:id="1063" w:author="Dickson, John" w:date="2016-01-21T12:42:00Z">
              <w:tcPr>
                <w:tcW w:w="1088" w:type="pct"/>
                <w:gridSpan w:val="3"/>
              </w:tcPr>
            </w:tcPrChange>
          </w:tcPr>
          <w:p w14:paraId="69D1C750" w14:textId="32A8199D" w:rsidR="006D1704" w:rsidRPr="00DC0527" w:rsidRDefault="006D1704" w:rsidP="004A1DDF">
            <w:pPr>
              <w:rPr>
                <w:ins w:id="1064" w:author="Dickson, John" w:date="2016-01-21T11:21:00Z"/>
                <w:rFonts w:asciiTheme="minorHAnsi" w:hAnsiTheme="minorHAnsi"/>
              </w:rPr>
            </w:pPr>
            <w:ins w:id="1065" w:author="Dickson, John" w:date="2016-01-21T12:42:00Z">
              <w:r>
                <w:rPr>
                  <w:rFonts w:asciiTheme="minorHAnsi" w:hAnsiTheme="minorHAnsi"/>
                </w:rPr>
                <w:t>Imaging Site</w:t>
              </w:r>
            </w:ins>
          </w:p>
        </w:tc>
        <w:tc>
          <w:tcPr>
            <w:tcW w:w="3074" w:type="pct"/>
            <w:tcPrChange w:id="1066" w:author="Dickson, John" w:date="2016-01-21T12:42:00Z">
              <w:tcPr>
                <w:tcW w:w="3074" w:type="pct"/>
                <w:gridSpan w:val="3"/>
              </w:tcPr>
            </w:tcPrChange>
          </w:tcPr>
          <w:p w14:paraId="2FD8415F" w14:textId="7A6DF55C" w:rsidR="006D1704" w:rsidRPr="00DC0527" w:rsidRDefault="006D1704" w:rsidP="004A1DDF">
            <w:pPr>
              <w:rPr>
                <w:ins w:id="1067" w:author="Dickson, John" w:date="2016-01-21T11:21:00Z"/>
                <w:rFonts w:asciiTheme="minorHAnsi" w:hAnsiTheme="minorHAnsi"/>
              </w:rPr>
            </w:pPr>
            <w:ins w:id="1068" w:author="Dickson, John" w:date="2016-01-21T12:42:00Z">
              <w:r>
                <w:rPr>
                  <w:rFonts w:asciiTheme="minorHAnsi" w:hAnsiTheme="minorHAnsi"/>
                </w:rPr>
                <w:t xml:space="preserve">Using an anthropomorphic phantom with basal ganglia and </w:t>
              </w:r>
            </w:ins>
            <w:ins w:id="1069" w:author="Dickson, John" w:date="2016-01-21T14:55:00Z">
              <w:r w:rsidR="009E77A7">
                <w:rPr>
                  <w:rFonts w:asciiTheme="minorHAnsi" w:hAnsiTheme="minorHAnsi"/>
                </w:rPr>
                <w:t>background compartments</w:t>
              </w:r>
            </w:ins>
            <w:ins w:id="1070" w:author="Dickson, John" w:date="2016-01-21T12:42:00Z">
              <w:r>
                <w:rPr>
                  <w:rFonts w:asciiTheme="minorHAnsi" w:hAnsiTheme="minorHAnsi"/>
                </w:rPr>
                <w:t xml:space="preserve"> filled at a ratio of 5:1,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ins>
          </w:p>
        </w:tc>
      </w:tr>
      <w:tr w:rsidR="006D1704" w:rsidRPr="00DC0527" w14:paraId="7DDA6578" w14:textId="77777777" w:rsidTr="006D1704">
        <w:tblPrEx>
          <w:tblPrExChange w:id="1071" w:author="Dickson, John" w:date="2016-01-21T12:42:00Z">
            <w:tblPrEx>
              <w:tblW w:w="5023" w:type="pct"/>
            </w:tblPrEx>
          </w:tblPrExChange>
        </w:tblPrEx>
        <w:trPr>
          <w:tblCellSpacing w:w="7" w:type="dxa"/>
          <w:ins w:id="1072" w:author="Dickson, John" w:date="2016-01-21T11:37:00Z"/>
          <w:trPrChange w:id="1073" w:author="Dickson, John" w:date="2016-01-21T12:42:00Z">
            <w:trPr>
              <w:gridBefore w:val="1"/>
              <w:tblCellSpacing w:w="7" w:type="dxa"/>
            </w:trPr>
          </w:trPrChange>
        </w:trPr>
        <w:tc>
          <w:tcPr>
            <w:tcW w:w="811" w:type="pct"/>
            <w:vAlign w:val="center"/>
            <w:tcPrChange w:id="1074" w:author="Dickson, John" w:date="2016-01-21T12:42:00Z">
              <w:tcPr>
                <w:tcW w:w="811" w:type="pct"/>
                <w:gridSpan w:val="3"/>
                <w:vAlign w:val="center"/>
              </w:tcPr>
            </w:tcPrChange>
          </w:tcPr>
          <w:p w14:paraId="5528EC94" w14:textId="451AC87B" w:rsidR="006D1704" w:rsidRPr="00DC0527" w:rsidRDefault="006D1704" w:rsidP="004A1DDF">
            <w:pPr>
              <w:rPr>
                <w:ins w:id="1075" w:author="Dickson, John" w:date="2016-01-21T11:37:00Z"/>
                <w:rFonts w:asciiTheme="minorHAnsi" w:hAnsiTheme="minorHAnsi"/>
              </w:rPr>
            </w:pPr>
          </w:p>
        </w:tc>
        <w:tc>
          <w:tcPr>
            <w:tcW w:w="1088" w:type="pct"/>
            <w:tcPrChange w:id="1076" w:author="Dickson, John" w:date="2016-01-21T12:42:00Z">
              <w:tcPr>
                <w:tcW w:w="1088" w:type="pct"/>
                <w:gridSpan w:val="3"/>
              </w:tcPr>
            </w:tcPrChange>
          </w:tcPr>
          <w:p w14:paraId="1E08D211" w14:textId="49645076" w:rsidR="006D1704" w:rsidRPr="00DC0527" w:rsidRDefault="006D1704" w:rsidP="004A1DDF">
            <w:pPr>
              <w:rPr>
                <w:ins w:id="1077" w:author="Dickson, John" w:date="2016-01-21T11:37:00Z"/>
                <w:rFonts w:asciiTheme="minorHAnsi" w:hAnsiTheme="minorHAnsi"/>
              </w:rPr>
            </w:pPr>
          </w:p>
        </w:tc>
        <w:tc>
          <w:tcPr>
            <w:tcW w:w="3074" w:type="pct"/>
            <w:tcPrChange w:id="1078" w:author="Dickson, John" w:date="2016-01-21T12:42:00Z">
              <w:tcPr>
                <w:tcW w:w="3074" w:type="pct"/>
                <w:gridSpan w:val="3"/>
              </w:tcPr>
            </w:tcPrChange>
          </w:tcPr>
          <w:p w14:paraId="536FAA05" w14:textId="4E31039C" w:rsidR="006D1704" w:rsidRPr="00DC0527" w:rsidRDefault="006D1704" w:rsidP="00F12D49">
            <w:pPr>
              <w:rPr>
                <w:ins w:id="1079" w:author="Dickson, John" w:date="2016-01-21T11:37:00Z"/>
                <w:rFonts w:asciiTheme="minorHAnsi" w:hAnsiTheme="minorHAnsi"/>
              </w:rPr>
            </w:pPr>
          </w:p>
        </w:tc>
      </w:tr>
    </w:tbl>
    <w:p w14:paraId="712D9DA4" w14:textId="77777777" w:rsidR="004A1DDF" w:rsidRDefault="004A1DDF">
      <w:pPr>
        <w:rPr>
          <w:ins w:id="1080" w:author="Dickson, John" w:date="2016-01-21T12:24:00Z"/>
        </w:rPr>
      </w:pPr>
    </w:p>
    <w:p w14:paraId="28368F52" w14:textId="056389C8" w:rsidR="006D4973" w:rsidRDefault="006D4973">
      <w:pPr>
        <w:rPr>
          <w:ins w:id="1081" w:author="Dickson, John" w:date="2016-01-21T12:26:00Z"/>
          <w:rFonts w:asciiTheme="minorHAnsi" w:hAnsiTheme="minorHAnsi"/>
        </w:rPr>
      </w:pPr>
      <w:ins w:id="1082" w:author="Dickson, John" w:date="2016-01-21T12:24:00Z">
        <w:r>
          <w:rPr>
            <w:rFonts w:asciiTheme="minorHAnsi" w:hAnsiTheme="minorHAnsi"/>
          </w:rPr>
          <w:t>3.6.3.1</w:t>
        </w:r>
        <w:r w:rsidRPr="004D703C">
          <w:rPr>
            <w:rFonts w:asciiTheme="minorHAnsi" w:hAnsiTheme="minorHAnsi"/>
          </w:rPr>
          <w:t xml:space="preserve"> </w:t>
        </w:r>
      </w:ins>
      <w:ins w:id="1083" w:author="Dickson, John" w:date="2016-01-21T12:26:00Z">
        <w:r w:rsidR="00B1709E">
          <w:rPr>
            <w:rFonts w:asciiTheme="minorHAnsi" w:hAnsiTheme="minorHAnsi"/>
          </w:rPr>
          <w:t>Uniformity</w:t>
        </w:r>
      </w:ins>
      <w:ins w:id="1084" w:author="Dickson, John" w:date="2016-01-21T14:00:00Z">
        <w:r w:rsidR="00C00B34">
          <w:rPr>
            <w:rFonts w:asciiTheme="minorHAnsi" w:hAnsiTheme="minorHAnsi"/>
          </w:rPr>
          <w:t xml:space="preserve"> and </w:t>
        </w:r>
      </w:ins>
      <w:ins w:id="1085" w:author="Dickson, John" w:date="2016-01-21T14:13:00Z">
        <w:r w:rsidR="00246245">
          <w:rPr>
            <w:rFonts w:asciiTheme="minorHAnsi" w:hAnsiTheme="minorHAnsi"/>
          </w:rPr>
          <w:t xml:space="preserve">Sensitivity </w:t>
        </w:r>
      </w:ins>
      <w:ins w:id="1086" w:author="Dickson, John" w:date="2016-01-21T14:00:00Z">
        <w:r w:rsidR="00C00B34">
          <w:rPr>
            <w:rFonts w:asciiTheme="minorHAnsi" w:hAnsiTheme="minorHAnsi"/>
          </w:rPr>
          <w:t>Calibration</w:t>
        </w:r>
      </w:ins>
    </w:p>
    <w:p w14:paraId="69054471" w14:textId="3733EAA1" w:rsidR="0097208E" w:rsidRDefault="006D1704">
      <w:pPr>
        <w:rPr>
          <w:ins w:id="1087" w:author="Dickson, John" w:date="2016-01-21T12:50:00Z"/>
        </w:rPr>
      </w:pPr>
      <w:ins w:id="1088" w:author="Dickson, John" w:date="2016-01-21T12:39:00Z">
        <w:r>
          <w:t xml:space="preserve">In SPECT systems, uniformity of the scanner </w:t>
        </w:r>
      </w:ins>
      <w:ins w:id="1089" w:author="Dickson, John" w:date="2016-01-21T12:52:00Z">
        <w:r w:rsidR="0097208E">
          <w:t xml:space="preserve">response </w:t>
        </w:r>
      </w:ins>
      <w:ins w:id="1090" w:author="Dickson, John" w:date="2016-01-21T12:39:00Z">
        <w:r>
          <w:t>can be measured in two ways: as a planar 2D measurement; and also as a tomographic 3D measurement on reconstructed data.</w:t>
        </w:r>
      </w:ins>
      <w:ins w:id="1091" w:author="Dickson, John" w:date="2016-01-21T12:46:00Z">
        <w:r w:rsidR="0097208E">
          <w:t xml:space="preserve"> </w:t>
        </w:r>
      </w:ins>
      <w:ins w:id="1092" w:author="Dickson, John" w:date="2016-01-21T12:52:00Z">
        <w:r w:rsidR="0097208E">
          <w:t xml:space="preserve">As a prerequisite, </w:t>
        </w:r>
      </w:ins>
      <w:ins w:id="1093" w:author="Dickson, John" w:date="2016-01-21T12:46:00Z">
        <w:r w:rsidR="0097208E">
          <w:t>the ability to have a uniform response to I-123 across the gamma camera detector is essential for imaging with Iodine-123 labelled I</w:t>
        </w:r>
      </w:ins>
      <w:ins w:id="1094" w:author="Dickson, John" w:date="2016-01-21T12:47:00Z">
        <w:r w:rsidR="0097208E">
          <w:t>o</w:t>
        </w:r>
      </w:ins>
      <w:ins w:id="1095" w:author="Dickson, John" w:date="2016-01-21T12:46:00Z">
        <w:r w:rsidR="0097208E">
          <w:t>flupane</w:t>
        </w:r>
      </w:ins>
      <w:ins w:id="1096" w:author="Dickson, John" w:date="2016-01-21T12:48:00Z">
        <w:r w:rsidR="0097208E">
          <w:t xml:space="preserve">. </w:t>
        </w:r>
      </w:ins>
      <w:ins w:id="1097" w:author="Dickson, John" w:date="2016-01-21T13:28:00Z">
        <w:r w:rsidR="000914DA">
          <w:t>Typically,</w:t>
        </w:r>
      </w:ins>
      <w:ins w:id="1098" w:author="Dickson, John" w:date="2016-01-21T12:48:00Z">
        <w:r w:rsidR="0097208E">
          <w:t xml:space="preserve"> these measurements </w:t>
        </w:r>
      </w:ins>
      <w:ins w:id="1099" w:author="Dickson, John" w:date="2016-01-21T12:53:00Z">
        <w:r w:rsidR="0097208E">
          <w:t>will</w:t>
        </w:r>
      </w:ins>
      <w:ins w:id="1100" w:author="Dickson, John" w:date="2016-01-21T12:48:00Z">
        <w:r w:rsidR="0097208E">
          <w:t xml:space="preserve"> be made intrinsically, without the use of collimators. Sources of Iodine-123 are expensive, and Ioflupane imaging is performed with collimators, so it is recommended that on the day of Ioflupane imaging, collimated uniformity should be assessed </w:t>
        </w:r>
      </w:ins>
      <w:ins w:id="1101"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1102" w:author="Dickson, John" w:date="2016-01-21T12:51:00Z"/>
        </w:rPr>
      </w:pPr>
    </w:p>
    <w:p w14:paraId="40C0210C" w14:textId="2482A0DA" w:rsidR="006D1704" w:rsidRDefault="0097208E">
      <w:pPr>
        <w:rPr>
          <w:ins w:id="1103" w:author="Dickson, John" w:date="2016-01-21T13:56:00Z"/>
        </w:rPr>
      </w:pPr>
      <w:commentRangeStart w:id="1104"/>
      <w:ins w:id="1105" w:author="Dickson, John" w:date="2016-01-21T12:54:00Z">
        <w:r>
          <w:t>As a SPECT technique, Ioflupane imaging requires correction for photon attenuation within the brain to be accurately quantified</w:t>
        </w:r>
      </w:ins>
      <w:commentRangeEnd w:id="1104"/>
      <w:ins w:id="1106" w:author="Dickson, John" w:date="2016-01-21T12:55:00Z">
        <w:r>
          <w:rPr>
            <w:rStyle w:val="CommentReference"/>
            <w:rFonts w:cs="Times New Roman"/>
            <w:lang w:val="x-none" w:eastAsia="x-none"/>
          </w:rPr>
          <w:commentReference w:id="1104"/>
        </w:r>
      </w:ins>
      <w:ins w:id="1107" w:author="Dickson, John" w:date="2016-01-21T12:54:00Z">
        <w:r>
          <w:t>.</w:t>
        </w:r>
      </w:ins>
      <w:ins w:id="1108" w:author="Dickson, John" w:date="2016-01-21T12:48:00Z">
        <w:r>
          <w:t xml:space="preserve"> </w:t>
        </w:r>
      </w:ins>
      <w:ins w:id="1109" w:author="Dickson, John" w:date="2016-01-21T12:56:00Z">
        <w:r w:rsidR="00D813DD">
          <w:t xml:space="preserve">Using either Chang 0 or SPECT/CT techniques, it is important to assess that the correction for attenuation is being applied appropriately. </w:t>
        </w:r>
      </w:ins>
      <w:ins w:id="1110"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1111" w:author="Dickson, John" w:date="2016-01-21T13:29:00Z">
        <w:r w:rsidR="00F63BC9">
          <w:t xml:space="preserve">. With such potential sources of error, </w:t>
        </w:r>
      </w:ins>
      <w:ins w:id="1112" w:author="Dickson, John" w:date="2016-01-21T12:59:00Z">
        <w:r w:rsidR="00D813DD">
          <w:t>it is important for all trials that transaxia</w:t>
        </w:r>
      </w:ins>
      <w:ins w:id="1113" w:author="Dickson, John" w:date="2016-01-21T13:00:00Z">
        <w:r w:rsidR="00D813DD">
          <w:t>l</w:t>
        </w:r>
      </w:ins>
      <w:ins w:id="1114" w:author="Dickson, John" w:date="2016-01-21T12:59:00Z">
        <w:r w:rsidR="00D813DD">
          <w:t xml:space="preserve"> plane</w:t>
        </w:r>
      </w:ins>
      <w:ins w:id="1115" w:author="Dickson, John" w:date="2016-01-21T13:00:00Z">
        <w:r w:rsidR="00D813DD">
          <w:t xml:space="preserve"> uniformity is assessed.</w:t>
        </w:r>
      </w:ins>
      <w:ins w:id="1116" w:author="Dickson, John" w:date="2016-01-21T12:59:00Z">
        <w:r w:rsidR="00D813DD">
          <w:t xml:space="preserve"> </w:t>
        </w:r>
      </w:ins>
    </w:p>
    <w:p w14:paraId="198B15F6" w14:textId="77777777" w:rsidR="00C00B34" w:rsidRDefault="00C00B34">
      <w:pPr>
        <w:rPr>
          <w:ins w:id="1117" w:author="Dickson, John" w:date="2016-01-21T13:56:00Z"/>
        </w:rPr>
      </w:pPr>
    </w:p>
    <w:p w14:paraId="2F813AA5" w14:textId="74F9A58B" w:rsidR="00C00B34" w:rsidRDefault="00C00B34">
      <w:pPr>
        <w:rPr>
          <w:ins w:id="1118" w:author="Dickson, John" w:date="2016-01-21T13:00:00Z"/>
        </w:rPr>
      </w:pPr>
      <w:ins w:id="1119" w:author="Dickson, John" w:date="2016-01-21T13:57:00Z">
        <w:r>
          <w:t xml:space="preserve">The performance of the system with such tests may change following any detector changes or recalibration, and for SPECT after mechanical changes made to the system, and should therefore be </w:t>
        </w:r>
        <w:r>
          <w:lastRenderedPageBreak/>
          <w:t>checked after such actions have been performed.</w:t>
        </w:r>
      </w:ins>
      <w:ins w:id="1120" w:author="Dickson, John" w:date="2016-01-21T13:56:00Z">
        <w:r>
          <w:t xml:space="preserve"> </w:t>
        </w:r>
      </w:ins>
    </w:p>
    <w:p w14:paraId="2CA5132D" w14:textId="77777777" w:rsidR="00601D2F" w:rsidRDefault="00601D2F">
      <w:pPr>
        <w:rPr>
          <w:ins w:id="1121" w:author="Dickson, John" w:date="2016-01-21T13:00:00Z"/>
        </w:rPr>
      </w:pPr>
    </w:p>
    <w:p w14:paraId="4940714E" w14:textId="43CC4593" w:rsidR="00B1709E" w:rsidRDefault="00B1709E" w:rsidP="00C00B34">
      <w:pPr>
        <w:rPr>
          <w:ins w:id="1122" w:author="Dickson, John" w:date="2016-01-21T12:26:00Z"/>
        </w:rPr>
      </w:pPr>
      <w:ins w:id="1123" w:author="Dickson, John" w:date="2016-01-21T12:33:00Z">
        <w:r>
          <w:t xml:space="preserve">For </w:t>
        </w:r>
      </w:ins>
      <w:ins w:id="1124" w:author="Dickson, John" w:date="2016-01-21T12:34:00Z">
        <w:r>
          <w:t xml:space="preserve">trials that require a quantitative SPECT measurement in terms of activity concentration per unit volume </w:t>
        </w:r>
      </w:ins>
      <w:ins w:id="1125" w:author="Dickson, John" w:date="2016-01-21T12:36:00Z">
        <w:r w:rsidR="006D1704">
          <w:t xml:space="preserve">or percentage </w:t>
        </w:r>
      </w:ins>
      <w:ins w:id="1126" w:author="Dickson, John" w:date="2016-01-21T12:34:00Z">
        <w:r>
          <w:t xml:space="preserve">of injected activity, </w:t>
        </w:r>
      </w:ins>
      <w:ins w:id="1127" w:author="Dickson, John" w:date="2016-01-21T12:36:00Z">
        <w:r w:rsidR="006D1704">
          <w:t>a calibration of the SPECT system to activity measured in a radionuclide calibrator should be performed</w:t>
        </w:r>
        <w:r w:rsidR="00C00B34">
          <w:t xml:space="preserve"> and assessed periodically.</w:t>
        </w:r>
      </w:ins>
      <w:ins w:id="1128"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1129" w:author="Dickson, John" w:date="2016-01-21T14:03:00Z"/>
        </w:rPr>
      </w:pPr>
    </w:p>
    <w:p w14:paraId="0F1D92D8" w14:textId="77777777" w:rsidR="00C00B34" w:rsidRPr="009C7534" w:rsidRDefault="00C00B34" w:rsidP="00C00B34">
      <w:pPr>
        <w:rPr>
          <w:ins w:id="1130"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131">
          <w:tblGrid>
            <w:gridCol w:w="29"/>
            <w:gridCol w:w="1600"/>
            <w:gridCol w:w="29"/>
            <w:gridCol w:w="1626"/>
            <w:gridCol w:w="29"/>
            <w:gridCol w:w="7295"/>
            <w:gridCol w:w="29"/>
          </w:tblGrid>
        </w:tblGridChange>
      </w:tblGrid>
      <w:tr w:rsidR="00246245" w:rsidRPr="00FC77FF" w14:paraId="7FC1CAF9" w14:textId="77777777" w:rsidTr="007877BA">
        <w:trPr>
          <w:tblHeader/>
          <w:tblCellSpacing w:w="7" w:type="dxa"/>
          <w:ins w:id="1132"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7877BA">
            <w:pPr>
              <w:rPr>
                <w:ins w:id="1133" w:author="Dickson, John" w:date="2016-01-21T14:03:00Z"/>
                <w:b/>
              </w:rPr>
            </w:pPr>
            <w:ins w:id="1134"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7877BA">
            <w:pPr>
              <w:rPr>
                <w:ins w:id="1135" w:author="Dickson, John" w:date="2016-01-21T14:03:00Z"/>
                <w:b/>
              </w:rPr>
            </w:pPr>
            <w:ins w:id="1136"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7877BA">
            <w:pPr>
              <w:rPr>
                <w:ins w:id="1137" w:author="Dickson, John" w:date="2016-01-21T14:03:00Z"/>
                <w:b/>
              </w:rPr>
            </w:pPr>
            <w:ins w:id="1138" w:author="Dickson, John" w:date="2016-01-21T14:03:00Z">
              <w:r w:rsidRPr="000E5B90">
                <w:rPr>
                  <w:b/>
                </w:rPr>
                <w:t>Requirement</w:t>
              </w:r>
            </w:ins>
          </w:p>
        </w:tc>
      </w:tr>
      <w:tr w:rsidR="00246245" w:rsidRPr="00FC77FF" w14:paraId="2B9882B7" w14:textId="77777777" w:rsidTr="00246245">
        <w:trPr>
          <w:tblCellSpacing w:w="7" w:type="dxa"/>
          <w:ins w:id="1139" w:author="Dickson, John" w:date="2016-01-21T14:03:00Z"/>
        </w:trPr>
        <w:tc>
          <w:tcPr>
            <w:tcW w:w="1608" w:type="dxa"/>
          </w:tcPr>
          <w:p w14:paraId="70795287" w14:textId="614DC4B8" w:rsidR="00DD1EE6" w:rsidRPr="00FC77FF" w:rsidRDefault="00DD1EE6" w:rsidP="00246245">
            <w:pPr>
              <w:rPr>
                <w:ins w:id="1140" w:author="Dickson, John" w:date="2016-01-21T14:03:00Z"/>
              </w:rPr>
            </w:pPr>
            <w:ins w:id="1141" w:author="Dickson, John" w:date="2016-01-21T14:05:00Z">
              <w:r>
                <w:t>Planar Uniformity QC</w:t>
              </w:r>
            </w:ins>
          </w:p>
        </w:tc>
        <w:tc>
          <w:tcPr>
            <w:tcW w:w="1641" w:type="dxa"/>
          </w:tcPr>
          <w:p w14:paraId="795FF1C3" w14:textId="12C2F9EE" w:rsidR="00DD1EE6" w:rsidRPr="00FC77FF" w:rsidRDefault="00DD1EE6" w:rsidP="007877BA">
            <w:pPr>
              <w:rPr>
                <w:ins w:id="1142" w:author="Dickson, John" w:date="2016-01-21T14:03:00Z"/>
              </w:rPr>
            </w:pPr>
            <w:ins w:id="1143" w:author="Dickson, John" w:date="2016-01-21T14:05:00Z">
              <w:r>
                <w:t>Technologist</w:t>
              </w:r>
            </w:ins>
          </w:p>
        </w:tc>
        <w:tc>
          <w:tcPr>
            <w:tcW w:w="7303" w:type="dxa"/>
          </w:tcPr>
          <w:p w14:paraId="0930C59C" w14:textId="77777777" w:rsidR="00DD1EE6" w:rsidRDefault="00246245" w:rsidP="00DD1EE6">
            <w:pPr>
              <w:rPr>
                <w:ins w:id="1144" w:author="Dickson, John" w:date="2016-01-21T14:06:00Z"/>
              </w:rPr>
            </w:pPr>
            <w:ins w:id="1145" w:author="Dickson, John" w:date="2016-01-21T14:06:00Z">
              <w:r>
                <w:t xml:space="preserve">At least quarterly and following detector changes, calibrations and/or software upgrades the uniformity of detector response </w:t>
              </w:r>
            </w:ins>
            <w:ins w:id="1146" w:author="Dickson, John" w:date="2016-01-21T14:07:00Z">
              <w:r>
                <w:t xml:space="preserve">to a uniform flux of radiation of Iodine-123 </w:t>
              </w:r>
            </w:ins>
            <w:ins w:id="1147" w:author="Dickson, John" w:date="2016-01-21T14:06:00Z">
              <w:r>
                <w:t>should be assessed.</w:t>
              </w:r>
            </w:ins>
          </w:p>
          <w:p w14:paraId="23832D2A" w14:textId="77777777" w:rsidR="00246245" w:rsidRDefault="00246245" w:rsidP="00DD1EE6">
            <w:pPr>
              <w:rPr>
                <w:ins w:id="1148" w:author="Dickson, John" w:date="2016-01-21T14:07:00Z"/>
              </w:rPr>
            </w:pPr>
          </w:p>
          <w:p w14:paraId="1F39C7DE" w14:textId="77777777" w:rsidR="00246245" w:rsidRDefault="00246245" w:rsidP="00DD1EE6">
            <w:pPr>
              <w:rPr>
                <w:ins w:id="1149" w:author="Dickson, John" w:date="2016-01-21T14:07:00Z"/>
              </w:rPr>
            </w:pPr>
            <w:ins w:id="1150"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1151" w:author="Dickson, John" w:date="2016-01-21T14:08:00Z"/>
              </w:rPr>
            </w:pPr>
          </w:p>
          <w:p w14:paraId="70CAB541" w14:textId="4464B41F" w:rsidR="00246245" w:rsidRPr="00FC77FF" w:rsidRDefault="00246245" w:rsidP="00DD1EE6">
            <w:pPr>
              <w:rPr>
                <w:ins w:id="1152" w:author="Dickson, John" w:date="2016-01-21T14:03:00Z"/>
              </w:rPr>
            </w:pPr>
            <w:ins w:id="1153"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154"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155" w:author="Dickson, John" w:date="2016-01-21T14:04:00Z"/>
          <w:trPrChange w:id="1156" w:author="Dickson, John" w:date="2016-01-21T14:12:00Z">
            <w:trPr>
              <w:gridBefore w:val="1"/>
              <w:tblCellSpacing w:w="7" w:type="dxa"/>
            </w:trPr>
          </w:trPrChange>
        </w:trPr>
        <w:tc>
          <w:tcPr>
            <w:tcW w:w="1608" w:type="dxa"/>
            <w:tcPrChange w:id="1157" w:author="Dickson, John" w:date="2016-01-21T14:12:00Z">
              <w:tcPr>
                <w:tcW w:w="1608" w:type="dxa"/>
                <w:gridSpan w:val="2"/>
                <w:vAlign w:val="center"/>
              </w:tcPr>
            </w:tcPrChange>
          </w:tcPr>
          <w:p w14:paraId="03DFC59E" w14:textId="6EAE9FF2" w:rsidR="00DD1EE6" w:rsidRPr="00FC77FF" w:rsidRDefault="00246245" w:rsidP="00246245">
            <w:pPr>
              <w:rPr>
                <w:ins w:id="1158" w:author="Dickson, John" w:date="2016-01-21T14:04:00Z"/>
              </w:rPr>
            </w:pPr>
            <w:ins w:id="1159" w:author="Dickson, John" w:date="2016-01-21T14:09:00Z">
              <w:r>
                <w:t>SPECT uniformity QC</w:t>
              </w:r>
            </w:ins>
          </w:p>
        </w:tc>
        <w:tc>
          <w:tcPr>
            <w:tcW w:w="1641" w:type="dxa"/>
            <w:tcPrChange w:id="1160" w:author="Dickson, John" w:date="2016-01-21T14:12:00Z">
              <w:tcPr>
                <w:tcW w:w="1641" w:type="dxa"/>
                <w:gridSpan w:val="2"/>
              </w:tcPr>
            </w:tcPrChange>
          </w:tcPr>
          <w:p w14:paraId="7D49F762" w14:textId="77777777" w:rsidR="00DD1EE6" w:rsidRDefault="00246245" w:rsidP="007877BA">
            <w:pPr>
              <w:rPr>
                <w:ins w:id="1161" w:author="Dickson, John" w:date="2016-01-21T14:10:00Z"/>
              </w:rPr>
            </w:pPr>
            <w:ins w:id="1162" w:author="Dickson, John" w:date="2016-01-21T14:10:00Z">
              <w:r>
                <w:t>Technologist</w:t>
              </w:r>
            </w:ins>
          </w:p>
          <w:p w14:paraId="23556043" w14:textId="2F43F258" w:rsidR="00246245" w:rsidRDefault="00246245" w:rsidP="007877BA">
            <w:pPr>
              <w:rPr>
                <w:ins w:id="1163" w:author="Dickson, John" w:date="2016-01-21T14:10:00Z"/>
              </w:rPr>
            </w:pPr>
            <w:ins w:id="1164" w:author="Dickson, John" w:date="2016-01-21T14:10:00Z">
              <w:r>
                <w:t xml:space="preserve">or </w:t>
              </w:r>
            </w:ins>
          </w:p>
          <w:p w14:paraId="3AACE417" w14:textId="32000112" w:rsidR="00246245" w:rsidRPr="00FC77FF" w:rsidRDefault="00246245" w:rsidP="007877BA">
            <w:pPr>
              <w:rPr>
                <w:ins w:id="1165" w:author="Dickson, John" w:date="2016-01-21T14:04:00Z"/>
              </w:rPr>
            </w:pPr>
            <w:ins w:id="1166" w:author="Dickson, John" w:date="2016-01-21T14:10:00Z">
              <w:r>
                <w:t>Medical Physicist</w:t>
              </w:r>
            </w:ins>
          </w:p>
        </w:tc>
        <w:tc>
          <w:tcPr>
            <w:tcW w:w="7303" w:type="dxa"/>
            <w:vAlign w:val="center"/>
            <w:tcPrChange w:id="1167" w:author="Dickson, John" w:date="2016-01-21T14:12:00Z">
              <w:tcPr>
                <w:tcW w:w="7303" w:type="dxa"/>
                <w:gridSpan w:val="2"/>
                <w:vAlign w:val="center"/>
              </w:tcPr>
            </w:tcPrChange>
          </w:tcPr>
          <w:p w14:paraId="15B707D9" w14:textId="66707313" w:rsidR="00DD1EE6" w:rsidRPr="00FC77FF" w:rsidRDefault="00246245" w:rsidP="007877BA">
            <w:pPr>
              <w:rPr>
                <w:ins w:id="1168" w:author="Dickson, John" w:date="2016-01-21T14:04:00Z"/>
              </w:rPr>
            </w:pPr>
            <w:ins w:id="1169" w:author="Dickson, John" w:date="2016-01-21T14:10:00Z">
              <w:r>
                <w:t>At least quarterly and following detector changes, calibrations and/or software upgrades</w:t>
              </w:r>
            </w:ins>
            <w:ins w:id="1170" w:author="Dickson, John" w:date="2016-01-21T14:11:00Z">
              <w:r>
                <w:t xml:space="preserve">, the SPECT uniformity should be measured using acquisition parameters defined in the clinical protocol trial, and using activity levels expected for Iodine-123 Ioflupane </w:t>
              </w:r>
            </w:ins>
            <w:ins w:id="1171" w:author="Dickson, John" w:date="2016-01-21T14:12:00Z">
              <w:r>
                <w:t>imaging</w:t>
              </w:r>
            </w:ins>
            <w:ins w:id="1172" w:author="Dickson, John" w:date="2016-01-21T14:11:00Z">
              <w:r>
                <w:t>.</w:t>
              </w:r>
            </w:ins>
          </w:p>
        </w:tc>
      </w:tr>
      <w:tr w:rsidR="00246245" w:rsidRPr="00FC77FF" w14:paraId="1A2FAF02" w14:textId="77777777" w:rsidTr="00246245">
        <w:trPr>
          <w:tblCellSpacing w:w="7" w:type="dxa"/>
          <w:ins w:id="1173" w:author="Dickson, John" w:date="2016-01-21T14:12:00Z"/>
        </w:trPr>
        <w:tc>
          <w:tcPr>
            <w:tcW w:w="1608" w:type="dxa"/>
          </w:tcPr>
          <w:p w14:paraId="5E0AA8ED" w14:textId="2A8CB58D" w:rsidR="00246245" w:rsidRDefault="00246245" w:rsidP="00246245">
            <w:pPr>
              <w:rPr>
                <w:ins w:id="1174" w:author="Dickson, John" w:date="2016-01-21T14:12:00Z"/>
              </w:rPr>
            </w:pPr>
            <w:commentRangeStart w:id="1175"/>
            <w:ins w:id="1176" w:author="Dickson, John" w:date="2016-01-21T14:13:00Z">
              <w:r>
                <w:t xml:space="preserve">Sensitivity </w:t>
              </w:r>
            </w:ins>
            <w:ins w:id="1177" w:author="Dickson, John" w:date="2016-01-21T14:12:00Z">
              <w:r>
                <w:t>calibration</w:t>
              </w:r>
            </w:ins>
          </w:p>
        </w:tc>
        <w:tc>
          <w:tcPr>
            <w:tcW w:w="1641" w:type="dxa"/>
          </w:tcPr>
          <w:p w14:paraId="59FF706D" w14:textId="17AC4369" w:rsidR="00246245" w:rsidRDefault="00246245" w:rsidP="007877BA">
            <w:pPr>
              <w:rPr>
                <w:ins w:id="1178" w:author="Dickson, John" w:date="2016-01-21T14:12:00Z"/>
              </w:rPr>
            </w:pPr>
            <w:ins w:id="1179" w:author="Dickson, John" w:date="2016-01-21T14:13:00Z">
              <w:r>
                <w:t>Medical Physicist</w:t>
              </w:r>
            </w:ins>
          </w:p>
        </w:tc>
        <w:tc>
          <w:tcPr>
            <w:tcW w:w="7303" w:type="dxa"/>
            <w:vAlign w:val="center"/>
          </w:tcPr>
          <w:p w14:paraId="3788E7C1" w14:textId="7C206512" w:rsidR="00246245" w:rsidRDefault="00731061" w:rsidP="007877BA">
            <w:pPr>
              <w:rPr>
                <w:ins w:id="1180" w:author="Dickson, John" w:date="2016-01-21T14:12:00Z"/>
              </w:rPr>
            </w:pPr>
            <w:ins w:id="1181" w:author="Dickson, John" w:date="2016-01-21T14:13:00Z">
              <w:r>
                <w:t>At least quarterly and following detector changes, calibrations and/or software upgrades to the scanner or any changes to the radionuclide calibrator, the SPECT scanner sensitivity should be monitored and recorded.</w:t>
              </w:r>
            </w:ins>
            <w:commentRangeEnd w:id="1175"/>
            <w:r w:rsidR="00953C0B">
              <w:rPr>
                <w:rStyle w:val="CommentReference"/>
                <w:rFonts w:cs="Times New Roman"/>
                <w:lang w:val="x-none" w:eastAsia="x-none"/>
              </w:rPr>
              <w:commentReference w:id="1175"/>
            </w:r>
          </w:p>
        </w:tc>
      </w:tr>
    </w:tbl>
    <w:p w14:paraId="14DB62F3" w14:textId="19A454DA" w:rsidR="00C00B34" w:rsidRDefault="00C00B34" w:rsidP="00C00B34">
      <w:pPr>
        <w:rPr>
          <w:ins w:id="1182" w:author="Dickson, John" w:date="2016-01-21T14:03:00Z"/>
        </w:rPr>
      </w:pPr>
    </w:p>
    <w:p w14:paraId="343F7530" w14:textId="00D58FE4" w:rsidR="00C00B34" w:rsidRDefault="000537AB" w:rsidP="000537AB">
      <w:pPr>
        <w:rPr>
          <w:ins w:id="1183" w:author="Dickson, John" w:date="2016-01-21T14:51:00Z"/>
          <w:rFonts w:asciiTheme="minorHAnsi" w:hAnsiTheme="minorHAnsi"/>
        </w:rPr>
      </w:pPr>
      <w:ins w:id="1184" w:author="Dickson, John" w:date="2016-01-21T14:17:00Z">
        <w:r>
          <w:rPr>
            <w:rFonts w:asciiTheme="minorHAnsi" w:hAnsiTheme="minorHAnsi"/>
          </w:rPr>
          <w:t>3.6.3.2 Centre of Rotation</w:t>
        </w:r>
      </w:ins>
    </w:p>
    <w:p w14:paraId="767517DF" w14:textId="577EF8F4" w:rsidR="00E247BD" w:rsidRDefault="009E77A7" w:rsidP="000537AB">
      <w:pPr>
        <w:rPr>
          <w:ins w:id="1185" w:author="Dickson, John" w:date="2016-01-21T14:58:00Z"/>
          <w:rFonts w:asciiTheme="minorHAnsi" w:hAnsiTheme="minorHAnsi"/>
        </w:rPr>
      </w:pPr>
      <w:ins w:id="1186"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1187" w:author="Dickson, John" w:date="2016-01-21T14:53:00Z">
        <w:r>
          <w:rPr>
            <w:rFonts w:asciiTheme="minorHAnsi" w:hAnsiTheme="minorHAnsi"/>
          </w:rPr>
          <w:t>with</w:t>
        </w:r>
      </w:ins>
      <w:ins w:id="1188" w:author="Dickson, John" w:date="2016-01-21T14:52:00Z">
        <w:r>
          <w:rPr>
            <w:rFonts w:asciiTheme="minorHAnsi" w:hAnsiTheme="minorHAnsi"/>
          </w:rPr>
          <w:t xml:space="preserve"> a quantitative or qualitative endpoint.</w:t>
        </w:r>
      </w:ins>
      <w:ins w:id="1189"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Ioflupane imaging</w:t>
        </w:r>
      </w:ins>
    </w:p>
    <w:p w14:paraId="78BA61AF" w14:textId="77777777" w:rsidR="002C7AFF" w:rsidRDefault="002C7AFF" w:rsidP="000537AB">
      <w:pPr>
        <w:rPr>
          <w:ins w:id="1190" w:author="Dickson, John" w:date="2016-01-21T14:58:00Z"/>
          <w:rFonts w:asciiTheme="minorHAnsi" w:hAnsiTheme="minorHAnsi"/>
        </w:rPr>
      </w:pPr>
    </w:p>
    <w:p w14:paraId="63B6F226" w14:textId="77777777" w:rsidR="002C7AFF" w:rsidRPr="009C7534" w:rsidRDefault="002C7AFF" w:rsidP="002C7AFF">
      <w:pPr>
        <w:rPr>
          <w:ins w:id="1191"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1192">
          <w:tblGrid>
            <w:gridCol w:w="29"/>
            <w:gridCol w:w="1600"/>
            <w:gridCol w:w="29"/>
            <w:gridCol w:w="1626"/>
            <w:gridCol w:w="29"/>
            <w:gridCol w:w="7295"/>
            <w:gridCol w:w="29"/>
          </w:tblGrid>
        </w:tblGridChange>
      </w:tblGrid>
      <w:tr w:rsidR="002C7AFF" w:rsidRPr="00FC77FF" w14:paraId="48C523C5" w14:textId="77777777" w:rsidTr="007877BA">
        <w:trPr>
          <w:tblHeader/>
          <w:tblCellSpacing w:w="7" w:type="dxa"/>
          <w:ins w:id="1193"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7877BA">
            <w:pPr>
              <w:rPr>
                <w:ins w:id="1194" w:author="Dickson, John" w:date="2016-01-21T14:58:00Z"/>
                <w:b/>
              </w:rPr>
            </w:pPr>
            <w:ins w:id="1195"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7877BA">
            <w:pPr>
              <w:rPr>
                <w:ins w:id="1196" w:author="Dickson, John" w:date="2016-01-21T14:58:00Z"/>
                <w:b/>
              </w:rPr>
            </w:pPr>
            <w:ins w:id="1197"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7877BA">
            <w:pPr>
              <w:rPr>
                <w:ins w:id="1198" w:author="Dickson, John" w:date="2016-01-21T14:58:00Z"/>
                <w:b/>
              </w:rPr>
            </w:pPr>
            <w:ins w:id="1199"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1200"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1201" w:author="Dickson, John" w:date="2016-01-21T14:58:00Z"/>
          <w:trPrChange w:id="1202" w:author="Dickson, John" w:date="2016-01-21T14:59:00Z">
            <w:trPr>
              <w:gridBefore w:val="1"/>
              <w:tblCellSpacing w:w="7" w:type="dxa"/>
            </w:trPr>
          </w:trPrChange>
        </w:trPr>
        <w:tc>
          <w:tcPr>
            <w:tcW w:w="1608" w:type="dxa"/>
            <w:vAlign w:val="center"/>
            <w:tcPrChange w:id="1203" w:author="Dickson, John" w:date="2016-01-21T14:59:00Z">
              <w:tcPr>
                <w:tcW w:w="1608" w:type="dxa"/>
                <w:gridSpan w:val="2"/>
                <w:vAlign w:val="center"/>
              </w:tcPr>
            </w:tcPrChange>
          </w:tcPr>
          <w:p w14:paraId="48700E3E" w14:textId="0ADB4FDC" w:rsidR="002C7AFF" w:rsidRPr="00FC77FF" w:rsidRDefault="002C7AFF" w:rsidP="007877BA">
            <w:pPr>
              <w:rPr>
                <w:ins w:id="1204" w:author="Dickson, John" w:date="2016-01-21T14:58:00Z"/>
              </w:rPr>
            </w:pPr>
            <w:ins w:id="1205" w:author="Dickson, John" w:date="2016-01-21T14:59:00Z">
              <w:r>
                <w:t>Centre of Rotation</w:t>
              </w:r>
            </w:ins>
          </w:p>
        </w:tc>
        <w:tc>
          <w:tcPr>
            <w:tcW w:w="1641" w:type="dxa"/>
            <w:tcPrChange w:id="1206" w:author="Dickson, John" w:date="2016-01-21T14:59:00Z">
              <w:tcPr>
                <w:tcW w:w="1641" w:type="dxa"/>
                <w:gridSpan w:val="2"/>
              </w:tcPr>
            </w:tcPrChange>
          </w:tcPr>
          <w:p w14:paraId="0DDF4322" w14:textId="4168A6FB" w:rsidR="002C7AFF" w:rsidRPr="00FC77FF" w:rsidRDefault="002C7AFF" w:rsidP="002C7AFF">
            <w:pPr>
              <w:rPr>
                <w:ins w:id="1207" w:author="Dickson, John" w:date="2016-01-21T14:58:00Z"/>
              </w:rPr>
            </w:pPr>
            <w:ins w:id="1208" w:author="Dickson, John" w:date="2016-01-21T14:59:00Z">
              <w:r>
                <w:t>Technologist</w:t>
              </w:r>
            </w:ins>
          </w:p>
        </w:tc>
        <w:tc>
          <w:tcPr>
            <w:tcW w:w="7303" w:type="dxa"/>
            <w:vAlign w:val="center"/>
            <w:tcPrChange w:id="1209" w:author="Dickson, John" w:date="2016-01-21T14:59:00Z">
              <w:tcPr>
                <w:tcW w:w="7303" w:type="dxa"/>
                <w:gridSpan w:val="2"/>
                <w:vAlign w:val="center"/>
              </w:tcPr>
            </w:tcPrChange>
          </w:tcPr>
          <w:p w14:paraId="491F2453" w14:textId="25C618F4" w:rsidR="002C7AFF" w:rsidRPr="00FC77FF" w:rsidRDefault="002C7AFF" w:rsidP="002C7AFF">
            <w:pPr>
              <w:rPr>
                <w:ins w:id="1210" w:author="Dickson, John" w:date="2016-01-21T14:58:00Z"/>
              </w:rPr>
            </w:pPr>
            <w:ins w:id="1211"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1212" w:author="Dickson, John" w:date="2016-01-21T14:58:00Z"/>
        </w:rPr>
      </w:pPr>
    </w:p>
    <w:p w14:paraId="09FCE2DC" w14:textId="77777777" w:rsidR="002C7AFF" w:rsidRDefault="002C7AFF" w:rsidP="000537AB">
      <w:pPr>
        <w:rPr>
          <w:ins w:id="1213" w:author="Dickson, John" w:date="2016-01-21T14:54:00Z"/>
          <w:rFonts w:asciiTheme="minorHAnsi" w:hAnsiTheme="minorHAnsi"/>
        </w:rPr>
      </w:pPr>
    </w:p>
    <w:p w14:paraId="5BAB58EA" w14:textId="77777777" w:rsidR="009E77A7" w:rsidRDefault="009E77A7" w:rsidP="000537AB">
      <w:pPr>
        <w:rPr>
          <w:ins w:id="1214" w:author="Dickson, John" w:date="2016-01-21T14:54:00Z"/>
          <w:rFonts w:asciiTheme="minorHAnsi" w:hAnsiTheme="minorHAnsi"/>
        </w:rPr>
      </w:pPr>
    </w:p>
    <w:p w14:paraId="04F9BB81" w14:textId="77777777" w:rsidR="009E77A7" w:rsidRPr="004A1DDF" w:rsidRDefault="009E77A7" w:rsidP="000537AB">
      <w:pPr>
        <w:rPr>
          <w:ins w:id="1215" w:author="Zimmerman, Brian E." w:date="2016-01-20T16:06:00Z"/>
          <w:rPrChange w:id="1216" w:author="Zimmerman, Brian E." w:date="2016-01-20T16:06:00Z">
            <w:rPr>
              <w:ins w:id="1217"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479"/>
      <w:bookmarkEnd w:id="484"/>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218" w:name="_Toc438038798"/>
      <w:r w:rsidRPr="00B466EA">
        <w:t>3.</w:t>
      </w:r>
      <w:r w:rsidR="007806D4">
        <w:t>7</w:t>
      </w:r>
      <w:r w:rsidRPr="00B466EA">
        <w:t>.1 Discussion</w:t>
      </w:r>
      <w:bookmarkEnd w:id="1218"/>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219" w:name="_Toc438038799"/>
      <w:bookmarkStart w:id="1220" w:name="_Toc292350663"/>
      <w:r w:rsidRPr="00B466EA">
        <w:t>3.</w:t>
      </w:r>
      <w:r w:rsidR="007806D4">
        <w:t>7</w:t>
      </w:r>
      <w:r>
        <w:t>.2</w:t>
      </w:r>
      <w:r w:rsidRPr="00B466EA">
        <w:t xml:space="preserve"> </w:t>
      </w:r>
      <w:commentRangeStart w:id="1221"/>
      <w:r>
        <w:t>S</w:t>
      </w:r>
      <w:r w:rsidR="006731DD">
        <w:t>pecification</w:t>
      </w:r>
      <w:commentRangeEnd w:id="1221"/>
      <w:r>
        <w:rPr>
          <w:rStyle w:val="CommentReference"/>
          <w:bCs w:val="0"/>
          <w:caps w:val="0"/>
          <w:u w:val="none"/>
          <w:lang w:val="x-none" w:eastAsia="x-none"/>
        </w:rPr>
        <w:commentReference w:id="1221"/>
      </w:r>
      <w:bookmarkEnd w:id="1219"/>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222" w:name="_Toc438038800"/>
      <w:r>
        <w:t>3.</w:t>
      </w:r>
      <w:r w:rsidR="007806D4">
        <w:t>8</w:t>
      </w:r>
      <w:r>
        <w:t xml:space="preserve">. </w:t>
      </w:r>
      <w:r w:rsidRPr="00D92917">
        <w:t xml:space="preserve">Image </w:t>
      </w:r>
      <w:r>
        <w:t>QA</w:t>
      </w:r>
      <w:bookmarkEnd w:id="1222"/>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1223" w:name="_Toc438038801"/>
      <w:r w:rsidRPr="00B466EA">
        <w:t>3.</w:t>
      </w:r>
      <w:r w:rsidR="007806D4">
        <w:t>8</w:t>
      </w:r>
      <w:r w:rsidRPr="00B466EA">
        <w:t>.1 Discussion</w:t>
      </w:r>
      <w:bookmarkEnd w:id="1223"/>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224" w:name="_Toc438038802"/>
      <w:r w:rsidRPr="00B466EA">
        <w:t>3.</w:t>
      </w:r>
      <w:r w:rsidR="007806D4">
        <w:t>8</w:t>
      </w:r>
      <w:r>
        <w:t>.2</w:t>
      </w:r>
      <w:r w:rsidRPr="00B466EA">
        <w:t xml:space="preserve"> </w:t>
      </w:r>
      <w:r>
        <w:t>S</w:t>
      </w:r>
      <w:r w:rsidR="006731DD">
        <w:t>pecification</w:t>
      </w:r>
      <w:bookmarkEnd w:id="1224"/>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 xml:space="preserve">(For a spherical tumor this would roughly correspond to a volume </w:t>
            </w:r>
            <w:r w:rsidRPr="009A0E2E">
              <w:rPr>
                <w:rFonts w:cs="Arial"/>
                <w:bCs/>
                <w:color w:val="808080"/>
              </w:rPr>
              <w:lastRenderedPageBreak/>
              <w:t>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lastRenderedPageBreak/>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225" w:name="_Toc438038803"/>
      <w:r>
        <w:t xml:space="preserve">3.9. </w:t>
      </w:r>
      <w:r w:rsidRPr="00D92917">
        <w:t xml:space="preserve">Image </w:t>
      </w:r>
      <w:r>
        <w:t>Distribution</w:t>
      </w:r>
      <w:bookmarkEnd w:id="1225"/>
    </w:p>
    <w:p w14:paraId="00EFA741" w14:textId="6CE5F52F" w:rsidR="00D743AE" w:rsidRDefault="00D743AE" w:rsidP="00EC50B0">
      <w:pPr>
        <w:pStyle w:val="BodyText"/>
      </w:pPr>
      <w:r>
        <w:t xml:space="preserve">This activity describes criteria and procedures related to </w:t>
      </w:r>
      <w:commentRangeStart w:id="1226"/>
      <w:r>
        <w:t xml:space="preserve">distributing </w:t>
      </w:r>
      <w:commentRangeEnd w:id="1226"/>
      <w:r>
        <w:rPr>
          <w:rStyle w:val="CommentReference"/>
          <w:rFonts w:cs="Times New Roman"/>
          <w:lang w:val="x-none" w:eastAsia="x-none"/>
        </w:rPr>
        <w:commentReference w:id="1226"/>
      </w:r>
      <w:r>
        <w:t>images that are necessary to reliably meet the Profile Claim.</w:t>
      </w:r>
    </w:p>
    <w:p w14:paraId="091C766B" w14:textId="77777777" w:rsidR="00D743AE" w:rsidRPr="00B466EA" w:rsidRDefault="00D743AE" w:rsidP="00D743AE">
      <w:pPr>
        <w:pStyle w:val="Heading3"/>
      </w:pPr>
      <w:bookmarkStart w:id="1227" w:name="_Toc438038804"/>
      <w:r w:rsidRPr="00B466EA">
        <w:t>3.</w:t>
      </w:r>
      <w:r>
        <w:t>9</w:t>
      </w:r>
      <w:r w:rsidRPr="00B466EA">
        <w:t>.1 Discussion</w:t>
      </w:r>
      <w:bookmarkEnd w:id="1227"/>
    </w:p>
    <w:p w14:paraId="23F79BC1" w14:textId="77777777" w:rsidR="00D743AE" w:rsidRDefault="00D743AE" w:rsidP="00EC50B0">
      <w:pPr>
        <w:pStyle w:val="BodyText"/>
      </w:pPr>
    </w:p>
    <w:p w14:paraId="6D1EFF94" w14:textId="77777777" w:rsidR="00D743AE" w:rsidRDefault="00D743AE" w:rsidP="00D743AE">
      <w:pPr>
        <w:pStyle w:val="Heading3"/>
      </w:pPr>
      <w:bookmarkStart w:id="1228" w:name="_Toc438038805"/>
      <w:r>
        <w:t>3.9.2</w:t>
      </w:r>
      <w:r w:rsidRPr="00B466EA">
        <w:t xml:space="preserve"> </w:t>
      </w:r>
      <w:r>
        <w:t>Specification</w:t>
      </w:r>
      <w:bookmarkEnd w:id="1228"/>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1229" w:name="_Toc438038806"/>
      <w:r>
        <w:t>3.</w:t>
      </w:r>
      <w:r w:rsidR="00D743AE">
        <w:t>10</w:t>
      </w:r>
      <w:r>
        <w:t xml:space="preserve">. </w:t>
      </w:r>
      <w:r w:rsidRPr="00D92917">
        <w:t>Image Analysis</w:t>
      </w:r>
      <w:bookmarkEnd w:id="1220"/>
      <w:bookmarkEnd w:id="1229"/>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1230" w:name="_Toc438038807"/>
      <w:bookmarkStart w:id="1231" w:name="_Toc292350664"/>
      <w:r w:rsidRPr="00B466EA">
        <w:t>3.</w:t>
      </w:r>
      <w:r w:rsidR="00D743AE">
        <w:t>10</w:t>
      </w:r>
      <w:r w:rsidRPr="00B466EA">
        <w:t>.1 Discussion</w:t>
      </w:r>
      <w:bookmarkEnd w:id="1230"/>
    </w:p>
    <w:p w14:paraId="23A41DD4"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Ioflupane DaTscan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6A192288" w14:textId="77777777" w:rsidR="00B93B37" w:rsidRPr="001748C5" w:rsidRDefault="00B93B37" w:rsidP="00B93B3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Quantitative Specific Binding Ratio (SBR) of Ioflupane DaTscan will be based upon patient SBR and compared to an age normalized database (or striatal phantom or digital reference object as the case may be). Qualified systems will be able to achieve a SBR within a certain range (i.e., ±5% of reference value) for quantitative imaging of I-123 Ioflupane for the DaTscan phantom (described in this profile). The profile does not seek to make disease determination but to provide the methodology for data analysis and also for qualification of systems and processing for I-123 Ioflupane DaTscan data analysis.</w:t>
      </w:r>
    </w:p>
    <w:p w14:paraId="614EB769" w14:textId="77777777" w:rsidR="00B93B37" w:rsidRPr="001748C5" w:rsidRDefault="00B93B37" w:rsidP="00B93B37">
      <w:pPr>
        <w:pStyle w:val="BodyText"/>
      </w:pPr>
    </w:p>
    <w:p w14:paraId="23DF2897" w14:textId="77777777" w:rsidR="00B93B37" w:rsidRPr="001748C5" w:rsidRDefault="00B93B37" w:rsidP="00B93B37">
      <w:pPr>
        <w:pStyle w:val="BodyText"/>
      </w:pPr>
      <w:r w:rsidRPr="001748C5">
        <w:lastRenderedPageBreak/>
        <w:t xml:space="preserve">Input Data: </w:t>
      </w:r>
    </w:p>
    <w:p w14:paraId="4324DC7B"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782B3A4A" w14:textId="77777777" w:rsidR="00B93B37" w:rsidRPr="001748C5" w:rsidRDefault="00B93B37" w:rsidP="00B93B37">
      <w:pPr>
        <w:pStyle w:val="BodyText"/>
      </w:pPr>
    </w:p>
    <w:p w14:paraId="2D682065" w14:textId="77777777" w:rsidR="00B93B37" w:rsidRPr="001748C5" w:rsidRDefault="00B93B37" w:rsidP="00B93B37">
      <w:pPr>
        <w:pStyle w:val="BodyText"/>
      </w:pPr>
      <w:r w:rsidRPr="001748C5">
        <w:t>Methods to be Used:</w:t>
      </w:r>
    </w:p>
    <w:p w14:paraId="0EAF91BE"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Uptake in the striatum (i.e., caudate and putamen) and background region (e.g., cerebellum or occipital region) is characterized by defining a region-of-interest (ROI). The measurand is the specific binding ratio and is determined from the following equation:</w:t>
      </w:r>
    </w:p>
    <w:p w14:paraId="0076F1B5"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6E234B66" w14:textId="77777777" w:rsidR="00B93B37" w:rsidRPr="001748C5" w:rsidRDefault="00B93B37" w:rsidP="00B93B3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putamen).</w:t>
      </w:r>
    </w:p>
    <w:p w14:paraId="5B106D0F"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2034B823"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On spatial normalized SPECT image volumes the transaxial slice with the highest striatal uptake is identified and the 8 hottest striatal slices around it are averaged to generate a single slice </w:t>
      </w:r>
      <w:commentRangeStart w:id="1232"/>
      <w:r w:rsidRPr="001748C5">
        <w:rPr>
          <w:rFonts w:asciiTheme="minorHAnsi" w:eastAsiaTheme="minorEastAsia" w:hAnsi="Calibri" w:cstheme="minorBidi"/>
          <w:color w:val="000000" w:themeColor="text1"/>
          <w:kern w:val="24"/>
          <w:sz w:val="24"/>
          <w:szCs w:val="24"/>
        </w:rPr>
        <w:t>image</w:t>
      </w:r>
      <w:commentRangeEnd w:id="1232"/>
      <w:r w:rsidRPr="001748C5">
        <w:rPr>
          <w:rStyle w:val="CommentReference"/>
          <w:sz w:val="24"/>
          <w:szCs w:val="24"/>
          <w:lang w:val="x-none" w:eastAsia="x-none"/>
        </w:rPr>
        <w:commentReference w:id="1232"/>
      </w:r>
      <w:r w:rsidRPr="001748C5">
        <w:rPr>
          <w:rFonts w:asciiTheme="minorHAnsi" w:eastAsiaTheme="minorEastAsia" w:hAnsi="Calibri" w:cstheme="minorBidi"/>
          <w:color w:val="000000" w:themeColor="text1"/>
          <w:kern w:val="24"/>
          <w:sz w:val="24"/>
          <w:szCs w:val="24"/>
        </w:rPr>
        <w:t>.</w:t>
      </w:r>
    </w:p>
    <w:p w14:paraId="2188C878" w14:textId="77777777" w:rsidR="00B93B37" w:rsidRPr="001748C5" w:rsidRDefault="00B93B37" w:rsidP="00B93B3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t>
      </w:r>
    </w:p>
    <w:p w14:paraId="177F6E73"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0EBCF6DD" w14:textId="77777777" w:rsidR="00B93B37" w:rsidRPr="001748C5" w:rsidRDefault="00B93B37" w:rsidP="00B93B3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025741E6" w14:textId="77777777" w:rsidR="00B93B37" w:rsidRPr="001748C5" w:rsidRDefault="00B93B37" w:rsidP="00B93B37">
      <w:pPr>
        <w:pStyle w:val="BodyText"/>
      </w:pPr>
      <w:r w:rsidRPr="001748C5">
        <w:t>Required characteristics of resulting data:</w:t>
      </w:r>
    </w:p>
    <w:p w14:paraId="6887BE36" w14:textId="77777777" w:rsidR="00B93B37" w:rsidRPr="001748C5" w:rsidRDefault="00B93B37" w:rsidP="00B93B3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3A991D86" w14:textId="77777777" w:rsidR="00B93B37" w:rsidRPr="001748C5" w:rsidRDefault="00B93B37" w:rsidP="00B93B3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1F0E6A7C" w14:textId="77777777" w:rsidR="00B93B37" w:rsidRPr="001748C5" w:rsidRDefault="00B93B37" w:rsidP="00B93B3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717D17F" w14:textId="77777777" w:rsidR="00B93B37" w:rsidRPr="001748C5" w:rsidRDefault="00B93B37" w:rsidP="00B93B37">
      <w:pPr>
        <w:pStyle w:val="BodyText"/>
      </w:pPr>
      <w:r w:rsidRPr="001748C5">
        <w:t>The analysis software should generate a report</w:t>
      </w:r>
    </w:p>
    <w:p w14:paraId="7D3E54E6" w14:textId="61300665" w:rsidR="000E5B90" w:rsidRDefault="000E5B90" w:rsidP="000E5B90">
      <w:pPr>
        <w:pStyle w:val="Heading3"/>
      </w:pPr>
      <w:bookmarkStart w:id="1233" w:name="_Toc438038808"/>
      <w:r>
        <w:lastRenderedPageBreak/>
        <w:t>3.</w:t>
      </w:r>
      <w:r w:rsidR="00D743AE">
        <w:t>10</w:t>
      </w:r>
      <w:r>
        <w:t>.2</w:t>
      </w:r>
      <w:r w:rsidRPr="00B466EA">
        <w:t xml:space="preserve"> </w:t>
      </w:r>
      <w:r>
        <w:t>Specification</w:t>
      </w:r>
      <w:bookmarkEnd w:id="1233"/>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6C066A28" w:rsidR="000D48D6" w:rsidRPr="00FC77FF" w:rsidRDefault="00B93B37" w:rsidP="003111A5">
            <w:r w:rsidRPr="001748C5">
              <w:t>Specific Binding Ratio</w:t>
            </w:r>
          </w:p>
        </w:tc>
        <w:tc>
          <w:tcPr>
            <w:tcW w:w="1641" w:type="dxa"/>
          </w:tcPr>
          <w:p w14:paraId="1A1BD24C" w14:textId="62C6C3D1" w:rsidR="000D48D6" w:rsidRPr="00FC77FF" w:rsidRDefault="00B93B37" w:rsidP="003111A5">
            <w:r>
              <w:t>Image Analyst</w:t>
            </w:r>
          </w:p>
        </w:tc>
        <w:tc>
          <w:tcPr>
            <w:tcW w:w="7303" w:type="dxa"/>
            <w:vAlign w:val="center"/>
          </w:tcPr>
          <w:p w14:paraId="06A3C7B1" w14:textId="77777777" w:rsidR="00B93B37" w:rsidRPr="001748C5" w:rsidRDefault="00B93B37" w:rsidP="00B93B37">
            <w:r w:rsidRPr="001748C5">
              <w:t>Analysis Workstation</w:t>
            </w:r>
          </w:p>
          <w:p w14:paraId="5247A5A1" w14:textId="543076D7" w:rsidR="000D48D6" w:rsidRPr="00FC77FF" w:rsidRDefault="00B93B37" w:rsidP="00B93B3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0460609B" w14:textId="77777777" w:rsidR="00B93B37" w:rsidRPr="001748C5" w:rsidRDefault="00B93B37" w:rsidP="00B93B37">
            <w:r w:rsidRPr="001748C5">
              <w:t>Post processed image for data analysis</w:t>
            </w:r>
          </w:p>
          <w:p w14:paraId="7EB620DD" w14:textId="0066D150" w:rsidR="000D48D6" w:rsidRPr="00FC77FF" w:rsidDel="00210341" w:rsidRDefault="00B93B37" w:rsidP="00B93B37">
            <w:r w:rsidRPr="001748C5">
              <w:t xml:space="preserve">Image for data analysis shall be reconstructed in accordance with parameters as described in Section 3.7. If needed image is spatially </w:t>
            </w:r>
            <w:commentRangeStart w:id="1234"/>
            <w:r w:rsidRPr="001748C5">
              <w:t>normalized</w:t>
            </w:r>
            <w:commentRangeEnd w:id="1234"/>
            <w:r w:rsidRPr="001748C5">
              <w:rPr>
                <w:rStyle w:val="CommentReference"/>
                <w:sz w:val="24"/>
                <w:szCs w:val="24"/>
                <w:lang w:val="x-none" w:eastAsia="x-none"/>
              </w:rPr>
              <w:commentReference w:id="1234"/>
            </w:r>
            <w:r w:rsidRPr="001748C5">
              <w:t>. The transaxial slice with the highest striatal uptake is identified and the 8 hottest striatal slices around it are averaged to generate a single slice image</w:t>
            </w:r>
          </w:p>
        </w:tc>
      </w:tr>
      <w:tr w:rsidR="00B93B37" w:rsidRPr="00FC77FF" w14:paraId="6FC3AA48" w14:textId="77777777" w:rsidTr="00E70C8A">
        <w:trPr>
          <w:tblCellSpacing w:w="7" w:type="dxa"/>
        </w:trPr>
        <w:tc>
          <w:tcPr>
            <w:tcW w:w="1608" w:type="dxa"/>
            <w:vAlign w:val="center"/>
          </w:tcPr>
          <w:p w14:paraId="2704A6F3" w14:textId="640AEB96" w:rsidR="00B93B37" w:rsidRPr="00FC77FF" w:rsidRDefault="00B93B37" w:rsidP="003111A5"/>
        </w:tc>
        <w:tc>
          <w:tcPr>
            <w:tcW w:w="1641" w:type="dxa"/>
          </w:tcPr>
          <w:p w14:paraId="7885715F" w14:textId="563FAE34" w:rsidR="00B93B37" w:rsidRPr="00FC77FF" w:rsidRDefault="00B93B37" w:rsidP="003111A5"/>
        </w:tc>
        <w:tc>
          <w:tcPr>
            <w:tcW w:w="7303" w:type="dxa"/>
            <w:vAlign w:val="center"/>
          </w:tcPr>
          <w:p w14:paraId="16814214" w14:textId="77777777" w:rsidR="00B93B37" w:rsidRPr="001748C5" w:rsidRDefault="00B93B37" w:rsidP="007877BA">
            <w:r w:rsidRPr="001748C5">
              <w:t>ROI software analysis tools</w:t>
            </w:r>
          </w:p>
          <w:p w14:paraId="325B3316" w14:textId="77D0B44E" w:rsidR="00B93B37" w:rsidRPr="00FC77FF" w:rsidRDefault="00B93B37" w:rsidP="003111A5">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Need to decide if ROIs are drawn by hand or automatically. Also need to decide if image based partial volume correction will be used. Finally, do we make a statement about if MRI is available it can be used for striatum (i.e., caudate and putamen) </w:t>
            </w:r>
            <w:commentRangeStart w:id="1235"/>
            <w:commentRangeStart w:id="1236"/>
            <w:commentRangeStart w:id="1237"/>
            <w:r w:rsidRPr="001748C5">
              <w:rPr>
                <w:color w:val="0000FF"/>
              </w:rPr>
              <w:t>definition</w:t>
            </w:r>
            <w:commentRangeEnd w:id="1235"/>
            <w:r w:rsidRPr="001748C5">
              <w:rPr>
                <w:rStyle w:val="CommentReference"/>
                <w:sz w:val="24"/>
                <w:szCs w:val="24"/>
                <w:lang w:val="x-none" w:eastAsia="x-none"/>
              </w:rPr>
              <w:commentReference w:id="1235"/>
            </w:r>
            <w:commentRangeEnd w:id="1236"/>
            <w:r w:rsidRPr="001748C5">
              <w:rPr>
                <w:rStyle w:val="CommentReference"/>
                <w:sz w:val="24"/>
                <w:szCs w:val="24"/>
                <w:lang w:val="x-none" w:eastAsia="x-none"/>
              </w:rPr>
              <w:commentReference w:id="1236"/>
            </w:r>
            <w:commentRangeEnd w:id="1237"/>
            <w:r w:rsidRPr="001748C5">
              <w:rPr>
                <w:rStyle w:val="CommentReference"/>
                <w:sz w:val="24"/>
                <w:szCs w:val="24"/>
                <w:lang w:val="x-none" w:eastAsia="x-none"/>
              </w:rPr>
              <w:commentReference w:id="1237"/>
            </w:r>
            <w:r w:rsidRPr="001748C5">
              <w:rPr>
                <w:color w:val="0000FF"/>
              </w:rPr>
              <w:t>.</w:t>
            </w:r>
          </w:p>
        </w:tc>
      </w:tr>
      <w:tr w:rsidR="00B93B37" w:rsidRPr="00FC77FF" w14:paraId="07A18231" w14:textId="77777777" w:rsidTr="00E70C8A">
        <w:trPr>
          <w:tblCellSpacing w:w="7" w:type="dxa"/>
        </w:trPr>
        <w:tc>
          <w:tcPr>
            <w:tcW w:w="1608" w:type="dxa"/>
            <w:vAlign w:val="center"/>
          </w:tcPr>
          <w:p w14:paraId="45F27722" w14:textId="77777777" w:rsidR="00B93B37" w:rsidRPr="00FC77FF" w:rsidRDefault="00B93B37" w:rsidP="003111A5"/>
        </w:tc>
        <w:tc>
          <w:tcPr>
            <w:tcW w:w="1641" w:type="dxa"/>
          </w:tcPr>
          <w:p w14:paraId="01D121A8" w14:textId="77777777" w:rsidR="00B93B37" w:rsidRPr="00FC77FF" w:rsidRDefault="00B93B37" w:rsidP="003111A5"/>
        </w:tc>
        <w:tc>
          <w:tcPr>
            <w:tcW w:w="7303" w:type="dxa"/>
            <w:vAlign w:val="center"/>
          </w:tcPr>
          <w:p w14:paraId="4F04D663" w14:textId="5A0C3D55" w:rsidR="00B93B37" w:rsidRPr="001748C5" w:rsidRDefault="00B93B37" w:rsidP="007877BA">
            <w:r w:rsidRPr="001748C5">
              <w:t>Age matched normal database?</w:t>
            </w:r>
          </w:p>
        </w:tc>
      </w:tr>
    </w:tbl>
    <w:p w14:paraId="77E1DA2A" w14:textId="77777777" w:rsidR="0084267C" w:rsidRDefault="0084267C" w:rsidP="00EC50B0">
      <w:pPr>
        <w:pStyle w:val="BodyText"/>
      </w:pPr>
    </w:p>
    <w:p w14:paraId="34DB9A4D" w14:textId="5E7F5380" w:rsidR="0084267C" w:rsidRDefault="0084267C" w:rsidP="0084267C">
      <w:pPr>
        <w:pStyle w:val="Heading2"/>
      </w:pPr>
      <w:bookmarkStart w:id="1238" w:name="_Toc438038809"/>
      <w:r>
        <w:t>3.1</w:t>
      </w:r>
      <w:r w:rsidR="00D743AE">
        <w:t>1</w:t>
      </w:r>
      <w:r>
        <w:t xml:space="preserve">. </w:t>
      </w:r>
      <w:r w:rsidRPr="00D92917">
        <w:t xml:space="preserve">Image </w:t>
      </w:r>
      <w:r>
        <w:t>Interpretation</w:t>
      </w:r>
      <w:bookmarkEnd w:id="1238"/>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239"/>
      <w:r w:rsidR="00D743AE">
        <w:t xml:space="preserve">interpreting </w:t>
      </w:r>
      <w:commentRangeEnd w:id="1239"/>
      <w:r w:rsidR="00D743AE">
        <w:rPr>
          <w:rStyle w:val="CommentReference"/>
          <w:rFonts w:cs="Times New Roman"/>
          <w:lang w:val="x-none" w:eastAsia="x-none"/>
        </w:rPr>
        <w:commentReference w:id="1239"/>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1240" w:name="_Toc438038810"/>
      <w:r w:rsidRPr="00B466EA">
        <w:t>3.</w:t>
      </w:r>
      <w:r>
        <w:t>1</w:t>
      </w:r>
      <w:r w:rsidR="00D743AE">
        <w:t>1</w:t>
      </w:r>
      <w:r w:rsidRPr="00B466EA">
        <w:t>.1 Discussion</w:t>
      </w:r>
      <w:bookmarkEnd w:id="1240"/>
    </w:p>
    <w:p w14:paraId="641F8D07" w14:textId="77777777" w:rsidR="0084267C" w:rsidRDefault="0084267C" w:rsidP="00EC50B0">
      <w:pPr>
        <w:pStyle w:val="BodyText"/>
      </w:pPr>
    </w:p>
    <w:p w14:paraId="297240F4" w14:textId="50B2A0B0" w:rsidR="0084267C" w:rsidRDefault="0084267C" w:rsidP="0084267C">
      <w:pPr>
        <w:pStyle w:val="Heading3"/>
      </w:pPr>
      <w:bookmarkStart w:id="1241" w:name="_Toc438038811"/>
      <w:r>
        <w:t>3.1</w:t>
      </w:r>
      <w:r w:rsidR="00D743AE">
        <w:t>1</w:t>
      </w:r>
      <w:r>
        <w:t>.2</w:t>
      </w:r>
      <w:r w:rsidRPr="00B466EA">
        <w:t xml:space="preserve"> </w:t>
      </w:r>
      <w:r>
        <w:t>Specification</w:t>
      </w:r>
      <w:bookmarkEnd w:id="1241"/>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242" w:name="_Toc438038812"/>
      <w:r>
        <w:lastRenderedPageBreak/>
        <w:t>4</w:t>
      </w:r>
      <w:r w:rsidRPr="00D92917">
        <w:t xml:space="preserve">. </w:t>
      </w:r>
      <w:bookmarkEnd w:id="1231"/>
      <w:r>
        <w:t>Assessment Procedures</w:t>
      </w:r>
      <w:bookmarkEnd w:id="1242"/>
    </w:p>
    <w:p w14:paraId="63725CDD" w14:textId="5C376CA7" w:rsidR="000D48D6" w:rsidRDefault="000D48D6" w:rsidP="00EC50B0">
      <w:pPr>
        <w:pStyle w:val="BodyText"/>
      </w:pPr>
      <w:bookmarkStart w:id="1243" w:name="_Toc289167981"/>
      <w:bookmarkStart w:id="1244"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1245" w:name="_Toc438038813"/>
      <w:bookmarkEnd w:id="1243"/>
      <w:r>
        <w:t>4.1</w:t>
      </w:r>
      <w:r w:rsidR="000D48D6">
        <w:t xml:space="preserve">. Assessment Procedure: </w:t>
      </w:r>
      <w:r w:rsidR="000D48D6" w:rsidRPr="009A0E2E">
        <w:rPr>
          <w:color w:val="808080"/>
        </w:rPr>
        <w:t>Voxel Noise</w:t>
      </w:r>
      <w:bookmarkEnd w:id="1245"/>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246" w:name="_Toc438038814"/>
      <w:r>
        <w:lastRenderedPageBreak/>
        <w:t>4.</w:t>
      </w:r>
      <w:r w:rsidR="00722E52">
        <w:t>2</w:t>
      </w:r>
      <w:r>
        <w:t>. Assessment</w:t>
      </w:r>
      <w:r w:rsidR="00722E52">
        <w:t xml:space="preserve"> </w:t>
      </w:r>
      <w:commentRangeStart w:id="1247"/>
      <w:r w:rsidR="00722E52">
        <w:t>Procedure</w:t>
      </w:r>
      <w:commentRangeEnd w:id="1247"/>
      <w:r w:rsidR="00722E52">
        <w:rPr>
          <w:rStyle w:val="CommentReference"/>
          <w:b w:val="0"/>
          <w:lang w:val="x-none" w:eastAsia="x-none"/>
        </w:rPr>
        <w:commentReference w:id="1247"/>
      </w:r>
      <w:r>
        <w:t>: &lt;Parameter Y&gt;</w:t>
      </w:r>
      <w:bookmarkEnd w:id="1246"/>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1248"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1249"/>
      <w:r w:rsidRPr="006F2C41">
        <w:rPr>
          <w:color w:val="808080" w:themeColor="background1" w:themeShade="80"/>
        </w:rPr>
        <w:t>Factor</w:t>
      </w:r>
      <w:commentRangeEnd w:id="1249"/>
      <w:r w:rsidR="00092252">
        <w:rPr>
          <w:rStyle w:val="CommentReference"/>
          <w:b w:val="0"/>
          <w:lang w:val="x-none" w:eastAsia="x-none"/>
        </w:rPr>
        <w:commentReference w:id="1249"/>
      </w:r>
      <w:bookmarkEnd w:id="1248"/>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250" w:name="_Toc438038816"/>
      <w:commentRangeStart w:id="1251"/>
      <w:r w:rsidRPr="00D92917">
        <w:lastRenderedPageBreak/>
        <w:t>References</w:t>
      </w:r>
      <w:bookmarkEnd w:id="1244"/>
      <w:commentRangeEnd w:id="1251"/>
      <w:r>
        <w:rPr>
          <w:rStyle w:val="CommentReference"/>
          <w:b w:val="0"/>
          <w:lang w:val="x-none" w:eastAsia="x-none"/>
        </w:rPr>
        <w:commentReference w:id="1251"/>
      </w:r>
      <w:bookmarkEnd w:id="1250"/>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1252" w:name="_Toc292350670"/>
      <w:r>
        <w:br w:type="page"/>
      </w:r>
      <w:bookmarkStart w:id="1253" w:name="_Toc438038817"/>
      <w:r w:rsidRPr="00D92917">
        <w:lastRenderedPageBreak/>
        <w:t>Appendices</w:t>
      </w:r>
      <w:bookmarkEnd w:id="1252"/>
      <w:bookmarkEnd w:id="1253"/>
    </w:p>
    <w:p w14:paraId="67CB19AF" w14:textId="77777777" w:rsidR="000D48D6" w:rsidRPr="00D92917" w:rsidRDefault="000D48D6" w:rsidP="000D48D6">
      <w:pPr>
        <w:pStyle w:val="Heading2"/>
      </w:pPr>
      <w:bookmarkStart w:id="1254" w:name="_Toc292350671"/>
      <w:bookmarkStart w:id="1255" w:name="_Toc438038818"/>
      <w:r>
        <w:t xml:space="preserve">Appendix A: </w:t>
      </w:r>
      <w:r w:rsidRPr="00D92917">
        <w:t>Acknowledgements and Attributions</w:t>
      </w:r>
      <w:bookmarkEnd w:id="1254"/>
      <w:bookmarkEnd w:id="1255"/>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1256" w:name="_Toc292350672"/>
      <w:bookmarkStart w:id="1257" w:name="_Toc438038819"/>
      <w:r>
        <w:t xml:space="preserve">Appendix B: </w:t>
      </w:r>
      <w:r w:rsidRPr="00D92917">
        <w:t>Background Information</w:t>
      </w:r>
      <w:bookmarkEnd w:id="1256"/>
      <w:bookmarkEnd w:id="1257"/>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1258" w:name="_Toc292350673"/>
      <w:bookmarkStart w:id="1259" w:name="_Toc438038820"/>
      <w:r>
        <w:t xml:space="preserve">Appendix C: </w:t>
      </w:r>
      <w:r w:rsidRPr="00D92917">
        <w:t>Conventions and Definitions</w:t>
      </w:r>
      <w:bookmarkEnd w:id="1258"/>
      <w:bookmarkEnd w:id="1259"/>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260" w:name="_Toc292350674"/>
      <w:r>
        <w:br w:type="page"/>
      </w:r>
      <w:bookmarkStart w:id="1261" w:name="_Toc438038821"/>
      <w:commentRangeStart w:id="1262"/>
      <w:r>
        <w:lastRenderedPageBreak/>
        <w:t xml:space="preserve">Appendix </w:t>
      </w:r>
      <w:commentRangeEnd w:id="1262"/>
      <w:r w:rsidR="00DF5DF1">
        <w:rPr>
          <w:rStyle w:val="CommentReference"/>
          <w:b w:val="0"/>
          <w:lang w:val="x-none" w:eastAsia="x-none"/>
        </w:rPr>
        <w:commentReference w:id="1262"/>
      </w:r>
      <w:r>
        <w:t xml:space="preserve">D: </w:t>
      </w:r>
      <w:r w:rsidRPr="00D92917">
        <w:t>Model-specific Instructions and Parameters</w:t>
      </w:r>
      <w:bookmarkEnd w:id="1260"/>
      <w:bookmarkEnd w:id="1261"/>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1"/>
      <w:footerReference w:type="default" r:id="rId12"/>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6-02-17T22:26:00Z" w:initials="OK">
    <w:p w14:paraId="72160B96" w14:textId="41C58D33" w:rsidR="00365741" w:rsidRDefault="00365741">
      <w:pPr>
        <w:pStyle w:val="CommentText"/>
        <w:rPr>
          <w:lang w:val="en-US"/>
        </w:rPr>
      </w:pPr>
      <w:r>
        <w:rPr>
          <w:rStyle w:val="CommentReference"/>
        </w:rPr>
        <w:annotationRef/>
      </w:r>
      <w:r>
        <w:rPr>
          <w:lang w:val="en-US"/>
        </w:rPr>
        <w:t>GUIDANCE:</w:t>
      </w:r>
    </w:p>
    <w:p w14:paraId="7A20243F" w14:textId="77777777" w:rsidR="00365741" w:rsidRDefault="00365741">
      <w:pPr>
        <w:pStyle w:val="CommentText"/>
        <w:rPr>
          <w:lang w:val="en-US"/>
        </w:rPr>
      </w:pPr>
      <w:r>
        <w:rPr>
          <w:lang w:val="en-US"/>
        </w:rPr>
        <w:t>Later will change to:</w:t>
      </w:r>
    </w:p>
    <w:p w14:paraId="609D30E7" w14:textId="63C6D5CF" w:rsidR="00365741" w:rsidRDefault="00365741">
      <w:pPr>
        <w:pStyle w:val="CommentText"/>
        <w:rPr>
          <w:lang w:val="en-US"/>
        </w:rPr>
      </w:pPr>
      <w:r>
        <w:rPr>
          <w:lang w:val="en-US"/>
        </w:rPr>
        <w:t>B. Version for Public Comment when approved for Public Comment</w:t>
      </w:r>
    </w:p>
    <w:p w14:paraId="7E4B5B9D" w14:textId="03541701" w:rsidR="00365741" w:rsidRDefault="00365741">
      <w:pPr>
        <w:pStyle w:val="CommentText"/>
        <w:rPr>
          <w:lang w:val="en-US"/>
        </w:rPr>
      </w:pPr>
      <w:r>
        <w:rPr>
          <w:lang w:val="en-US"/>
        </w:rPr>
        <w:t>C. Public Comment Resolution Draft while comments are resolved</w:t>
      </w:r>
    </w:p>
    <w:p w14:paraId="721384F7" w14:textId="434CDCA3" w:rsidR="00365741" w:rsidRDefault="00365741">
      <w:pPr>
        <w:pStyle w:val="CommentText"/>
        <w:rPr>
          <w:lang w:val="en-US"/>
        </w:rPr>
      </w:pPr>
      <w:r>
        <w:rPr>
          <w:lang w:val="en-US"/>
        </w:rPr>
        <w:t>D. Publicly Reviewed Version when approved for re-publication</w:t>
      </w:r>
    </w:p>
    <w:p w14:paraId="750FCC4D" w14:textId="7842F751" w:rsidR="00365741" w:rsidRDefault="00365741">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365741" w:rsidRPr="00E70C8A" w:rsidRDefault="00365741">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6-02-17T22:26:00Z" w:initials="OK">
    <w:p w14:paraId="2EE3CB83" w14:textId="20523A86" w:rsidR="00365741" w:rsidRDefault="00365741">
      <w:pPr>
        <w:pStyle w:val="CommentText"/>
        <w:rPr>
          <w:lang w:val="en-US"/>
        </w:rPr>
      </w:pPr>
      <w:r>
        <w:rPr>
          <w:rStyle w:val="CommentReference"/>
        </w:rPr>
        <w:annotationRef/>
      </w:r>
      <w:r>
        <w:rPr>
          <w:lang w:val="en-US"/>
        </w:rPr>
        <w:t>GUIDANCE:</w:t>
      </w:r>
    </w:p>
    <w:p w14:paraId="3A8F2383" w14:textId="0D9BE9AB" w:rsidR="00365741" w:rsidRDefault="00365741">
      <w:pPr>
        <w:pStyle w:val="CommentText"/>
        <w:rPr>
          <w:lang w:val="en-US"/>
        </w:rPr>
      </w:pPr>
      <w:r>
        <w:rPr>
          <w:lang w:val="en-US"/>
        </w:rPr>
        <w:t>Guidance looks like this.</w:t>
      </w:r>
    </w:p>
    <w:p w14:paraId="23734AE0" w14:textId="7C3E2F7B" w:rsidR="00365741" w:rsidRPr="00B96E49" w:rsidRDefault="00365741">
      <w:pPr>
        <w:pStyle w:val="CommentText"/>
        <w:rPr>
          <w:lang w:val="en-US"/>
        </w:rPr>
      </w:pPr>
      <w:r>
        <w:rPr>
          <w:lang w:val="en-US"/>
        </w:rPr>
        <w:t>p.s. you can delete this whole notation table when you don't need it anymore.</w:t>
      </w:r>
    </w:p>
  </w:comment>
  <w:comment w:id="2" w:author="O'Donnell, Kevin" w:date="2016-02-17T22:26:00Z" w:initials="OK">
    <w:p w14:paraId="01892DAC" w14:textId="7E2AD801" w:rsidR="00365741" w:rsidRDefault="00365741">
      <w:pPr>
        <w:pStyle w:val="CommentText"/>
        <w:rPr>
          <w:lang w:val="en-US"/>
        </w:rPr>
      </w:pPr>
      <w:r>
        <w:rPr>
          <w:rStyle w:val="CommentReference"/>
        </w:rPr>
        <w:annotationRef/>
      </w:r>
      <w:r>
        <w:rPr>
          <w:lang w:val="en-US"/>
        </w:rPr>
        <w:t>GUIDANCE:</w:t>
      </w:r>
    </w:p>
    <w:p w14:paraId="0BF1429D" w14:textId="15620EAC" w:rsidR="00365741" w:rsidRDefault="00365741">
      <w:pPr>
        <w:pStyle w:val="CommentText"/>
        <w:rPr>
          <w:lang w:val="en-US"/>
        </w:rPr>
      </w:pPr>
      <w:r>
        <w:rPr>
          <w:lang w:val="en-US"/>
        </w:rPr>
        <w:t>Please do not change the Level 1 headings or numbering.</w:t>
      </w:r>
    </w:p>
    <w:p w14:paraId="5064F4D7" w14:textId="77777777" w:rsidR="00365741" w:rsidRDefault="00365741">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365741" w:rsidRDefault="00365741">
      <w:pPr>
        <w:pStyle w:val="CommentText"/>
        <w:rPr>
          <w:lang w:val="en-US"/>
        </w:rPr>
      </w:pPr>
    </w:p>
    <w:p w14:paraId="39C97175" w14:textId="5453EAF8" w:rsidR="00365741" w:rsidRDefault="00365741">
      <w:pPr>
        <w:pStyle w:val="CommentText"/>
        <w:rPr>
          <w:lang w:val="en-US"/>
        </w:rPr>
      </w:pPr>
      <w:r>
        <w:rPr>
          <w:lang w:val="en-US"/>
        </w:rPr>
        <w:t>"Safe Pasting" (i.e. always paste Text Only) will avoid cluttering the document with random paragraph styles and anomalous formatting.</w:t>
      </w:r>
    </w:p>
    <w:p w14:paraId="2AFF6F50" w14:textId="77777777" w:rsidR="00365741" w:rsidRDefault="00365741">
      <w:pPr>
        <w:pStyle w:val="CommentText"/>
        <w:rPr>
          <w:lang w:val="en-US"/>
        </w:rPr>
      </w:pPr>
    </w:p>
    <w:p w14:paraId="7B6C2094" w14:textId="5F16CD99" w:rsidR="00365741" w:rsidRPr="005E4593" w:rsidRDefault="00365741">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6-02-17T22:26:00Z" w:initials="OK">
    <w:p w14:paraId="02EB252A" w14:textId="77777777" w:rsidR="00365741" w:rsidRDefault="00365741" w:rsidP="000D48D6">
      <w:pPr>
        <w:pStyle w:val="CommentText"/>
        <w:rPr>
          <w:lang w:val="en-US"/>
        </w:rPr>
      </w:pPr>
      <w:r>
        <w:rPr>
          <w:rStyle w:val="CommentReference"/>
        </w:rPr>
        <w:annotationRef/>
      </w:r>
      <w:r>
        <w:rPr>
          <w:lang w:val="en-US"/>
        </w:rPr>
        <w:t>GUIDANCE:</w:t>
      </w:r>
    </w:p>
    <w:p w14:paraId="11FD6865" w14:textId="77777777" w:rsidR="00365741" w:rsidRPr="00650D59" w:rsidRDefault="00365741"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6-02-17T22:26:00Z" w:initials="OK">
    <w:p w14:paraId="683F7A98" w14:textId="77777777" w:rsidR="00365741" w:rsidRDefault="00365741" w:rsidP="009A67FC">
      <w:pPr>
        <w:pStyle w:val="CommentText"/>
      </w:pPr>
      <w:r>
        <w:rPr>
          <w:rStyle w:val="CommentReference"/>
        </w:rPr>
        <w:annotationRef/>
      </w:r>
      <w:r>
        <w:t>GUIDANCE:</w:t>
      </w:r>
    </w:p>
    <w:p w14:paraId="61B0F920" w14:textId="664EFC46" w:rsidR="00365741" w:rsidRDefault="00365741"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6-02-17T22:26:00Z" w:initials="OK">
    <w:p w14:paraId="6576FF5E" w14:textId="77777777" w:rsidR="00365741" w:rsidRDefault="00365741" w:rsidP="000D48D6">
      <w:pPr>
        <w:pStyle w:val="CommentText"/>
        <w:rPr>
          <w:lang w:val="en-US"/>
        </w:rPr>
      </w:pPr>
      <w:r>
        <w:rPr>
          <w:rStyle w:val="CommentReference"/>
        </w:rPr>
        <w:annotationRef/>
      </w:r>
      <w:r>
        <w:rPr>
          <w:lang w:val="en-US"/>
        </w:rPr>
        <w:t>GUIDANCE:</w:t>
      </w:r>
    </w:p>
    <w:p w14:paraId="212FAF76" w14:textId="77777777" w:rsidR="00365741" w:rsidRDefault="00365741"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365741" w:rsidRDefault="00365741" w:rsidP="000D48D6">
      <w:pPr>
        <w:pStyle w:val="CommentText"/>
        <w:rPr>
          <w:lang w:val="en-US"/>
        </w:rPr>
      </w:pPr>
      <w:r>
        <w:rPr>
          <w:lang w:val="en-US"/>
        </w:rPr>
        <w:t>After the Q. State the issue as a concise question</w:t>
      </w:r>
    </w:p>
    <w:p w14:paraId="4FFBECF8" w14:textId="77777777" w:rsidR="00365741" w:rsidRDefault="00365741" w:rsidP="000D48D6">
      <w:pPr>
        <w:pStyle w:val="CommentText"/>
        <w:rPr>
          <w:lang w:val="en-US"/>
        </w:rPr>
      </w:pPr>
      <w:r>
        <w:rPr>
          <w:lang w:val="en-US"/>
        </w:rPr>
        <w:t>After the A. State a tentative answer or leave it blank.</w:t>
      </w:r>
    </w:p>
    <w:p w14:paraId="0EBECF99" w14:textId="77777777" w:rsidR="00365741" w:rsidRDefault="00365741" w:rsidP="000D48D6">
      <w:pPr>
        <w:pStyle w:val="CommentText"/>
        <w:rPr>
          <w:lang w:val="en-US"/>
        </w:rPr>
      </w:pPr>
      <w:r>
        <w:rPr>
          <w:lang w:val="en-US"/>
        </w:rPr>
        <w:t>Put additional discussion and details in separate paragraphs as needed.</w:t>
      </w:r>
    </w:p>
    <w:p w14:paraId="492ECA77" w14:textId="77777777" w:rsidR="00365741" w:rsidRPr="00C951FA" w:rsidRDefault="00365741" w:rsidP="000D48D6">
      <w:pPr>
        <w:pStyle w:val="CommentText"/>
        <w:rPr>
          <w:lang w:val="en-US"/>
        </w:rPr>
      </w:pPr>
      <w:r>
        <w:rPr>
          <w:lang w:val="en-US"/>
        </w:rPr>
        <w:t>Add a new table row for each issue.</w:t>
      </w:r>
    </w:p>
  </w:comment>
  <w:comment w:id="25" w:author="O'Donnell, Kevin" w:date="2016-02-17T22:26:00Z" w:initials="OK">
    <w:p w14:paraId="343DEC7B" w14:textId="77777777" w:rsidR="00365741" w:rsidRDefault="00365741" w:rsidP="000D48D6">
      <w:pPr>
        <w:pStyle w:val="CommentText"/>
        <w:rPr>
          <w:lang w:val="en-US"/>
        </w:rPr>
      </w:pPr>
      <w:r>
        <w:rPr>
          <w:rStyle w:val="CommentReference"/>
        </w:rPr>
        <w:annotationRef/>
      </w:r>
      <w:r>
        <w:rPr>
          <w:lang w:val="en-US"/>
        </w:rPr>
        <w:t>GUIDANCE:</w:t>
      </w:r>
    </w:p>
    <w:p w14:paraId="46A5EBA5" w14:textId="77777777" w:rsidR="00365741" w:rsidRDefault="00365741" w:rsidP="000D48D6">
      <w:pPr>
        <w:pStyle w:val="CommentText"/>
        <w:rPr>
          <w:lang w:val="en-US"/>
        </w:rPr>
      </w:pPr>
      <w:r>
        <w:rPr>
          <w:lang w:val="en-US"/>
        </w:rPr>
        <w:t>Copy-Paste issued down here when they are closed.</w:t>
      </w:r>
    </w:p>
    <w:p w14:paraId="664E0549" w14:textId="77777777" w:rsidR="00365741" w:rsidRDefault="00365741" w:rsidP="000D48D6">
      <w:pPr>
        <w:pStyle w:val="CommentText"/>
        <w:rPr>
          <w:lang w:val="en-US"/>
        </w:rPr>
      </w:pPr>
      <w:r>
        <w:rPr>
          <w:lang w:val="en-US"/>
        </w:rPr>
        <w:t>Try for a concise answer beside the A, e.g. Yes.</w:t>
      </w:r>
    </w:p>
    <w:p w14:paraId="5A2DB462" w14:textId="77777777" w:rsidR="00365741" w:rsidRPr="00C951FA" w:rsidRDefault="00365741" w:rsidP="000D48D6">
      <w:pPr>
        <w:pStyle w:val="CommentText"/>
        <w:rPr>
          <w:lang w:val="en-US"/>
        </w:rPr>
      </w:pPr>
      <w:r>
        <w:rPr>
          <w:lang w:val="en-US"/>
        </w:rPr>
        <w:t>Put necessary rationale or details below.</w:t>
      </w:r>
    </w:p>
  </w:comment>
  <w:comment w:id="27" w:author="Mozley" w:date="2016-02-17T22:26:00Z" w:initials="Moz">
    <w:p w14:paraId="2A324B51" w14:textId="77777777" w:rsidR="00365741" w:rsidRPr="006E169C" w:rsidRDefault="00365741"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  Of course, a QIBA profile doesn’t quite fit that journal’s form.  This is just a start.</w:t>
      </w:r>
    </w:p>
  </w:comment>
  <w:comment w:id="28" w:author="Nancy Obuchowski" w:date="2016-02-17T22:26:00Z" w:initials="NO">
    <w:p w14:paraId="0A11E14A" w14:textId="4D9935EC" w:rsidR="00365741" w:rsidRDefault="00365741">
      <w:pPr>
        <w:pStyle w:val="CommentText"/>
      </w:pPr>
      <w:r>
        <w:rPr>
          <w:rStyle w:val="CommentReference"/>
        </w:rPr>
        <w:annotationRef/>
      </w:r>
      <w:r>
        <w:t>For now, I’ll interpret this as follows:</w:t>
      </w:r>
    </w:p>
    <w:p w14:paraId="764B9B7E" w14:textId="33669266" w:rsidR="00365741" w:rsidRDefault="00365741" w:rsidP="008A19E3">
      <w:pPr>
        <w:pStyle w:val="CommentText"/>
        <w:numPr>
          <w:ilvl w:val="0"/>
          <w:numId w:val="39"/>
        </w:numPr>
      </w:pPr>
      <w:r>
        <w:t>) You believe that the wCV is fairly constant across the relevant range of striatal binding ratios.</w:t>
      </w:r>
    </w:p>
    <w:p w14:paraId="3947EBB0" w14:textId="64001D6E" w:rsidR="00365741" w:rsidRDefault="00365741" w:rsidP="008A19E3">
      <w:pPr>
        <w:pStyle w:val="CommentText"/>
        <w:numPr>
          <w:ilvl w:val="0"/>
          <w:numId w:val="39"/>
        </w:numPr>
      </w:pPr>
      <w:r>
        <w:t>) 15% is the width of the desired CI, so the wCV must be 0.15/1.96 = 0.077, or 7.7%.</w:t>
      </w:r>
    </w:p>
    <w:p w14:paraId="2B9DE8FE" w14:textId="14164220" w:rsidR="00365741" w:rsidRDefault="00365741" w:rsidP="008A19E3">
      <w:pPr>
        <w:pStyle w:val="CommentText"/>
        <w:numPr>
          <w:ilvl w:val="0"/>
          <w:numId w:val="39"/>
        </w:numPr>
      </w:pPr>
      <w:r>
        <w:t>) You are assuming negligible bias in your measurements</w:t>
      </w:r>
    </w:p>
    <w:p w14:paraId="3D12C4D7" w14:textId="1DD370DF" w:rsidR="00365741" w:rsidRDefault="00365741"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365741" w:rsidRDefault="00365741" w:rsidP="008A19E3">
      <w:pPr>
        <w:pStyle w:val="CommentText"/>
      </w:pPr>
      <w:r>
        <w:t>I will use these assumptions in helping to formulate the claim, but I am happy to revise the claim if these assumptions aren’t quite correct.</w:t>
      </w:r>
    </w:p>
  </w:comment>
  <w:comment w:id="33" w:author="O'Donnell, Kevin" w:date="2016-02-17T22:26:00Z" w:initials="OK">
    <w:p w14:paraId="754917E5" w14:textId="77777777" w:rsidR="00365741" w:rsidRDefault="00365741" w:rsidP="00B43E8D">
      <w:pPr>
        <w:pStyle w:val="CommentText"/>
        <w:rPr>
          <w:lang w:val="en-US"/>
        </w:rPr>
      </w:pPr>
      <w:r>
        <w:rPr>
          <w:rStyle w:val="CommentReference"/>
        </w:rPr>
        <w:annotationRef/>
      </w:r>
      <w:r>
        <w:rPr>
          <w:lang w:val="en-US"/>
        </w:rPr>
        <w:t>GUIDANCE:</w:t>
      </w:r>
    </w:p>
    <w:p w14:paraId="10269B8A" w14:textId="77777777" w:rsidR="00365741" w:rsidRDefault="00365741"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365741" w:rsidRDefault="00365741"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365741" w:rsidRDefault="00365741"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365741" w:rsidRDefault="00365741"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365741" w:rsidRDefault="00365741"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365741" w:rsidRDefault="00365741"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365741" w:rsidRPr="00E733CD" w:rsidRDefault="00365741"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34" w:author="O'Donnell, Kevin" w:date="2016-02-17T22:26:00Z" w:initials="OK">
    <w:p w14:paraId="030880FF" w14:textId="77777777" w:rsidR="00365741" w:rsidRDefault="00365741" w:rsidP="00B43E8D">
      <w:pPr>
        <w:pStyle w:val="CommentText"/>
      </w:pPr>
      <w:r>
        <w:rPr>
          <w:rStyle w:val="CommentReference"/>
        </w:rPr>
        <w:annotationRef/>
      </w:r>
      <w:r>
        <w:t>GUIDANCE:</w:t>
      </w:r>
    </w:p>
    <w:p w14:paraId="78496F6E" w14:textId="77777777" w:rsidR="00365741" w:rsidRDefault="00365741" w:rsidP="00B43E8D">
      <w:pPr>
        <w:pStyle w:val="CommentText"/>
      </w:pPr>
      <w:r>
        <w:t>State the claim</w:t>
      </w:r>
      <w:r>
        <w:rPr>
          <w:lang w:val="en-US"/>
        </w:rPr>
        <w:t>(s)</w:t>
      </w:r>
      <w:r>
        <w:t xml:space="preserve">. </w:t>
      </w:r>
    </w:p>
    <w:p w14:paraId="3444C307" w14:textId="77777777" w:rsidR="00365741" w:rsidRDefault="00365741" w:rsidP="00B43E8D">
      <w:pPr>
        <w:pStyle w:val="CommentText"/>
        <w:rPr>
          <w:lang w:val="en-US"/>
        </w:rPr>
      </w:pPr>
      <w:r>
        <w:rPr>
          <w:lang w:val="en-US"/>
        </w:rPr>
        <w:t>Claim formulation is a lot more nuanced that it may seem.</w:t>
      </w:r>
    </w:p>
    <w:p w14:paraId="4CFABBE2" w14:textId="77777777" w:rsidR="00365741" w:rsidRPr="003202AB" w:rsidRDefault="00365741" w:rsidP="00B43E8D">
      <w:pPr>
        <w:pStyle w:val="CommentText"/>
        <w:rPr>
          <w:lang w:val="en-US"/>
        </w:rPr>
      </w:pPr>
    </w:p>
    <w:p w14:paraId="4A06ACDC" w14:textId="77777777" w:rsidR="00365741" w:rsidRPr="00D47EAF" w:rsidRDefault="00365741"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36" w:author="O'Donnell, Kevin" w:date="2016-02-17T22:26:00Z" w:initials="OK">
    <w:p w14:paraId="7D225301" w14:textId="77777777" w:rsidR="00365741" w:rsidRDefault="00365741" w:rsidP="00B43E8D">
      <w:pPr>
        <w:pStyle w:val="CommentText"/>
      </w:pPr>
      <w:r>
        <w:rPr>
          <w:rStyle w:val="CommentReference"/>
        </w:rPr>
        <w:annotationRef/>
      </w:r>
      <w:r>
        <w:t>GUIDANCE:</w:t>
      </w:r>
    </w:p>
    <w:p w14:paraId="28D73A76" w14:textId="77777777" w:rsidR="00365741" w:rsidRDefault="00365741" w:rsidP="00B43E8D">
      <w:pPr>
        <w:pStyle w:val="CommentText"/>
      </w:pPr>
      <w:r>
        <w:t>This is an example of a "cross-sectional claim", e.g. one where the biomarker is a measurement taken at a single time point.</w:t>
      </w:r>
    </w:p>
  </w:comment>
  <w:comment w:id="58" w:author="O'Donnell, Kevin" w:date="2016-02-17T22:26:00Z" w:initials="OK">
    <w:p w14:paraId="63EA8653" w14:textId="77777777" w:rsidR="00365741" w:rsidRDefault="00365741" w:rsidP="00B43E8D">
      <w:pPr>
        <w:pStyle w:val="CommentText"/>
        <w:rPr>
          <w:lang w:val="en-US"/>
        </w:rPr>
      </w:pPr>
      <w:r>
        <w:rPr>
          <w:rStyle w:val="CommentReference"/>
        </w:rPr>
        <w:annotationRef/>
      </w:r>
      <w:r>
        <w:rPr>
          <w:lang w:val="en-US"/>
        </w:rPr>
        <w:t>GUIDANCE:</w:t>
      </w:r>
    </w:p>
    <w:p w14:paraId="3730069A" w14:textId="77777777" w:rsidR="00365741" w:rsidRPr="003111A5" w:rsidRDefault="00365741"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59" w:author="O'Donnell, Kevin" w:date="2016-02-17T22:26:00Z" w:initials="OK">
    <w:p w14:paraId="487A23BA" w14:textId="77777777" w:rsidR="00365741" w:rsidRDefault="00365741" w:rsidP="00B43E8D">
      <w:pPr>
        <w:pStyle w:val="CommentText"/>
        <w:rPr>
          <w:lang w:val="en-US"/>
        </w:rPr>
      </w:pPr>
      <w:r>
        <w:rPr>
          <w:rStyle w:val="CommentReference"/>
        </w:rPr>
        <w:annotationRef/>
      </w:r>
      <w:r>
        <w:rPr>
          <w:lang w:val="en-US"/>
        </w:rPr>
        <w:t>GUIDANCE:</w:t>
      </w:r>
    </w:p>
    <w:p w14:paraId="10B971FC" w14:textId="77777777" w:rsidR="00365741" w:rsidRPr="00B70753" w:rsidRDefault="00365741" w:rsidP="00B43E8D">
      <w:pPr>
        <w:pStyle w:val="CommentText"/>
        <w:rPr>
          <w:lang w:val="en-US"/>
        </w:rPr>
      </w:pPr>
      <w:r>
        <w:rPr>
          <w:lang w:val="en-US"/>
        </w:rPr>
        <w:t>If useful, this section allows further explanation to clinicians how the claim should be interpreted/applied in clinical practice.</w:t>
      </w:r>
    </w:p>
  </w:comment>
  <w:comment w:id="60" w:author="Mozley" w:date="2016-02-17T22:26:00Z" w:initials="Moz">
    <w:p w14:paraId="35569B1A" w14:textId="7F97DECC" w:rsidR="00365741" w:rsidRPr="00A77881" w:rsidRDefault="00365741"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61" w:author="Mozley" w:date="2016-02-17T22:26:00Z" w:initials="Moz">
    <w:p w14:paraId="56890405" w14:textId="77777777" w:rsidR="00365741" w:rsidRPr="00A77881" w:rsidRDefault="00365741" w:rsidP="00B43E8D">
      <w:pPr>
        <w:pStyle w:val="CommentText"/>
        <w:rPr>
          <w:lang w:val="en-US"/>
        </w:rPr>
      </w:pPr>
      <w:r>
        <w:rPr>
          <w:rStyle w:val="CommentReference"/>
        </w:rPr>
        <w:annotationRef/>
      </w:r>
      <w:r>
        <w:rPr>
          <w:lang w:val="en-US"/>
        </w:rPr>
        <w:t>The current plan is to encourage Dr. Obuchowski and Dr. Smith to re-work this passage.  Anyone may take a whack at it, but we need their buy-in.</w:t>
      </w:r>
    </w:p>
  </w:comment>
  <w:comment w:id="62" w:author="O'Donnell, Kevin" w:date="2016-02-17T22:26:00Z" w:initials="OK">
    <w:p w14:paraId="616C09E8" w14:textId="77777777" w:rsidR="00365741" w:rsidRDefault="00365741" w:rsidP="00B43E8D">
      <w:pPr>
        <w:pStyle w:val="CommentText"/>
        <w:rPr>
          <w:lang w:val="en-US"/>
        </w:rPr>
      </w:pPr>
      <w:r>
        <w:rPr>
          <w:rStyle w:val="CommentReference"/>
        </w:rPr>
        <w:annotationRef/>
      </w:r>
      <w:r>
        <w:rPr>
          <w:lang w:val="en-US"/>
        </w:rPr>
        <w:t>GUIDANCE:</w:t>
      </w:r>
    </w:p>
    <w:p w14:paraId="08C4FE2C" w14:textId="77777777" w:rsidR="00365741" w:rsidRPr="009F177F" w:rsidRDefault="00365741" w:rsidP="00B43E8D">
      <w:pPr>
        <w:pStyle w:val="CommentText"/>
        <w:rPr>
          <w:lang w:val="en-US"/>
        </w:rPr>
      </w:pPr>
      <w:r>
        <w:rPr>
          <w:lang w:val="en-US"/>
        </w:rPr>
        <w:t>This example sentence is only relevant to longitudinal claims.</w:t>
      </w:r>
    </w:p>
  </w:comment>
  <w:comment w:id="63" w:author="Mozley" w:date="2016-02-17T22:26:00Z" w:initials="Moz">
    <w:p w14:paraId="08579F40" w14:textId="77777777" w:rsidR="00365741" w:rsidRPr="00AF1D0C" w:rsidRDefault="00365741"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64" w:author="O'Donnell, Kevin" w:date="2016-02-17T22:26:00Z" w:initials="OK">
    <w:p w14:paraId="248515BF" w14:textId="77777777" w:rsidR="00365741" w:rsidRDefault="00365741" w:rsidP="00B43E8D">
      <w:pPr>
        <w:pStyle w:val="CommentText"/>
        <w:rPr>
          <w:lang w:val="en-US"/>
        </w:rPr>
      </w:pPr>
      <w:r>
        <w:rPr>
          <w:rStyle w:val="CommentReference"/>
        </w:rPr>
        <w:annotationRef/>
      </w:r>
      <w:r>
        <w:rPr>
          <w:lang w:val="en-US"/>
        </w:rPr>
        <w:t>GUIDANCE:</w:t>
      </w:r>
    </w:p>
    <w:p w14:paraId="209FFC68" w14:textId="77777777" w:rsidR="00365741" w:rsidRPr="00856E1B" w:rsidRDefault="00365741"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74" w:author="O'Donnell, Kevin" w:date="2016-02-17T22:26:00Z" w:initials="OK">
    <w:p w14:paraId="34A2E837" w14:textId="77777777" w:rsidR="00365741" w:rsidRDefault="00365741" w:rsidP="00B43E8D">
      <w:pPr>
        <w:pStyle w:val="CommentText"/>
        <w:rPr>
          <w:lang w:val="en-US"/>
        </w:rPr>
      </w:pPr>
      <w:r>
        <w:rPr>
          <w:rStyle w:val="CommentReference"/>
        </w:rPr>
        <w:annotationRef/>
      </w:r>
      <w:r>
        <w:rPr>
          <w:lang w:val="en-US"/>
        </w:rPr>
        <w:t>GUIDANCE:</w:t>
      </w:r>
    </w:p>
    <w:p w14:paraId="68B355ED" w14:textId="77777777" w:rsidR="00365741" w:rsidRPr="00B47010" w:rsidRDefault="00365741" w:rsidP="00B43E8D">
      <w:pPr>
        <w:pStyle w:val="CommentText"/>
        <w:rPr>
          <w:lang w:val="en-US"/>
        </w:rPr>
      </w:pPr>
      <w:r>
        <w:rPr>
          <w:lang w:val="en-US"/>
        </w:rPr>
        <w:t>If you need a Claim Disclaimer, feel free to use/modify this text.</w:t>
      </w:r>
    </w:p>
  </w:comment>
  <w:comment w:id="76" w:author="O'Donnell, Kevin" w:date="2016-02-17T22:26:00Z" w:initials="OK">
    <w:p w14:paraId="42F45E08" w14:textId="77777777" w:rsidR="00365741" w:rsidRDefault="00365741" w:rsidP="00B43E8D">
      <w:pPr>
        <w:pStyle w:val="CommentText"/>
      </w:pPr>
      <w:r>
        <w:rPr>
          <w:rStyle w:val="CommentReference"/>
        </w:rPr>
        <w:annotationRef/>
      </w:r>
      <w:r>
        <w:t>GUIDANCE:</w:t>
      </w:r>
    </w:p>
    <w:p w14:paraId="33C83931" w14:textId="77777777" w:rsidR="00365741" w:rsidRDefault="00365741"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365741" w:rsidRDefault="00365741"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365741" w:rsidRDefault="00365741" w:rsidP="00B43E8D">
      <w:pPr>
        <w:pStyle w:val="CommentText"/>
      </w:pPr>
    </w:p>
    <w:p w14:paraId="23CB62C5" w14:textId="77777777" w:rsidR="00365741" w:rsidRPr="006367D8" w:rsidRDefault="00365741" w:rsidP="00B43E8D">
      <w:pPr>
        <w:pStyle w:val="CommentText"/>
      </w:pPr>
      <w:r>
        <w:t>The CT Cmte found the following text and table a useful way to provide informative material about such performance scenarios.</w:t>
      </w:r>
    </w:p>
  </w:comment>
  <w:comment w:id="75" w:author="Nancy Obuchowski" w:date="2016-02-17T22:26:00Z" w:initials="NO">
    <w:p w14:paraId="13F58E0C" w14:textId="33693461" w:rsidR="00365741" w:rsidRDefault="00365741">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78" w:author="O'Donnell, Kevin" w:date="2016-02-17T22:26:00Z" w:initials="OK">
    <w:p w14:paraId="419FA3EE" w14:textId="77777777" w:rsidR="00365741" w:rsidRDefault="00365741" w:rsidP="000D48D6">
      <w:pPr>
        <w:pStyle w:val="CommentText"/>
        <w:rPr>
          <w:lang w:val="en-US"/>
        </w:rPr>
      </w:pPr>
      <w:r>
        <w:rPr>
          <w:rStyle w:val="CommentReference"/>
        </w:rPr>
        <w:annotationRef/>
      </w:r>
      <w:r>
        <w:rPr>
          <w:lang w:val="en-US"/>
        </w:rPr>
        <w:t>GUIDANCE:</w:t>
      </w:r>
    </w:p>
    <w:p w14:paraId="2460A7D2" w14:textId="77777777" w:rsidR="00365741" w:rsidRPr="00FC49B1" w:rsidRDefault="00365741" w:rsidP="000D48D6">
      <w:pPr>
        <w:pStyle w:val="CommentText"/>
        <w:rPr>
          <w:lang w:val="en-US"/>
        </w:rPr>
      </w:pPr>
      <w:r>
        <w:rPr>
          <w:lang w:val="en-US"/>
        </w:rPr>
        <w:t>Modify the actor and activity names and change the text to black.</w:t>
      </w:r>
    </w:p>
  </w:comment>
  <w:comment w:id="79" w:author="O'Donnell, Kevin" w:date="2016-02-17T22:26:00Z" w:initials="OK">
    <w:p w14:paraId="2B12EC45" w14:textId="77777777" w:rsidR="00365741" w:rsidRDefault="00365741" w:rsidP="000D48D6">
      <w:pPr>
        <w:pStyle w:val="CommentText"/>
        <w:rPr>
          <w:lang w:val="en-US"/>
        </w:rPr>
      </w:pPr>
      <w:r>
        <w:rPr>
          <w:rStyle w:val="CommentReference"/>
        </w:rPr>
        <w:annotationRef/>
      </w:r>
      <w:r>
        <w:rPr>
          <w:lang w:val="en-US"/>
        </w:rPr>
        <w:t>GUIDANCE:</w:t>
      </w:r>
    </w:p>
    <w:p w14:paraId="0FFEE9C3" w14:textId="77777777" w:rsidR="00365741" w:rsidRDefault="00365741"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365741" w:rsidRDefault="00365741" w:rsidP="000D48D6">
      <w:pPr>
        <w:pStyle w:val="CommentText"/>
        <w:rPr>
          <w:lang w:val="en-US"/>
        </w:rPr>
      </w:pPr>
    </w:p>
    <w:p w14:paraId="4B6E779F" w14:textId="77777777" w:rsidR="00365741" w:rsidRDefault="00365741"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365741" w:rsidRDefault="00365741" w:rsidP="000D48D6">
      <w:pPr>
        <w:pStyle w:val="CommentText"/>
        <w:rPr>
          <w:lang w:val="en-US"/>
        </w:rPr>
      </w:pPr>
    </w:p>
    <w:p w14:paraId="7B61BA9A" w14:textId="77777777" w:rsidR="00365741" w:rsidRPr="00FC49B1" w:rsidRDefault="00365741"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81" w:author="O'Donnell, Kevin" w:date="2016-02-17T22:26:00Z" w:initials="OK">
    <w:p w14:paraId="11C0999C" w14:textId="77777777" w:rsidR="00365741" w:rsidRDefault="00365741">
      <w:pPr>
        <w:pStyle w:val="CommentText"/>
        <w:rPr>
          <w:lang w:val="en-US"/>
        </w:rPr>
      </w:pPr>
      <w:r>
        <w:rPr>
          <w:rStyle w:val="CommentReference"/>
        </w:rPr>
        <w:annotationRef/>
      </w:r>
      <w:r>
        <w:rPr>
          <w:lang w:val="en-US"/>
        </w:rPr>
        <w:t>GUIDANCE:</w:t>
      </w:r>
    </w:p>
    <w:p w14:paraId="2EBC90E0" w14:textId="24D1AC85" w:rsidR="00365741" w:rsidRPr="00AA1D28" w:rsidRDefault="00365741">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83" w:author="O'Donnell, Kevin" w:date="2016-02-17T22:26:00Z" w:initials="OK">
    <w:p w14:paraId="6F40ADB6" w14:textId="77777777" w:rsidR="00365741" w:rsidRDefault="00365741" w:rsidP="000D48D6">
      <w:pPr>
        <w:pStyle w:val="CommentText"/>
        <w:rPr>
          <w:lang w:val="en-US"/>
        </w:rPr>
      </w:pPr>
      <w:r>
        <w:rPr>
          <w:rStyle w:val="CommentReference"/>
        </w:rPr>
        <w:annotationRef/>
      </w:r>
      <w:r>
        <w:rPr>
          <w:lang w:val="en-US"/>
        </w:rPr>
        <w:t>GUIDANCE:</w:t>
      </w:r>
    </w:p>
    <w:p w14:paraId="1F55246B" w14:textId="2E39733E" w:rsidR="00365741" w:rsidRDefault="00365741"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365741" w:rsidRDefault="00365741" w:rsidP="000D48D6">
      <w:pPr>
        <w:pStyle w:val="CommentText"/>
        <w:rPr>
          <w:lang w:val="en-US"/>
        </w:rPr>
      </w:pPr>
    </w:p>
    <w:p w14:paraId="0AAEAEB2" w14:textId="77777777" w:rsidR="00365741" w:rsidRDefault="00365741"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365741" w:rsidRDefault="00365741" w:rsidP="000D48D6">
      <w:pPr>
        <w:pStyle w:val="CommentText"/>
        <w:rPr>
          <w:lang w:val="en-US"/>
        </w:rPr>
      </w:pPr>
    </w:p>
    <w:p w14:paraId="308C5688" w14:textId="1F6A8C31" w:rsidR="00365741" w:rsidRDefault="00365741"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365741" w:rsidRDefault="00365741" w:rsidP="000D48D6">
      <w:pPr>
        <w:pStyle w:val="CommentText"/>
        <w:rPr>
          <w:lang w:val="en-US"/>
        </w:rPr>
      </w:pPr>
    </w:p>
    <w:p w14:paraId="7DB263EF" w14:textId="0F49DB30" w:rsidR="00365741" w:rsidRDefault="00365741"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365741" w:rsidRDefault="00365741" w:rsidP="000D48D6">
      <w:pPr>
        <w:pStyle w:val="CommentText"/>
        <w:rPr>
          <w:lang w:val="en-US"/>
        </w:rPr>
      </w:pPr>
    </w:p>
    <w:p w14:paraId="5652ECE7" w14:textId="59445652" w:rsidR="00365741" w:rsidRDefault="00365741"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365741" w:rsidRDefault="00365741" w:rsidP="000D48D6">
      <w:pPr>
        <w:pStyle w:val="CommentText"/>
        <w:rPr>
          <w:lang w:val="en-US"/>
        </w:rPr>
      </w:pPr>
    </w:p>
    <w:p w14:paraId="2EF193A2" w14:textId="4F754AFF" w:rsidR="00365741" w:rsidRPr="006A3495" w:rsidRDefault="00365741" w:rsidP="000D48D6">
      <w:pPr>
        <w:pStyle w:val="CommentText"/>
        <w:rPr>
          <w:lang w:val="en-US"/>
        </w:rPr>
      </w:pPr>
      <w:r>
        <w:rPr>
          <w:lang w:val="en-US"/>
        </w:rPr>
        <w:t>Keeping the activities in roughly chronological order is probably easiest to understand.</w:t>
      </w:r>
    </w:p>
  </w:comment>
  <w:comment w:id="96" w:author="Patrick Cella" w:date="2016-02-17T22:26:00Z" w:initials="PAC">
    <w:p w14:paraId="60A3BDB5" w14:textId="105CB1E0" w:rsidR="00DC31E3" w:rsidRPr="00E76C46" w:rsidRDefault="00DC31E3">
      <w:pPr>
        <w:pStyle w:val="CommentText"/>
        <w:rPr>
          <w:lang w:val="en-US"/>
        </w:rPr>
      </w:pPr>
      <w:r>
        <w:rPr>
          <w:rStyle w:val="CommentReference"/>
        </w:rPr>
        <w:annotationRef/>
      </w:r>
      <w:r w:rsidR="00E76C46">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133" w:author="O'Donnell, Kevin" w:date="2016-02-17T22:26:00Z" w:initials="OK">
    <w:p w14:paraId="52457BF5" w14:textId="77777777" w:rsidR="00365741" w:rsidRDefault="00365741" w:rsidP="002D0046">
      <w:pPr>
        <w:pStyle w:val="CommentText"/>
      </w:pPr>
      <w:r>
        <w:rPr>
          <w:rStyle w:val="CommentReference"/>
        </w:rPr>
        <w:annotationRef/>
      </w:r>
      <w:r>
        <w:t>GUIDANCE:</w:t>
      </w:r>
    </w:p>
    <w:p w14:paraId="4EB1580B" w14:textId="19AB2943" w:rsidR="00365741" w:rsidRDefault="00365741"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365741" w:rsidRDefault="00365741" w:rsidP="002D0046">
      <w:pPr>
        <w:pStyle w:val="CommentText"/>
      </w:pPr>
    </w:p>
    <w:p w14:paraId="7821C026" w14:textId="77777777" w:rsidR="00365741" w:rsidRDefault="00365741" w:rsidP="002D0046">
      <w:pPr>
        <w:pStyle w:val="CommentText"/>
      </w:pPr>
      <w:r>
        <w:t>This keeps the requirements concise and allows implementers to jump straight to the meat, but still allows for relevant background.  Keep the discussion brief though.</w:t>
      </w:r>
    </w:p>
    <w:p w14:paraId="41D56C50" w14:textId="77777777" w:rsidR="00365741" w:rsidRDefault="00365741" w:rsidP="002D0046">
      <w:pPr>
        <w:pStyle w:val="CommentText"/>
      </w:pPr>
    </w:p>
    <w:p w14:paraId="0EEF11DC" w14:textId="33A9124E" w:rsidR="00365741" w:rsidRDefault="00365741"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365741" w:rsidRDefault="00365741" w:rsidP="002D0046">
      <w:pPr>
        <w:pStyle w:val="CommentText"/>
      </w:pPr>
    </w:p>
    <w:p w14:paraId="599278D9" w14:textId="24AE176C" w:rsidR="00365741" w:rsidRDefault="00365741" w:rsidP="002D0046">
      <w:pPr>
        <w:pStyle w:val="CommentText"/>
        <w:rPr>
          <w:lang w:val="en-US"/>
        </w:rPr>
      </w:pPr>
      <w:r>
        <w:rPr>
          <w:lang w:val="en-US"/>
        </w:rPr>
        <w:t>Remember: Normative material ("shall") goes in the Specification. Informative material goes in the Discussion.</w:t>
      </w:r>
    </w:p>
    <w:p w14:paraId="7B7BB27F" w14:textId="7FC65202" w:rsidR="00365741" w:rsidRPr="000E5B90" w:rsidRDefault="00365741"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224" w:author="O'Donnell, Kevin" w:date="2016-02-17T22:26:00Z" w:initials="OK">
    <w:p w14:paraId="63E5D40D" w14:textId="77777777" w:rsidR="00365741" w:rsidRDefault="00365741" w:rsidP="001A2CB1">
      <w:pPr>
        <w:pStyle w:val="CommentText"/>
      </w:pPr>
      <w:r>
        <w:rPr>
          <w:rStyle w:val="CommentReference"/>
        </w:rPr>
        <w:annotationRef/>
      </w:r>
      <w:r>
        <w:t>GUIDANCE:</w:t>
      </w:r>
    </w:p>
    <w:p w14:paraId="0304EF10" w14:textId="77777777" w:rsidR="00365741" w:rsidRDefault="00365741"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239" w:author="O'Donnell, Kevin" w:date="2016-02-17T22:26:00Z" w:initials="OK">
    <w:p w14:paraId="6F53E159" w14:textId="77777777" w:rsidR="00365741" w:rsidRDefault="00365741" w:rsidP="001A2CB1">
      <w:pPr>
        <w:pStyle w:val="CommentText"/>
      </w:pPr>
      <w:r>
        <w:rPr>
          <w:rStyle w:val="CommentReference"/>
        </w:rPr>
        <w:annotationRef/>
      </w:r>
      <w:r>
        <w:t>GUIDANCE:</w:t>
      </w:r>
    </w:p>
    <w:p w14:paraId="7FF8F76F" w14:textId="77777777" w:rsidR="00365741" w:rsidRDefault="00365741"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365741" w:rsidRDefault="00365741" w:rsidP="001A2CB1">
      <w:pPr>
        <w:pStyle w:val="CommentText"/>
      </w:pPr>
      <w:r>
        <w:t>Also, sites may choose to contract certain third parties to perform the role of certain actors, or they may have in-house staff fill those roles.</w:t>
      </w:r>
    </w:p>
  </w:comment>
  <w:comment w:id="273" w:author="Zimmerman, Brian E. [2]" w:date="2016-02-17T22:26:00Z" w:initials="BZ">
    <w:p w14:paraId="38039FFC" w14:textId="34178B04" w:rsidR="00365741" w:rsidRPr="007877BA" w:rsidRDefault="00365741">
      <w:pPr>
        <w:pStyle w:val="CommentText"/>
        <w:rPr>
          <w:lang w:val="en-US"/>
        </w:rPr>
      </w:pPr>
      <w:r>
        <w:rPr>
          <w:rStyle w:val="CommentReference"/>
        </w:rPr>
        <w:annotationRef/>
      </w:r>
      <w:r>
        <w:rPr>
          <w:lang w:val="en-US"/>
        </w:rPr>
        <w:t>IS this redundant w.r.t. Sensitivity?</w:t>
      </w:r>
    </w:p>
  </w:comment>
  <w:comment w:id="297" w:author="O'Donnell, Kevin" w:date="2016-02-17T22:26:00Z" w:initials="OK">
    <w:p w14:paraId="6E5843AE" w14:textId="77777777" w:rsidR="00365741" w:rsidRDefault="00365741" w:rsidP="001A2CB1">
      <w:pPr>
        <w:pStyle w:val="CommentText"/>
        <w:rPr>
          <w:lang w:val="en-US"/>
        </w:rPr>
      </w:pPr>
      <w:r>
        <w:rPr>
          <w:rStyle w:val="CommentReference"/>
        </w:rPr>
        <w:annotationRef/>
      </w:r>
      <w:r>
        <w:rPr>
          <w:lang w:val="en-US"/>
        </w:rPr>
        <w:t>GUIDANCE:</w:t>
      </w:r>
    </w:p>
    <w:p w14:paraId="4B296F6F" w14:textId="77777777" w:rsidR="00365741" w:rsidRPr="0084267C" w:rsidRDefault="00365741" w:rsidP="001A2CB1">
      <w:pPr>
        <w:pStyle w:val="CommentText"/>
        <w:rPr>
          <w:lang w:val="en-US"/>
        </w:rPr>
      </w:pPr>
      <w:r>
        <w:rPr>
          <w:lang w:val="en-US"/>
        </w:rPr>
        <w:t>As with all profile requirements, add qualification requirements only if they are necessary to achieve the claim</w:t>
      </w:r>
    </w:p>
  </w:comment>
  <w:comment w:id="418" w:author="O'Donnell, Kevin" w:date="2016-02-17T22:26:00Z" w:initials="OK">
    <w:p w14:paraId="6DC82DBF" w14:textId="2F8DE50F" w:rsidR="00365741" w:rsidRDefault="00365741">
      <w:pPr>
        <w:pStyle w:val="CommentText"/>
      </w:pPr>
      <w:r>
        <w:rPr>
          <w:rStyle w:val="CommentReference"/>
        </w:rPr>
        <w:annotationRef/>
      </w:r>
      <w:r>
        <w:t>GUIDANCE:</w:t>
      </w:r>
    </w:p>
    <w:p w14:paraId="1019242F" w14:textId="380EFF38" w:rsidR="00365741" w:rsidRDefault="0036574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31" w:author="O'Donnell, Kevin" w:date="2016-02-17T22:26:00Z" w:initials="OK">
    <w:p w14:paraId="344C3B43" w14:textId="77777777" w:rsidR="00365741" w:rsidRDefault="00365741" w:rsidP="003B41E0">
      <w:pPr>
        <w:pStyle w:val="CommentText"/>
      </w:pPr>
      <w:r>
        <w:rPr>
          <w:rStyle w:val="CommentReference"/>
        </w:rPr>
        <w:annotationRef/>
      </w:r>
      <w:r>
        <w:t>GUIDANCE:</w:t>
      </w:r>
    </w:p>
    <w:p w14:paraId="6B8A4D08" w14:textId="77777777" w:rsidR="00365741" w:rsidRDefault="00365741"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365741" w:rsidRDefault="00365741" w:rsidP="003B41E0">
      <w:pPr>
        <w:pStyle w:val="CommentText"/>
      </w:pPr>
      <w:r>
        <w:t>Also, sites may choose to contract certain third parties to perform the role of certain actors, or they may have in-house staff fill those roles.</w:t>
      </w:r>
    </w:p>
  </w:comment>
  <w:comment w:id="456" w:author="O'Donnell, Kevin" w:date="2016-02-17T22:26:00Z" w:initials="OK">
    <w:p w14:paraId="57BA0979" w14:textId="416807B9" w:rsidR="00365741" w:rsidRDefault="00365741">
      <w:pPr>
        <w:pStyle w:val="CommentText"/>
        <w:rPr>
          <w:lang w:val="en-US"/>
        </w:rPr>
      </w:pPr>
      <w:r>
        <w:rPr>
          <w:rStyle w:val="CommentReference"/>
        </w:rPr>
        <w:annotationRef/>
      </w:r>
      <w:r>
        <w:rPr>
          <w:lang w:val="en-US"/>
        </w:rPr>
        <w:t>GUIDANCE:</w:t>
      </w:r>
    </w:p>
    <w:p w14:paraId="7D01996E" w14:textId="7F65C0AD" w:rsidR="00365741" w:rsidRPr="0084267C" w:rsidRDefault="00365741">
      <w:pPr>
        <w:pStyle w:val="CommentText"/>
        <w:rPr>
          <w:lang w:val="en-US"/>
        </w:rPr>
      </w:pPr>
      <w:r>
        <w:rPr>
          <w:lang w:val="en-US"/>
        </w:rPr>
        <w:t>As with all profile requirements, add qualification requirements only if they are necessary to achieve the claim</w:t>
      </w:r>
    </w:p>
  </w:comment>
  <w:comment w:id="471" w:author="Mozley" w:date="2016-02-17T22:26:00Z" w:initials="Moz">
    <w:p w14:paraId="0EAC401F" w14:textId="6EFE0D81" w:rsidR="00365741" w:rsidRPr="00CB6807" w:rsidRDefault="00365741">
      <w:pPr>
        <w:pStyle w:val="CommentText"/>
        <w:rPr>
          <w:lang w:val="en-US"/>
        </w:rPr>
      </w:pPr>
      <w:r>
        <w:rPr>
          <w:rStyle w:val="CommentReference"/>
        </w:rPr>
        <w:annotationRef/>
      </w:r>
      <w:r>
        <w:rPr>
          <w:lang w:val="en-US"/>
        </w:rPr>
        <w:t>Check spelling, capitalization, form.</w:t>
      </w:r>
    </w:p>
  </w:comment>
  <w:comment w:id="474" w:author="O'Donnell, Kevin" w:date="2016-02-17T22:26:00Z" w:initials="OK">
    <w:p w14:paraId="5D756F21" w14:textId="5D916374" w:rsidR="00365741" w:rsidRDefault="00365741">
      <w:pPr>
        <w:pStyle w:val="CommentText"/>
        <w:rPr>
          <w:lang w:val="en-US"/>
        </w:rPr>
      </w:pPr>
      <w:r>
        <w:rPr>
          <w:rStyle w:val="CommentReference"/>
        </w:rPr>
        <w:annotationRef/>
      </w:r>
      <w:r>
        <w:rPr>
          <w:lang w:val="en-US"/>
        </w:rPr>
        <w:t>GUIDANCE:</w:t>
      </w:r>
    </w:p>
    <w:p w14:paraId="59A6582C" w14:textId="324A644B" w:rsidR="00365741" w:rsidRDefault="00365741">
      <w:pPr>
        <w:pStyle w:val="CommentText"/>
        <w:rPr>
          <w:lang w:val="en-US"/>
        </w:rPr>
      </w:pPr>
      <w:r>
        <w:rPr>
          <w:lang w:val="en-US"/>
        </w:rPr>
        <w:t>This may include:</w:t>
      </w:r>
    </w:p>
    <w:p w14:paraId="384B0D4F" w14:textId="289D3AAE" w:rsidR="00365741" w:rsidRDefault="00365741"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365741" w:rsidRDefault="00365741"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365741" w:rsidRDefault="00365741"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365741" w:rsidRDefault="00365741" w:rsidP="000E5B90">
      <w:pPr>
        <w:pStyle w:val="CommentText"/>
        <w:numPr>
          <w:ilvl w:val="0"/>
          <w:numId w:val="37"/>
        </w:numPr>
        <w:rPr>
          <w:lang w:val="en-US"/>
        </w:rPr>
      </w:pPr>
      <w:r>
        <w:rPr>
          <w:lang w:val="en-US"/>
        </w:rPr>
        <w:t xml:space="preserve"> Subject Positioning</w:t>
      </w:r>
    </w:p>
    <w:p w14:paraId="50B8AF8F" w14:textId="53FF2096" w:rsidR="00365741" w:rsidRDefault="00365741" w:rsidP="000E5B90">
      <w:pPr>
        <w:pStyle w:val="CommentText"/>
        <w:numPr>
          <w:ilvl w:val="0"/>
          <w:numId w:val="37"/>
        </w:numPr>
        <w:rPr>
          <w:lang w:val="en-US"/>
        </w:rPr>
      </w:pPr>
      <w:r>
        <w:rPr>
          <w:lang w:val="en-US"/>
        </w:rPr>
        <w:t xml:space="preserve"> Instructions to Subject During Acquisition</w:t>
      </w:r>
    </w:p>
    <w:p w14:paraId="2AB5656A" w14:textId="61CD6444" w:rsidR="00365741" w:rsidRDefault="00365741" w:rsidP="000E5B90">
      <w:pPr>
        <w:pStyle w:val="CommentText"/>
        <w:numPr>
          <w:ilvl w:val="0"/>
          <w:numId w:val="37"/>
        </w:numPr>
        <w:rPr>
          <w:lang w:val="en-US"/>
        </w:rPr>
      </w:pPr>
      <w:r>
        <w:rPr>
          <w:lang w:val="en-US"/>
        </w:rPr>
        <w:t xml:space="preserve"> Timing/Triggers</w:t>
      </w:r>
    </w:p>
    <w:p w14:paraId="1F8C79AB" w14:textId="7945F556" w:rsidR="00365741" w:rsidRDefault="00365741" w:rsidP="000E5B90">
      <w:pPr>
        <w:pStyle w:val="CommentText"/>
        <w:rPr>
          <w:lang w:val="en-US"/>
        </w:rPr>
      </w:pPr>
      <w:r>
        <w:rPr>
          <w:lang w:val="en-US"/>
        </w:rPr>
        <w:t>Alternatively, some of these topics may be elevated to activities in their own right.</w:t>
      </w:r>
    </w:p>
    <w:p w14:paraId="62006892" w14:textId="77777777" w:rsidR="00365741" w:rsidRDefault="00365741" w:rsidP="000E5B90">
      <w:pPr>
        <w:pStyle w:val="CommentText"/>
        <w:rPr>
          <w:lang w:val="en-US"/>
        </w:rPr>
      </w:pPr>
    </w:p>
    <w:p w14:paraId="6E09181E" w14:textId="1D6D5AB4" w:rsidR="00365741" w:rsidRDefault="00365741"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365741" w:rsidRPr="000E5B90" w:rsidRDefault="00365741"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482" w:author="O'Donnell, Kevin" w:date="2016-02-17T22:26:00Z" w:initials="OK">
    <w:p w14:paraId="3951AAB7" w14:textId="77777777" w:rsidR="00365741" w:rsidRDefault="00365741" w:rsidP="007A0EA0">
      <w:pPr>
        <w:pStyle w:val="CommentText"/>
      </w:pPr>
      <w:r>
        <w:rPr>
          <w:rStyle w:val="CommentReference"/>
        </w:rPr>
        <w:annotationRef/>
      </w:r>
      <w:r>
        <w:t>GUIDANCE:</w:t>
      </w:r>
    </w:p>
    <w:p w14:paraId="0D0F09E1" w14:textId="77777777" w:rsidR="00365741" w:rsidRDefault="00365741"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365741" w:rsidRDefault="00365741" w:rsidP="007A0EA0">
      <w:pPr>
        <w:pStyle w:val="CommentText"/>
      </w:pPr>
    </w:p>
    <w:p w14:paraId="6F2A6C74" w14:textId="77777777" w:rsidR="00365741" w:rsidRDefault="00365741"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365741" w:rsidRDefault="00365741" w:rsidP="007A0EA0">
      <w:pPr>
        <w:pStyle w:val="CommentText"/>
      </w:pPr>
    </w:p>
    <w:p w14:paraId="238FA0C1" w14:textId="77777777" w:rsidR="00365741" w:rsidRDefault="00365741" w:rsidP="007A0EA0">
      <w:pPr>
        <w:pStyle w:val="CommentText"/>
      </w:pPr>
      <w:r>
        <w:t>Again, avoid specifying details not expected to affect the performance claim.</w:t>
      </w:r>
    </w:p>
    <w:p w14:paraId="58F125AF" w14:textId="77777777" w:rsidR="00365741" w:rsidRDefault="00365741" w:rsidP="007A0EA0">
      <w:pPr>
        <w:pStyle w:val="CommentText"/>
      </w:pPr>
    </w:p>
    <w:p w14:paraId="3A4411C2" w14:textId="78646C2A" w:rsidR="00365741" w:rsidRPr="00D17F87" w:rsidRDefault="00365741"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365741" w:rsidRDefault="00365741" w:rsidP="007A0EA0">
      <w:pPr>
        <w:pStyle w:val="CommentText"/>
      </w:pPr>
    </w:p>
    <w:p w14:paraId="7C3C6FF7" w14:textId="77777777" w:rsidR="00365741" w:rsidRDefault="00365741" w:rsidP="007A0EA0">
      <w:pPr>
        <w:pStyle w:val="CommentText"/>
      </w:pPr>
      <w:r>
        <w:t xml:space="preserve">Consult the Metrology group on how device variation impacts longitudinal claims vs cross-sectional claims.  </w:t>
      </w:r>
    </w:p>
    <w:p w14:paraId="62BA7365" w14:textId="35A03EBB" w:rsidR="00365741" w:rsidRDefault="00365741" w:rsidP="007A0EA0">
      <w:pPr>
        <w:pStyle w:val="CommentText"/>
      </w:pPr>
      <w:r>
        <w:t>Requiring that longitudinal measurements be taken on the same device can reduce such impacts, but may also drastically reduce the practical usability of the profile in clinical practice.</w:t>
      </w:r>
    </w:p>
  </w:comment>
  <w:comment w:id="483" w:author="O'Donnell, Kevin" w:date="2016-02-17T22:26:00Z" w:initials="OK">
    <w:p w14:paraId="2D75DA7A" w14:textId="77777777" w:rsidR="00365741" w:rsidRDefault="00365741" w:rsidP="000D48D6">
      <w:pPr>
        <w:pStyle w:val="CommentText"/>
        <w:rPr>
          <w:lang w:val="en-US"/>
        </w:rPr>
      </w:pPr>
      <w:r>
        <w:rPr>
          <w:rStyle w:val="CommentReference"/>
        </w:rPr>
        <w:annotationRef/>
      </w:r>
      <w:r>
        <w:rPr>
          <w:lang w:val="en-US"/>
        </w:rPr>
        <w:t>GUIDANCE:</w:t>
      </w:r>
    </w:p>
    <w:p w14:paraId="1D4B41BB" w14:textId="799D2FDF" w:rsidR="00365741" w:rsidRDefault="00365741"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365741" w:rsidRDefault="00365741"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365741" w:rsidRDefault="00365741" w:rsidP="000D48D6">
      <w:pPr>
        <w:pStyle w:val="CommentText"/>
        <w:rPr>
          <w:lang w:val="en-US"/>
        </w:rPr>
      </w:pPr>
    </w:p>
    <w:p w14:paraId="60DBD698" w14:textId="77777777" w:rsidR="00365741" w:rsidRPr="00EB7087" w:rsidRDefault="00365741" w:rsidP="000D48D6">
      <w:pPr>
        <w:pStyle w:val="CommentText"/>
        <w:rPr>
          <w:lang w:val="en-US"/>
        </w:rPr>
      </w:pPr>
      <w:r>
        <w:rPr>
          <w:lang w:val="en-US"/>
        </w:rPr>
        <w:t>If the column is not useful, it can be removed.</w:t>
      </w:r>
    </w:p>
  </w:comment>
  <w:comment w:id="485" w:author="Yuni D" w:date="2016-02-17T22:26:00Z" w:initials="YD">
    <w:p w14:paraId="5DDB54FB" w14:textId="6E76BF0F" w:rsidR="00365741" w:rsidRDefault="00365741">
      <w:pPr>
        <w:pStyle w:val="CommentText"/>
      </w:pPr>
      <w:r>
        <w:rPr>
          <w:rStyle w:val="CommentReference"/>
        </w:rPr>
        <w:annotationRef/>
      </w:r>
      <w:r>
        <w:t>Image Wisely has different recommendations for attenuation correction and anatomic localization. Also theyare for PET-CT. Use same for SPECT-CT?</w:t>
      </w:r>
    </w:p>
  </w:comment>
  <w:comment w:id="486" w:author="Yuni D" w:date="2016-02-17T22:26:00Z" w:initials="YD">
    <w:p w14:paraId="171DDF9A" w14:textId="39969351" w:rsidR="00365741" w:rsidRDefault="00365741">
      <w:pPr>
        <w:pStyle w:val="CommentText"/>
      </w:pPr>
      <w:r>
        <w:rPr>
          <w:rStyle w:val="CommentReference"/>
        </w:rPr>
        <w:annotationRef/>
      </w:r>
      <w:r>
        <w:t>Copy long paragraph from FDG PET profile?</w:t>
      </w:r>
    </w:p>
  </w:comment>
  <w:comment w:id="487" w:author="Mozley" w:date="2016-02-17T22:26:00Z" w:initials="Moz">
    <w:p w14:paraId="21F3C09B" w14:textId="6110B910" w:rsidR="00365741" w:rsidRPr="004654C1" w:rsidRDefault="00365741">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keV as you, or our colleagues from the device manufacturing industries, prefer.</w:t>
      </w:r>
    </w:p>
  </w:comment>
  <w:comment w:id="488" w:author="Mozley" w:date="2016-02-17T22:26:00Z" w:initials="Moz">
    <w:p w14:paraId="492A578E" w14:textId="7311BB1A" w:rsidR="00365741" w:rsidRPr="004654C1" w:rsidRDefault="00365741">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490" w:author="Zimmerman, Brian E. [3]" w:date="2016-02-17T22:26:00Z" w:initials="BZ">
    <w:p w14:paraId="7E7499ED" w14:textId="36E1F9A2" w:rsidR="00365741" w:rsidRPr="00A252B8" w:rsidRDefault="00365741">
      <w:pPr>
        <w:pStyle w:val="CommentText"/>
        <w:rPr>
          <w:lang w:val="en-US"/>
        </w:rPr>
      </w:pPr>
      <w:r>
        <w:rPr>
          <w:rStyle w:val="CommentReference"/>
        </w:rPr>
        <w:annotationRef/>
      </w:r>
      <w:r>
        <w:rPr>
          <w:lang w:val="en-US"/>
        </w:rPr>
        <w:t>Possibly move to 3.8?</w:t>
      </w:r>
    </w:p>
  </w:comment>
  <w:comment w:id="1006" w:author="Dickson, John" w:date="2016-02-17T22:26:00Z" w:initials="DJ">
    <w:p w14:paraId="1A7BF107" w14:textId="78E23281" w:rsidR="00365741" w:rsidRDefault="00365741">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1040" w:author="Dickson, John" w:date="2016-02-17T22:26:00Z" w:initials="DJ">
    <w:p w14:paraId="77B7F572" w14:textId="34B66B32" w:rsidR="00365741" w:rsidRDefault="00365741">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1048" w:author="Zimmerman, Brian E. [4]" w:date="2016-02-17T22:26:00Z" w:initials="BZ">
    <w:p w14:paraId="5B143AEE" w14:textId="50B91163" w:rsidR="00365741" w:rsidRPr="009270F4" w:rsidRDefault="00365741">
      <w:pPr>
        <w:pStyle w:val="CommentText"/>
        <w:rPr>
          <w:lang w:val="en-US"/>
        </w:rPr>
      </w:pPr>
      <w:r>
        <w:rPr>
          <w:rStyle w:val="CommentReference"/>
        </w:rPr>
        <w:annotationRef/>
      </w:r>
      <w:r>
        <w:rPr>
          <w:lang w:val="en-US"/>
        </w:rPr>
        <w:t>Is this covered by General QA with point source?</w:t>
      </w:r>
    </w:p>
  </w:comment>
  <w:comment w:id="1104" w:author="Dickson, John" w:date="2016-02-17T22:26:00Z" w:initials="DJ">
    <w:p w14:paraId="6259E6B0" w14:textId="605C5304" w:rsidR="00365741" w:rsidRDefault="00365741">
      <w:pPr>
        <w:pStyle w:val="CommentText"/>
      </w:pPr>
      <w:r>
        <w:rPr>
          <w:rStyle w:val="CommentReference"/>
        </w:rPr>
        <w:annotationRef/>
      </w:r>
      <w:r>
        <w:t>Should we restrict imaging to that corrected for attenuation? Maybe we could put AC as a grey-box requirement?</w:t>
      </w:r>
    </w:p>
  </w:comment>
  <w:comment w:id="1175" w:author="Zimmerman, Brian E. [5]" w:date="2016-02-17T22:26:00Z" w:initials="BZ">
    <w:p w14:paraId="4297D1BB" w14:textId="511957DB" w:rsidR="00365741" w:rsidRPr="00953C0B" w:rsidRDefault="00365741">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1221" w:author="O'Donnell, Kevin" w:date="2016-02-17T22:26:00Z" w:initials="OK">
    <w:p w14:paraId="47631B00" w14:textId="77777777" w:rsidR="00365741" w:rsidRDefault="00365741" w:rsidP="007A0EA0">
      <w:pPr>
        <w:pStyle w:val="CommentText"/>
      </w:pPr>
      <w:r>
        <w:rPr>
          <w:rStyle w:val="CommentReference"/>
        </w:rPr>
        <w:annotationRef/>
      </w:r>
      <w:r>
        <w:t>GUIDANCE:</w:t>
      </w:r>
    </w:p>
    <w:p w14:paraId="400F9B6D" w14:textId="77777777" w:rsidR="00365741" w:rsidRDefault="00365741"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365741" w:rsidRDefault="00365741" w:rsidP="007A0EA0">
      <w:pPr>
        <w:pStyle w:val="CommentText"/>
      </w:pPr>
    </w:p>
    <w:p w14:paraId="4FF5E977" w14:textId="41F3CE41" w:rsidR="00365741" w:rsidRDefault="00365741" w:rsidP="007A0EA0">
      <w:pPr>
        <w:pStyle w:val="CommentText"/>
      </w:pPr>
      <w:r>
        <w:t>Constraining the procedure can unnecessarily impede innovative methods or technologies that would meet or exceed the needed performance.</w:t>
      </w:r>
    </w:p>
  </w:comment>
  <w:comment w:id="1226" w:author="O'Donnell, Kevin" w:date="2016-02-17T22:26:00Z" w:initials="OK">
    <w:p w14:paraId="1B89CC75" w14:textId="59A21CA9" w:rsidR="00365741" w:rsidRDefault="00365741">
      <w:pPr>
        <w:pStyle w:val="CommentText"/>
        <w:rPr>
          <w:lang w:val="en-US"/>
        </w:rPr>
      </w:pPr>
      <w:r>
        <w:rPr>
          <w:rStyle w:val="CommentReference"/>
        </w:rPr>
        <w:annotationRef/>
      </w:r>
      <w:r>
        <w:rPr>
          <w:lang w:val="en-US"/>
        </w:rPr>
        <w:t>GUIDANCE:</w:t>
      </w:r>
    </w:p>
    <w:p w14:paraId="42A1F0DD" w14:textId="6813FC47" w:rsidR="00365741" w:rsidRPr="00D743AE" w:rsidRDefault="0036574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232" w:author="John Seibyl" w:date="2016-02-17T22:26:00Z" w:initials="JS">
    <w:p w14:paraId="77080312" w14:textId="77777777" w:rsidR="00365741" w:rsidRDefault="00365741" w:rsidP="00B93B37">
      <w:pPr>
        <w:pStyle w:val="CommentText"/>
      </w:pPr>
      <w:r>
        <w:rPr>
          <w:rStyle w:val="CommentReference"/>
        </w:rPr>
        <w:annotationRef/>
      </w:r>
      <w:r>
        <w:t>% axial extent? 75%</w:t>
      </w:r>
    </w:p>
  </w:comment>
  <w:comment w:id="1234" w:author="John Seibyl" w:date="2016-02-17T22:26:00Z" w:initials="JS">
    <w:p w14:paraId="037891FD" w14:textId="77777777" w:rsidR="00365741" w:rsidRDefault="00365741" w:rsidP="00B93B37">
      <w:pPr>
        <w:pStyle w:val="CommentText"/>
      </w:pPr>
      <w:r>
        <w:rPr>
          <w:rStyle w:val="CommentReference"/>
        </w:rPr>
        <w:annotationRef/>
      </w:r>
      <w:r>
        <w:t xml:space="preserve">grey box outside </w:t>
      </w:r>
    </w:p>
  </w:comment>
  <w:comment w:id="1235" w:author="John Seibyl" w:date="2016-02-17T22:26:00Z" w:initials="JS">
    <w:p w14:paraId="1CA219A3" w14:textId="77777777" w:rsidR="00365741" w:rsidRDefault="00365741">
      <w:pPr>
        <w:pStyle w:val="CommentText"/>
      </w:pPr>
      <w:r>
        <w:rPr>
          <w:rStyle w:val="CommentReference"/>
        </w:rPr>
        <w:annotationRef/>
      </w:r>
      <w:r>
        <w:t xml:space="preserve">digital reference outcome </w:t>
      </w:r>
    </w:p>
  </w:comment>
  <w:comment w:id="1236" w:author="John Seibyl" w:date="2016-02-17T22:26:00Z" w:initials="JS">
    <w:p w14:paraId="11BE3B17" w14:textId="77777777" w:rsidR="00365741" w:rsidRDefault="00365741">
      <w:pPr>
        <w:pStyle w:val="CommentText"/>
      </w:pPr>
      <w:r>
        <w:rPr>
          <w:rStyle w:val="CommentReference"/>
        </w:rPr>
        <w:annotationRef/>
      </w:r>
    </w:p>
  </w:comment>
  <w:comment w:id="1237" w:author="John Seibyl" w:date="2016-02-17T22:26:00Z" w:initials="JS">
    <w:p w14:paraId="49ED8FA9" w14:textId="77777777" w:rsidR="00365741" w:rsidRDefault="00365741">
      <w:pPr>
        <w:pStyle w:val="CommentText"/>
      </w:pPr>
      <w:r>
        <w:rPr>
          <w:rStyle w:val="CommentReference"/>
        </w:rPr>
        <w:annotationRef/>
      </w:r>
    </w:p>
  </w:comment>
  <w:comment w:id="1239" w:author="O'Donnell, Kevin" w:date="2016-02-17T22:26:00Z" w:initials="OK">
    <w:p w14:paraId="104D1305" w14:textId="276414CB" w:rsidR="00365741" w:rsidRPr="00D743AE" w:rsidRDefault="00365741">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1247" w:author="O'Donnell, Kevin" w:date="2016-02-17T22:26:00Z" w:initials="OK">
    <w:p w14:paraId="24BE7DBF" w14:textId="2881C201" w:rsidR="00365741" w:rsidRDefault="00365741">
      <w:pPr>
        <w:pStyle w:val="CommentText"/>
        <w:rPr>
          <w:lang w:val="en-US"/>
        </w:rPr>
      </w:pPr>
      <w:r>
        <w:rPr>
          <w:rStyle w:val="CommentReference"/>
        </w:rPr>
        <w:annotationRef/>
      </w:r>
      <w:r>
        <w:rPr>
          <w:lang w:val="en-US"/>
        </w:rPr>
        <w:t>GUIDANCE:</w:t>
      </w:r>
    </w:p>
    <w:p w14:paraId="397E80BF" w14:textId="77777777" w:rsidR="00365741" w:rsidRDefault="00365741"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365741" w:rsidRDefault="00365741" w:rsidP="00722E52">
      <w:pPr>
        <w:pStyle w:val="CommentText"/>
        <w:rPr>
          <w:lang w:val="en-US"/>
        </w:rPr>
      </w:pPr>
    </w:p>
    <w:p w14:paraId="47F6CAEA" w14:textId="3BC3347F" w:rsidR="00365741" w:rsidRDefault="00365741"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365741" w:rsidRDefault="00365741" w:rsidP="00722E52">
      <w:pPr>
        <w:pStyle w:val="CommentText"/>
        <w:rPr>
          <w:lang w:val="en-US"/>
        </w:rPr>
      </w:pPr>
    </w:p>
    <w:p w14:paraId="7DA6ED48" w14:textId="1F545EC9" w:rsidR="00365741" w:rsidRDefault="00365741"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365741" w:rsidRDefault="00365741" w:rsidP="00722E52">
      <w:pPr>
        <w:pStyle w:val="CommentText"/>
        <w:rPr>
          <w:lang w:val="en-US"/>
        </w:rPr>
      </w:pPr>
    </w:p>
    <w:p w14:paraId="1A759E1B" w14:textId="58019B63" w:rsidR="00365741" w:rsidRPr="00722E52" w:rsidRDefault="00365741"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365741" w:rsidRPr="00722E52" w:rsidRDefault="00365741" w:rsidP="00722E52">
      <w:pPr>
        <w:pStyle w:val="CommentText"/>
        <w:rPr>
          <w:lang w:val="en-US"/>
        </w:rPr>
      </w:pPr>
    </w:p>
    <w:p w14:paraId="2C6136D8" w14:textId="4AC1BCFC" w:rsidR="00365741" w:rsidRPr="00722E52" w:rsidRDefault="00365741"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249" w:author="O'Donnell, Kevin" w:date="2016-02-17T22:26:00Z" w:initials="OK">
    <w:p w14:paraId="43511F24" w14:textId="147187E0" w:rsidR="00365741" w:rsidRPr="00092252" w:rsidRDefault="00365741">
      <w:pPr>
        <w:pStyle w:val="CommentText"/>
        <w:rPr>
          <w:lang w:val="en-US"/>
        </w:rPr>
      </w:pPr>
      <w:r>
        <w:rPr>
          <w:rStyle w:val="CommentReference"/>
        </w:rPr>
        <w:annotationRef/>
      </w:r>
      <w:r>
        <w:rPr>
          <w:lang w:val="en-US"/>
        </w:rPr>
        <w:t>This section is incomplete and likely littered with errors.  Feel free to improve it.</w:t>
      </w:r>
    </w:p>
  </w:comment>
  <w:comment w:id="1251" w:author="O'Donnell, Kevin" w:date="2016-02-17T22:26:00Z" w:initials="OK">
    <w:p w14:paraId="701624BD" w14:textId="77777777" w:rsidR="00365741" w:rsidRDefault="00365741" w:rsidP="000D48D6">
      <w:pPr>
        <w:pStyle w:val="CommentText"/>
        <w:rPr>
          <w:lang w:val="en-US"/>
        </w:rPr>
      </w:pPr>
      <w:r>
        <w:rPr>
          <w:rStyle w:val="CommentReference"/>
        </w:rPr>
        <w:annotationRef/>
      </w:r>
      <w:r>
        <w:rPr>
          <w:lang w:val="en-US"/>
        </w:rPr>
        <w:t>GUIDANCE:</w:t>
      </w:r>
    </w:p>
    <w:p w14:paraId="1C8C581B" w14:textId="77777777" w:rsidR="00365741" w:rsidRPr="009C7534" w:rsidRDefault="00365741" w:rsidP="000D48D6">
      <w:pPr>
        <w:pStyle w:val="CommentText"/>
        <w:rPr>
          <w:lang w:val="en-US"/>
        </w:rPr>
      </w:pPr>
      <w:r>
        <w:rPr>
          <w:lang w:val="en-US"/>
        </w:rPr>
        <w:t>Use</w:t>
      </w:r>
      <w:r w:rsidRPr="009C7534">
        <w:rPr>
          <w:lang w:val="en-US"/>
        </w:rPr>
        <w:t xml:space="preserve"> standard manuscript format</w:t>
      </w:r>
    </w:p>
  </w:comment>
  <w:comment w:id="1262" w:author="O'Donnell, Kevin" w:date="2016-02-17T22:26:00Z" w:initials="OK">
    <w:p w14:paraId="2F5D9381" w14:textId="77777777" w:rsidR="00365741" w:rsidRDefault="00365741">
      <w:pPr>
        <w:pStyle w:val="CommentText"/>
        <w:rPr>
          <w:lang w:val="en-US"/>
        </w:rPr>
      </w:pPr>
      <w:r>
        <w:rPr>
          <w:rStyle w:val="CommentReference"/>
        </w:rPr>
        <w:annotationRef/>
      </w:r>
      <w:r>
        <w:rPr>
          <w:lang w:val="en-US"/>
        </w:rPr>
        <w:t>GUIDANCE:</w:t>
      </w:r>
    </w:p>
    <w:p w14:paraId="23F3CE81" w14:textId="77777777" w:rsidR="00365741" w:rsidRDefault="00365741">
      <w:pPr>
        <w:pStyle w:val="CommentText"/>
        <w:rPr>
          <w:lang w:val="en-US"/>
        </w:rPr>
      </w:pPr>
      <w:r>
        <w:rPr>
          <w:lang w:val="en-US"/>
        </w:rPr>
        <w:t>This appendix is non-normative.</w:t>
      </w:r>
    </w:p>
    <w:p w14:paraId="585C3F20" w14:textId="77777777" w:rsidR="00365741" w:rsidRDefault="00365741">
      <w:pPr>
        <w:pStyle w:val="CommentText"/>
        <w:rPr>
          <w:lang w:val="en-US"/>
        </w:rPr>
      </w:pPr>
      <w:r>
        <w:rPr>
          <w:lang w:val="en-US"/>
        </w:rPr>
        <w:t>Include it in your profile if you feel it would be useful.</w:t>
      </w:r>
    </w:p>
    <w:p w14:paraId="46FE0F1B" w14:textId="107BCB72" w:rsidR="00365741" w:rsidRPr="00DF5DF1" w:rsidRDefault="00365741">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AB11" w14:textId="77777777" w:rsidR="00977CCE" w:rsidRDefault="00977CCE" w:rsidP="003700D0">
      <w:r>
        <w:separator/>
      </w:r>
    </w:p>
  </w:endnote>
  <w:endnote w:type="continuationSeparator" w:id="0">
    <w:p w14:paraId="6E36E15E" w14:textId="77777777" w:rsidR="00977CCE" w:rsidRDefault="00977CCE"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365741" w:rsidRDefault="00365741">
    <w:pPr>
      <w:pStyle w:val="Footer"/>
      <w:rPr>
        <w:b/>
        <w:color w:val="002060"/>
        <w:sz w:val="20"/>
      </w:rPr>
    </w:pPr>
  </w:p>
  <w:p w14:paraId="3E8835C8" w14:textId="5D1D1C22" w:rsidR="00365741" w:rsidRPr="006C322E" w:rsidRDefault="00365741">
    <w:pPr>
      <w:pStyle w:val="Footer"/>
      <w:rPr>
        <w:b/>
        <w:color w:val="002060"/>
        <w:sz w:val="20"/>
      </w:rPr>
    </w:pPr>
    <w:r w:rsidRPr="006C322E">
      <w:rPr>
        <w:b/>
        <w:color w:val="002060"/>
        <w:sz w:val="20"/>
      </w:rPr>
      <w:t xml:space="preserve">Version 0.1 of </w:t>
    </w:r>
    <w:r>
      <w:rPr>
        <w:b/>
        <w:color w:val="002060"/>
        <w:sz w:val="20"/>
      </w:rPr>
      <w:t>February 16,</w:t>
    </w:r>
    <w:r w:rsidRPr="006C322E">
      <w:rPr>
        <w:b/>
        <w:color w:val="002060"/>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4129" w14:textId="77777777" w:rsidR="00977CCE" w:rsidRDefault="00977CCE" w:rsidP="003700D0">
      <w:r>
        <w:separator/>
      </w:r>
    </w:p>
  </w:footnote>
  <w:footnote w:type="continuationSeparator" w:id="0">
    <w:p w14:paraId="4A94F2BB" w14:textId="77777777" w:rsidR="00977CCE" w:rsidRDefault="00977CCE"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4CAF74C3" w:rsidR="00365741" w:rsidRDefault="00365741">
    <w:pPr>
      <w:pStyle w:val="Header"/>
    </w:pPr>
    <w:r>
      <w:ptab w:relativeTo="margin" w:alignment="center" w:leader="none"/>
    </w:r>
    <w:r w:rsidRPr="00AE3027">
      <w:t>SPECT dopamine transporters</w:t>
    </w:r>
    <w:r>
      <w:t>.</w:t>
    </w:r>
    <w:r w:rsidRPr="00AE3027">
      <w:t xml:space="preserve"> </w:t>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7">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8">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3">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8">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9">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3"/>
  </w:num>
  <w:num w:numId="4">
    <w:abstractNumId w:val="0"/>
  </w:num>
  <w:num w:numId="5">
    <w:abstractNumId w:val="15"/>
  </w:num>
  <w:num w:numId="6">
    <w:abstractNumId w:val="36"/>
  </w:num>
  <w:num w:numId="7">
    <w:abstractNumId w:val="32"/>
  </w:num>
  <w:num w:numId="8">
    <w:abstractNumId w:val="10"/>
  </w:num>
  <w:num w:numId="9">
    <w:abstractNumId w:val="27"/>
  </w:num>
  <w:num w:numId="10">
    <w:abstractNumId w:val="5"/>
  </w:num>
  <w:num w:numId="11">
    <w:abstractNumId w:val="26"/>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38"/>
  </w:num>
  <w:num w:numId="21">
    <w:abstractNumId w:val="21"/>
  </w:num>
  <w:num w:numId="22">
    <w:abstractNumId w:val="30"/>
  </w:num>
  <w:num w:numId="23">
    <w:abstractNumId w:val="17"/>
  </w:num>
  <w:num w:numId="24">
    <w:abstractNumId w:val="31"/>
  </w:num>
  <w:num w:numId="25">
    <w:abstractNumId w:val="3"/>
  </w:num>
  <w:num w:numId="26">
    <w:abstractNumId w:val="39"/>
  </w:num>
  <w:num w:numId="27">
    <w:abstractNumId w:val="9"/>
  </w:num>
  <w:num w:numId="28">
    <w:abstractNumId w:val="2"/>
  </w:num>
  <w:num w:numId="29">
    <w:abstractNumId w:val="28"/>
  </w:num>
  <w:num w:numId="30">
    <w:abstractNumId w:val="25"/>
  </w:num>
  <w:num w:numId="31">
    <w:abstractNumId w:val="37"/>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5"/>
  </w:num>
  <w:num w:numId="39">
    <w:abstractNumId w:val="16"/>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0436"/>
    <w:rsid w:val="00022C8C"/>
    <w:rsid w:val="000241AF"/>
    <w:rsid w:val="00051277"/>
    <w:rsid w:val="000537AB"/>
    <w:rsid w:val="000914DA"/>
    <w:rsid w:val="00092252"/>
    <w:rsid w:val="00092EB3"/>
    <w:rsid w:val="000B48DE"/>
    <w:rsid w:val="000D48D6"/>
    <w:rsid w:val="000E36F9"/>
    <w:rsid w:val="000E5B90"/>
    <w:rsid w:val="0011129D"/>
    <w:rsid w:val="00116F74"/>
    <w:rsid w:val="00130C9D"/>
    <w:rsid w:val="00135740"/>
    <w:rsid w:val="00150055"/>
    <w:rsid w:val="00154E52"/>
    <w:rsid w:val="0016513C"/>
    <w:rsid w:val="001742A6"/>
    <w:rsid w:val="00193030"/>
    <w:rsid w:val="001A2CB1"/>
    <w:rsid w:val="001D0B8A"/>
    <w:rsid w:val="001E0991"/>
    <w:rsid w:val="00200BF6"/>
    <w:rsid w:val="0020691B"/>
    <w:rsid w:val="00207878"/>
    <w:rsid w:val="00216639"/>
    <w:rsid w:val="00246245"/>
    <w:rsid w:val="00286693"/>
    <w:rsid w:val="002A0E3E"/>
    <w:rsid w:val="002A5934"/>
    <w:rsid w:val="002A5EE0"/>
    <w:rsid w:val="002C7AFF"/>
    <w:rsid w:val="002D0046"/>
    <w:rsid w:val="00305767"/>
    <w:rsid w:val="003111A5"/>
    <w:rsid w:val="003202AB"/>
    <w:rsid w:val="0036334A"/>
    <w:rsid w:val="00365741"/>
    <w:rsid w:val="003700D0"/>
    <w:rsid w:val="00391881"/>
    <w:rsid w:val="003A7085"/>
    <w:rsid w:val="003B41E0"/>
    <w:rsid w:val="003C0FA6"/>
    <w:rsid w:val="003C52BE"/>
    <w:rsid w:val="00425483"/>
    <w:rsid w:val="004267F8"/>
    <w:rsid w:val="004303E5"/>
    <w:rsid w:val="0045512B"/>
    <w:rsid w:val="004654C1"/>
    <w:rsid w:val="004679ED"/>
    <w:rsid w:val="004723C8"/>
    <w:rsid w:val="004A1DDF"/>
    <w:rsid w:val="004B2AD2"/>
    <w:rsid w:val="004E6B78"/>
    <w:rsid w:val="004E7941"/>
    <w:rsid w:val="00507680"/>
    <w:rsid w:val="00530C86"/>
    <w:rsid w:val="005407F1"/>
    <w:rsid w:val="005801E9"/>
    <w:rsid w:val="005808AC"/>
    <w:rsid w:val="0059501F"/>
    <w:rsid w:val="005A15C8"/>
    <w:rsid w:val="005B266B"/>
    <w:rsid w:val="005C1C5B"/>
    <w:rsid w:val="005D0A50"/>
    <w:rsid w:val="005E4593"/>
    <w:rsid w:val="00601D2F"/>
    <w:rsid w:val="00616664"/>
    <w:rsid w:val="006367D8"/>
    <w:rsid w:val="006731DD"/>
    <w:rsid w:val="006C322E"/>
    <w:rsid w:val="006D1704"/>
    <w:rsid w:val="006D27C2"/>
    <w:rsid w:val="006D4973"/>
    <w:rsid w:val="006F2C41"/>
    <w:rsid w:val="006F4E3E"/>
    <w:rsid w:val="00722E52"/>
    <w:rsid w:val="0072303F"/>
    <w:rsid w:val="00731061"/>
    <w:rsid w:val="00764511"/>
    <w:rsid w:val="007806D4"/>
    <w:rsid w:val="007855BF"/>
    <w:rsid w:val="007877BA"/>
    <w:rsid w:val="0079147E"/>
    <w:rsid w:val="00797F86"/>
    <w:rsid w:val="007A0EA0"/>
    <w:rsid w:val="007A3797"/>
    <w:rsid w:val="007A6465"/>
    <w:rsid w:val="007F3321"/>
    <w:rsid w:val="00814400"/>
    <w:rsid w:val="00822A38"/>
    <w:rsid w:val="00826C99"/>
    <w:rsid w:val="0084267C"/>
    <w:rsid w:val="00844361"/>
    <w:rsid w:val="00856E1B"/>
    <w:rsid w:val="00863D0C"/>
    <w:rsid w:val="008752B7"/>
    <w:rsid w:val="008A19E3"/>
    <w:rsid w:val="008A6256"/>
    <w:rsid w:val="008C5A59"/>
    <w:rsid w:val="008D735F"/>
    <w:rsid w:val="008F3841"/>
    <w:rsid w:val="008F6EE5"/>
    <w:rsid w:val="009228F6"/>
    <w:rsid w:val="009270F4"/>
    <w:rsid w:val="00953C0B"/>
    <w:rsid w:val="00960149"/>
    <w:rsid w:val="00961B82"/>
    <w:rsid w:val="0097208E"/>
    <w:rsid w:val="00977CCE"/>
    <w:rsid w:val="00981743"/>
    <w:rsid w:val="00994E57"/>
    <w:rsid w:val="009A67FC"/>
    <w:rsid w:val="009C37C6"/>
    <w:rsid w:val="009E77A7"/>
    <w:rsid w:val="009F177F"/>
    <w:rsid w:val="009F4133"/>
    <w:rsid w:val="00A0470F"/>
    <w:rsid w:val="00A252B8"/>
    <w:rsid w:val="00A55AB7"/>
    <w:rsid w:val="00A87B69"/>
    <w:rsid w:val="00AA1D28"/>
    <w:rsid w:val="00AE3027"/>
    <w:rsid w:val="00B1709E"/>
    <w:rsid w:val="00B30E67"/>
    <w:rsid w:val="00B43E8D"/>
    <w:rsid w:val="00B448ED"/>
    <w:rsid w:val="00B47010"/>
    <w:rsid w:val="00B56BC3"/>
    <w:rsid w:val="00B70753"/>
    <w:rsid w:val="00B93B37"/>
    <w:rsid w:val="00B94043"/>
    <w:rsid w:val="00B96E49"/>
    <w:rsid w:val="00B975A9"/>
    <w:rsid w:val="00BB694A"/>
    <w:rsid w:val="00BC1757"/>
    <w:rsid w:val="00C00B34"/>
    <w:rsid w:val="00C16076"/>
    <w:rsid w:val="00C44595"/>
    <w:rsid w:val="00CA438B"/>
    <w:rsid w:val="00CA6580"/>
    <w:rsid w:val="00CB6807"/>
    <w:rsid w:val="00CE08CB"/>
    <w:rsid w:val="00D17F87"/>
    <w:rsid w:val="00D23AE4"/>
    <w:rsid w:val="00D3171C"/>
    <w:rsid w:val="00D329E9"/>
    <w:rsid w:val="00D45714"/>
    <w:rsid w:val="00D47EAF"/>
    <w:rsid w:val="00D743AE"/>
    <w:rsid w:val="00D804F8"/>
    <w:rsid w:val="00D813DD"/>
    <w:rsid w:val="00DA7C97"/>
    <w:rsid w:val="00DA7E94"/>
    <w:rsid w:val="00DC07C3"/>
    <w:rsid w:val="00DC31E3"/>
    <w:rsid w:val="00DD1EE6"/>
    <w:rsid w:val="00DE217A"/>
    <w:rsid w:val="00DE70B4"/>
    <w:rsid w:val="00DF0A05"/>
    <w:rsid w:val="00DF5DF1"/>
    <w:rsid w:val="00E15EEE"/>
    <w:rsid w:val="00E247BD"/>
    <w:rsid w:val="00E549D4"/>
    <w:rsid w:val="00E571FE"/>
    <w:rsid w:val="00E70C8A"/>
    <w:rsid w:val="00E733CD"/>
    <w:rsid w:val="00E76C46"/>
    <w:rsid w:val="00E94542"/>
    <w:rsid w:val="00EB178A"/>
    <w:rsid w:val="00EC50B0"/>
    <w:rsid w:val="00ED4893"/>
    <w:rsid w:val="00F12D49"/>
    <w:rsid w:val="00F258E3"/>
    <w:rsid w:val="00F361ED"/>
    <w:rsid w:val="00F63BC9"/>
    <w:rsid w:val="00F72B95"/>
    <w:rsid w:val="00FA35D6"/>
    <w:rsid w:val="00FD23ED"/>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34</Pages>
  <Words>9418</Words>
  <Characters>53688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Patrick Cella</cp:lastModifiedBy>
  <cp:revision>16</cp:revision>
  <cp:lastPrinted>2015-10-21T21:08:00Z</cp:lastPrinted>
  <dcterms:created xsi:type="dcterms:W3CDTF">2016-02-17T15:50:00Z</dcterms:created>
  <dcterms:modified xsi:type="dcterms:W3CDTF">2016-02-18T03:26:00Z</dcterms:modified>
</cp:coreProperties>
</file>