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EDFC4" w14:textId="77777777" w:rsidR="00581644" w:rsidRPr="00D92917" w:rsidRDefault="00C30BAF">
      <w:pPr>
        <w:pStyle w:val="StyleVisionp-paragraphP00000000093E2A30"/>
      </w:pPr>
      <w:r w:rsidRPr="00295840">
        <w:rPr>
          <w:noProof/>
        </w:rPr>
        <w:drawing>
          <wp:inline distT="0" distB="0" distL="0" distR="0" wp14:anchorId="5B5F56B8" wp14:editId="738EB3BF">
            <wp:extent cx="3466465" cy="1693545"/>
            <wp:effectExtent l="0" t="0" r="635" b="1905"/>
            <wp:docPr id="1" name="QIBA logo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6465" cy="1693545"/>
                    </a:xfrm>
                    <a:prstGeom prst="rect">
                      <a:avLst/>
                    </a:prstGeom>
                    <a:noFill/>
                    <a:ln>
                      <a:noFill/>
                    </a:ln>
                  </pic:spPr>
                </pic:pic>
              </a:graphicData>
            </a:graphic>
          </wp:inline>
        </w:drawing>
      </w:r>
    </w:p>
    <w:p w14:paraId="591B6ACC" w14:textId="77777777" w:rsidR="00581644" w:rsidRPr="00D92917" w:rsidRDefault="00581644"/>
    <w:p w14:paraId="0BDCF30C" w14:textId="77777777" w:rsidR="00B139A2" w:rsidRPr="00A778B9" w:rsidRDefault="00FB6B8A" w:rsidP="00A778B9">
      <w:pPr>
        <w:pStyle w:val="StyleVisionh1"/>
        <w:spacing w:before="0"/>
        <w:jc w:val="center"/>
        <w:rPr>
          <w:rFonts w:ascii="Calibri Light" w:hAnsi="Calibri Light"/>
          <w:b w:val="0"/>
          <w:sz w:val="56"/>
          <w:szCs w:val="56"/>
        </w:rPr>
      </w:pPr>
      <w:r w:rsidRPr="00A778B9">
        <w:rPr>
          <w:rFonts w:ascii="Calibri Light" w:hAnsi="Calibri Light"/>
          <w:b w:val="0"/>
          <w:sz w:val="56"/>
          <w:szCs w:val="56"/>
        </w:rPr>
        <w:t>QIBA Profile</w:t>
      </w:r>
      <w:r w:rsidR="00B139A2" w:rsidRPr="00A778B9">
        <w:rPr>
          <w:rFonts w:ascii="Calibri Light" w:hAnsi="Calibri Light"/>
          <w:b w:val="0"/>
          <w:sz w:val="56"/>
          <w:szCs w:val="56"/>
        </w:rPr>
        <w:t>:</w:t>
      </w:r>
    </w:p>
    <w:p w14:paraId="3664CC28" w14:textId="53C691FC" w:rsidR="003A417C" w:rsidRPr="00A778B9" w:rsidRDefault="003A417C" w:rsidP="00A778B9">
      <w:pPr>
        <w:pStyle w:val="StyleVisionh1"/>
        <w:spacing w:before="0"/>
        <w:jc w:val="center"/>
        <w:rPr>
          <w:rFonts w:ascii="Calibri Light" w:hAnsi="Calibri Light"/>
          <w:b w:val="0"/>
          <w:sz w:val="56"/>
          <w:szCs w:val="56"/>
        </w:rPr>
      </w:pPr>
      <w:r w:rsidRPr="00A778B9">
        <w:rPr>
          <w:rFonts w:ascii="Calibri Light" w:hAnsi="Calibri Light"/>
          <w:b w:val="0"/>
          <w:sz w:val="56"/>
          <w:szCs w:val="56"/>
        </w:rPr>
        <w:t>CT Tumor</w:t>
      </w:r>
      <w:r w:rsidR="00B139A2" w:rsidRPr="00A778B9">
        <w:rPr>
          <w:rFonts w:ascii="Calibri Light" w:hAnsi="Calibri Light"/>
          <w:b w:val="0"/>
          <w:sz w:val="56"/>
          <w:szCs w:val="56"/>
        </w:rPr>
        <w:t xml:space="preserve"> Volume </w:t>
      </w:r>
      <w:r w:rsidR="00500388" w:rsidRPr="00A778B9">
        <w:rPr>
          <w:rFonts w:ascii="Calibri Light" w:hAnsi="Calibri Light"/>
          <w:b w:val="0"/>
          <w:sz w:val="56"/>
          <w:szCs w:val="56"/>
        </w:rPr>
        <w:t xml:space="preserve">Change </w:t>
      </w:r>
      <w:ins w:id="0" w:author="O'Donnell, Kevin" w:date="2016-04-25T09:29:00Z">
        <w:r w:rsidR="0085052E">
          <w:rPr>
            <w:rFonts w:ascii="Calibri Light" w:hAnsi="Calibri Light"/>
            <w:b w:val="0"/>
            <w:sz w:val="56"/>
            <w:szCs w:val="56"/>
          </w:rPr>
          <w:t xml:space="preserve">for Advanced Disease </w:t>
        </w:r>
      </w:ins>
      <w:r w:rsidR="00B139A2" w:rsidRPr="00A778B9">
        <w:rPr>
          <w:rFonts w:ascii="Calibri Light" w:hAnsi="Calibri Light"/>
          <w:b w:val="0"/>
          <w:sz w:val="56"/>
          <w:szCs w:val="56"/>
        </w:rPr>
        <w:t>(CTV</w:t>
      </w:r>
      <w:ins w:id="1" w:author="O'Donnell, Kevin" w:date="2016-04-25T09:28:00Z">
        <w:r w:rsidR="0085052E">
          <w:rPr>
            <w:rFonts w:ascii="Calibri Light" w:hAnsi="Calibri Light"/>
            <w:b w:val="0"/>
            <w:sz w:val="56"/>
            <w:szCs w:val="56"/>
          </w:rPr>
          <w:t>-AD</w:t>
        </w:r>
      </w:ins>
      <w:del w:id="2" w:author="O'Donnell, Kevin" w:date="2016-04-25T09:26:00Z">
        <w:r w:rsidR="00B139A2" w:rsidRPr="00A778B9" w:rsidDel="0085052E">
          <w:rPr>
            <w:rFonts w:ascii="Calibri Light" w:hAnsi="Calibri Light"/>
            <w:b w:val="0"/>
            <w:sz w:val="56"/>
            <w:szCs w:val="56"/>
          </w:rPr>
          <w:delText>-1</w:delText>
        </w:r>
      </w:del>
      <w:r w:rsidR="00B139A2" w:rsidRPr="00A778B9">
        <w:rPr>
          <w:rFonts w:ascii="Calibri Light" w:hAnsi="Calibri Light"/>
          <w:b w:val="0"/>
          <w:sz w:val="56"/>
          <w:szCs w:val="56"/>
        </w:rPr>
        <w:t>)</w:t>
      </w:r>
    </w:p>
    <w:p w14:paraId="53F8E83B" w14:textId="77777777" w:rsidR="00D10A6F" w:rsidRDefault="00D10A6F" w:rsidP="007A6EF2">
      <w:pPr>
        <w:pStyle w:val="3"/>
        <w:spacing w:after="0"/>
      </w:pPr>
    </w:p>
    <w:p w14:paraId="76088C2C" w14:textId="3798955C" w:rsidR="006E156A" w:rsidRDefault="00A778B9" w:rsidP="007A6EF2">
      <w:pPr>
        <w:pStyle w:val="3"/>
        <w:spacing w:after="0"/>
      </w:pPr>
      <w:r>
        <w:t>Stage</w:t>
      </w:r>
      <w:r w:rsidR="00D10A6F" w:rsidRPr="000005B0">
        <w:t xml:space="preserve">: </w:t>
      </w:r>
      <w:r>
        <w:t xml:space="preserve">Publically </w:t>
      </w:r>
      <w:r w:rsidR="00D10A6F" w:rsidRPr="000005B0">
        <w:t>Reviewed</w:t>
      </w:r>
      <w:r w:rsidR="00B71CDA" w:rsidRPr="000005B0">
        <w:t xml:space="preserve"> </w:t>
      </w:r>
      <w:r w:rsidRPr="00A778B9">
        <w:rPr>
          <w:highlight w:val="lightGray"/>
        </w:rPr>
        <w:t>(</w:t>
      </w:r>
      <w:r w:rsidR="00B71CDA" w:rsidRPr="00A778B9">
        <w:rPr>
          <w:highlight w:val="lightGray"/>
        </w:rPr>
        <w:t>Draft</w:t>
      </w:r>
      <w:r w:rsidR="00923C9B" w:rsidRPr="00A778B9">
        <w:rPr>
          <w:highlight w:val="lightGray"/>
        </w:rPr>
        <w:t>)</w:t>
      </w:r>
    </w:p>
    <w:p w14:paraId="40F6789C" w14:textId="77777777" w:rsidR="00380279" w:rsidRDefault="00C30BAF" w:rsidP="007A6EF2">
      <w:pPr>
        <w:pStyle w:val="3"/>
        <w:spacing w:after="0"/>
      </w:pPr>
      <w:r>
        <w:rPr>
          <w:noProof/>
        </w:rPr>
        <mc:AlternateContent>
          <mc:Choice Requires="wps">
            <w:drawing>
              <wp:anchor distT="0" distB="0" distL="114300" distR="114300" simplePos="0" relativeHeight="251657728" behindDoc="0" locked="0" layoutInCell="1" allowOverlap="1" wp14:anchorId="44929D99" wp14:editId="47B4D01F">
                <wp:simplePos x="0" y="0"/>
                <wp:positionH relativeFrom="column">
                  <wp:posOffset>-279400</wp:posOffset>
                </wp:positionH>
                <wp:positionV relativeFrom="paragraph">
                  <wp:posOffset>3244215</wp:posOffset>
                </wp:positionV>
                <wp:extent cx="7248525" cy="977900"/>
                <wp:effectExtent l="9525" t="10160" r="952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977900"/>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33F3B45E" w14:textId="7283C9C1" w:rsidR="00186782" w:rsidRPr="00EE073B" w:rsidRDefault="00186782" w:rsidP="00FB312B">
                            <w:pPr>
                              <w:rPr>
                                <w:color w:val="C00000"/>
                              </w:rPr>
                            </w:pPr>
                            <w:r>
                              <w:rPr>
                                <w:color w:val="C00000"/>
                              </w:rPr>
                              <w:t>W</w:t>
                            </w:r>
                            <w:r w:rsidRPr="00EE073B">
                              <w:rPr>
                                <w:color w:val="C00000"/>
                              </w:rPr>
                              <w:t>he</w:t>
                            </w:r>
                            <w:r>
                              <w:rPr>
                                <w:color w:val="C00000"/>
                              </w:rPr>
                              <w:t xml:space="preserve">n referencing this </w:t>
                            </w:r>
                            <w:r w:rsidRPr="00EE073B">
                              <w:rPr>
                                <w:color w:val="C00000"/>
                              </w:rPr>
                              <w:t>document, please use the following format:</w:t>
                            </w:r>
                          </w:p>
                          <w:p w14:paraId="275B4694" w14:textId="77777777" w:rsidR="00186782" w:rsidRDefault="00186782" w:rsidP="00FB312B"/>
                          <w:p w14:paraId="73AF59BA" w14:textId="7C091B2C" w:rsidR="00186782" w:rsidRDefault="00186782" w:rsidP="00FB312B">
                            <w:r>
                              <w:rPr>
                                <w:sz w:val="20"/>
                                <w:szCs w:val="20"/>
                              </w:rPr>
                              <w:t>CT Volumetry</w:t>
                            </w:r>
                            <w:r w:rsidRPr="00EE073B">
                              <w:rPr>
                                <w:sz w:val="20"/>
                                <w:szCs w:val="20"/>
                              </w:rPr>
                              <w:t xml:space="preserve"> Technical Committee.</w:t>
                            </w:r>
                            <w:r>
                              <w:rPr>
                                <w:sz w:val="20"/>
                                <w:szCs w:val="20"/>
                              </w:rPr>
                              <w:t xml:space="preserve">  CT Tumor Volume Change</w:t>
                            </w:r>
                            <w:r w:rsidRPr="00EE073B">
                              <w:rPr>
                                <w:sz w:val="20"/>
                                <w:szCs w:val="20"/>
                              </w:rPr>
                              <w:t xml:space="preserve"> Profile</w:t>
                            </w:r>
                            <w:r>
                              <w:rPr>
                                <w:sz w:val="20"/>
                                <w:szCs w:val="20"/>
                              </w:rPr>
                              <w:t xml:space="preserve"> - 2016</w:t>
                            </w:r>
                            <w:r w:rsidRPr="00EE073B">
                              <w:rPr>
                                <w:sz w:val="20"/>
                                <w:szCs w:val="20"/>
                              </w:rPr>
                              <w:t>, Quantitative Imaging Biomarker</w:t>
                            </w:r>
                            <w:r>
                              <w:rPr>
                                <w:sz w:val="20"/>
                                <w:szCs w:val="20"/>
                              </w:rPr>
                              <w:t>s</w:t>
                            </w:r>
                            <w:r w:rsidRPr="00EE073B">
                              <w:rPr>
                                <w:sz w:val="20"/>
                                <w:szCs w:val="20"/>
                              </w:rPr>
                              <w:t xml:space="preserve"> Alliance. </w:t>
                            </w:r>
                            <w:r>
                              <w:rPr>
                                <w:sz w:val="20"/>
                                <w:szCs w:val="20"/>
                              </w:rPr>
                              <w:t xml:space="preserve"> Publically Reviewed Draft. QIBA, </w:t>
                            </w:r>
                            <w:r w:rsidRPr="0099655A">
                              <w:rPr>
                                <w:sz w:val="20"/>
                                <w:szCs w:val="20"/>
                                <w:highlight w:val="lightGray"/>
                              </w:rPr>
                              <w:t>May 1, 2016.  Available at:  http://rsna.org/QIBA_.aspx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29D99" id="_x0000_t202" coordsize="21600,21600" o:spt="202" path="m,l,21600r21600,l21600,xe">
                <v:stroke joinstyle="miter"/>
                <v:path gradientshapeok="t" o:connecttype="rect"/>
              </v:shapetype>
              <v:shape id="Text Box 2" o:spid="_x0000_s1026" type="#_x0000_t202" style="position:absolute;margin-left:-22pt;margin-top:255.45pt;width:570.75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" filled="f" strokecolor="#1f497d">
                <v:textbox>
                  <w:txbxContent>
                    <w:p w14:paraId="33F3B45E" w14:textId="7283C9C1" w:rsidR="00186782" w:rsidRPr="00EE073B" w:rsidRDefault="00186782" w:rsidP="00FB312B">
                      <w:pPr>
                        <w:rPr>
                          <w:color w:val="C00000"/>
                        </w:rPr>
                      </w:pPr>
                      <w:r>
                        <w:rPr>
                          <w:color w:val="C00000"/>
                        </w:rPr>
                        <w:t>W</w:t>
                      </w:r>
                      <w:r w:rsidRPr="00EE073B">
                        <w:rPr>
                          <w:color w:val="C00000"/>
                        </w:rPr>
                        <w:t>he</w:t>
                      </w:r>
                      <w:r>
                        <w:rPr>
                          <w:color w:val="C00000"/>
                        </w:rPr>
                        <w:t xml:space="preserve">n referencing this </w:t>
                      </w:r>
                      <w:r w:rsidRPr="00EE073B">
                        <w:rPr>
                          <w:color w:val="C00000"/>
                        </w:rPr>
                        <w:t>document, please use the following format:</w:t>
                      </w:r>
                    </w:p>
                    <w:p w14:paraId="275B4694" w14:textId="77777777" w:rsidR="00186782" w:rsidRDefault="00186782" w:rsidP="00FB312B"/>
                    <w:p w14:paraId="73AF59BA" w14:textId="7C091B2C" w:rsidR="00186782" w:rsidRDefault="00186782" w:rsidP="00FB312B">
                      <w:r>
                        <w:rPr>
                          <w:sz w:val="20"/>
                          <w:szCs w:val="20"/>
                        </w:rPr>
                        <w:t>CT Volumetry</w:t>
                      </w:r>
                      <w:r w:rsidRPr="00EE073B">
                        <w:rPr>
                          <w:sz w:val="20"/>
                          <w:szCs w:val="20"/>
                        </w:rPr>
                        <w:t xml:space="preserve"> Technical Committee.</w:t>
                      </w:r>
                      <w:r>
                        <w:rPr>
                          <w:sz w:val="20"/>
                          <w:szCs w:val="20"/>
                        </w:rPr>
                        <w:t xml:space="preserve">  CT Tumor Volume Change</w:t>
                      </w:r>
                      <w:r w:rsidRPr="00EE073B">
                        <w:rPr>
                          <w:sz w:val="20"/>
                          <w:szCs w:val="20"/>
                        </w:rPr>
                        <w:t xml:space="preserve"> Profile</w:t>
                      </w:r>
                      <w:r>
                        <w:rPr>
                          <w:sz w:val="20"/>
                          <w:szCs w:val="20"/>
                        </w:rPr>
                        <w:t xml:space="preserve"> - 2016</w:t>
                      </w:r>
                      <w:r w:rsidRPr="00EE073B">
                        <w:rPr>
                          <w:sz w:val="20"/>
                          <w:szCs w:val="20"/>
                        </w:rPr>
                        <w:t>, Quantitative Imaging Biomarker</w:t>
                      </w:r>
                      <w:r>
                        <w:rPr>
                          <w:sz w:val="20"/>
                          <w:szCs w:val="20"/>
                        </w:rPr>
                        <w:t>s</w:t>
                      </w:r>
                      <w:r w:rsidRPr="00EE073B">
                        <w:rPr>
                          <w:sz w:val="20"/>
                          <w:szCs w:val="20"/>
                        </w:rPr>
                        <w:t xml:space="preserve"> Alliance. </w:t>
                      </w:r>
                      <w:r>
                        <w:rPr>
                          <w:sz w:val="20"/>
                          <w:szCs w:val="20"/>
                        </w:rPr>
                        <w:t xml:space="preserve"> Publically Reviewed Draft. QIBA, </w:t>
                      </w:r>
                      <w:r w:rsidRPr="0099655A">
                        <w:rPr>
                          <w:sz w:val="20"/>
                          <w:szCs w:val="20"/>
                          <w:highlight w:val="lightGray"/>
                        </w:rPr>
                        <w:t>May 1, 2016.  Available at:  http://rsna.org/QIBA_.aspx</w:t>
                      </w:r>
                    </w:p>
                  </w:txbxContent>
                </v:textbox>
              </v:shape>
            </w:pict>
          </mc:Fallback>
        </mc:AlternateContent>
      </w:r>
      <w:r w:rsidR="00380279">
        <w:br w:type="page"/>
      </w:r>
    </w:p>
    <w:p w14:paraId="4A7DBFA1" w14:textId="77777777" w:rsidR="00E94464" w:rsidRPr="00D92917" w:rsidRDefault="00E94464" w:rsidP="007A6EF2">
      <w:pPr>
        <w:pStyle w:val="2"/>
        <w:spacing w:before="240"/>
        <w:jc w:val="center"/>
        <w:rPr>
          <w:color w:val="auto"/>
        </w:rPr>
      </w:pPr>
      <w:r w:rsidRPr="00D92917">
        <w:rPr>
          <w:color w:val="auto"/>
        </w:rPr>
        <w:lastRenderedPageBreak/>
        <w:t>Table of Contents</w:t>
      </w:r>
    </w:p>
    <w:p w14:paraId="61776AA2" w14:textId="77777777" w:rsidR="00FF00C3" w:rsidRDefault="003621AD" w:rsidP="00FF00C3">
      <w:pPr>
        <w:pStyle w:val="TOC1"/>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449269951" w:history="1">
        <w:r w:rsidR="00FF00C3" w:rsidRPr="00301B0C">
          <w:rPr>
            <w:rStyle w:val="Hyperlink"/>
            <w:noProof/>
          </w:rPr>
          <w:t>1. Executive Summary</w:t>
        </w:r>
        <w:r w:rsidR="00FF00C3">
          <w:rPr>
            <w:noProof/>
            <w:webHidden/>
          </w:rPr>
          <w:tab/>
        </w:r>
        <w:r w:rsidR="00FF00C3">
          <w:rPr>
            <w:noProof/>
            <w:webHidden/>
          </w:rPr>
          <w:fldChar w:fldCharType="begin"/>
        </w:r>
        <w:r w:rsidR="00FF00C3">
          <w:rPr>
            <w:noProof/>
            <w:webHidden/>
          </w:rPr>
          <w:instrText xml:space="preserve"> PAGEREF _Toc449269951 \h </w:instrText>
        </w:r>
        <w:r w:rsidR="00FF00C3">
          <w:rPr>
            <w:noProof/>
            <w:webHidden/>
          </w:rPr>
        </w:r>
        <w:r w:rsidR="00FF00C3">
          <w:rPr>
            <w:noProof/>
            <w:webHidden/>
          </w:rPr>
          <w:fldChar w:fldCharType="separate"/>
        </w:r>
        <w:r w:rsidR="00FF00C3">
          <w:rPr>
            <w:noProof/>
            <w:webHidden/>
          </w:rPr>
          <w:t>4</w:t>
        </w:r>
        <w:r w:rsidR="00FF00C3">
          <w:rPr>
            <w:noProof/>
            <w:webHidden/>
          </w:rPr>
          <w:fldChar w:fldCharType="end"/>
        </w:r>
      </w:hyperlink>
    </w:p>
    <w:p w14:paraId="3D42A251" w14:textId="77777777" w:rsidR="00FF00C3" w:rsidRDefault="00186782">
      <w:pPr>
        <w:pStyle w:val="TOC1"/>
        <w:rPr>
          <w:rFonts w:asciiTheme="minorHAnsi" w:eastAsiaTheme="minorEastAsia" w:hAnsiTheme="minorHAnsi" w:cstheme="minorBidi"/>
          <w:noProof/>
          <w:sz w:val="22"/>
          <w:szCs w:val="22"/>
        </w:rPr>
      </w:pPr>
      <w:hyperlink w:anchor="_Toc449269952" w:history="1">
        <w:r w:rsidR="00FF00C3" w:rsidRPr="00301B0C">
          <w:rPr>
            <w:rStyle w:val="Hyperlink"/>
            <w:noProof/>
          </w:rPr>
          <w:t>2. Clinical Context and Claim(s)</w:t>
        </w:r>
        <w:r w:rsidR="00FF00C3">
          <w:rPr>
            <w:noProof/>
            <w:webHidden/>
          </w:rPr>
          <w:tab/>
        </w:r>
        <w:r w:rsidR="00FF00C3">
          <w:rPr>
            <w:noProof/>
            <w:webHidden/>
          </w:rPr>
          <w:fldChar w:fldCharType="begin"/>
        </w:r>
        <w:r w:rsidR="00FF00C3">
          <w:rPr>
            <w:noProof/>
            <w:webHidden/>
          </w:rPr>
          <w:instrText xml:space="preserve"> PAGEREF _Toc449269952 \h </w:instrText>
        </w:r>
        <w:r w:rsidR="00FF00C3">
          <w:rPr>
            <w:noProof/>
            <w:webHidden/>
          </w:rPr>
        </w:r>
        <w:r w:rsidR="00FF00C3">
          <w:rPr>
            <w:noProof/>
            <w:webHidden/>
          </w:rPr>
          <w:fldChar w:fldCharType="separate"/>
        </w:r>
        <w:r w:rsidR="00FF00C3">
          <w:rPr>
            <w:noProof/>
            <w:webHidden/>
          </w:rPr>
          <w:t>5</w:t>
        </w:r>
        <w:r w:rsidR="00FF00C3">
          <w:rPr>
            <w:noProof/>
            <w:webHidden/>
          </w:rPr>
          <w:fldChar w:fldCharType="end"/>
        </w:r>
      </w:hyperlink>
    </w:p>
    <w:p w14:paraId="4059D29F" w14:textId="77777777" w:rsidR="00FF00C3" w:rsidRDefault="00186782">
      <w:pPr>
        <w:pStyle w:val="TOC1"/>
        <w:rPr>
          <w:rFonts w:asciiTheme="minorHAnsi" w:eastAsiaTheme="minorEastAsia" w:hAnsiTheme="minorHAnsi" w:cstheme="minorBidi"/>
          <w:noProof/>
          <w:sz w:val="22"/>
          <w:szCs w:val="22"/>
        </w:rPr>
      </w:pPr>
      <w:hyperlink w:anchor="_Toc449269953" w:history="1">
        <w:r w:rsidR="00FF00C3" w:rsidRPr="00301B0C">
          <w:rPr>
            <w:rStyle w:val="Hyperlink"/>
            <w:noProof/>
          </w:rPr>
          <w:t>3. Profile Requirements</w:t>
        </w:r>
        <w:r w:rsidR="00FF00C3">
          <w:rPr>
            <w:noProof/>
            <w:webHidden/>
          </w:rPr>
          <w:tab/>
        </w:r>
        <w:r w:rsidR="00FF00C3">
          <w:rPr>
            <w:noProof/>
            <w:webHidden/>
          </w:rPr>
          <w:fldChar w:fldCharType="begin"/>
        </w:r>
        <w:r w:rsidR="00FF00C3">
          <w:rPr>
            <w:noProof/>
            <w:webHidden/>
          </w:rPr>
          <w:instrText xml:space="preserve"> PAGEREF _Toc449269953 \h </w:instrText>
        </w:r>
        <w:r w:rsidR="00FF00C3">
          <w:rPr>
            <w:noProof/>
            <w:webHidden/>
          </w:rPr>
        </w:r>
        <w:r w:rsidR="00FF00C3">
          <w:rPr>
            <w:noProof/>
            <w:webHidden/>
          </w:rPr>
          <w:fldChar w:fldCharType="separate"/>
        </w:r>
        <w:r w:rsidR="00FF00C3">
          <w:rPr>
            <w:noProof/>
            <w:webHidden/>
          </w:rPr>
          <w:t>9</w:t>
        </w:r>
        <w:r w:rsidR="00FF00C3">
          <w:rPr>
            <w:noProof/>
            <w:webHidden/>
          </w:rPr>
          <w:fldChar w:fldCharType="end"/>
        </w:r>
      </w:hyperlink>
    </w:p>
    <w:p w14:paraId="50F1E564" w14:textId="77777777" w:rsidR="00FF00C3" w:rsidRDefault="00186782">
      <w:pPr>
        <w:pStyle w:val="TOC2"/>
        <w:tabs>
          <w:tab w:val="right" w:leader="dot" w:pos="13590"/>
        </w:tabs>
        <w:rPr>
          <w:rFonts w:asciiTheme="minorHAnsi" w:eastAsiaTheme="minorEastAsia" w:hAnsiTheme="minorHAnsi" w:cstheme="minorBidi"/>
          <w:noProof/>
          <w:sz w:val="22"/>
          <w:szCs w:val="22"/>
        </w:rPr>
      </w:pPr>
      <w:hyperlink w:anchor="_Toc449269954" w:history="1">
        <w:r w:rsidR="00FF00C3" w:rsidRPr="00301B0C">
          <w:rPr>
            <w:rStyle w:val="Hyperlink"/>
            <w:noProof/>
          </w:rPr>
          <w:t>3.1. Periodic QA</w:t>
        </w:r>
        <w:r w:rsidR="00FF00C3">
          <w:rPr>
            <w:noProof/>
            <w:webHidden/>
          </w:rPr>
          <w:tab/>
        </w:r>
        <w:r w:rsidR="00FF00C3">
          <w:rPr>
            <w:noProof/>
            <w:webHidden/>
          </w:rPr>
          <w:fldChar w:fldCharType="begin"/>
        </w:r>
        <w:r w:rsidR="00FF00C3">
          <w:rPr>
            <w:noProof/>
            <w:webHidden/>
          </w:rPr>
          <w:instrText xml:space="preserve"> PAGEREF _Toc449269954 \h </w:instrText>
        </w:r>
        <w:r w:rsidR="00FF00C3">
          <w:rPr>
            <w:noProof/>
            <w:webHidden/>
          </w:rPr>
        </w:r>
        <w:r w:rsidR="00FF00C3">
          <w:rPr>
            <w:noProof/>
            <w:webHidden/>
          </w:rPr>
          <w:fldChar w:fldCharType="separate"/>
        </w:r>
        <w:r w:rsidR="00FF00C3">
          <w:rPr>
            <w:noProof/>
            <w:webHidden/>
          </w:rPr>
          <w:t>11</w:t>
        </w:r>
        <w:r w:rsidR="00FF00C3">
          <w:rPr>
            <w:noProof/>
            <w:webHidden/>
          </w:rPr>
          <w:fldChar w:fldCharType="end"/>
        </w:r>
      </w:hyperlink>
    </w:p>
    <w:p w14:paraId="6AFA200B" w14:textId="77777777" w:rsidR="00FF00C3" w:rsidRDefault="00186782">
      <w:pPr>
        <w:pStyle w:val="TOC3"/>
        <w:rPr>
          <w:rFonts w:asciiTheme="minorHAnsi" w:eastAsiaTheme="minorEastAsia" w:hAnsiTheme="minorHAnsi" w:cstheme="minorBidi"/>
          <w:noProof/>
          <w:sz w:val="22"/>
          <w:szCs w:val="22"/>
        </w:rPr>
      </w:pPr>
      <w:hyperlink w:anchor="_Toc449269955" w:history="1">
        <w:r w:rsidR="00FF00C3" w:rsidRPr="00301B0C">
          <w:rPr>
            <w:rStyle w:val="Hyperlink"/>
            <w:smallCaps/>
            <w:noProof/>
          </w:rPr>
          <w:t xml:space="preserve">3.1.1 </w:t>
        </w:r>
        <w:r w:rsidR="00FF00C3" w:rsidRPr="00301B0C">
          <w:rPr>
            <w:rStyle w:val="Hyperlink"/>
            <w:noProof/>
          </w:rPr>
          <w:t>Discussion</w:t>
        </w:r>
        <w:r w:rsidR="00FF00C3">
          <w:rPr>
            <w:noProof/>
            <w:webHidden/>
          </w:rPr>
          <w:tab/>
        </w:r>
        <w:r w:rsidR="00FF00C3">
          <w:rPr>
            <w:noProof/>
            <w:webHidden/>
          </w:rPr>
          <w:fldChar w:fldCharType="begin"/>
        </w:r>
        <w:r w:rsidR="00FF00C3">
          <w:rPr>
            <w:noProof/>
            <w:webHidden/>
          </w:rPr>
          <w:instrText xml:space="preserve"> PAGEREF _Toc449269955 \h </w:instrText>
        </w:r>
        <w:r w:rsidR="00FF00C3">
          <w:rPr>
            <w:noProof/>
            <w:webHidden/>
          </w:rPr>
        </w:r>
        <w:r w:rsidR="00FF00C3">
          <w:rPr>
            <w:noProof/>
            <w:webHidden/>
          </w:rPr>
          <w:fldChar w:fldCharType="separate"/>
        </w:r>
        <w:r w:rsidR="00FF00C3">
          <w:rPr>
            <w:noProof/>
            <w:webHidden/>
          </w:rPr>
          <w:t>12</w:t>
        </w:r>
        <w:r w:rsidR="00FF00C3">
          <w:rPr>
            <w:noProof/>
            <w:webHidden/>
          </w:rPr>
          <w:fldChar w:fldCharType="end"/>
        </w:r>
      </w:hyperlink>
    </w:p>
    <w:p w14:paraId="18AC235C" w14:textId="77777777" w:rsidR="00FF00C3" w:rsidRDefault="00186782">
      <w:pPr>
        <w:pStyle w:val="TOC3"/>
        <w:rPr>
          <w:rFonts w:asciiTheme="minorHAnsi" w:eastAsiaTheme="minorEastAsia" w:hAnsiTheme="minorHAnsi" w:cstheme="minorBidi"/>
          <w:noProof/>
          <w:sz w:val="22"/>
          <w:szCs w:val="22"/>
        </w:rPr>
      </w:pPr>
      <w:hyperlink w:anchor="_Toc449269956" w:history="1">
        <w:r w:rsidR="00FF00C3" w:rsidRPr="00301B0C">
          <w:rPr>
            <w:rStyle w:val="Hyperlink"/>
            <w:noProof/>
          </w:rPr>
          <w:t>3.1.2 Specification</w:t>
        </w:r>
        <w:r w:rsidR="00FF00C3">
          <w:rPr>
            <w:noProof/>
            <w:webHidden/>
          </w:rPr>
          <w:tab/>
        </w:r>
        <w:r w:rsidR="00FF00C3">
          <w:rPr>
            <w:noProof/>
            <w:webHidden/>
          </w:rPr>
          <w:fldChar w:fldCharType="begin"/>
        </w:r>
        <w:r w:rsidR="00FF00C3">
          <w:rPr>
            <w:noProof/>
            <w:webHidden/>
          </w:rPr>
          <w:instrText xml:space="preserve"> PAGEREF _Toc449269956 \h </w:instrText>
        </w:r>
        <w:r w:rsidR="00FF00C3">
          <w:rPr>
            <w:noProof/>
            <w:webHidden/>
          </w:rPr>
        </w:r>
        <w:r w:rsidR="00FF00C3">
          <w:rPr>
            <w:noProof/>
            <w:webHidden/>
          </w:rPr>
          <w:fldChar w:fldCharType="separate"/>
        </w:r>
        <w:r w:rsidR="00FF00C3">
          <w:rPr>
            <w:noProof/>
            <w:webHidden/>
          </w:rPr>
          <w:t>12</w:t>
        </w:r>
        <w:r w:rsidR="00FF00C3">
          <w:rPr>
            <w:noProof/>
            <w:webHidden/>
          </w:rPr>
          <w:fldChar w:fldCharType="end"/>
        </w:r>
      </w:hyperlink>
    </w:p>
    <w:p w14:paraId="1ED5407D" w14:textId="77777777" w:rsidR="00FF00C3" w:rsidRDefault="00186782">
      <w:pPr>
        <w:pStyle w:val="TOC2"/>
        <w:tabs>
          <w:tab w:val="right" w:leader="dot" w:pos="13590"/>
        </w:tabs>
        <w:rPr>
          <w:rFonts w:asciiTheme="minorHAnsi" w:eastAsiaTheme="minorEastAsia" w:hAnsiTheme="minorHAnsi" w:cstheme="minorBidi"/>
          <w:noProof/>
          <w:sz w:val="22"/>
          <w:szCs w:val="22"/>
        </w:rPr>
      </w:pPr>
      <w:hyperlink w:anchor="_Toc449269957" w:history="1">
        <w:r w:rsidR="00FF00C3" w:rsidRPr="00301B0C">
          <w:rPr>
            <w:rStyle w:val="Hyperlink"/>
            <w:noProof/>
          </w:rPr>
          <w:t>3.2. Subject Handling</w:t>
        </w:r>
        <w:r w:rsidR="00FF00C3">
          <w:rPr>
            <w:noProof/>
            <w:webHidden/>
          </w:rPr>
          <w:tab/>
        </w:r>
        <w:r w:rsidR="00FF00C3">
          <w:rPr>
            <w:noProof/>
            <w:webHidden/>
          </w:rPr>
          <w:fldChar w:fldCharType="begin"/>
        </w:r>
        <w:r w:rsidR="00FF00C3">
          <w:rPr>
            <w:noProof/>
            <w:webHidden/>
          </w:rPr>
          <w:instrText xml:space="preserve"> PAGEREF _Toc449269957 \h </w:instrText>
        </w:r>
        <w:r w:rsidR="00FF00C3">
          <w:rPr>
            <w:noProof/>
            <w:webHidden/>
          </w:rPr>
        </w:r>
        <w:r w:rsidR="00FF00C3">
          <w:rPr>
            <w:noProof/>
            <w:webHidden/>
          </w:rPr>
          <w:fldChar w:fldCharType="separate"/>
        </w:r>
        <w:r w:rsidR="00FF00C3">
          <w:rPr>
            <w:noProof/>
            <w:webHidden/>
          </w:rPr>
          <w:t>12</w:t>
        </w:r>
        <w:r w:rsidR="00FF00C3">
          <w:rPr>
            <w:noProof/>
            <w:webHidden/>
          </w:rPr>
          <w:fldChar w:fldCharType="end"/>
        </w:r>
      </w:hyperlink>
    </w:p>
    <w:p w14:paraId="7617BA7F" w14:textId="77777777" w:rsidR="00FF00C3" w:rsidRDefault="00186782">
      <w:pPr>
        <w:pStyle w:val="TOC3"/>
        <w:rPr>
          <w:rFonts w:asciiTheme="minorHAnsi" w:eastAsiaTheme="minorEastAsia" w:hAnsiTheme="minorHAnsi" w:cstheme="minorBidi"/>
          <w:noProof/>
          <w:sz w:val="22"/>
          <w:szCs w:val="22"/>
        </w:rPr>
      </w:pPr>
      <w:hyperlink w:anchor="_Toc449269958" w:history="1">
        <w:r w:rsidR="00FF00C3" w:rsidRPr="00301B0C">
          <w:rPr>
            <w:rStyle w:val="Hyperlink"/>
            <w:smallCaps/>
            <w:noProof/>
          </w:rPr>
          <w:t>3.2.1 Discussion</w:t>
        </w:r>
        <w:r w:rsidR="00FF00C3">
          <w:rPr>
            <w:noProof/>
            <w:webHidden/>
          </w:rPr>
          <w:tab/>
        </w:r>
        <w:r w:rsidR="00FF00C3">
          <w:rPr>
            <w:noProof/>
            <w:webHidden/>
          </w:rPr>
          <w:fldChar w:fldCharType="begin"/>
        </w:r>
        <w:r w:rsidR="00FF00C3">
          <w:rPr>
            <w:noProof/>
            <w:webHidden/>
          </w:rPr>
          <w:instrText xml:space="preserve"> PAGEREF _Toc449269958 \h </w:instrText>
        </w:r>
        <w:r w:rsidR="00FF00C3">
          <w:rPr>
            <w:noProof/>
            <w:webHidden/>
          </w:rPr>
        </w:r>
        <w:r w:rsidR="00FF00C3">
          <w:rPr>
            <w:noProof/>
            <w:webHidden/>
          </w:rPr>
          <w:fldChar w:fldCharType="separate"/>
        </w:r>
        <w:r w:rsidR="00FF00C3">
          <w:rPr>
            <w:noProof/>
            <w:webHidden/>
          </w:rPr>
          <w:t>12</w:t>
        </w:r>
        <w:r w:rsidR="00FF00C3">
          <w:rPr>
            <w:noProof/>
            <w:webHidden/>
          </w:rPr>
          <w:fldChar w:fldCharType="end"/>
        </w:r>
      </w:hyperlink>
    </w:p>
    <w:p w14:paraId="075A9818" w14:textId="77777777" w:rsidR="00FF00C3" w:rsidRDefault="00186782">
      <w:pPr>
        <w:pStyle w:val="TOC3"/>
        <w:rPr>
          <w:rFonts w:asciiTheme="minorHAnsi" w:eastAsiaTheme="minorEastAsia" w:hAnsiTheme="minorHAnsi" w:cstheme="minorBidi"/>
          <w:noProof/>
          <w:sz w:val="22"/>
          <w:szCs w:val="22"/>
        </w:rPr>
      </w:pPr>
      <w:hyperlink w:anchor="_Toc449269959" w:history="1">
        <w:r w:rsidR="00FF00C3" w:rsidRPr="00301B0C">
          <w:rPr>
            <w:rStyle w:val="Hyperlink"/>
            <w:smallCaps/>
            <w:noProof/>
          </w:rPr>
          <w:t>3.2.2 Specification</w:t>
        </w:r>
        <w:r w:rsidR="00FF00C3">
          <w:rPr>
            <w:noProof/>
            <w:webHidden/>
          </w:rPr>
          <w:tab/>
        </w:r>
        <w:r w:rsidR="00FF00C3">
          <w:rPr>
            <w:noProof/>
            <w:webHidden/>
          </w:rPr>
          <w:fldChar w:fldCharType="begin"/>
        </w:r>
        <w:r w:rsidR="00FF00C3">
          <w:rPr>
            <w:noProof/>
            <w:webHidden/>
          </w:rPr>
          <w:instrText xml:space="preserve"> PAGEREF _Toc449269959 \h </w:instrText>
        </w:r>
        <w:r w:rsidR="00FF00C3">
          <w:rPr>
            <w:noProof/>
            <w:webHidden/>
          </w:rPr>
        </w:r>
        <w:r w:rsidR="00FF00C3">
          <w:rPr>
            <w:noProof/>
            <w:webHidden/>
          </w:rPr>
          <w:fldChar w:fldCharType="separate"/>
        </w:r>
        <w:r w:rsidR="00FF00C3">
          <w:rPr>
            <w:noProof/>
            <w:webHidden/>
          </w:rPr>
          <w:t>14</w:t>
        </w:r>
        <w:r w:rsidR="00FF00C3">
          <w:rPr>
            <w:noProof/>
            <w:webHidden/>
          </w:rPr>
          <w:fldChar w:fldCharType="end"/>
        </w:r>
      </w:hyperlink>
    </w:p>
    <w:p w14:paraId="3989913C" w14:textId="77777777" w:rsidR="00FF00C3" w:rsidRDefault="00186782">
      <w:pPr>
        <w:pStyle w:val="TOC2"/>
        <w:tabs>
          <w:tab w:val="right" w:leader="dot" w:pos="13590"/>
        </w:tabs>
        <w:rPr>
          <w:rFonts w:asciiTheme="minorHAnsi" w:eastAsiaTheme="minorEastAsia" w:hAnsiTheme="minorHAnsi" w:cstheme="minorBidi"/>
          <w:noProof/>
          <w:sz w:val="22"/>
          <w:szCs w:val="22"/>
        </w:rPr>
      </w:pPr>
      <w:hyperlink w:anchor="_Toc449269960" w:history="1">
        <w:r w:rsidR="00FF00C3" w:rsidRPr="00301B0C">
          <w:rPr>
            <w:rStyle w:val="Hyperlink"/>
            <w:noProof/>
          </w:rPr>
          <w:t>3.3. Image Data Acquisition</w:t>
        </w:r>
        <w:r w:rsidR="00FF00C3">
          <w:rPr>
            <w:noProof/>
            <w:webHidden/>
          </w:rPr>
          <w:tab/>
        </w:r>
        <w:r w:rsidR="00FF00C3">
          <w:rPr>
            <w:noProof/>
            <w:webHidden/>
          </w:rPr>
          <w:fldChar w:fldCharType="begin"/>
        </w:r>
        <w:r w:rsidR="00FF00C3">
          <w:rPr>
            <w:noProof/>
            <w:webHidden/>
          </w:rPr>
          <w:instrText xml:space="preserve"> PAGEREF _Toc449269960 \h </w:instrText>
        </w:r>
        <w:r w:rsidR="00FF00C3">
          <w:rPr>
            <w:noProof/>
            <w:webHidden/>
          </w:rPr>
        </w:r>
        <w:r w:rsidR="00FF00C3">
          <w:rPr>
            <w:noProof/>
            <w:webHidden/>
          </w:rPr>
          <w:fldChar w:fldCharType="separate"/>
        </w:r>
        <w:r w:rsidR="00FF00C3">
          <w:rPr>
            <w:noProof/>
            <w:webHidden/>
          </w:rPr>
          <w:t>16</w:t>
        </w:r>
        <w:r w:rsidR="00FF00C3">
          <w:rPr>
            <w:noProof/>
            <w:webHidden/>
          </w:rPr>
          <w:fldChar w:fldCharType="end"/>
        </w:r>
      </w:hyperlink>
    </w:p>
    <w:p w14:paraId="6D956D55" w14:textId="77777777" w:rsidR="00FF00C3" w:rsidRDefault="00186782">
      <w:pPr>
        <w:pStyle w:val="TOC3"/>
        <w:rPr>
          <w:rFonts w:asciiTheme="minorHAnsi" w:eastAsiaTheme="minorEastAsia" w:hAnsiTheme="minorHAnsi" w:cstheme="minorBidi"/>
          <w:noProof/>
          <w:sz w:val="22"/>
          <w:szCs w:val="22"/>
        </w:rPr>
      </w:pPr>
      <w:hyperlink w:anchor="_Toc449269961" w:history="1">
        <w:r w:rsidR="00FF00C3" w:rsidRPr="00301B0C">
          <w:rPr>
            <w:rStyle w:val="Hyperlink"/>
            <w:smallCaps/>
            <w:noProof/>
          </w:rPr>
          <w:t>3.3.1 Discussion</w:t>
        </w:r>
        <w:r w:rsidR="00FF00C3">
          <w:rPr>
            <w:noProof/>
            <w:webHidden/>
          </w:rPr>
          <w:tab/>
        </w:r>
        <w:r w:rsidR="00FF00C3">
          <w:rPr>
            <w:noProof/>
            <w:webHidden/>
          </w:rPr>
          <w:fldChar w:fldCharType="begin"/>
        </w:r>
        <w:r w:rsidR="00FF00C3">
          <w:rPr>
            <w:noProof/>
            <w:webHidden/>
          </w:rPr>
          <w:instrText xml:space="preserve"> PAGEREF _Toc449269961 \h </w:instrText>
        </w:r>
        <w:r w:rsidR="00FF00C3">
          <w:rPr>
            <w:noProof/>
            <w:webHidden/>
          </w:rPr>
        </w:r>
        <w:r w:rsidR="00FF00C3">
          <w:rPr>
            <w:noProof/>
            <w:webHidden/>
          </w:rPr>
          <w:fldChar w:fldCharType="separate"/>
        </w:r>
        <w:r w:rsidR="00FF00C3">
          <w:rPr>
            <w:noProof/>
            <w:webHidden/>
          </w:rPr>
          <w:t>16</w:t>
        </w:r>
        <w:r w:rsidR="00FF00C3">
          <w:rPr>
            <w:noProof/>
            <w:webHidden/>
          </w:rPr>
          <w:fldChar w:fldCharType="end"/>
        </w:r>
      </w:hyperlink>
    </w:p>
    <w:p w14:paraId="18903B1C" w14:textId="77777777" w:rsidR="00FF00C3" w:rsidRDefault="00186782">
      <w:pPr>
        <w:pStyle w:val="TOC3"/>
        <w:rPr>
          <w:rFonts w:asciiTheme="minorHAnsi" w:eastAsiaTheme="minorEastAsia" w:hAnsiTheme="minorHAnsi" w:cstheme="minorBidi"/>
          <w:noProof/>
          <w:sz w:val="22"/>
          <w:szCs w:val="22"/>
        </w:rPr>
      </w:pPr>
      <w:hyperlink w:anchor="_Toc449269962" w:history="1">
        <w:r w:rsidR="00FF00C3" w:rsidRPr="00301B0C">
          <w:rPr>
            <w:rStyle w:val="Hyperlink"/>
            <w:smallCaps/>
            <w:noProof/>
          </w:rPr>
          <w:t>3.3.2 Specification</w:t>
        </w:r>
        <w:r w:rsidR="00FF00C3">
          <w:rPr>
            <w:noProof/>
            <w:webHidden/>
          </w:rPr>
          <w:tab/>
        </w:r>
        <w:r w:rsidR="00FF00C3">
          <w:rPr>
            <w:noProof/>
            <w:webHidden/>
          </w:rPr>
          <w:fldChar w:fldCharType="begin"/>
        </w:r>
        <w:r w:rsidR="00FF00C3">
          <w:rPr>
            <w:noProof/>
            <w:webHidden/>
          </w:rPr>
          <w:instrText xml:space="preserve"> PAGEREF _Toc449269962 \h </w:instrText>
        </w:r>
        <w:r w:rsidR="00FF00C3">
          <w:rPr>
            <w:noProof/>
            <w:webHidden/>
          </w:rPr>
        </w:r>
        <w:r w:rsidR="00FF00C3">
          <w:rPr>
            <w:noProof/>
            <w:webHidden/>
          </w:rPr>
          <w:fldChar w:fldCharType="separate"/>
        </w:r>
        <w:r w:rsidR="00FF00C3">
          <w:rPr>
            <w:noProof/>
            <w:webHidden/>
          </w:rPr>
          <w:t>18</w:t>
        </w:r>
        <w:r w:rsidR="00FF00C3">
          <w:rPr>
            <w:noProof/>
            <w:webHidden/>
          </w:rPr>
          <w:fldChar w:fldCharType="end"/>
        </w:r>
      </w:hyperlink>
    </w:p>
    <w:p w14:paraId="703863EE" w14:textId="77777777" w:rsidR="00FF00C3" w:rsidRDefault="00186782">
      <w:pPr>
        <w:pStyle w:val="TOC2"/>
        <w:tabs>
          <w:tab w:val="right" w:leader="dot" w:pos="13590"/>
        </w:tabs>
        <w:rPr>
          <w:rFonts w:asciiTheme="minorHAnsi" w:eastAsiaTheme="minorEastAsia" w:hAnsiTheme="minorHAnsi" w:cstheme="minorBidi"/>
          <w:noProof/>
          <w:sz w:val="22"/>
          <w:szCs w:val="22"/>
        </w:rPr>
      </w:pPr>
      <w:hyperlink w:anchor="_Toc449269963" w:history="1">
        <w:r w:rsidR="00FF00C3" w:rsidRPr="00301B0C">
          <w:rPr>
            <w:rStyle w:val="Hyperlink"/>
            <w:noProof/>
          </w:rPr>
          <w:t>3.4. Image Data Reconstruction</w:t>
        </w:r>
        <w:r w:rsidR="00FF00C3">
          <w:rPr>
            <w:noProof/>
            <w:webHidden/>
          </w:rPr>
          <w:tab/>
        </w:r>
        <w:r w:rsidR="00FF00C3">
          <w:rPr>
            <w:noProof/>
            <w:webHidden/>
          </w:rPr>
          <w:fldChar w:fldCharType="begin"/>
        </w:r>
        <w:r w:rsidR="00FF00C3">
          <w:rPr>
            <w:noProof/>
            <w:webHidden/>
          </w:rPr>
          <w:instrText xml:space="preserve"> PAGEREF _Toc449269963 \h </w:instrText>
        </w:r>
        <w:r w:rsidR="00FF00C3">
          <w:rPr>
            <w:noProof/>
            <w:webHidden/>
          </w:rPr>
        </w:r>
        <w:r w:rsidR="00FF00C3">
          <w:rPr>
            <w:noProof/>
            <w:webHidden/>
          </w:rPr>
          <w:fldChar w:fldCharType="separate"/>
        </w:r>
        <w:r w:rsidR="00FF00C3">
          <w:rPr>
            <w:noProof/>
            <w:webHidden/>
          </w:rPr>
          <w:t>20</w:t>
        </w:r>
        <w:r w:rsidR="00FF00C3">
          <w:rPr>
            <w:noProof/>
            <w:webHidden/>
          </w:rPr>
          <w:fldChar w:fldCharType="end"/>
        </w:r>
      </w:hyperlink>
    </w:p>
    <w:p w14:paraId="3E5E9B98" w14:textId="77777777" w:rsidR="00FF00C3" w:rsidRDefault="00186782">
      <w:pPr>
        <w:pStyle w:val="TOC3"/>
        <w:rPr>
          <w:rFonts w:asciiTheme="minorHAnsi" w:eastAsiaTheme="minorEastAsia" w:hAnsiTheme="minorHAnsi" w:cstheme="minorBidi"/>
          <w:noProof/>
          <w:sz w:val="22"/>
          <w:szCs w:val="22"/>
        </w:rPr>
      </w:pPr>
      <w:hyperlink w:anchor="_Toc449269964" w:history="1">
        <w:r w:rsidR="00FF00C3" w:rsidRPr="00301B0C">
          <w:rPr>
            <w:rStyle w:val="Hyperlink"/>
            <w:smallCaps/>
            <w:noProof/>
          </w:rPr>
          <w:t>3.4.1 Discussion</w:t>
        </w:r>
        <w:r w:rsidR="00FF00C3">
          <w:rPr>
            <w:noProof/>
            <w:webHidden/>
          </w:rPr>
          <w:tab/>
        </w:r>
        <w:r w:rsidR="00FF00C3">
          <w:rPr>
            <w:noProof/>
            <w:webHidden/>
          </w:rPr>
          <w:fldChar w:fldCharType="begin"/>
        </w:r>
        <w:r w:rsidR="00FF00C3">
          <w:rPr>
            <w:noProof/>
            <w:webHidden/>
          </w:rPr>
          <w:instrText xml:space="preserve"> PAGEREF _Toc449269964 \h </w:instrText>
        </w:r>
        <w:r w:rsidR="00FF00C3">
          <w:rPr>
            <w:noProof/>
            <w:webHidden/>
          </w:rPr>
        </w:r>
        <w:r w:rsidR="00FF00C3">
          <w:rPr>
            <w:noProof/>
            <w:webHidden/>
          </w:rPr>
          <w:fldChar w:fldCharType="separate"/>
        </w:r>
        <w:r w:rsidR="00FF00C3">
          <w:rPr>
            <w:noProof/>
            <w:webHidden/>
          </w:rPr>
          <w:t>20</w:t>
        </w:r>
        <w:r w:rsidR="00FF00C3">
          <w:rPr>
            <w:noProof/>
            <w:webHidden/>
          </w:rPr>
          <w:fldChar w:fldCharType="end"/>
        </w:r>
      </w:hyperlink>
    </w:p>
    <w:p w14:paraId="4E83F30E" w14:textId="77777777" w:rsidR="00FF00C3" w:rsidRDefault="00186782">
      <w:pPr>
        <w:pStyle w:val="TOC3"/>
        <w:rPr>
          <w:rFonts w:asciiTheme="minorHAnsi" w:eastAsiaTheme="minorEastAsia" w:hAnsiTheme="minorHAnsi" w:cstheme="minorBidi"/>
          <w:noProof/>
          <w:sz w:val="22"/>
          <w:szCs w:val="22"/>
        </w:rPr>
      </w:pPr>
      <w:hyperlink w:anchor="_Toc449269965" w:history="1">
        <w:r w:rsidR="00FF00C3" w:rsidRPr="00301B0C">
          <w:rPr>
            <w:rStyle w:val="Hyperlink"/>
            <w:smallCaps/>
            <w:noProof/>
          </w:rPr>
          <w:t>3.4.2 Specification</w:t>
        </w:r>
        <w:r w:rsidR="00FF00C3">
          <w:rPr>
            <w:noProof/>
            <w:webHidden/>
          </w:rPr>
          <w:tab/>
        </w:r>
        <w:r w:rsidR="00FF00C3">
          <w:rPr>
            <w:noProof/>
            <w:webHidden/>
          </w:rPr>
          <w:fldChar w:fldCharType="begin"/>
        </w:r>
        <w:r w:rsidR="00FF00C3">
          <w:rPr>
            <w:noProof/>
            <w:webHidden/>
          </w:rPr>
          <w:instrText xml:space="preserve"> PAGEREF _Toc449269965 \h </w:instrText>
        </w:r>
        <w:r w:rsidR="00FF00C3">
          <w:rPr>
            <w:noProof/>
            <w:webHidden/>
          </w:rPr>
        </w:r>
        <w:r w:rsidR="00FF00C3">
          <w:rPr>
            <w:noProof/>
            <w:webHidden/>
          </w:rPr>
          <w:fldChar w:fldCharType="separate"/>
        </w:r>
        <w:r w:rsidR="00FF00C3">
          <w:rPr>
            <w:noProof/>
            <w:webHidden/>
          </w:rPr>
          <w:t>22</w:t>
        </w:r>
        <w:r w:rsidR="00FF00C3">
          <w:rPr>
            <w:noProof/>
            <w:webHidden/>
          </w:rPr>
          <w:fldChar w:fldCharType="end"/>
        </w:r>
      </w:hyperlink>
    </w:p>
    <w:p w14:paraId="37103BF3" w14:textId="77777777" w:rsidR="00FF00C3" w:rsidRDefault="00186782">
      <w:pPr>
        <w:pStyle w:val="TOC2"/>
        <w:tabs>
          <w:tab w:val="right" w:leader="dot" w:pos="13590"/>
        </w:tabs>
        <w:rPr>
          <w:rFonts w:asciiTheme="minorHAnsi" w:eastAsiaTheme="minorEastAsia" w:hAnsiTheme="minorHAnsi" w:cstheme="minorBidi"/>
          <w:noProof/>
          <w:sz w:val="22"/>
          <w:szCs w:val="22"/>
        </w:rPr>
      </w:pPr>
      <w:hyperlink w:anchor="_Toc449269966" w:history="1">
        <w:r w:rsidR="00FF00C3" w:rsidRPr="00301B0C">
          <w:rPr>
            <w:rStyle w:val="Hyperlink"/>
            <w:noProof/>
          </w:rPr>
          <w:t>3.5. Image QA</w:t>
        </w:r>
        <w:r w:rsidR="00FF00C3">
          <w:rPr>
            <w:noProof/>
            <w:webHidden/>
          </w:rPr>
          <w:tab/>
        </w:r>
        <w:r w:rsidR="00FF00C3">
          <w:rPr>
            <w:noProof/>
            <w:webHidden/>
          </w:rPr>
          <w:fldChar w:fldCharType="begin"/>
        </w:r>
        <w:r w:rsidR="00FF00C3">
          <w:rPr>
            <w:noProof/>
            <w:webHidden/>
          </w:rPr>
          <w:instrText xml:space="preserve"> PAGEREF _Toc449269966 \h </w:instrText>
        </w:r>
        <w:r w:rsidR="00FF00C3">
          <w:rPr>
            <w:noProof/>
            <w:webHidden/>
          </w:rPr>
        </w:r>
        <w:r w:rsidR="00FF00C3">
          <w:rPr>
            <w:noProof/>
            <w:webHidden/>
          </w:rPr>
          <w:fldChar w:fldCharType="separate"/>
        </w:r>
        <w:r w:rsidR="00FF00C3">
          <w:rPr>
            <w:noProof/>
            <w:webHidden/>
          </w:rPr>
          <w:t>24</w:t>
        </w:r>
        <w:r w:rsidR="00FF00C3">
          <w:rPr>
            <w:noProof/>
            <w:webHidden/>
          </w:rPr>
          <w:fldChar w:fldCharType="end"/>
        </w:r>
      </w:hyperlink>
    </w:p>
    <w:p w14:paraId="04D8A748" w14:textId="77777777" w:rsidR="00FF00C3" w:rsidRDefault="00186782">
      <w:pPr>
        <w:pStyle w:val="TOC3"/>
        <w:rPr>
          <w:rFonts w:asciiTheme="minorHAnsi" w:eastAsiaTheme="minorEastAsia" w:hAnsiTheme="minorHAnsi" w:cstheme="minorBidi"/>
          <w:noProof/>
          <w:sz w:val="22"/>
          <w:szCs w:val="22"/>
        </w:rPr>
      </w:pPr>
      <w:hyperlink w:anchor="_Toc449269967" w:history="1">
        <w:r w:rsidR="00FF00C3" w:rsidRPr="00301B0C">
          <w:rPr>
            <w:rStyle w:val="Hyperlink"/>
            <w:smallCaps/>
            <w:noProof/>
          </w:rPr>
          <w:t>3.5.1 Discussion</w:t>
        </w:r>
        <w:r w:rsidR="00FF00C3">
          <w:rPr>
            <w:noProof/>
            <w:webHidden/>
          </w:rPr>
          <w:tab/>
        </w:r>
        <w:r w:rsidR="00FF00C3">
          <w:rPr>
            <w:noProof/>
            <w:webHidden/>
          </w:rPr>
          <w:fldChar w:fldCharType="begin"/>
        </w:r>
        <w:r w:rsidR="00FF00C3">
          <w:rPr>
            <w:noProof/>
            <w:webHidden/>
          </w:rPr>
          <w:instrText xml:space="preserve"> PAGEREF _Toc449269967 \h </w:instrText>
        </w:r>
        <w:r w:rsidR="00FF00C3">
          <w:rPr>
            <w:noProof/>
            <w:webHidden/>
          </w:rPr>
        </w:r>
        <w:r w:rsidR="00FF00C3">
          <w:rPr>
            <w:noProof/>
            <w:webHidden/>
          </w:rPr>
          <w:fldChar w:fldCharType="separate"/>
        </w:r>
        <w:r w:rsidR="00FF00C3">
          <w:rPr>
            <w:noProof/>
            <w:webHidden/>
          </w:rPr>
          <w:t>24</w:t>
        </w:r>
        <w:r w:rsidR="00FF00C3">
          <w:rPr>
            <w:noProof/>
            <w:webHidden/>
          </w:rPr>
          <w:fldChar w:fldCharType="end"/>
        </w:r>
      </w:hyperlink>
    </w:p>
    <w:p w14:paraId="06962C02" w14:textId="77777777" w:rsidR="00FF00C3" w:rsidRDefault="00186782">
      <w:pPr>
        <w:pStyle w:val="TOC3"/>
        <w:rPr>
          <w:rFonts w:asciiTheme="minorHAnsi" w:eastAsiaTheme="minorEastAsia" w:hAnsiTheme="minorHAnsi" w:cstheme="minorBidi"/>
          <w:noProof/>
          <w:sz w:val="22"/>
          <w:szCs w:val="22"/>
        </w:rPr>
      </w:pPr>
      <w:hyperlink w:anchor="_Toc449269968" w:history="1">
        <w:r w:rsidR="00FF00C3" w:rsidRPr="00301B0C">
          <w:rPr>
            <w:rStyle w:val="Hyperlink"/>
            <w:smallCaps/>
            <w:noProof/>
          </w:rPr>
          <w:t>3.5.2 Specification</w:t>
        </w:r>
        <w:r w:rsidR="00FF00C3">
          <w:rPr>
            <w:noProof/>
            <w:webHidden/>
          </w:rPr>
          <w:tab/>
        </w:r>
        <w:r w:rsidR="00FF00C3">
          <w:rPr>
            <w:noProof/>
            <w:webHidden/>
          </w:rPr>
          <w:fldChar w:fldCharType="begin"/>
        </w:r>
        <w:r w:rsidR="00FF00C3">
          <w:rPr>
            <w:noProof/>
            <w:webHidden/>
          </w:rPr>
          <w:instrText xml:space="preserve"> PAGEREF _Toc449269968 \h </w:instrText>
        </w:r>
        <w:r w:rsidR="00FF00C3">
          <w:rPr>
            <w:noProof/>
            <w:webHidden/>
          </w:rPr>
        </w:r>
        <w:r w:rsidR="00FF00C3">
          <w:rPr>
            <w:noProof/>
            <w:webHidden/>
          </w:rPr>
          <w:fldChar w:fldCharType="separate"/>
        </w:r>
        <w:r w:rsidR="00FF00C3">
          <w:rPr>
            <w:noProof/>
            <w:webHidden/>
          </w:rPr>
          <w:t>26</w:t>
        </w:r>
        <w:r w:rsidR="00FF00C3">
          <w:rPr>
            <w:noProof/>
            <w:webHidden/>
          </w:rPr>
          <w:fldChar w:fldCharType="end"/>
        </w:r>
      </w:hyperlink>
    </w:p>
    <w:p w14:paraId="4A22FAB4" w14:textId="77777777" w:rsidR="00FF00C3" w:rsidRDefault="00186782">
      <w:pPr>
        <w:pStyle w:val="TOC2"/>
        <w:tabs>
          <w:tab w:val="right" w:leader="dot" w:pos="13590"/>
        </w:tabs>
        <w:rPr>
          <w:rFonts w:asciiTheme="minorHAnsi" w:eastAsiaTheme="minorEastAsia" w:hAnsiTheme="minorHAnsi" w:cstheme="minorBidi"/>
          <w:noProof/>
          <w:sz w:val="22"/>
          <w:szCs w:val="22"/>
        </w:rPr>
      </w:pPr>
      <w:hyperlink w:anchor="_Toc449269969" w:history="1">
        <w:r w:rsidR="00FF00C3" w:rsidRPr="00301B0C">
          <w:rPr>
            <w:rStyle w:val="Hyperlink"/>
            <w:noProof/>
          </w:rPr>
          <w:t>3.6. Image Analysis</w:t>
        </w:r>
        <w:r w:rsidR="00FF00C3">
          <w:rPr>
            <w:noProof/>
            <w:webHidden/>
          </w:rPr>
          <w:tab/>
        </w:r>
        <w:r w:rsidR="00FF00C3">
          <w:rPr>
            <w:noProof/>
            <w:webHidden/>
          </w:rPr>
          <w:fldChar w:fldCharType="begin"/>
        </w:r>
        <w:r w:rsidR="00FF00C3">
          <w:rPr>
            <w:noProof/>
            <w:webHidden/>
          </w:rPr>
          <w:instrText xml:space="preserve"> PAGEREF _Toc449269969 \h </w:instrText>
        </w:r>
        <w:r w:rsidR="00FF00C3">
          <w:rPr>
            <w:noProof/>
            <w:webHidden/>
          </w:rPr>
        </w:r>
        <w:r w:rsidR="00FF00C3">
          <w:rPr>
            <w:noProof/>
            <w:webHidden/>
          </w:rPr>
          <w:fldChar w:fldCharType="separate"/>
        </w:r>
        <w:r w:rsidR="00FF00C3">
          <w:rPr>
            <w:noProof/>
            <w:webHidden/>
          </w:rPr>
          <w:t>27</w:t>
        </w:r>
        <w:r w:rsidR="00FF00C3">
          <w:rPr>
            <w:noProof/>
            <w:webHidden/>
          </w:rPr>
          <w:fldChar w:fldCharType="end"/>
        </w:r>
      </w:hyperlink>
    </w:p>
    <w:p w14:paraId="3AF8AB26" w14:textId="77777777" w:rsidR="00FF00C3" w:rsidRDefault="00186782">
      <w:pPr>
        <w:pStyle w:val="TOC3"/>
        <w:rPr>
          <w:rFonts w:asciiTheme="minorHAnsi" w:eastAsiaTheme="minorEastAsia" w:hAnsiTheme="minorHAnsi" w:cstheme="minorBidi"/>
          <w:noProof/>
          <w:sz w:val="22"/>
          <w:szCs w:val="22"/>
        </w:rPr>
      </w:pPr>
      <w:hyperlink w:anchor="_Toc449269970" w:history="1">
        <w:r w:rsidR="00FF00C3" w:rsidRPr="00301B0C">
          <w:rPr>
            <w:rStyle w:val="Hyperlink"/>
            <w:smallCaps/>
            <w:noProof/>
          </w:rPr>
          <w:t>3.6.1 Discussion</w:t>
        </w:r>
        <w:r w:rsidR="00FF00C3">
          <w:rPr>
            <w:noProof/>
            <w:webHidden/>
          </w:rPr>
          <w:tab/>
        </w:r>
        <w:r w:rsidR="00FF00C3">
          <w:rPr>
            <w:noProof/>
            <w:webHidden/>
          </w:rPr>
          <w:fldChar w:fldCharType="begin"/>
        </w:r>
        <w:r w:rsidR="00FF00C3">
          <w:rPr>
            <w:noProof/>
            <w:webHidden/>
          </w:rPr>
          <w:instrText xml:space="preserve"> PAGEREF _Toc449269970 \h </w:instrText>
        </w:r>
        <w:r w:rsidR="00FF00C3">
          <w:rPr>
            <w:noProof/>
            <w:webHidden/>
          </w:rPr>
        </w:r>
        <w:r w:rsidR="00FF00C3">
          <w:rPr>
            <w:noProof/>
            <w:webHidden/>
          </w:rPr>
          <w:fldChar w:fldCharType="separate"/>
        </w:r>
        <w:r w:rsidR="00FF00C3">
          <w:rPr>
            <w:noProof/>
            <w:webHidden/>
          </w:rPr>
          <w:t>27</w:t>
        </w:r>
        <w:r w:rsidR="00FF00C3">
          <w:rPr>
            <w:noProof/>
            <w:webHidden/>
          </w:rPr>
          <w:fldChar w:fldCharType="end"/>
        </w:r>
      </w:hyperlink>
    </w:p>
    <w:p w14:paraId="70CAAFE3" w14:textId="77777777" w:rsidR="00FF00C3" w:rsidRDefault="00186782">
      <w:pPr>
        <w:pStyle w:val="TOC3"/>
        <w:rPr>
          <w:rFonts w:asciiTheme="minorHAnsi" w:eastAsiaTheme="minorEastAsia" w:hAnsiTheme="minorHAnsi" w:cstheme="minorBidi"/>
          <w:noProof/>
          <w:sz w:val="22"/>
          <w:szCs w:val="22"/>
        </w:rPr>
      </w:pPr>
      <w:hyperlink w:anchor="_Toc449269971" w:history="1">
        <w:r w:rsidR="00FF00C3" w:rsidRPr="00301B0C">
          <w:rPr>
            <w:rStyle w:val="Hyperlink"/>
            <w:smallCaps/>
            <w:noProof/>
          </w:rPr>
          <w:t>3.6.2 Specification</w:t>
        </w:r>
        <w:r w:rsidR="00FF00C3">
          <w:rPr>
            <w:noProof/>
            <w:webHidden/>
          </w:rPr>
          <w:tab/>
        </w:r>
        <w:r w:rsidR="00FF00C3">
          <w:rPr>
            <w:noProof/>
            <w:webHidden/>
          </w:rPr>
          <w:fldChar w:fldCharType="begin"/>
        </w:r>
        <w:r w:rsidR="00FF00C3">
          <w:rPr>
            <w:noProof/>
            <w:webHidden/>
          </w:rPr>
          <w:instrText xml:space="preserve"> PAGEREF _Toc449269971 \h </w:instrText>
        </w:r>
        <w:r w:rsidR="00FF00C3">
          <w:rPr>
            <w:noProof/>
            <w:webHidden/>
          </w:rPr>
        </w:r>
        <w:r w:rsidR="00FF00C3">
          <w:rPr>
            <w:noProof/>
            <w:webHidden/>
          </w:rPr>
          <w:fldChar w:fldCharType="separate"/>
        </w:r>
        <w:r w:rsidR="00FF00C3">
          <w:rPr>
            <w:noProof/>
            <w:webHidden/>
          </w:rPr>
          <w:t>29</w:t>
        </w:r>
        <w:r w:rsidR="00FF00C3">
          <w:rPr>
            <w:noProof/>
            <w:webHidden/>
          </w:rPr>
          <w:fldChar w:fldCharType="end"/>
        </w:r>
      </w:hyperlink>
    </w:p>
    <w:p w14:paraId="2ACA8490" w14:textId="77777777" w:rsidR="00FF00C3" w:rsidRDefault="00186782">
      <w:pPr>
        <w:pStyle w:val="TOC1"/>
        <w:rPr>
          <w:rFonts w:asciiTheme="minorHAnsi" w:eastAsiaTheme="minorEastAsia" w:hAnsiTheme="minorHAnsi" w:cstheme="minorBidi"/>
          <w:noProof/>
          <w:sz w:val="22"/>
          <w:szCs w:val="22"/>
        </w:rPr>
      </w:pPr>
      <w:hyperlink w:anchor="_Toc449269972" w:history="1">
        <w:r w:rsidR="00FF00C3" w:rsidRPr="00301B0C">
          <w:rPr>
            <w:rStyle w:val="Hyperlink"/>
            <w:noProof/>
          </w:rPr>
          <w:t>4. Assessment Procedures</w:t>
        </w:r>
        <w:r w:rsidR="00FF00C3">
          <w:rPr>
            <w:noProof/>
            <w:webHidden/>
          </w:rPr>
          <w:tab/>
        </w:r>
        <w:r w:rsidR="00FF00C3">
          <w:rPr>
            <w:noProof/>
            <w:webHidden/>
          </w:rPr>
          <w:fldChar w:fldCharType="begin"/>
        </w:r>
        <w:r w:rsidR="00FF00C3">
          <w:rPr>
            <w:noProof/>
            <w:webHidden/>
          </w:rPr>
          <w:instrText xml:space="preserve"> PAGEREF _Toc449269972 \h </w:instrText>
        </w:r>
        <w:r w:rsidR="00FF00C3">
          <w:rPr>
            <w:noProof/>
            <w:webHidden/>
          </w:rPr>
        </w:r>
        <w:r w:rsidR="00FF00C3">
          <w:rPr>
            <w:noProof/>
            <w:webHidden/>
          </w:rPr>
          <w:fldChar w:fldCharType="separate"/>
        </w:r>
        <w:r w:rsidR="00FF00C3">
          <w:rPr>
            <w:noProof/>
            <w:webHidden/>
          </w:rPr>
          <w:t>32</w:t>
        </w:r>
        <w:r w:rsidR="00FF00C3">
          <w:rPr>
            <w:noProof/>
            <w:webHidden/>
          </w:rPr>
          <w:fldChar w:fldCharType="end"/>
        </w:r>
      </w:hyperlink>
    </w:p>
    <w:p w14:paraId="364C4DC6" w14:textId="77777777" w:rsidR="00FF00C3" w:rsidRDefault="00186782">
      <w:pPr>
        <w:pStyle w:val="TOC2"/>
        <w:tabs>
          <w:tab w:val="right" w:leader="dot" w:pos="13590"/>
        </w:tabs>
        <w:rPr>
          <w:rFonts w:asciiTheme="minorHAnsi" w:eastAsiaTheme="minorEastAsia" w:hAnsiTheme="minorHAnsi" w:cstheme="minorBidi"/>
          <w:noProof/>
          <w:sz w:val="22"/>
          <w:szCs w:val="22"/>
        </w:rPr>
      </w:pPr>
      <w:hyperlink w:anchor="_Toc449269973" w:history="1">
        <w:r w:rsidR="00FF00C3" w:rsidRPr="00301B0C">
          <w:rPr>
            <w:rStyle w:val="Hyperlink"/>
            <w:noProof/>
          </w:rPr>
          <w:t>4.1. Assessment Procedure: In-plane Spatial Resolution</w:t>
        </w:r>
        <w:r w:rsidR="00FF00C3">
          <w:rPr>
            <w:noProof/>
            <w:webHidden/>
          </w:rPr>
          <w:tab/>
        </w:r>
        <w:r w:rsidR="00FF00C3">
          <w:rPr>
            <w:noProof/>
            <w:webHidden/>
          </w:rPr>
          <w:fldChar w:fldCharType="begin"/>
        </w:r>
        <w:r w:rsidR="00FF00C3">
          <w:rPr>
            <w:noProof/>
            <w:webHidden/>
          </w:rPr>
          <w:instrText xml:space="preserve"> PAGEREF _Toc449269973 \h </w:instrText>
        </w:r>
        <w:r w:rsidR="00FF00C3">
          <w:rPr>
            <w:noProof/>
            <w:webHidden/>
          </w:rPr>
        </w:r>
        <w:r w:rsidR="00FF00C3">
          <w:rPr>
            <w:noProof/>
            <w:webHidden/>
          </w:rPr>
          <w:fldChar w:fldCharType="separate"/>
        </w:r>
        <w:r w:rsidR="00FF00C3">
          <w:rPr>
            <w:noProof/>
            <w:webHidden/>
          </w:rPr>
          <w:t>32</w:t>
        </w:r>
        <w:r w:rsidR="00FF00C3">
          <w:rPr>
            <w:noProof/>
            <w:webHidden/>
          </w:rPr>
          <w:fldChar w:fldCharType="end"/>
        </w:r>
      </w:hyperlink>
    </w:p>
    <w:p w14:paraId="28506705" w14:textId="77777777" w:rsidR="00FF00C3" w:rsidRDefault="00186782">
      <w:pPr>
        <w:pStyle w:val="TOC2"/>
        <w:tabs>
          <w:tab w:val="right" w:leader="dot" w:pos="13590"/>
        </w:tabs>
        <w:rPr>
          <w:rFonts w:asciiTheme="minorHAnsi" w:eastAsiaTheme="minorEastAsia" w:hAnsiTheme="minorHAnsi" w:cstheme="minorBidi"/>
          <w:noProof/>
          <w:sz w:val="22"/>
          <w:szCs w:val="22"/>
        </w:rPr>
      </w:pPr>
      <w:hyperlink w:anchor="_Toc449269974" w:history="1">
        <w:r w:rsidR="00FF00C3" w:rsidRPr="00301B0C">
          <w:rPr>
            <w:rStyle w:val="Hyperlink"/>
            <w:noProof/>
          </w:rPr>
          <w:t>4.2. Assessment Procedure: Voxel Noise</w:t>
        </w:r>
        <w:r w:rsidR="00FF00C3">
          <w:rPr>
            <w:noProof/>
            <w:webHidden/>
          </w:rPr>
          <w:tab/>
        </w:r>
        <w:r w:rsidR="00FF00C3">
          <w:rPr>
            <w:noProof/>
            <w:webHidden/>
          </w:rPr>
          <w:fldChar w:fldCharType="begin"/>
        </w:r>
        <w:r w:rsidR="00FF00C3">
          <w:rPr>
            <w:noProof/>
            <w:webHidden/>
          </w:rPr>
          <w:instrText xml:space="preserve"> PAGEREF _Toc449269974 \h </w:instrText>
        </w:r>
        <w:r w:rsidR="00FF00C3">
          <w:rPr>
            <w:noProof/>
            <w:webHidden/>
          </w:rPr>
        </w:r>
        <w:r w:rsidR="00FF00C3">
          <w:rPr>
            <w:noProof/>
            <w:webHidden/>
          </w:rPr>
          <w:fldChar w:fldCharType="separate"/>
        </w:r>
        <w:r w:rsidR="00FF00C3">
          <w:rPr>
            <w:noProof/>
            <w:webHidden/>
          </w:rPr>
          <w:t>34</w:t>
        </w:r>
        <w:r w:rsidR="00FF00C3">
          <w:rPr>
            <w:noProof/>
            <w:webHidden/>
          </w:rPr>
          <w:fldChar w:fldCharType="end"/>
        </w:r>
      </w:hyperlink>
    </w:p>
    <w:p w14:paraId="2F8CE63C" w14:textId="77777777" w:rsidR="00FF00C3" w:rsidRDefault="00186782">
      <w:pPr>
        <w:pStyle w:val="TOC2"/>
        <w:tabs>
          <w:tab w:val="right" w:leader="dot" w:pos="13590"/>
        </w:tabs>
        <w:rPr>
          <w:rFonts w:asciiTheme="minorHAnsi" w:eastAsiaTheme="minorEastAsia" w:hAnsiTheme="minorHAnsi" w:cstheme="minorBidi"/>
          <w:noProof/>
          <w:sz w:val="22"/>
          <w:szCs w:val="22"/>
        </w:rPr>
      </w:pPr>
      <w:hyperlink w:anchor="_Toc449269975" w:history="1">
        <w:r w:rsidR="00FF00C3" w:rsidRPr="00301B0C">
          <w:rPr>
            <w:rStyle w:val="Hyperlink"/>
            <w:noProof/>
          </w:rPr>
          <w:t>4.3. Assessment Procedure: Tumor Volume Computation</w:t>
        </w:r>
        <w:r w:rsidR="00FF00C3">
          <w:rPr>
            <w:noProof/>
            <w:webHidden/>
          </w:rPr>
          <w:tab/>
        </w:r>
        <w:r w:rsidR="00FF00C3">
          <w:rPr>
            <w:noProof/>
            <w:webHidden/>
          </w:rPr>
          <w:fldChar w:fldCharType="begin"/>
        </w:r>
        <w:r w:rsidR="00FF00C3">
          <w:rPr>
            <w:noProof/>
            <w:webHidden/>
          </w:rPr>
          <w:instrText xml:space="preserve"> PAGEREF _Toc449269975 \h </w:instrText>
        </w:r>
        <w:r w:rsidR="00FF00C3">
          <w:rPr>
            <w:noProof/>
            <w:webHidden/>
          </w:rPr>
        </w:r>
        <w:r w:rsidR="00FF00C3">
          <w:rPr>
            <w:noProof/>
            <w:webHidden/>
          </w:rPr>
          <w:fldChar w:fldCharType="separate"/>
        </w:r>
        <w:r w:rsidR="00FF00C3">
          <w:rPr>
            <w:noProof/>
            <w:webHidden/>
          </w:rPr>
          <w:t>34</w:t>
        </w:r>
        <w:r w:rsidR="00FF00C3">
          <w:rPr>
            <w:noProof/>
            <w:webHidden/>
          </w:rPr>
          <w:fldChar w:fldCharType="end"/>
        </w:r>
      </w:hyperlink>
    </w:p>
    <w:p w14:paraId="4B696736" w14:textId="77777777" w:rsidR="00FF00C3" w:rsidRDefault="00186782">
      <w:pPr>
        <w:pStyle w:val="TOC2"/>
        <w:tabs>
          <w:tab w:val="right" w:leader="dot" w:pos="13590"/>
        </w:tabs>
        <w:rPr>
          <w:rFonts w:asciiTheme="minorHAnsi" w:eastAsiaTheme="minorEastAsia" w:hAnsiTheme="minorHAnsi" w:cstheme="minorBidi"/>
          <w:noProof/>
          <w:sz w:val="22"/>
          <w:szCs w:val="22"/>
        </w:rPr>
      </w:pPr>
      <w:hyperlink w:anchor="_Toc449269976" w:history="1">
        <w:r w:rsidR="00FF00C3" w:rsidRPr="00301B0C">
          <w:rPr>
            <w:rStyle w:val="Hyperlink"/>
            <w:noProof/>
          </w:rPr>
          <w:t>4.4. Assessment Procedure: Tumor Volume Change Repeatability</w:t>
        </w:r>
        <w:r w:rsidR="00FF00C3">
          <w:rPr>
            <w:noProof/>
            <w:webHidden/>
          </w:rPr>
          <w:tab/>
        </w:r>
        <w:r w:rsidR="00FF00C3">
          <w:rPr>
            <w:noProof/>
            <w:webHidden/>
          </w:rPr>
          <w:fldChar w:fldCharType="begin"/>
        </w:r>
        <w:r w:rsidR="00FF00C3">
          <w:rPr>
            <w:noProof/>
            <w:webHidden/>
          </w:rPr>
          <w:instrText xml:space="preserve"> PAGEREF _Toc449269976 \h </w:instrText>
        </w:r>
        <w:r w:rsidR="00FF00C3">
          <w:rPr>
            <w:noProof/>
            <w:webHidden/>
          </w:rPr>
        </w:r>
        <w:r w:rsidR="00FF00C3">
          <w:rPr>
            <w:noProof/>
            <w:webHidden/>
          </w:rPr>
          <w:fldChar w:fldCharType="separate"/>
        </w:r>
        <w:r w:rsidR="00FF00C3">
          <w:rPr>
            <w:noProof/>
            <w:webHidden/>
          </w:rPr>
          <w:t>35</w:t>
        </w:r>
        <w:r w:rsidR="00FF00C3">
          <w:rPr>
            <w:noProof/>
            <w:webHidden/>
          </w:rPr>
          <w:fldChar w:fldCharType="end"/>
        </w:r>
      </w:hyperlink>
    </w:p>
    <w:p w14:paraId="25A94D2C" w14:textId="77777777" w:rsidR="00FF00C3" w:rsidRDefault="00186782">
      <w:pPr>
        <w:pStyle w:val="TOC3"/>
        <w:rPr>
          <w:rFonts w:asciiTheme="minorHAnsi" w:eastAsiaTheme="minorEastAsia" w:hAnsiTheme="minorHAnsi" w:cstheme="minorBidi"/>
          <w:noProof/>
          <w:sz w:val="22"/>
          <w:szCs w:val="22"/>
        </w:rPr>
      </w:pPr>
      <w:hyperlink w:anchor="_Toc449269977" w:history="1">
        <w:r w:rsidR="00FF00C3" w:rsidRPr="00301B0C">
          <w:rPr>
            <w:rStyle w:val="Hyperlink"/>
            <w:smallCaps/>
            <w:noProof/>
          </w:rPr>
          <w:t>4.4.1 obtain test image set</w:t>
        </w:r>
        <w:r w:rsidR="00FF00C3">
          <w:rPr>
            <w:noProof/>
            <w:webHidden/>
          </w:rPr>
          <w:tab/>
        </w:r>
        <w:r w:rsidR="00FF00C3">
          <w:rPr>
            <w:noProof/>
            <w:webHidden/>
          </w:rPr>
          <w:fldChar w:fldCharType="begin"/>
        </w:r>
        <w:r w:rsidR="00FF00C3">
          <w:rPr>
            <w:noProof/>
            <w:webHidden/>
          </w:rPr>
          <w:instrText xml:space="preserve"> PAGEREF _Toc449269977 \h </w:instrText>
        </w:r>
        <w:r w:rsidR="00FF00C3">
          <w:rPr>
            <w:noProof/>
            <w:webHidden/>
          </w:rPr>
        </w:r>
        <w:r w:rsidR="00FF00C3">
          <w:rPr>
            <w:noProof/>
            <w:webHidden/>
          </w:rPr>
          <w:fldChar w:fldCharType="separate"/>
        </w:r>
        <w:r w:rsidR="00FF00C3">
          <w:rPr>
            <w:noProof/>
            <w:webHidden/>
          </w:rPr>
          <w:t>35</w:t>
        </w:r>
        <w:r w:rsidR="00FF00C3">
          <w:rPr>
            <w:noProof/>
            <w:webHidden/>
          </w:rPr>
          <w:fldChar w:fldCharType="end"/>
        </w:r>
      </w:hyperlink>
    </w:p>
    <w:p w14:paraId="6B02608E" w14:textId="77777777" w:rsidR="00FF00C3" w:rsidRDefault="00186782">
      <w:pPr>
        <w:pStyle w:val="TOC3"/>
        <w:rPr>
          <w:rFonts w:asciiTheme="minorHAnsi" w:eastAsiaTheme="minorEastAsia" w:hAnsiTheme="minorHAnsi" w:cstheme="minorBidi"/>
          <w:noProof/>
          <w:sz w:val="22"/>
          <w:szCs w:val="22"/>
        </w:rPr>
      </w:pPr>
      <w:hyperlink w:anchor="_Toc449269978" w:history="1">
        <w:r w:rsidR="00FF00C3" w:rsidRPr="00301B0C">
          <w:rPr>
            <w:rStyle w:val="Hyperlink"/>
            <w:smallCaps/>
            <w:noProof/>
          </w:rPr>
          <w:t>4.4.2 determine volume change</w:t>
        </w:r>
        <w:r w:rsidR="00FF00C3">
          <w:rPr>
            <w:noProof/>
            <w:webHidden/>
          </w:rPr>
          <w:tab/>
        </w:r>
        <w:r w:rsidR="00FF00C3">
          <w:rPr>
            <w:noProof/>
            <w:webHidden/>
          </w:rPr>
          <w:fldChar w:fldCharType="begin"/>
        </w:r>
        <w:r w:rsidR="00FF00C3">
          <w:rPr>
            <w:noProof/>
            <w:webHidden/>
          </w:rPr>
          <w:instrText xml:space="preserve"> PAGEREF _Toc449269978 \h </w:instrText>
        </w:r>
        <w:r w:rsidR="00FF00C3">
          <w:rPr>
            <w:noProof/>
            <w:webHidden/>
          </w:rPr>
        </w:r>
        <w:r w:rsidR="00FF00C3">
          <w:rPr>
            <w:noProof/>
            <w:webHidden/>
          </w:rPr>
          <w:fldChar w:fldCharType="separate"/>
        </w:r>
        <w:r w:rsidR="00FF00C3">
          <w:rPr>
            <w:noProof/>
            <w:webHidden/>
          </w:rPr>
          <w:t>36</w:t>
        </w:r>
        <w:r w:rsidR="00FF00C3">
          <w:rPr>
            <w:noProof/>
            <w:webHidden/>
          </w:rPr>
          <w:fldChar w:fldCharType="end"/>
        </w:r>
      </w:hyperlink>
    </w:p>
    <w:p w14:paraId="553F240A" w14:textId="77777777" w:rsidR="00FF00C3" w:rsidRDefault="00186782">
      <w:pPr>
        <w:pStyle w:val="TOC3"/>
        <w:rPr>
          <w:rFonts w:asciiTheme="minorHAnsi" w:eastAsiaTheme="minorEastAsia" w:hAnsiTheme="minorHAnsi" w:cstheme="minorBidi"/>
          <w:noProof/>
          <w:sz w:val="22"/>
          <w:szCs w:val="22"/>
        </w:rPr>
      </w:pPr>
      <w:hyperlink w:anchor="_Toc449269979" w:history="1">
        <w:r w:rsidR="00FF00C3" w:rsidRPr="00301B0C">
          <w:rPr>
            <w:rStyle w:val="Hyperlink"/>
            <w:smallCaps/>
            <w:noProof/>
          </w:rPr>
          <w:t>4.4.3 calculate statistical metrics of performance</w:t>
        </w:r>
        <w:r w:rsidR="00FF00C3">
          <w:rPr>
            <w:noProof/>
            <w:webHidden/>
          </w:rPr>
          <w:tab/>
        </w:r>
        <w:r w:rsidR="00FF00C3">
          <w:rPr>
            <w:noProof/>
            <w:webHidden/>
          </w:rPr>
          <w:fldChar w:fldCharType="begin"/>
        </w:r>
        <w:r w:rsidR="00FF00C3">
          <w:rPr>
            <w:noProof/>
            <w:webHidden/>
          </w:rPr>
          <w:instrText xml:space="preserve"> PAGEREF _Toc449269979 \h </w:instrText>
        </w:r>
        <w:r w:rsidR="00FF00C3">
          <w:rPr>
            <w:noProof/>
            <w:webHidden/>
          </w:rPr>
        </w:r>
        <w:r w:rsidR="00FF00C3">
          <w:rPr>
            <w:noProof/>
            <w:webHidden/>
          </w:rPr>
          <w:fldChar w:fldCharType="separate"/>
        </w:r>
        <w:r w:rsidR="00FF00C3">
          <w:rPr>
            <w:noProof/>
            <w:webHidden/>
          </w:rPr>
          <w:t>36</w:t>
        </w:r>
        <w:r w:rsidR="00FF00C3">
          <w:rPr>
            <w:noProof/>
            <w:webHidden/>
          </w:rPr>
          <w:fldChar w:fldCharType="end"/>
        </w:r>
      </w:hyperlink>
    </w:p>
    <w:p w14:paraId="72568898" w14:textId="77777777" w:rsidR="00FF00C3" w:rsidRDefault="00186782">
      <w:pPr>
        <w:pStyle w:val="TOC2"/>
        <w:tabs>
          <w:tab w:val="right" w:leader="dot" w:pos="13590"/>
        </w:tabs>
        <w:rPr>
          <w:rFonts w:asciiTheme="minorHAnsi" w:eastAsiaTheme="minorEastAsia" w:hAnsiTheme="minorHAnsi" w:cstheme="minorBidi"/>
          <w:noProof/>
          <w:sz w:val="22"/>
          <w:szCs w:val="22"/>
        </w:rPr>
      </w:pPr>
      <w:hyperlink w:anchor="_Toc449269980" w:history="1">
        <w:r w:rsidR="00FF00C3" w:rsidRPr="00301B0C">
          <w:rPr>
            <w:rStyle w:val="Hyperlink"/>
            <w:noProof/>
          </w:rPr>
          <w:t>4.5. Assessment Procedure: Tumor Volume Bias and Linearity</w:t>
        </w:r>
        <w:r w:rsidR="00FF00C3">
          <w:rPr>
            <w:noProof/>
            <w:webHidden/>
          </w:rPr>
          <w:tab/>
        </w:r>
        <w:r w:rsidR="00FF00C3">
          <w:rPr>
            <w:noProof/>
            <w:webHidden/>
          </w:rPr>
          <w:fldChar w:fldCharType="begin"/>
        </w:r>
        <w:r w:rsidR="00FF00C3">
          <w:rPr>
            <w:noProof/>
            <w:webHidden/>
          </w:rPr>
          <w:instrText xml:space="preserve"> PAGEREF _Toc449269980 \h </w:instrText>
        </w:r>
        <w:r w:rsidR="00FF00C3">
          <w:rPr>
            <w:noProof/>
            <w:webHidden/>
          </w:rPr>
        </w:r>
        <w:r w:rsidR="00FF00C3">
          <w:rPr>
            <w:noProof/>
            <w:webHidden/>
          </w:rPr>
          <w:fldChar w:fldCharType="separate"/>
        </w:r>
        <w:r w:rsidR="00FF00C3">
          <w:rPr>
            <w:noProof/>
            <w:webHidden/>
          </w:rPr>
          <w:t>37</w:t>
        </w:r>
        <w:r w:rsidR="00FF00C3">
          <w:rPr>
            <w:noProof/>
            <w:webHidden/>
          </w:rPr>
          <w:fldChar w:fldCharType="end"/>
        </w:r>
      </w:hyperlink>
    </w:p>
    <w:p w14:paraId="7CC31DCF" w14:textId="77777777" w:rsidR="00FF00C3" w:rsidRDefault="00186782">
      <w:pPr>
        <w:pStyle w:val="TOC3"/>
        <w:rPr>
          <w:rFonts w:asciiTheme="minorHAnsi" w:eastAsiaTheme="minorEastAsia" w:hAnsiTheme="minorHAnsi" w:cstheme="minorBidi"/>
          <w:noProof/>
          <w:sz w:val="22"/>
          <w:szCs w:val="22"/>
        </w:rPr>
      </w:pPr>
      <w:hyperlink w:anchor="_Toc449269981" w:history="1">
        <w:r w:rsidR="00FF00C3" w:rsidRPr="00301B0C">
          <w:rPr>
            <w:rStyle w:val="Hyperlink"/>
            <w:smallCaps/>
            <w:noProof/>
          </w:rPr>
          <w:t>4.5.1 obtain test image set</w:t>
        </w:r>
        <w:r w:rsidR="00FF00C3">
          <w:rPr>
            <w:noProof/>
            <w:webHidden/>
          </w:rPr>
          <w:tab/>
        </w:r>
        <w:r w:rsidR="00FF00C3">
          <w:rPr>
            <w:noProof/>
            <w:webHidden/>
          </w:rPr>
          <w:fldChar w:fldCharType="begin"/>
        </w:r>
        <w:r w:rsidR="00FF00C3">
          <w:rPr>
            <w:noProof/>
            <w:webHidden/>
          </w:rPr>
          <w:instrText xml:space="preserve"> PAGEREF _Toc449269981 \h </w:instrText>
        </w:r>
        <w:r w:rsidR="00FF00C3">
          <w:rPr>
            <w:noProof/>
            <w:webHidden/>
          </w:rPr>
        </w:r>
        <w:r w:rsidR="00FF00C3">
          <w:rPr>
            <w:noProof/>
            <w:webHidden/>
          </w:rPr>
          <w:fldChar w:fldCharType="separate"/>
        </w:r>
        <w:r w:rsidR="00FF00C3">
          <w:rPr>
            <w:noProof/>
            <w:webHidden/>
          </w:rPr>
          <w:t>37</w:t>
        </w:r>
        <w:r w:rsidR="00FF00C3">
          <w:rPr>
            <w:noProof/>
            <w:webHidden/>
          </w:rPr>
          <w:fldChar w:fldCharType="end"/>
        </w:r>
      </w:hyperlink>
    </w:p>
    <w:p w14:paraId="645B924C" w14:textId="77777777" w:rsidR="00FF00C3" w:rsidRDefault="00186782">
      <w:pPr>
        <w:pStyle w:val="TOC3"/>
        <w:rPr>
          <w:rFonts w:asciiTheme="minorHAnsi" w:eastAsiaTheme="minorEastAsia" w:hAnsiTheme="minorHAnsi" w:cstheme="minorBidi"/>
          <w:noProof/>
          <w:sz w:val="22"/>
          <w:szCs w:val="22"/>
        </w:rPr>
      </w:pPr>
      <w:hyperlink w:anchor="_Toc449269982" w:history="1">
        <w:r w:rsidR="00FF00C3" w:rsidRPr="00301B0C">
          <w:rPr>
            <w:rStyle w:val="Hyperlink"/>
            <w:smallCaps/>
            <w:noProof/>
          </w:rPr>
          <w:t>4.5.2 determine volume change</w:t>
        </w:r>
        <w:r w:rsidR="00FF00C3">
          <w:rPr>
            <w:noProof/>
            <w:webHidden/>
          </w:rPr>
          <w:tab/>
        </w:r>
        <w:r w:rsidR="00FF00C3">
          <w:rPr>
            <w:noProof/>
            <w:webHidden/>
          </w:rPr>
          <w:fldChar w:fldCharType="begin"/>
        </w:r>
        <w:r w:rsidR="00FF00C3">
          <w:rPr>
            <w:noProof/>
            <w:webHidden/>
          </w:rPr>
          <w:instrText xml:space="preserve"> PAGEREF _Toc449269982 \h </w:instrText>
        </w:r>
        <w:r w:rsidR="00FF00C3">
          <w:rPr>
            <w:noProof/>
            <w:webHidden/>
          </w:rPr>
        </w:r>
        <w:r w:rsidR="00FF00C3">
          <w:rPr>
            <w:noProof/>
            <w:webHidden/>
          </w:rPr>
          <w:fldChar w:fldCharType="separate"/>
        </w:r>
        <w:r w:rsidR="00FF00C3">
          <w:rPr>
            <w:noProof/>
            <w:webHidden/>
          </w:rPr>
          <w:t>39</w:t>
        </w:r>
        <w:r w:rsidR="00FF00C3">
          <w:rPr>
            <w:noProof/>
            <w:webHidden/>
          </w:rPr>
          <w:fldChar w:fldCharType="end"/>
        </w:r>
      </w:hyperlink>
    </w:p>
    <w:p w14:paraId="28085071" w14:textId="77777777" w:rsidR="00FF00C3" w:rsidRDefault="00186782">
      <w:pPr>
        <w:pStyle w:val="TOC3"/>
        <w:rPr>
          <w:rFonts w:asciiTheme="minorHAnsi" w:eastAsiaTheme="minorEastAsia" w:hAnsiTheme="minorHAnsi" w:cstheme="minorBidi"/>
          <w:noProof/>
          <w:sz w:val="22"/>
          <w:szCs w:val="22"/>
        </w:rPr>
      </w:pPr>
      <w:hyperlink w:anchor="_Toc449269983" w:history="1">
        <w:r w:rsidR="00FF00C3" w:rsidRPr="00301B0C">
          <w:rPr>
            <w:rStyle w:val="Hyperlink"/>
            <w:smallCaps/>
            <w:noProof/>
          </w:rPr>
          <w:t>4.5.3 calculate statistical metrics of performance</w:t>
        </w:r>
        <w:r w:rsidR="00FF00C3">
          <w:rPr>
            <w:noProof/>
            <w:webHidden/>
          </w:rPr>
          <w:tab/>
        </w:r>
        <w:r w:rsidR="00FF00C3">
          <w:rPr>
            <w:noProof/>
            <w:webHidden/>
          </w:rPr>
          <w:fldChar w:fldCharType="begin"/>
        </w:r>
        <w:r w:rsidR="00FF00C3">
          <w:rPr>
            <w:noProof/>
            <w:webHidden/>
          </w:rPr>
          <w:instrText xml:space="preserve"> PAGEREF _Toc449269983 \h </w:instrText>
        </w:r>
        <w:r w:rsidR="00FF00C3">
          <w:rPr>
            <w:noProof/>
            <w:webHidden/>
          </w:rPr>
        </w:r>
        <w:r w:rsidR="00FF00C3">
          <w:rPr>
            <w:noProof/>
            <w:webHidden/>
          </w:rPr>
          <w:fldChar w:fldCharType="separate"/>
        </w:r>
        <w:r w:rsidR="00FF00C3">
          <w:rPr>
            <w:noProof/>
            <w:webHidden/>
          </w:rPr>
          <w:t>39</w:t>
        </w:r>
        <w:r w:rsidR="00FF00C3">
          <w:rPr>
            <w:noProof/>
            <w:webHidden/>
          </w:rPr>
          <w:fldChar w:fldCharType="end"/>
        </w:r>
      </w:hyperlink>
    </w:p>
    <w:p w14:paraId="6202C8EE" w14:textId="77777777" w:rsidR="00FF00C3" w:rsidRDefault="00186782">
      <w:pPr>
        <w:pStyle w:val="TOC2"/>
        <w:tabs>
          <w:tab w:val="right" w:leader="dot" w:pos="13590"/>
        </w:tabs>
        <w:rPr>
          <w:rFonts w:asciiTheme="minorHAnsi" w:eastAsiaTheme="minorEastAsia" w:hAnsiTheme="minorHAnsi" w:cstheme="minorBidi"/>
          <w:noProof/>
          <w:sz w:val="22"/>
          <w:szCs w:val="22"/>
        </w:rPr>
      </w:pPr>
      <w:hyperlink w:anchor="_Toc449269984" w:history="1">
        <w:r w:rsidR="00FF00C3" w:rsidRPr="00301B0C">
          <w:rPr>
            <w:rStyle w:val="Hyperlink"/>
            <w:noProof/>
          </w:rPr>
          <w:t>4.X. Assessment Procedure: Image Acquisition Site Performance</w:t>
        </w:r>
        <w:r w:rsidR="00FF00C3">
          <w:rPr>
            <w:noProof/>
            <w:webHidden/>
          </w:rPr>
          <w:tab/>
        </w:r>
        <w:r w:rsidR="00FF00C3">
          <w:rPr>
            <w:noProof/>
            <w:webHidden/>
          </w:rPr>
          <w:fldChar w:fldCharType="begin"/>
        </w:r>
        <w:r w:rsidR="00FF00C3">
          <w:rPr>
            <w:noProof/>
            <w:webHidden/>
          </w:rPr>
          <w:instrText xml:space="preserve"> PAGEREF _Toc449269984 \h </w:instrText>
        </w:r>
        <w:r w:rsidR="00FF00C3">
          <w:rPr>
            <w:noProof/>
            <w:webHidden/>
          </w:rPr>
        </w:r>
        <w:r w:rsidR="00FF00C3">
          <w:rPr>
            <w:noProof/>
            <w:webHidden/>
          </w:rPr>
          <w:fldChar w:fldCharType="separate"/>
        </w:r>
        <w:r w:rsidR="00FF00C3">
          <w:rPr>
            <w:noProof/>
            <w:webHidden/>
          </w:rPr>
          <w:t>40</w:t>
        </w:r>
        <w:r w:rsidR="00FF00C3">
          <w:rPr>
            <w:noProof/>
            <w:webHidden/>
          </w:rPr>
          <w:fldChar w:fldCharType="end"/>
        </w:r>
      </w:hyperlink>
    </w:p>
    <w:p w14:paraId="1FE3300C" w14:textId="77777777" w:rsidR="00FF00C3" w:rsidRDefault="00186782">
      <w:pPr>
        <w:pStyle w:val="TOC3"/>
        <w:rPr>
          <w:rFonts w:asciiTheme="minorHAnsi" w:eastAsiaTheme="minorEastAsia" w:hAnsiTheme="minorHAnsi" w:cstheme="minorBidi"/>
          <w:noProof/>
          <w:sz w:val="22"/>
          <w:szCs w:val="22"/>
        </w:rPr>
      </w:pPr>
      <w:hyperlink w:anchor="_Toc449269985" w:history="1">
        <w:r w:rsidR="00FF00C3" w:rsidRPr="00301B0C">
          <w:rPr>
            <w:rStyle w:val="Hyperlink"/>
            <w:smallCaps/>
            <w:noProof/>
          </w:rPr>
          <w:t>4.X.1 Acquisition Validation</w:t>
        </w:r>
        <w:r w:rsidR="00FF00C3">
          <w:rPr>
            <w:noProof/>
            <w:webHidden/>
          </w:rPr>
          <w:tab/>
        </w:r>
        <w:r w:rsidR="00FF00C3">
          <w:rPr>
            <w:noProof/>
            <w:webHidden/>
          </w:rPr>
          <w:fldChar w:fldCharType="begin"/>
        </w:r>
        <w:r w:rsidR="00FF00C3">
          <w:rPr>
            <w:noProof/>
            <w:webHidden/>
          </w:rPr>
          <w:instrText xml:space="preserve"> PAGEREF _Toc449269985 \h </w:instrText>
        </w:r>
        <w:r w:rsidR="00FF00C3">
          <w:rPr>
            <w:noProof/>
            <w:webHidden/>
          </w:rPr>
        </w:r>
        <w:r w:rsidR="00FF00C3">
          <w:rPr>
            <w:noProof/>
            <w:webHidden/>
          </w:rPr>
          <w:fldChar w:fldCharType="separate"/>
        </w:r>
        <w:r w:rsidR="00FF00C3">
          <w:rPr>
            <w:noProof/>
            <w:webHidden/>
          </w:rPr>
          <w:t>41</w:t>
        </w:r>
        <w:r w:rsidR="00FF00C3">
          <w:rPr>
            <w:noProof/>
            <w:webHidden/>
          </w:rPr>
          <w:fldChar w:fldCharType="end"/>
        </w:r>
      </w:hyperlink>
    </w:p>
    <w:p w14:paraId="69B7112D" w14:textId="77777777" w:rsidR="00FF00C3" w:rsidRDefault="00186782">
      <w:pPr>
        <w:pStyle w:val="TOC3"/>
        <w:rPr>
          <w:rFonts w:asciiTheme="minorHAnsi" w:eastAsiaTheme="minorEastAsia" w:hAnsiTheme="minorHAnsi" w:cstheme="minorBidi"/>
          <w:noProof/>
          <w:sz w:val="22"/>
          <w:szCs w:val="22"/>
        </w:rPr>
      </w:pPr>
      <w:hyperlink w:anchor="_Toc449269986" w:history="1">
        <w:r w:rsidR="00FF00C3" w:rsidRPr="00301B0C">
          <w:rPr>
            <w:rStyle w:val="Hyperlink"/>
            <w:smallCaps/>
            <w:noProof/>
          </w:rPr>
          <w:t>4.X.2 Test Image Set</w:t>
        </w:r>
        <w:r w:rsidR="00FF00C3">
          <w:rPr>
            <w:noProof/>
            <w:webHidden/>
          </w:rPr>
          <w:tab/>
        </w:r>
        <w:r w:rsidR="00FF00C3">
          <w:rPr>
            <w:noProof/>
            <w:webHidden/>
          </w:rPr>
          <w:fldChar w:fldCharType="begin"/>
        </w:r>
        <w:r w:rsidR="00FF00C3">
          <w:rPr>
            <w:noProof/>
            <w:webHidden/>
          </w:rPr>
          <w:instrText xml:space="preserve"> PAGEREF _Toc449269986 \h </w:instrText>
        </w:r>
        <w:r w:rsidR="00FF00C3">
          <w:rPr>
            <w:noProof/>
            <w:webHidden/>
          </w:rPr>
        </w:r>
        <w:r w:rsidR="00FF00C3">
          <w:rPr>
            <w:noProof/>
            <w:webHidden/>
          </w:rPr>
          <w:fldChar w:fldCharType="separate"/>
        </w:r>
        <w:r w:rsidR="00FF00C3">
          <w:rPr>
            <w:noProof/>
            <w:webHidden/>
          </w:rPr>
          <w:t>41</w:t>
        </w:r>
        <w:r w:rsidR="00FF00C3">
          <w:rPr>
            <w:noProof/>
            <w:webHidden/>
          </w:rPr>
          <w:fldChar w:fldCharType="end"/>
        </w:r>
      </w:hyperlink>
    </w:p>
    <w:p w14:paraId="2F1ADCDE" w14:textId="77777777" w:rsidR="00FF00C3" w:rsidRDefault="00186782">
      <w:pPr>
        <w:pStyle w:val="TOC1"/>
        <w:rPr>
          <w:rFonts w:asciiTheme="minorHAnsi" w:eastAsiaTheme="minorEastAsia" w:hAnsiTheme="minorHAnsi" w:cstheme="minorBidi"/>
          <w:noProof/>
          <w:sz w:val="22"/>
          <w:szCs w:val="22"/>
        </w:rPr>
      </w:pPr>
      <w:hyperlink w:anchor="_Toc449269987" w:history="1">
        <w:r w:rsidR="00FF00C3" w:rsidRPr="00301B0C">
          <w:rPr>
            <w:rStyle w:val="Hyperlink"/>
            <w:noProof/>
          </w:rPr>
          <w:t>Closed Issues:</w:t>
        </w:r>
        <w:r w:rsidR="00FF00C3">
          <w:rPr>
            <w:noProof/>
            <w:webHidden/>
          </w:rPr>
          <w:tab/>
        </w:r>
        <w:r w:rsidR="00FF00C3">
          <w:rPr>
            <w:noProof/>
            <w:webHidden/>
          </w:rPr>
          <w:fldChar w:fldCharType="begin"/>
        </w:r>
        <w:r w:rsidR="00FF00C3">
          <w:rPr>
            <w:noProof/>
            <w:webHidden/>
          </w:rPr>
          <w:instrText xml:space="preserve"> PAGEREF _Toc449269987 \h </w:instrText>
        </w:r>
        <w:r w:rsidR="00FF00C3">
          <w:rPr>
            <w:noProof/>
            <w:webHidden/>
          </w:rPr>
        </w:r>
        <w:r w:rsidR="00FF00C3">
          <w:rPr>
            <w:noProof/>
            <w:webHidden/>
          </w:rPr>
          <w:fldChar w:fldCharType="separate"/>
        </w:r>
        <w:r w:rsidR="00FF00C3">
          <w:rPr>
            <w:noProof/>
            <w:webHidden/>
          </w:rPr>
          <w:t>43</w:t>
        </w:r>
        <w:r w:rsidR="00FF00C3">
          <w:rPr>
            <w:noProof/>
            <w:webHidden/>
          </w:rPr>
          <w:fldChar w:fldCharType="end"/>
        </w:r>
      </w:hyperlink>
    </w:p>
    <w:p w14:paraId="3497EB3E" w14:textId="77777777" w:rsidR="00FF00C3" w:rsidRDefault="00186782">
      <w:pPr>
        <w:pStyle w:val="TOC1"/>
        <w:rPr>
          <w:rFonts w:asciiTheme="minorHAnsi" w:eastAsiaTheme="minorEastAsia" w:hAnsiTheme="minorHAnsi" w:cstheme="minorBidi"/>
          <w:noProof/>
          <w:sz w:val="22"/>
          <w:szCs w:val="22"/>
        </w:rPr>
      </w:pPr>
      <w:hyperlink w:anchor="_Toc449269988" w:history="1">
        <w:r w:rsidR="00FF00C3" w:rsidRPr="00301B0C">
          <w:rPr>
            <w:rStyle w:val="Hyperlink"/>
            <w:noProof/>
          </w:rPr>
          <w:t>Appendices</w:t>
        </w:r>
        <w:r w:rsidR="00FF00C3">
          <w:rPr>
            <w:noProof/>
            <w:webHidden/>
          </w:rPr>
          <w:tab/>
        </w:r>
        <w:r w:rsidR="00FF00C3">
          <w:rPr>
            <w:noProof/>
            <w:webHidden/>
          </w:rPr>
          <w:fldChar w:fldCharType="begin"/>
        </w:r>
        <w:r w:rsidR="00FF00C3">
          <w:rPr>
            <w:noProof/>
            <w:webHidden/>
          </w:rPr>
          <w:instrText xml:space="preserve"> PAGEREF _Toc449269988 \h </w:instrText>
        </w:r>
        <w:r w:rsidR="00FF00C3">
          <w:rPr>
            <w:noProof/>
            <w:webHidden/>
          </w:rPr>
        </w:r>
        <w:r w:rsidR="00FF00C3">
          <w:rPr>
            <w:noProof/>
            <w:webHidden/>
          </w:rPr>
          <w:fldChar w:fldCharType="separate"/>
        </w:r>
        <w:r w:rsidR="00FF00C3">
          <w:rPr>
            <w:noProof/>
            <w:webHidden/>
          </w:rPr>
          <w:t>48</w:t>
        </w:r>
        <w:r w:rsidR="00FF00C3">
          <w:rPr>
            <w:noProof/>
            <w:webHidden/>
          </w:rPr>
          <w:fldChar w:fldCharType="end"/>
        </w:r>
      </w:hyperlink>
    </w:p>
    <w:p w14:paraId="43288503" w14:textId="77777777" w:rsidR="00FF00C3" w:rsidRDefault="00186782">
      <w:pPr>
        <w:pStyle w:val="TOC2"/>
        <w:tabs>
          <w:tab w:val="right" w:leader="dot" w:pos="13590"/>
        </w:tabs>
        <w:rPr>
          <w:rFonts w:asciiTheme="minorHAnsi" w:eastAsiaTheme="minorEastAsia" w:hAnsiTheme="minorHAnsi" w:cstheme="minorBidi"/>
          <w:noProof/>
          <w:sz w:val="22"/>
          <w:szCs w:val="22"/>
        </w:rPr>
      </w:pPr>
      <w:hyperlink w:anchor="_Toc449269989" w:history="1">
        <w:r w:rsidR="00FF00C3" w:rsidRPr="00301B0C">
          <w:rPr>
            <w:rStyle w:val="Hyperlink"/>
            <w:noProof/>
          </w:rPr>
          <w:t>Appendix A: Acknowledgements and Attributions</w:t>
        </w:r>
        <w:r w:rsidR="00FF00C3">
          <w:rPr>
            <w:noProof/>
            <w:webHidden/>
          </w:rPr>
          <w:tab/>
        </w:r>
        <w:r w:rsidR="00FF00C3">
          <w:rPr>
            <w:noProof/>
            <w:webHidden/>
          </w:rPr>
          <w:fldChar w:fldCharType="begin"/>
        </w:r>
        <w:r w:rsidR="00FF00C3">
          <w:rPr>
            <w:noProof/>
            <w:webHidden/>
          </w:rPr>
          <w:instrText xml:space="preserve"> PAGEREF _Toc449269989 \h </w:instrText>
        </w:r>
        <w:r w:rsidR="00FF00C3">
          <w:rPr>
            <w:noProof/>
            <w:webHidden/>
          </w:rPr>
        </w:r>
        <w:r w:rsidR="00FF00C3">
          <w:rPr>
            <w:noProof/>
            <w:webHidden/>
          </w:rPr>
          <w:fldChar w:fldCharType="separate"/>
        </w:r>
        <w:r w:rsidR="00FF00C3">
          <w:rPr>
            <w:noProof/>
            <w:webHidden/>
          </w:rPr>
          <w:t>48</w:t>
        </w:r>
        <w:r w:rsidR="00FF00C3">
          <w:rPr>
            <w:noProof/>
            <w:webHidden/>
          </w:rPr>
          <w:fldChar w:fldCharType="end"/>
        </w:r>
      </w:hyperlink>
    </w:p>
    <w:p w14:paraId="0483959E" w14:textId="77777777" w:rsidR="00FF00C3" w:rsidRDefault="00186782">
      <w:pPr>
        <w:pStyle w:val="TOC2"/>
        <w:tabs>
          <w:tab w:val="right" w:leader="dot" w:pos="13590"/>
        </w:tabs>
        <w:rPr>
          <w:rFonts w:asciiTheme="minorHAnsi" w:eastAsiaTheme="minorEastAsia" w:hAnsiTheme="minorHAnsi" w:cstheme="minorBidi"/>
          <w:noProof/>
          <w:sz w:val="22"/>
          <w:szCs w:val="22"/>
        </w:rPr>
      </w:pPr>
      <w:hyperlink w:anchor="_Toc449269990" w:history="1">
        <w:r w:rsidR="00FF00C3" w:rsidRPr="00301B0C">
          <w:rPr>
            <w:rStyle w:val="Hyperlink"/>
            <w:noProof/>
          </w:rPr>
          <w:t>Appendix B: Background Information</w:t>
        </w:r>
        <w:r w:rsidR="00FF00C3">
          <w:rPr>
            <w:noProof/>
            <w:webHidden/>
          </w:rPr>
          <w:tab/>
        </w:r>
        <w:r w:rsidR="00FF00C3">
          <w:rPr>
            <w:noProof/>
            <w:webHidden/>
          </w:rPr>
          <w:fldChar w:fldCharType="begin"/>
        </w:r>
        <w:r w:rsidR="00FF00C3">
          <w:rPr>
            <w:noProof/>
            <w:webHidden/>
          </w:rPr>
          <w:instrText xml:space="preserve"> PAGEREF _Toc449269990 \h </w:instrText>
        </w:r>
        <w:r w:rsidR="00FF00C3">
          <w:rPr>
            <w:noProof/>
            <w:webHidden/>
          </w:rPr>
        </w:r>
        <w:r w:rsidR="00FF00C3">
          <w:rPr>
            <w:noProof/>
            <w:webHidden/>
          </w:rPr>
          <w:fldChar w:fldCharType="separate"/>
        </w:r>
        <w:r w:rsidR="00FF00C3">
          <w:rPr>
            <w:noProof/>
            <w:webHidden/>
          </w:rPr>
          <w:t>49</w:t>
        </w:r>
        <w:r w:rsidR="00FF00C3">
          <w:rPr>
            <w:noProof/>
            <w:webHidden/>
          </w:rPr>
          <w:fldChar w:fldCharType="end"/>
        </w:r>
      </w:hyperlink>
    </w:p>
    <w:p w14:paraId="470F737D" w14:textId="77777777" w:rsidR="00FF00C3" w:rsidRDefault="00186782">
      <w:pPr>
        <w:pStyle w:val="TOC2"/>
        <w:tabs>
          <w:tab w:val="right" w:leader="dot" w:pos="13590"/>
        </w:tabs>
        <w:rPr>
          <w:rFonts w:asciiTheme="minorHAnsi" w:eastAsiaTheme="minorEastAsia" w:hAnsiTheme="minorHAnsi" w:cstheme="minorBidi"/>
          <w:noProof/>
          <w:sz w:val="22"/>
          <w:szCs w:val="22"/>
        </w:rPr>
      </w:pPr>
      <w:hyperlink w:anchor="_Toc449269991" w:history="1">
        <w:r w:rsidR="00FF00C3" w:rsidRPr="00301B0C">
          <w:rPr>
            <w:rStyle w:val="Hyperlink"/>
            <w:noProof/>
          </w:rPr>
          <w:t xml:space="preserve">Appendix C: Conventions and Definitions </w:t>
        </w:r>
        <w:r w:rsidR="00FF00C3">
          <w:rPr>
            <w:noProof/>
            <w:webHidden/>
          </w:rPr>
          <w:tab/>
        </w:r>
        <w:r w:rsidR="00FF00C3">
          <w:rPr>
            <w:noProof/>
            <w:webHidden/>
          </w:rPr>
          <w:fldChar w:fldCharType="begin"/>
        </w:r>
        <w:r w:rsidR="00FF00C3">
          <w:rPr>
            <w:noProof/>
            <w:webHidden/>
          </w:rPr>
          <w:instrText xml:space="preserve"> PAGEREF _Toc449269991 \h </w:instrText>
        </w:r>
        <w:r w:rsidR="00FF00C3">
          <w:rPr>
            <w:noProof/>
            <w:webHidden/>
          </w:rPr>
        </w:r>
        <w:r w:rsidR="00FF00C3">
          <w:rPr>
            <w:noProof/>
            <w:webHidden/>
          </w:rPr>
          <w:fldChar w:fldCharType="separate"/>
        </w:r>
        <w:r w:rsidR="00FF00C3">
          <w:rPr>
            <w:noProof/>
            <w:webHidden/>
          </w:rPr>
          <w:t>50</w:t>
        </w:r>
        <w:r w:rsidR="00FF00C3">
          <w:rPr>
            <w:noProof/>
            <w:webHidden/>
          </w:rPr>
          <w:fldChar w:fldCharType="end"/>
        </w:r>
      </w:hyperlink>
    </w:p>
    <w:p w14:paraId="36CE58E1" w14:textId="77777777" w:rsidR="00FF00C3" w:rsidRDefault="00186782">
      <w:pPr>
        <w:pStyle w:val="TOC2"/>
        <w:tabs>
          <w:tab w:val="right" w:leader="dot" w:pos="13590"/>
        </w:tabs>
        <w:rPr>
          <w:rFonts w:asciiTheme="minorHAnsi" w:eastAsiaTheme="minorEastAsia" w:hAnsiTheme="minorHAnsi" w:cstheme="minorBidi"/>
          <w:noProof/>
          <w:sz w:val="22"/>
          <w:szCs w:val="22"/>
        </w:rPr>
      </w:pPr>
      <w:hyperlink w:anchor="_Toc449269992" w:history="1">
        <w:r w:rsidR="00FF00C3" w:rsidRPr="00301B0C">
          <w:rPr>
            <w:rStyle w:val="Hyperlink"/>
            <w:noProof/>
          </w:rPr>
          <w:t>Appendix D: Model-specific Instructions and Parameters</w:t>
        </w:r>
        <w:r w:rsidR="00FF00C3">
          <w:rPr>
            <w:noProof/>
            <w:webHidden/>
          </w:rPr>
          <w:tab/>
        </w:r>
        <w:r w:rsidR="00FF00C3">
          <w:rPr>
            <w:noProof/>
            <w:webHidden/>
          </w:rPr>
          <w:fldChar w:fldCharType="begin"/>
        </w:r>
        <w:r w:rsidR="00FF00C3">
          <w:rPr>
            <w:noProof/>
            <w:webHidden/>
          </w:rPr>
          <w:instrText xml:space="preserve"> PAGEREF _Toc449269992 \h </w:instrText>
        </w:r>
        <w:r w:rsidR="00FF00C3">
          <w:rPr>
            <w:noProof/>
            <w:webHidden/>
          </w:rPr>
        </w:r>
        <w:r w:rsidR="00FF00C3">
          <w:rPr>
            <w:noProof/>
            <w:webHidden/>
          </w:rPr>
          <w:fldChar w:fldCharType="separate"/>
        </w:r>
        <w:r w:rsidR="00FF00C3">
          <w:rPr>
            <w:noProof/>
            <w:webHidden/>
          </w:rPr>
          <w:t>51</w:t>
        </w:r>
        <w:r w:rsidR="00FF00C3">
          <w:rPr>
            <w:noProof/>
            <w:webHidden/>
          </w:rPr>
          <w:fldChar w:fldCharType="end"/>
        </w:r>
      </w:hyperlink>
    </w:p>
    <w:p w14:paraId="25347ABE" w14:textId="77777777" w:rsidR="00FF00C3" w:rsidRDefault="00186782">
      <w:pPr>
        <w:pStyle w:val="TOC2"/>
        <w:tabs>
          <w:tab w:val="right" w:leader="dot" w:pos="13590"/>
        </w:tabs>
        <w:rPr>
          <w:rFonts w:asciiTheme="minorHAnsi" w:eastAsiaTheme="minorEastAsia" w:hAnsiTheme="minorHAnsi" w:cstheme="minorBidi"/>
          <w:noProof/>
          <w:sz w:val="22"/>
          <w:szCs w:val="22"/>
        </w:rPr>
      </w:pPr>
      <w:hyperlink w:anchor="_Toc449269993" w:history="1">
        <w:r w:rsidR="00FF00C3" w:rsidRPr="00301B0C">
          <w:rPr>
            <w:rStyle w:val="Hyperlink"/>
            <w:noProof/>
          </w:rPr>
          <w:t>Appendix E: Metrology Definitions and Methods</w:t>
        </w:r>
        <w:r w:rsidR="00FF00C3">
          <w:rPr>
            <w:noProof/>
            <w:webHidden/>
          </w:rPr>
          <w:tab/>
        </w:r>
        <w:r w:rsidR="00FF00C3">
          <w:rPr>
            <w:noProof/>
            <w:webHidden/>
          </w:rPr>
          <w:fldChar w:fldCharType="begin"/>
        </w:r>
        <w:r w:rsidR="00FF00C3">
          <w:rPr>
            <w:noProof/>
            <w:webHidden/>
          </w:rPr>
          <w:instrText xml:space="preserve"> PAGEREF _Toc449269993 \h </w:instrText>
        </w:r>
        <w:r w:rsidR="00FF00C3">
          <w:rPr>
            <w:noProof/>
            <w:webHidden/>
          </w:rPr>
        </w:r>
        <w:r w:rsidR="00FF00C3">
          <w:rPr>
            <w:noProof/>
            <w:webHidden/>
          </w:rPr>
          <w:fldChar w:fldCharType="separate"/>
        </w:r>
        <w:r w:rsidR="00FF00C3">
          <w:rPr>
            <w:noProof/>
            <w:webHidden/>
          </w:rPr>
          <w:t>53</w:t>
        </w:r>
        <w:r w:rsidR="00FF00C3">
          <w:rPr>
            <w:noProof/>
            <w:webHidden/>
          </w:rPr>
          <w:fldChar w:fldCharType="end"/>
        </w:r>
      </w:hyperlink>
    </w:p>
    <w:p w14:paraId="56E96E86" w14:textId="77777777" w:rsidR="00E94464" w:rsidRPr="00D92917" w:rsidRDefault="003621AD">
      <w:r>
        <w:fldChar w:fldCharType="end"/>
      </w:r>
    </w:p>
    <w:p w14:paraId="5441E38B" w14:textId="77777777" w:rsidR="00711130" w:rsidRDefault="00711130" w:rsidP="00711130">
      <w:pPr>
        <w:rPr>
          <w:rStyle w:val="StyleVisiontextC00000000093E2DA0"/>
        </w:rPr>
      </w:pPr>
      <w:bookmarkStart w:id="3" w:name="_Toc292350655"/>
    </w:p>
    <w:p w14:paraId="7EC335AA" w14:textId="77777777" w:rsidR="00711130" w:rsidRDefault="00711130" w:rsidP="00711130">
      <w:pPr>
        <w:rPr>
          <w:rStyle w:val="StyleVisiontextC00000000093E2DA0"/>
        </w:rPr>
      </w:pPr>
    </w:p>
    <w:p w14:paraId="21EEC9B9" w14:textId="77777777" w:rsidR="00581644" w:rsidRPr="00D92917" w:rsidRDefault="00DB67B2" w:rsidP="00E94464">
      <w:pPr>
        <w:pStyle w:val="Heading1"/>
      </w:pPr>
      <w:bookmarkStart w:id="4" w:name="_Toc323911084"/>
      <w:r>
        <w:rPr>
          <w:rStyle w:val="StyleVisiontextC00000000093E2DA0"/>
        </w:rPr>
        <w:br w:type="page"/>
      </w:r>
      <w:bookmarkStart w:id="5" w:name="_Toc382939107"/>
      <w:bookmarkStart w:id="6" w:name="_Toc449269951"/>
      <w:bookmarkEnd w:id="4"/>
      <w:r w:rsidR="00ED0C90">
        <w:rPr>
          <w:rStyle w:val="StyleVisiontextC00000000093E2DA0"/>
        </w:rPr>
        <w:lastRenderedPageBreak/>
        <w:t>1</w:t>
      </w:r>
      <w:r w:rsidR="003B5586" w:rsidRPr="00D92917">
        <w:rPr>
          <w:rStyle w:val="StyleVisiontextC00000000093E2DA0"/>
        </w:rPr>
        <w:t xml:space="preserve">. Executive </w:t>
      </w:r>
      <w:commentRangeStart w:id="7"/>
      <w:r w:rsidR="003B5586" w:rsidRPr="00D92917">
        <w:rPr>
          <w:rStyle w:val="StyleVisiontextC00000000093E2DA0"/>
        </w:rPr>
        <w:t>Summary</w:t>
      </w:r>
      <w:bookmarkEnd w:id="3"/>
      <w:bookmarkEnd w:id="5"/>
      <w:commentRangeEnd w:id="7"/>
      <w:r w:rsidR="00795364">
        <w:rPr>
          <w:rStyle w:val="CommentReference"/>
          <w:b w:val="0"/>
          <w:lang w:val="x-none" w:eastAsia="x-none"/>
        </w:rPr>
        <w:commentReference w:id="7"/>
      </w:r>
      <w:bookmarkEnd w:id="6"/>
    </w:p>
    <w:p w14:paraId="60BD878F" w14:textId="77777777" w:rsidR="009F68ED" w:rsidRDefault="009F68ED" w:rsidP="007B7B8B">
      <w:pPr>
        <w:spacing w:after="120"/>
      </w:pPr>
      <w:r>
        <w:t>The goal of a</w:t>
      </w:r>
      <w:r w:rsidR="00423104">
        <w:t xml:space="preserve"> QIBA Profile</w:t>
      </w:r>
      <w:r w:rsidR="003E5430">
        <w:t xml:space="preserve"> </w:t>
      </w:r>
      <w:r>
        <w:t>is to help achieve a useful level of performance for a given biomarker.</w:t>
      </w:r>
    </w:p>
    <w:p w14:paraId="496B6DF5" w14:textId="7B8B4F96" w:rsidR="0099655A" w:rsidRDefault="0099655A" w:rsidP="006B090A">
      <w:pPr>
        <w:spacing w:after="120"/>
      </w:pPr>
      <w:r>
        <w:t xml:space="preserve">The </w:t>
      </w:r>
      <w:r w:rsidRPr="00D804F8">
        <w:rPr>
          <w:b/>
        </w:rPr>
        <w:t>Claim</w:t>
      </w:r>
      <w:r>
        <w:t xml:space="preserve"> (Section 2) describes the biomarker performance.</w:t>
      </w:r>
      <w:r>
        <w:br/>
        <w:t xml:space="preserve">The </w:t>
      </w:r>
      <w:r w:rsidRPr="00D804F8">
        <w:rPr>
          <w:b/>
        </w:rPr>
        <w:t>Activities</w:t>
      </w:r>
      <w:r>
        <w:t xml:space="preserve"> (Section 3) contribute to generating the biomarker.  Requirements are placed on the </w:t>
      </w:r>
      <w:r>
        <w:br/>
      </w:r>
      <w:r w:rsidRPr="00D804F8">
        <w:rPr>
          <w:b/>
        </w:rPr>
        <w:t>Actors</w:t>
      </w:r>
      <w:r>
        <w:t xml:space="preserve"> that participate in those activities as necessary to achieve the Claim.</w:t>
      </w:r>
      <w:r w:rsidRPr="00D804F8">
        <w:t xml:space="preserve"> </w:t>
      </w:r>
      <w:r>
        <w:br/>
      </w:r>
      <w:r w:rsidRPr="00D804F8">
        <w:rPr>
          <w:b/>
        </w:rPr>
        <w:t>Assessment Procedures</w:t>
      </w:r>
      <w:r>
        <w:t xml:space="preserve"> (Section 4) for evaluating specific requirements are defined as needed.  </w:t>
      </w:r>
    </w:p>
    <w:p w14:paraId="3987B07C" w14:textId="77777777" w:rsidR="0099655A" w:rsidRDefault="000C2A0F" w:rsidP="006B090A">
      <w:pPr>
        <w:spacing w:after="120"/>
      </w:pPr>
      <w:r>
        <w:t xml:space="preserve">This </w:t>
      </w:r>
      <w:r w:rsidR="006B090A">
        <w:t>QIBA P</w:t>
      </w:r>
      <w:r>
        <w:t>rofile</w:t>
      </w:r>
      <w:r w:rsidR="00CD3DF8">
        <w:t xml:space="preserve"> (</w:t>
      </w:r>
      <w:r w:rsidR="00A25006" w:rsidRPr="00A25006">
        <w:t>CT Tumor Volume Change</w:t>
      </w:r>
      <w:r w:rsidR="00CD3DF8">
        <w:t>)</w:t>
      </w:r>
      <w:r>
        <w:t xml:space="preserve"> addresses </w:t>
      </w:r>
      <w:r w:rsidR="003E5430">
        <w:t xml:space="preserve">tumor volume </w:t>
      </w:r>
      <w:r>
        <w:t xml:space="preserve">change </w:t>
      </w:r>
      <w:r w:rsidR="003E5430">
        <w:t>which is often used as a biomarker of disease progression or response to treatment.</w:t>
      </w:r>
      <w:r w:rsidR="006B090A">
        <w:t xml:space="preserve">  It places requirements on </w:t>
      </w:r>
      <w:r w:rsidR="00CD3DF8">
        <w:t>actors (</w:t>
      </w:r>
      <w:r w:rsidR="006B090A">
        <w:t>Acquisition Devices,</w:t>
      </w:r>
      <w:r w:rsidR="006B090A" w:rsidRPr="006B090A">
        <w:t xml:space="preserve"> </w:t>
      </w:r>
      <w:r w:rsidR="006B090A">
        <w:t xml:space="preserve">Technologists, </w:t>
      </w:r>
      <w:r w:rsidR="0035094A">
        <w:t xml:space="preserve">Physicists, </w:t>
      </w:r>
      <w:r w:rsidR="006B090A">
        <w:t>Radiologists,</w:t>
      </w:r>
      <w:r w:rsidR="006B090A" w:rsidRPr="006B090A">
        <w:t xml:space="preserve"> </w:t>
      </w:r>
      <w:r w:rsidR="006B090A">
        <w:t>Reconstruction Sof</w:t>
      </w:r>
      <w:r w:rsidR="00CD3DF8">
        <w:t>tware and Image Analysis Tools</w:t>
      </w:r>
      <w:r w:rsidR="006B090A">
        <w:t xml:space="preserve">) involved in </w:t>
      </w:r>
      <w:r w:rsidR="00CD3DF8">
        <w:t>activities (</w:t>
      </w:r>
      <w:r w:rsidR="0035094A">
        <w:t xml:space="preserve">Periodic QA, </w:t>
      </w:r>
      <w:r w:rsidR="006B090A">
        <w:t>Subject Handling, Image Data Acquisition, Image Data Reconstruction, Image QA and Image Analysis)</w:t>
      </w:r>
      <w:r w:rsidR="0002609D">
        <w:t xml:space="preserve">.  </w:t>
      </w:r>
    </w:p>
    <w:p w14:paraId="2C62CA5A" w14:textId="258A6794" w:rsidR="006B090A" w:rsidRDefault="0002609D" w:rsidP="006B090A">
      <w:pPr>
        <w:spacing w:after="120"/>
      </w:pPr>
      <w:r>
        <w:t>The requirements are primarily focused on achieving sufficient accuracy and avoiding unnecessary variability of the tumor volume measurements.</w:t>
      </w:r>
    </w:p>
    <w:p w14:paraId="64F9A739" w14:textId="30146793" w:rsidR="0002609D" w:rsidRDefault="0002609D" w:rsidP="006B090A">
      <w:pPr>
        <w:spacing w:after="120"/>
      </w:pPr>
      <w:r>
        <w:t>The clinical performance target is to</w:t>
      </w:r>
      <w:r w:rsidRPr="0002609D">
        <w:t xml:space="preserve"> </w:t>
      </w:r>
      <w:r>
        <w:t>achieve</w:t>
      </w:r>
      <w:r w:rsidRPr="0002609D">
        <w:t xml:space="preserve"> a 95% </w:t>
      </w:r>
      <w:r w:rsidR="00050E0C" w:rsidRPr="00050E0C">
        <w:t xml:space="preserve">confidence interval for the tumor volume change with precision </w:t>
      </w:r>
      <w:r w:rsidR="00050E0C">
        <w:t>of</w:t>
      </w:r>
      <w:r w:rsidR="004D6A4E">
        <w:t xml:space="preserve"> </w:t>
      </w:r>
      <w:r w:rsidRPr="0031563C">
        <w:rPr>
          <w:highlight w:val="lightGray"/>
        </w:rPr>
        <w:t>-25% to +30%</w:t>
      </w:r>
      <w:r w:rsidRPr="0002609D">
        <w:t xml:space="preserve">. </w:t>
      </w:r>
      <w:r>
        <w:t xml:space="preserve"> </w:t>
      </w:r>
    </w:p>
    <w:p w14:paraId="41E50C99" w14:textId="77777777" w:rsidR="0099655A" w:rsidRPr="0099655A" w:rsidRDefault="0099655A" w:rsidP="0099655A">
      <w:pPr>
        <w:spacing w:after="160"/>
      </w:pPr>
      <w:r w:rsidRPr="0099655A">
        <w:t>This document is intended to help clinicians basing decisions on this biomarker, imaging staff generating this biomarker, vendor staff developing related products, purchasers of such products and investigators designing trials with imaging endpoints.</w:t>
      </w:r>
    </w:p>
    <w:p w14:paraId="54D108B2" w14:textId="77777777" w:rsidR="00415BFB" w:rsidRDefault="00415BFB" w:rsidP="007B7B8B">
      <w:pPr>
        <w:spacing w:after="120"/>
      </w:pPr>
      <w:r w:rsidRPr="00415BFB">
        <w:t xml:space="preserve">Note that this document are only </w:t>
      </w:r>
      <w:r w:rsidR="00B96DB5">
        <w:t xml:space="preserve">states </w:t>
      </w:r>
      <w:r w:rsidRPr="00415BFB">
        <w:t>requirements to achieve the claim, not “requirements on standard of care.”   Specifically, meeting the goals of this Profile is secondary to properly caring for the patient.</w:t>
      </w:r>
    </w:p>
    <w:p w14:paraId="72477F6F" w14:textId="77777777" w:rsidR="00415BFB" w:rsidRPr="0084560D" w:rsidRDefault="00415BFB" w:rsidP="00415BFB">
      <w:pPr>
        <w:widowControl/>
        <w:autoSpaceDE/>
        <w:autoSpaceDN/>
        <w:adjustRightInd/>
        <w:rPr>
          <w:rFonts w:cs="Times New Roman"/>
          <w:szCs w:val="20"/>
        </w:rPr>
      </w:pPr>
    </w:p>
    <w:p w14:paraId="3BF0BF4F" w14:textId="77777777" w:rsidR="00415BFB" w:rsidRPr="00415BFB" w:rsidRDefault="00415BFB" w:rsidP="00415BFB">
      <w:pPr>
        <w:spacing w:after="120"/>
      </w:pPr>
      <w:bookmarkStart w:id="8" w:name="_Toc292350656"/>
      <w:r>
        <w:t>QIBA Profiles addressing other imaging biomarkers using CT, MRI, PET and Ultrasound can be found at qibawiki.rsna.org.</w:t>
      </w:r>
    </w:p>
    <w:p w14:paraId="1DE80874" w14:textId="77777777" w:rsidR="00130DC9" w:rsidRPr="00D92917" w:rsidRDefault="00920DD2" w:rsidP="00130DC9">
      <w:pPr>
        <w:pStyle w:val="Heading1"/>
      </w:pPr>
      <w:r>
        <w:rPr>
          <w:rStyle w:val="StyleVisiontextC00000000093E3270"/>
        </w:rPr>
        <w:br w:type="page"/>
      </w:r>
      <w:bookmarkStart w:id="9" w:name="_Toc449269952"/>
      <w:bookmarkStart w:id="10" w:name="_Toc382939108"/>
      <w:r w:rsidR="00130DC9">
        <w:rPr>
          <w:rStyle w:val="StyleVisiontextC00000000093E3270"/>
        </w:rPr>
        <w:lastRenderedPageBreak/>
        <w:t>2</w:t>
      </w:r>
      <w:r w:rsidR="00130DC9" w:rsidRPr="00D92917">
        <w:rPr>
          <w:rStyle w:val="StyleVisiontextC00000000093E3270"/>
        </w:rPr>
        <w:t>. Clinical Context and Claim</w:t>
      </w:r>
      <w:r w:rsidR="0051216D">
        <w:rPr>
          <w:rStyle w:val="StyleVisiontextC00000000093E3270"/>
        </w:rPr>
        <w:t>(</w:t>
      </w:r>
      <w:r w:rsidR="00130DC9" w:rsidRPr="00D92917">
        <w:rPr>
          <w:rStyle w:val="StyleVisiontextC00000000093E3270"/>
        </w:rPr>
        <w:t>s</w:t>
      </w:r>
      <w:r w:rsidR="0051216D">
        <w:rPr>
          <w:rStyle w:val="StyleVisiontextC00000000093E3270"/>
        </w:rPr>
        <w:t>)</w:t>
      </w:r>
      <w:bookmarkEnd w:id="9"/>
    </w:p>
    <w:p w14:paraId="6998F9F1" w14:textId="77777777" w:rsidR="00B1258C" w:rsidRDefault="00B1258C" w:rsidP="00B13574">
      <w:pPr>
        <w:rPr>
          <w:highlight w:val="yellow"/>
        </w:rPr>
      </w:pPr>
    </w:p>
    <w:p w14:paraId="2CB98E69" w14:textId="77777777" w:rsidR="003621AD" w:rsidRPr="00B13574" w:rsidRDefault="003621AD" w:rsidP="00B13574">
      <w:pPr>
        <w:pStyle w:val="Topic"/>
        <w:rPr>
          <w:rStyle w:val="Strong"/>
          <w:b/>
          <w:bCs w:val="0"/>
        </w:rPr>
      </w:pPr>
      <w:r w:rsidRPr="00B13574">
        <w:rPr>
          <w:rStyle w:val="Strong"/>
          <w:b/>
          <w:bCs w:val="0"/>
        </w:rPr>
        <w:t>Clinical Context</w:t>
      </w:r>
    </w:p>
    <w:p w14:paraId="65990F49" w14:textId="77777777" w:rsidR="00B13574" w:rsidRDefault="00B13574" w:rsidP="00B13574">
      <w:pPr>
        <w:rPr>
          <w:rStyle w:val="StyleVisioncontentC0000000007015870"/>
          <w:i w:val="0"/>
          <w:color w:val="auto"/>
        </w:rPr>
      </w:pPr>
    </w:p>
    <w:p w14:paraId="3BEC45C0" w14:textId="77777777" w:rsidR="003621AD" w:rsidRDefault="003621AD" w:rsidP="00B13574">
      <w:pPr>
        <w:rPr>
          <w:rStyle w:val="StyleVisioncontentC0000000007015870"/>
          <w:i w:val="0"/>
          <w:color w:val="auto"/>
        </w:rPr>
      </w:pPr>
      <w:r>
        <w:rPr>
          <w:rStyle w:val="StyleVisioncontentC0000000007015870"/>
          <w:i w:val="0"/>
          <w:color w:val="auto"/>
        </w:rPr>
        <w:t>Q</w:t>
      </w:r>
      <w:r w:rsidRPr="00D92917">
        <w:rPr>
          <w:rStyle w:val="StyleVisioncontentC0000000007015870"/>
          <w:i w:val="0"/>
          <w:color w:val="auto"/>
        </w:rPr>
        <w:t xml:space="preserve">uantifying the volumes of </w:t>
      </w:r>
      <w:r>
        <w:rPr>
          <w:rStyle w:val="StyleVisioncontentC0000000007015870"/>
          <w:i w:val="0"/>
          <w:color w:val="auto"/>
        </w:rPr>
        <w:t>tumor</w:t>
      </w:r>
      <w:r w:rsidRPr="00D92917">
        <w:rPr>
          <w:rStyle w:val="StyleVisioncontentC0000000007015870"/>
          <w:i w:val="0"/>
          <w:color w:val="auto"/>
        </w:rPr>
        <w:t xml:space="preserve">s and measuring </w:t>
      </w:r>
      <w:r>
        <w:rPr>
          <w:rStyle w:val="StyleVisioncontentC0000000007015870"/>
          <w:i w:val="0"/>
          <w:color w:val="auto"/>
        </w:rPr>
        <w:t>tumor</w:t>
      </w:r>
      <w:r w:rsidRPr="00D92917">
        <w:rPr>
          <w:rStyle w:val="StyleVisioncontentC0000000007015870"/>
          <w:i w:val="0"/>
          <w:color w:val="auto"/>
        </w:rPr>
        <w:t xml:space="preserve"> longitudinal changes within subjects</w:t>
      </w:r>
      <w:r>
        <w:rPr>
          <w:rStyle w:val="StyleVisioncontentC0000000007015870"/>
          <w:i w:val="0"/>
          <w:color w:val="auto"/>
        </w:rPr>
        <w:t xml:space="preserve"> (i</w:t>
      </w:r>
      <w:r w:rsidRPr="00D92917">
        <w:rPr>
          <w:rStyle w:val="StyleVisioncontentC0000000007015870"/>
          <w:i w:val="0"/>
          <w:color w:val="auto"/>
        </w:rPr>
        <w:t>.</w:t>
      </w:r>
      <w:r>
        <w:rPr>
          <w:rStyle w:val="StyleVisioncontentC0000000007015870"/>
          <w:i w:val="0"/>
          <w:color w:val="auto"/>
        </w:rPr>
        <w:t>e.</w:t>
      </w:r>
      <w:r w:rsidRPr="00D92917">
        <w:rPr>
          <w:rStyle w:val="StyleVisioncontentC0000000007015870"/>
          <w:i w:val="0"/>
          <w:color w:val="auto"/>
        </w:rPr>
        <w:t xml:space="preserve"> evaluat</w:t>
      </w:r>
      <w:r>
        <w:rPr>
          <w:rStyle w:val="StyleVisioncontentC0000000007015870"/>
          <w:i w:val="0"/>
          <w:color w:val="auto"/>
        </w:rPr>
        <w:t>ing</w:t>
      </w:r>
      <w:r w:rsidRPr="00D92917">
        <w:rPr>
          <w:rStyle w:val="StyleVisioncontentC0000000007015870"/>
          <w:i w:val="0"/>
          <w:color w:val="auto"/>
        </w:rPr>
        <w:t xml:space="preserve"> growth or regression with image processing </w:t>
      </w:r>
      <w:r>
        <w:rPr>
          <w:rStyle w:val="StyleVisioncontentC0000000007015870"/>
          <w:i w:val="0"/>
          <w:color w:val="auto"/>
        </w:rPr>
        <w:t xml:space="preserve">of </w:t>
      </w:r>
      <w:r w:rsidRPr="00D92917">
        <w:rPr>
          <w:rStyle w:val="StyleVisioncontentC0000000007015870"/>
          <w:i w:val="0"/>
          <w:color w:val="auto"/>
        </w:rPr>
        <w:t xml:space="preserve">CT scans acquired </w:t>
      </w:r>
      <w:r>
        <w:rPr>
          <w:rStyle w:val="StyleVisioncontentC0000000007015870"/>
          <w:i w:val="0"/>
          <w:color w:val="auto"/>
        </w:rPr>
        <w:t>at different timepoints).</w:t>
      </w:r>
      <w:r>
        <w:rPr>
          <w:rStyle w:val="StyleVisioncontentC0000000007015870"/>
          <w:i w:val="0"/>
          <w:color w:val="auto"/>
        </w:rPr>
        <w:br/>
      </w:r>
    </w:p>
    <w:p w14:paraId="12759F24" w14:textId="75C20A8B" w:rsidR="001C6576" w:rsidRPr="0097435F" w:rsidRDefault="003621AD" w:rsidP="0097435F">
      <w:pPr>
        <w:pStyle w:val="3"/>
        <w:rPr>
          <w:b/>
        </w:rPr>
      </w:pPr>
      <w:r w:rsidRPr="00C23718">
        <w:rPr>
          <w:rStyle w:val="StyleVisioncontentC0000000007015870"/>
          <w:b/>
          <w:i w:val="0"/>
          <w:color w:val="auto"/>
        </w:rPr>
        <w:t xml:space="preserve">Compliance with this Profile by </w:t>
      </w:r>
      <w:r w:rsidRPr="00813DA8">
        <w:rPr>
          <w:rStyle w:val="StyleVisioncontentC0000000007015870"/>
          <w:b/>
          <w:i w:val="0"/>
          <w:color w:val="auto"/>
          <w:u w:val="single"/>
        </w:rPr>
        <w:t>all relevant staff and equipment</w:t>
      </w:r>
      <w:r w:rsidR="0099655A">
        <w:rPr>
          <w:rStyle w:val="StyleVisioncontentC0000000007015870"/>
          <w:b/>
          <w:i w:val="0"/>
          <w:color w:val="auto"/>
        </w:rPr>
        <w:t xml:space="preserve"> supports the following claims</w:t>
      </w:r>
      <w:r w:rsidRPr="00C23718">
        <w:rPr>
          <w:rStyle w:val="StyleVisioncontentC0000000007015870"/>
          <w:b/>
          <w:i w:val="0"/>
          <w:color w:val="auto"/>
        </w:rPr>
        <w:t>:</w:t>
      </w:r>
    </w:p>
    <w:p w14:paraId="277D286E" w14:textId="77777777" w:rsidR="00BF5EFD" w:rsidRDefault="00BF5EFD" w:rsidP="00BF5EFD">
      <w:pPr>
        <w:pStyle w:val="Topic"/>
        <w:rPr>
          <w:rStyle w:val="StyleVisiontextC000000000969C270"/>
        </w:rPr>
      </w:pPr>
      <w:r>
        <w:rPr>
          <w:rStyle w:val="StyleVisiontextC000000000969C270"/>
        </w:rPr>
        <w:t>Claim</w:t>
      </w:r>
      <w:r w:rsidRPr="001C6576">
        <w:rPr>
          <w:rStyle w:val="StyleVisiontextC000000000969C270"/>
        </w:rPr>
        <w:t xml:space="preserve"> 1:  A </w:t>
      </w:r>
      <w:r w:rsidRPr="00E56F26">
        <w:rPr>
          <w:rStyle w:val="StyleVisiontextC000000000969C270"/>
        </w:rPr>
        <w:t xml:space="preserve">true change </w:t>
      </w:r>
      <w:r>
        <w:rPr>
          <w:rStyle w:val="StyleVisiontextC000000000969C270"/>
        </w:rPr>
        <w:t xml:space="preserve">in a tumor volume </w:t>
      </w:r>
      <w:r w:rsidRPr="00E56F26">
        <w:rPr>
          <w:rStyle w:val="StyleVisiontextC000000000969C270"/>
        </w:rPr>
        <w:t>has occurred with 95% confidence if</w:t>
      </w:r>
      <w:r>
        <w:rPr>
          <w:rStyle w:val="StyleVisiontextC000000000969C270"/>
        </w:rPr>
        <w:t xml:space="preserve"> the measured change is larger than 24</w:t>
      </w:r>
      <w:r w:rsidRPr="00E56F26">
        <w:rPr>
          <w:rStyle w:val="StyleVisiontextC000000000969C270"/>
        </w:rPr>
        <w:t xml:space="preserve">% </w:t>
      </w:r>
      <w:r>
        <w:rPr>
          <w:rStyle w:val="StyleVisiontextC000000000969C270"/>
        </w:rPr>
        <w:t xml:space="preserve">and the longest in-plane diameter is initially </w:t>
      </w:r>
      <w:r w:rsidRPr="00E56F26">
        <w:rPr>
          <w:rStyle w:val="StyleVisiontextC000000000969C270"/>
        </w:rPr>
        <w:t>50</w:t>
      </w:r>
      <w:r>
        <w:rPr>
          <w:rStyle w:val="StyleVisiontextC000000000969C270"/>
        </w:rPr>
        <w:t>-100</w:t>
      </w:r>
      <w:r w:rsidRPr="00E56F26">
        <w:rPr>
          <w:rStyle w:val="StyleVisiontextC000000000969C270"/>
        </w:rPr>
        <w:t>mm</w:t>
      </w:r>
      <w:r>
        <w:rPr>
          <w:rStyle w:val="StyleVisiontextC000000000969C270"/>
        </w:rPr>
        <w:t>.</w:t>
      </w:r>
    </w:p>
    <w:p w14:paraId="1FC02B56" w14:textId="77777777" w:rsidR="00BF5EFD" w:rsidRPr="0097435F" w:rsidRDefault="00BF5EFD" w:rsidP="0097435F"/>
    <w:p w14:paraId="0784DD21" w14:textId="77777777" w:rsidR="00BF5EFD" w:rsidRDefault="00BF5EFD" w:rsidP="00BF5EFD">
      <w:pPr>
        <w:pStyle w:val="Topic"/>
        <w:rPr>
          <w:rStyle w:val="StyleVisiontextC000000000969C270"/>
        </w:rPr>
      </w:pPr>
      <w:r>
        <w:rPr>
          <w:rStyle w:val="StyleVisiontextC000000000969C270"/>
        </w:rPr>
        <w:t xml:space="preserve">Claim 2: </w:t>
      </w:r>
      <w:r w:rsidRPr="00E56F26">
        <w:rPr>
          <w:rStyle w:val="StyleVisiontextC000000000969C270"/>
        </w:rPr>
        <w:t xml:space="preserve"> </w:t>
      </w:r>
      <w:r w:rsidRPr="001C6576">
        <w:rPr>
          <w:rStyle w:val="StyleVisiontextC000000000969C270"/>
        </w:rPr>
        <w:t xml:space="preserve">A </w:t>
      </w:r>
      <w:r w:rsidRPr="00E56F26">
        <w:rPr>
          <w:rStyle w:val="StyleVisiontextC000000000969C270"/>
        </w:rPr>
        <w:t xml:space="preserve">true change </w:t>
      </w:r>
      <w:r>
        <w:rPr>
          <w:rStyle w:val="StyleVisiontextC000000000969C270"/>
        </w:rPr>
        <w:t xml:space="preserve">in a tumor volume </w:t>
      </w:r>
      <w:r w:rsidRPr="00E56F26">
        <w:rPr>
          <w:rStyle w:val="StyleVisiontextC000000000969C270"/>
        </w:rPr>
        <w:t>has occurred with 95% confidence if</w:t>
      </w:r>
      <w:r>
        <w:rPr>
          <w:rStyle w:val="StyleVisiontextC000000000969C270"/>
        </w:rPr>
        <w:t xml:space="preserve"> the measured change is larger than 29</w:t>
      </w:r>
      <w:r w:rsidRPr="00E56F26">
        <w:rPr>
          <w:rStyle w:val="StyleVisiontextC000000000969C270"/>
        </w:rPr>
        <w:t xml:space="preserve">% </w:t>
      </w:r>
      <w:r>
        <w:rPr>
          <w:rStyle w:val="StyleVisiontextC000000000969C270"/>
        </w:rPr>
        <w:t>and the longest in-plane diameter is initially 35-49</w:t>
      </w:r>
      <w:r w:rsidRPr="00E56F26">
        <w:rPr>
          <w:rStyle w:val="StyleVisiontextC000000000969C270"/>
        </w:rPr>
        <w:t>mm</w:t>
      </w:r>
      <w:r>
        <w:rPr>
          <w:rStyle w:val="StyleVisiontextC000000000969C270"/>
        </w:rPr>
        <w:t>.</w:t>
      </w:r>
    </w:p>
    <w:p w14:paraId="14CF5F78" w14:textId="77777777" w:rsidR="00BF5EFD" w:rsidRPr="0097435F" w:rsidRDefault="00BF5EFD" w:rsidP="0097435F"/>
    <w:p w14:paraId="0F23F450" w14:textId="77777777" w:rsidR="00BF5EFD" w:rsidRDefault="00BF5EFD" w:rsidP="00BF5EFD">
      <w:pPr>
        <w:pStyle w:val="Topic"/>
        <w:rPr>
          <w:rStyle w:val="StyleVisiontextC000000000969C270"/>
        </w:rPr>
      </w:pPr>
      <w:r>
        <w:rPr>
          <w:rStyle w:val="StyleVisiontextC000000000969C270"/>
        </w:rPr>
        <w:t xml:space="preserve">Claim 3: </w:t>
      </w:r>
      <w:r w:rsidRPr="00E56F26">
        <w:rPr>
          <w:rStyle w:val="StyleVisiontextC000000000969C270"/>
        </w:rPr>
        <w:t xml:space="preserve">A true change in a tumor volume has occurred with 95% confidence if the measured change is larger than </w:t>
      </w:r>
      <w:r>
        <w:rPr>
          <w:rStyle w:val="StyleVisiontextC000000000969C270"/>
        </w:rPr>
        <w:t>39</w:t>
      </w:r>
      <w:r w:rsidRPr="00E56F26">
        <w:rPr>
          <w:rStyle w:val="StyleVisiontextC000000000969C270"/>
        </w:rPr>
        <w:t xml:space="preserve">% </w:t>
      </w:r>
      <w:r>
        <w:rPr>
          <w:rStyle w:val="StyleVisiontextC000000000969C270"/>
        </w:rPr>
        <w:t>and the longest in-plane diameter is initially 1</w:t>
      </w:r>
      <w:r w:rsidRPr="00E56F26">
        <w:rPr>
          <w:rStyle w:val="StyleVisiontextC000000000969C270"/>
        </w:rPr>
        <w:t>0</w:t>
      </w:r>
      <w:r>
        <w:rPr>
          <w:rStyle w:val="StyleVisiontextC000000000969C270"/>
        </w:rPr>
        <w:t>-34</w:t>
      </w:r>
      <w:r w:rsidRPr="00E56F26">
        <w:rPr>
          <w:rStyle w:val="StyleVisiontextC000000000969C270"/>
        </w:rPr>
        <w:t>mm).</w:t>
      </w:r>
    </w:p>
    <w:p w14:paraId="7BBBDA4D" w14:textId="77777777" w:rsidR="00BF5EFD" w:rsidRPr="0097435F" w:rsidRDefault="00BF5EFD" w:rsidP="0097435F"/>
    <w:p w14:paraId="462970DD" w14:textId="422FD773" w:rsidR="0077743A" w:rsidDel="00825AD7" w:rsidRDefault="00BF5EFD" w:rsidP="00A03758">
      <w:pPr>
        <w:rPr>
          <w:del w:id="11" w:author="O'Donnell, Kevin" w:date="2016-04-25T10:11:00Z"/>
          <w:rStyle w:val="StyleVisiontextC000000000969C320"/>
          <w:b/>
          <w:sz w:val="28"/>
          <w:szCs w:val="28"/>
        </w:rPr>
      </w:pPr>
      <w:del w:id="12" w:author="O'Donnell, Kevin" w:date="2016-04-25T09:39:00Z">
        <w:r w:rsidRPr="00710AF9" w:rsidDel="00E82BA3">
          <w:rPr>
            <w:rStyle w:val="StyleVisiontextC000000000969C270"/>
            <w:b/>
            <w:sz w:val="28"/>
            <w:szCs w:val="28"/>
          </w:rPr>
          <w:delText>Claim 4</w:delText>
        </w:r>
        <w:r w:rsidRPr="00710AF9" w:rsidDel="00E82BA3">
          <w:rPr>
            <w:rStyle w:val="StyleVisiontextC000000000969C320"/>
            <w:b/>
            <w:sz w:val="28"/>
            <w:szCs w:val="28"/>
          </w:rPr>
          <w:delText>: </w:delText>
        </w:r>
        <w:r w:rsidR="001B6547" w:rsidRPr="00710AF9" w:rsidDel="00E82BA3">
          <w:rPr>
            <w:rStyle w:val="StyleVisiontextC000000000969C320"/>
            <w:b/>
            <w:sz w:val="28"/>
            <w:szCs w:val="28"/>
          </w:rPr>
          <w:delText xml:space="preserve">  </w:delText>
        </w:r>
        <w:r w:rsidR="00A82095" w:rsidRPr="00710AF9" w:rsidDel="00E82BA3">
          <w:rPr>
            <w:rStyle w:val="StyleVisiontextC000000000969C320"/>
            <w:b/>
            <w:sz w:val="28"/>
            <w:szCs w:val="28"/>
          </w:rPr>
          <w:delText>T</w:delText>
        </w:r>
        <w:r w:rsidR="001B6547" w:rsidRPr="00710AF9" w:rsidDel="00E82BA3">
          <w:rPr>
            <w:rStyle w:val="StyleVisiontextC000000000969C320"/>
            <w:b/>
            <w:sz w:val="28"/>
            <w:szCs w:val="28"/>
          </w:rPr>
          <w:delText>he 95% confidence interval for the true change</w:delText>
        </w:r>
        <w:r w:rsidR="00630D34" w:rsidDel="00E82BA3">
          <w:rPr>
            <w:rStyle w:val="StyleVisiontextC000000000969C320"/>
            <w:b/>
            <w:sz w:val="28"/>
            <w:szCs w:val="28"/>
          </w:rPr>
          <w:delText xml:space="preserve"> in volume of </w:delText>
        </w:r>
        <w:r w:rsidR="00D570F5" w:rsidDel="00E82BA3">
          <w:rPr>
            <w:rStyle w:val="StyleVisiontextC000000000969C320"/>
            <w:b/>
            <w:sz w:val="28"/>
            <w:szCs w:val="28"/>
          </w:rPr>
          <w:delText>several</w:delText>
        </w:r>
        <w:r w:rsidR="00630D34" w:rsidDel="00E82BA3">
          <w:rPr>
            <w:rStyle w:val="StyleVisiontextC000000000969C320"/>
            <w:b/>
            <w:sz w:val="28"/>
            <w:szCs w:val="28"/>
          </w:rPr>
          <w:delText xml:space="preserve"> tumor</w:delText>
        </w:r>
        <w:r w:rsidR="00D570F5" w:rsidDel="00E82BA3">
          <w:rPr>
            <w:rStyle w:val="StyleVisiontextC000000000969C320"/>
            <w:b/>
            <w:sz w:val="28"/>
            <w:szCs w:val="28"/>
          </w:rPr>
          <w:delText>s</w:delText>
        </w:r>
        <w:r w:rsidR="00630D34" w:rsidDel="00E82BA3">
          <w:rPr>
            <w:rStyle w:val="StyleVisiontextC000000000969C320"/>
            <w:b/>
            <w:sz w:val="28"/>
            <w:szCs w:val="28"/>
          </w:rPr>
          <w:delText xml:space="preserve"> of given diameters</w:delText>
        </w:r>
        <w:r w:rsidR="00510FDE" w:rsidDel="00E82BA3">
          <w:rPr>
            <w:rStyle w:val="StyleVisiontextC000000000969C320"/>
            <w:b/>
            <w:sz w:val="28"/>
            <w:szCs w:val="28"/>
          </w:rPr>
          <w:delText xml:space="preserve"> </w:delText>
        </w:r>
        <w:r w:rsidR="00A03758" w:rsidRPr="00710AF9" w:rsidDel="00E82BA3">
          <w:rPr>
            <w:rStyle w:val="StyleVisiontextC000000000969C320"/>
            <w:b/>
            <w:sz w:val="28"/>
            <w:szCs w:val="28"/>
          </w:rPr>
          <w:delText>would be</w:delText>
        </w:r>
        <w:r w:rsidR="00A03758" w:rsidDel="00E82BA3">
          <w:rPr>
            <w:rStyle w:val="StyleVisiontextC000000000969C320"/>
            <w:b/>
            <w:sz w:val="28"/>
            <w:szCs w:val="28"/>
          </w:rPr>
          <w:delText>:</w:delText>
        </w:r>
        <w:r w:rsidR="00A82095" w:rsidDel="00E82BA3">
          <w:rPr>
            <w:rStyle w:val="StyleVisiontextC000000000969C320"/>
          </w:rPr>
          <w:delText xml:space="preserve"> </w:delText>
        </w:r>
      </w:del>
    </w:p>
    <w:tbl>
      <w:tblPr>
        <w:tblStyle w:val="TableGrid"/>
        <w:tblW w:w="0" w:type="auto"/>
        <w:tblInd w:w="895" w:type="dxa"/>
        <w:tblLayout w:type="fixed"/>
        <w:tblLook w:val="04A0" w:firstRow="1" w:lastRow="0" w:firstColumn="1" w:lastColumn="0" w:noHBand="0" w:noVBand="1"/>
      </w:tblPr>
      <w:tblGrid>
        <w:gridCol w:w="1890"/>
        <w:gridCol w:w="2070"/>
        <w:gridCol w:w="1440"/>
        <w:gridCol w:w="2340"/>
        <w:gridCol w:w="2790"/>
      </w:tblGrid>
      <w:tr w:rsidR="0085052E" w:rsidDel="00825AD7" w14:paraId="5492FEDF" w14:textId="1754AA5A" w:rsidTr="00825AD7">
        <w:trPr>
          <w:del w:id="13" w:author="O'Donnell, Kevin" w:date="2016-04-25T10:11:00Z"/>
        </w:trPr>
        <w:tc>
          <w:tcPr>
            <w:tcW w:w="1890" w:type="dxa"/>
            <w:shd w:val="clear" w:color="auto" w:fill="D0CECE" w:themeFill="background2" w:themeFillShade="E6"/>
          </w:tcPr>
          <w:p w14:paraId="41560A62" w14:textId="39E8B6E9" w:rsidR="0085052E" w:rsidRPr="0077743A" w:rsidDel="00825AD7" w:rsidRDefault="0085052E" w:rsidP="0085052E">
            <w:pPr>
              <w:jc w:val="center"/>
              <w:rPr>
                <w:del w:id="14" w:author="O'Donnell, Kevin" w:date="2016-04-25T10:11:00Z"/>
                <w:rStyle w:val="StyleVisiontextC000000000969C320"/>
                <w:b/>
                <w:sz w:val="20"/>
                <w:szCs w:val="20"/>
              </w:rPr>
            </w:pPr>
            <w:del w:id="15" w:author="O'Donnell, Kevin" w:date="2016-04-25T10:11:00Z">
              <w:r w:rsidDel="00825AD7">
                <w:rPr>
                  <w:rStyle w:val="StyleVisiontextC000000000969C320"/>
                  <w:b/>
                  <w:sz w:val="20"/>
                  <w:szCs w:val="20"/>
                </w:rPr>
                <w:delText xml:space="preserve">Baseline Diameter </w:delText>
              </w:r>
              <w:r w:rsidDel="00825AD7">
                <w:rPr>
                  <w:rStyle w:val="StyleVisiontextC000000000969C320"/>
                  <w:b/>
                  <w:sz w:val="20"/>
                  <w:szCs w:val="20"/>
                </w:rPr>
                <w:br/>
                <w:delText>( Volume)</w:delText>
              </w:r>
            </w:del>
          </w:p>
        </w:tc>
        <w:tc>
          <w:tcPr>
            <w:tcW w:w="2070" w:type="dxa"/>
            <w:shd w:val="clear" w:color="auto" w:fill="D0CECE" w:themeFill="background2" w:themeFillShade="E6"/>
          </w:tcPr>
          <w:p w14:paraId="1CD93808" w14:textId="25E74EA2" w:rsidR="0085052E" w:rsidRPr="0077743A" w:rsidDel="00825AD7" w:rsidRDefault="0085052E" w:rsidP="0085052E">
            <w:pPr>
              <w:jc w:val="center"/>
              <w:rPr>
                <w:del w:id="16" w:author="O'Donnell, Kevin" w:date="2016-04-25T10:11:00Z"/>
                <w:rStyle w:val="StyleVisiontextC000000000969C320"/>
                <w:b/>
                <w:sz w:val="20"/>
                <w:szCs w:val="20"/>
              </w:rPr>
            </w:pPr>
            <w:del w:id="17" w:author="O'Donnell, Kevin" w:date="2016-04-25T10:11:00Z">
              <w:r w:rsidDel="00825AD7">
                <w:rPr>
                  <w:rStyle w:val="StyleVisiontextC000000000969C320"/>
                  <w:b/>
                  <w:sz w:val="20"/>
                  <w:szCs w:val="20"/>
                </w:rPr>
                <w:delText>Subsequent Diameter (Volume)</w:delText>
              </w:r>
            </w:del>
          </w:p>
        </w:tc>
        <w:tc>
          <w:tcPr>
            <w:tcW w:w="1440" w:type="dxa"/>
            <w:shd w:val="clear" w:color="auto" w:fill="D0CECE" w:themeFill="background2" w:themeFillShade="E6"/>
          </w:tcPr>
          <w:p w14:paraId="544749FF" w14:textId="2AC7D1D1" w:rsidR="0085052E" w:rsidRPr="0077743A" w:rsidDel="00825AD7" w:rsidRDefault="0085052E" w:rsidP="0085052E">
            <w:pPr>
              <w:jc w:val="center"/>
              <w:rPr>
                <w:del w:id="18" w:author="O'Donnell, Kevin" w:date="2016-04-25T10:11:00Z"/>
                <w:rStyle w:val="StyleVisiontextC000000000969C320"/>
                <w:b/>
                <w:sz w:val="20"/>
                <w:szCs w:val="20"/>
              </w:rPr>
            </w:pPr>
            <w:del w:id="19" w:author="O'Donnell, Kevin" w:date="2016-04-25T10:11:00Z">
              <w:r w:rsidDel="00825AD7">
                <w:rPr>
                  <w:rStyle w:val="StyleVisiontextC000000000969C320"/>
                  <w:b/>
                  <w:sz w:val="20"/>
                  <w:szCs w:val="20"/>
                </w:rPr>
                <w:delText>Volume Change</w:delText>
              </w:r>
            </w:del>
          </w:p>
        </w:tc>
        <w:tc>
          <w:tcPr>
            <w:tcW w:w="2340" w:type="dxa"/>
            <w:shd w:val="clear" w:color="auto" w:fill="D0CECE" w:themeFill="background2" w:themeFillShade="E6"/>
          </w:tcPr>
          <w:p w14:paraId="4DEE933A" w14:textId="26206C56" w:rsidR="0085052E" w:rsidRPr="0077743A" w:rsidDel="00825AD7" w:rsidRDefault="0085052E" w:rsidP="0085052E">
            <w:pPr>
              <w:rPr>
                <w:del w:id="20" w:author="O'Donnell, Kevin" w:date="2016-04-25T10:11:00Z"/>
                <w:rStyle w:val="StyleVisiontextC000000000969C320"/>
                <w:b/>
                <w:sz w:val="20"/>
                <w:szCs w:val="20"/>
              </w:rPr>
            </w:pPr>
            <w:del w:id="21" w:author="O'Donnell, Kevin" w:date="2016-04-25T10:11:00Z">
              <w:r w:rsidDel="00825AD7">
                <w:rPr>
                  <w:rStyle w:val="StyleVisiontextC000000000969C320"/>
                  <w:b/>
                  <w:sz w:val="20"/>
                  <w:szCs w:val="20"/>
                </w:rPr>
                <w:delText>95% Confidence Interval of Volume Change</w:delText>
              </w:r>
            </w:del>
          </w:p>
        </w:tc>
        <w:tc>
          <w:tcPr>
            <w:tcW w:w="2790" w:type="dxa"/>
            <w:shd w:val="clear" w:color="auto" w:fill="D0CECE" w:themeFill="background2" w:themeFillShade="E6"/>
          </w:tcPr>
          <w:p w14:paraId="2F247E2D" w14:textId="4C98A73D" w:rsidR="0085052E" w:rsidDel="00825AD7" w:rsidRDefault="0085052E" w:rsidP="0085052E">
            <w:pPr>
              <w:rPr>
                <w:del w:id="22" w:author="O'Donnell, Kevin" w:date="2016-04-25T10:11:00Z"/>
                <w:rStyle w:val="StyleVisiontextC000000000969C320"/>
                <w:b/>
                <w:sz w:val="20"/>
                <w:szCs w:val="20"/>
              </w:rPr>
            </w:pPr>
          </w:p>
        </w:tc>
      </w:tr>
      <w:tr w:rsidR="0085052E" w:rsidDel="00825AD7" w14:paraId="15863C87" w14:textId="5C5B8A80" w:rsidTr="00825AD7">
        <w:trPr>
          <w:del w:id="23" w:author="O'Donnell, Kevin" w:date="2016-04-25T10:11:00Z"/>
        </w:trPr>
        <w:tc>
          <w:tcPr>
            <w:tcW w:w="1890" w:type="dxa"/>
          </w:tcPr>
          <w:p w14:paraId="264892F2" w14:textId="628F2B4C" w:rsidR="0085052E" w:rsidRPr="0077743A" w:rsidDel="00825AD7" w:rsidRDefault="0085052E" w:rsidP="0085052E">
            <w:pPr>
              <w:jc w:val="center"/>
              <w:rPr>
                <w:del w:id="24" w:author="O'Donnell, Kevin" w:date="2016-04-25T10:11:00Z"/>
                <w:rStyle w:val="StyleVisiontextC000000000969C320"/>
                <w:b/>
                <w:sz w:val="20"/>
                <w:szCs w:val="20"/>
              </w:rPr>
            </w:pPr>
            <w:del w:id="25" w:author="O'Donnell, Kevin" w:date="2016-04-25T10:11:00Z">
              <w:r w:rsidDel="00825AD7">
                <w:rPr>
                  <w:rStyle w:val="StyleVisiontextC000000000969C320"/>
                  <w:b/>
                  <w:sz w:val="20"/>
                  <w:szCs w:val="20"/>
                </w:rPr>
                <w:delText>100mm (523,600mm</w:delText>
              </w:r>
              <w:r w:rsidRPr="00510FDE" w:rsidDel="00825AD7">
                <w:rPr>
                  <w:rStyle w:val="StyleVisiontextC000000000969C320"/>
                  <w:b/>
                  <w:sz w:val="20"/>
                  <w:szCs w:val="20"/>
                  <w:vertAlign w:val="superscript"/>
                </w:rPr>
                <w:delText>3</w:delText>
              </w:r>
              <w:r w:rsidDel="00825AD7">
                <w:rPr>
                  <w:rStyle w:val="StyleVisiontextC000000000969C320"/>
                  <w:b/>
                  <w:sz w:val="20"/>
                  <w:szCs w:val="20"/>
                </w:rPr>
                <w:delText>)</w:delText>
              </w:r>
            </w:del>
          </w:p>
        </w:tc>
        <w:tc>
          <w:tcPr>
            <w:tcW w:w="2070" w:type="dxa"/>
          </w:tcPr>
          <w:p w14:paraId="493A10E6" w14:textId="769A283B" w:rsidR="0085052E" w:rsidRPr="0077743A" w:rsidDel="00825AD7" w:rsidRDefault="0085052E" w:rsidP="0085052E">
            <w:pPr>
              <w:jc w:val="center"/>
              <w:rPr>
                <w:del w:id="26" w:author="O'Donnell, Kevin" w:date="2016-04-25T10:11:00Z"/>
                <w:rStyle w:val="StyleVisiontextC000000000969C320"/>
                <w:b/>
                <w:sz w:val="20"/>
                <w:szCs w:val="20"/>
              </w:rPr>
            </w:pPr>
            <w:del w:id="27" w:author="O'Donnell, Kevin" w:date="2016-04-25T10:11:00Z">
              <w:r w:rsidDel="00825AD7">
                <w:rPr>
                  <w:rStyle w:val="StyleVisiontextC000000000969C320"/>
                  <w:b/>
                  <w:sz w:val="20"/>
                  <w:szCs w:val="20"/>
                </w:rPr>
                <w:delText xml:space="preserve">50mm </w:delText>
              </w:r>
              <w:r w:rsidDel="00825AD7">
                <w:rPr>
                  <w:rStyle w:val="StyleVisiontextC000000000969C320"/>
                  <w:b/>
                  <w:sz w:val="20"/>
                  <w:szCs w:val="20"/>
                </w:rPr>
                <w:br/>
                <w:delText>(65,450mm</w:delText>
              </w:r>
              <w:r w:rsidRPr="00510FDE" w:rsidDel="00825AD7">
                <w:rPr>
                  <w:rStyle w:val="StyleVisiontextC000000000969C320"/>
                  <w:b/>
                  <w:sz w:val="20"/>
                  <w:szCs w:val="20"/>
                  <w:vertAlign w:val="superscript"/>
                </w:rPr>
                <w:delText>3</w:delText>
              </w:r>
              <w:r w:rsidDel="00825AD7">
                <w:rPr>
                  <w:rStyle w:val="StyleVisiontextC000000000969C320"/>
                  <w:b/>
                  <w:sz w:val="20"/>
                  <w:szCs w:val="20"/>
                </w:rPr>
                <w:delText>)</w:delText>
              </w:r>
            </w:del>
          </w:p>
        </w:tc>
        <w:tc>
          <w:tcPr>
            <w:tcW w:w="1440" w:type="dxa"/>
            <w:vAlign w:val="center"/>
          </w:tcPr>
          <w:p w14:paraId="53A7303B" w14:textId="6C9DBFBC" w:rsidR="0085052E" w:rsidRPr="0077743A" w:rsidDel="00825AD7" w:rsidRDefault="0085052E" w:rsidP="0085052E">
            <w:pPr>
              <w:jc w:val="center"/>
              <w:rPr>
                <w:del w:id="28" w:author="O'Donnell, Kevin" w:date="2016-04-25T10:11:00Z"/>
                <w:rStyle w:val="StyleVisiontextC000000000969C320"/>
                <w:b/>
                <w:sz w:val="20"/>
                <w:szCs w:val="20"/>
              </w:rPr>
            </w:pPr>
            <w:del w:id="29" w:author="O'Donnell, Kevin" w:date="2016-04-25T10:11:00Z">
              <w:r w:rsidDel="00825AD7">
                <w:rPr>
                  <w:rStyle w:val="StyleVisiontextC000000000969C320"/>
                  <w:b/>
                  <w:sz w:val="20"/>
                  <w:szCs w:val="20"/>
                </w:rPr>
                <w:delText>-458,150 mm</w:delText>
              </w:r>
              <w:r w:rsidRPr="00510FDE" w:rsidDel="00825AD7">
                <w:rPr>
                  <w:rStyle w:val="StyleVisiontextC000000000969C320"/>
                  <w:b/>
                  <w:sz w:val="20"/>
                  <w:szCs w:val="20"/>
                  <w:vertAlign w:val="superscript"/>
                </w:rPr>
                <w:delText>3</w:delText>
              </w:r>
            </w:del>
          </w:p>
        </w:tc>
        <w:tc>
          <w:tcPr>
            <w:tcW w:w="2340" w:type="dxa"/>
            <w:vAlign w:val="center"/>
          </w:tcPr>
          <w:p w14:paraId="4FF217C2" w14:textId="547AF33F" w:rsidR="0085052E" w:rsidRPr="0077743A" w:rsidDel="00825AD7" w:rsidRDefault="0085052E" w:rsidP="0085052E">
            <w:pPr>
              <w:jc w:val="center"/>
              <w:rPr>
                <w:del w:id="30" w:author="O'Donnell, Kevin" w:date="2016-04-25T10:11:00Z"/>
                <w:rStyle w:val="StyleVisiontextC000000000969C320"/>
                <w:b/>
                <w:sz w:val="20"/>
                <w:szCs w:val="20"/>
              </w:rPr>
            </w:pPr>
            <w:del w:id="31" w:author="O'Donnell, Kevin" w:date="2016-04-25T09:37:00Z">
              <w:r w:rsidDel="00E82BA3">
                <w:rPr>
                  <w:rStyle w:val="StyleVisiontextC000000000969C320"/>
                  <w:b/>
                  <w:sz w:val="20"/>
                  <w:szCs w:val="20"/>
                </w:rPr>
                <w:delText>-458,150 mm</w:delText>
              </w:r>
              <w:r w:rsidRPr="00510FDE" w:rsidDel="00E82BA3">
                <w:rPr>
                  <w:rStyle w:val="StyleVisiontextC000000000969C320"/>
                  <w:b/>
                  <w:sz w:val="20"/>
                  <w:szCs w:val="20"/>
                  <w:vertAlign w:val="superscript"/>
                </w:rPr>
                <w:delText>3</w:delText>
              </w:r>
              <w:r w:rsidDel="00E82BA3">
                <w:rPr>
                  <w:rStyle w:val="StyleVisiontextC000000000969C320"/>
                  <w:b/>
                  <w:sz w:val="20"/>
                  <w:szCs w:val="20"/>
                  <w:vertAlign w:val="superscript"/>
                </w:rPr>
                <w:delText xml:space="preserve"> </w:delText>
              </w:r>
            </w:del>
            <w:del w:id="32" w:author="O'Donnell, Kevin" w:date="2016-04-25T10:11:00Z">
              <w:r w:rsidDel="00825AD7">
                <w:rPr>
                  <w:rStyle w:val="StyleVisiontextC000000000969C320"/>
                  <w:b/>
                  <w:sz w:val="20"/>
                  <w:szCs w:val="20"/>
                </w:rPr>
                <w:delText>±162,356</w:delText>
              </w:r>
            </w:del>
          </w:p>
        </w:tc>
        <w:tc>
          <w:tcPr>
            <w:tcW w:w="2790" w:type="dxa"/>
            <w:vAlign w:val="center"/>
          </w:tcPr>
          <w:p w14:paraId="4FEAEF0F" w14:textId="081D0528" w:rsidR="0085052E" w:rsidDel="00825AD7" w:rsidRDefault="0085052E" w:rsidP="0085052E">
            <w:pPr>
              <w:jc w:val="center"/>
              <w:rPr>
                <w:del w:id="33" w:author="O'Donnell, Kevin" w:date="2016-04-25T10:11:00Z"/>
                <w:rStyle w:val="StyleVisiontextC000000000969C320"/>
                <w:b/>
                <w:sz w:val="20"/>
                <w:szCs w:val="20"/>
              </w:rPr>
            </w:pPr>
          </w:p>
        </w:tc>
      </w:tr>
      <w:tr w:rsidR="0085052E" w:rsidDel="00825AD7" w14:paraId="3298EEE8" w14:textId="5ABC7710" w:rsidTr="00825AD7">
        <w:trPr>
          <w:del w:id="34" w:author="O'Donnell, Kevin" w:date="2016-04-25T10:11:00Z"/>
        </w:trPr>
        <w:tc>
          <w:tcPr>
            <w:tcW w:w="1890" w:type="dxa"/>
          </w:tcPr>
          <w:p w14:paraId="71394C73" w14:textId="00D4323C" w:rsidR="0085052E" w:rsidDel="00825AD7" w:rsidRDefault="0085052E" w:rsidP="0085052E">
            <w:pPr>
              <w:jc w:val="center"/>
              <w:rPr>
                <w:del w:id="35" w:author="O'Donnell, Kevin" w:date="2016-04-25T10:11:00Z"/>
                <w:rStyle w:val="StyleVisiontextC000000000969C320"/>
                <w:b/>
                <w:sz w:val="20"/>
                <w:szCs w:val="20"/>
              </w:rPr>
            </w:pPr>
            <w:del w:id="36" w:author="O'Donnell, Kevin" w:date="2016-04-25T10:11:00Z">
              <w:r w:rsidDel="00825AD7">
                <w:rPr>
                  <w:rStyle w:val="StyleVisiontextC000000000969C320"/>
                  <w:b/>
                  <w:sz w:val="20"/>
                  <w:szCs w:val="20"/>
                </w:rPr>
                <w:delText xml:space="preserve">40mm </w:delText>
              </w:r>
              <w:r w:rsidDel="00825AD7">
                <w:rPr>
                  <w:rStyle w:val="StyleVisiontextC000000000969C320"/>
                  <w:b/>
                  <w:sz w:val="20"/>
                  <w:szCs w:val="20"/>
                </w:rPr>
                <w:br/>
                <w:delText>(33,510mm</w:delText>
              </w:r>
              <w:r w:rsidRPr="00510FDE" w:rsidDel="00825AD7">
                <w:rPr>
                  <w:rStyle w:val="StyleVisiontextC000000000969C320"/>
                  <w:b/>
                  <w:sz w:val="20"/>
                  <w:szCs w:val="20"/>
                  <w:vertAlign w:val="superscript"/>
                </w:rPr>
                <w:delText>3</w:delText>
              </w:r>
              <w:r w:rsidDel="00825AD7">
                <w:rPr>
                  <w:rStyle w:val="StyleVisiontextC000000000969C320"/>
                  <w:b/>
                  <w:sz w:val="20"/>
                  <w:szCs w:val="20"/>
                </w:rPr>
                <w:delText>)</w:delText>
              </w:r>
            </w:del>
          </w:p>
        </w:tc>
        <w:tc>
          <w:tcPr>
            <w:tcW w:w="2070" w:type="dxa"/>
          </w:tcPr>
          <w:p w14:paraId="3E36D595" w14:textId="63C7E333" w:rsidR="0085052E" w:rsidDel="00825AD7" w:rsidRDefault="0085052E" w:rsidP="0085052E">
            <w:pPr>
              <w:jc w:val="center"/>
              <w:rPr>
                <w:del w:id="37" w:author="O'Donnell, Kevin" w:date="2016-04-25T10:11:00Z"/>
                <w:rStyle w:val="StyleVisiontextC000000000969C320"/>
                <w:b/>
                <w:sz w:val="20"/>
                <w:szCs w:val="20"/>
              </w:rPr>
            </w:pPr>
            <w:del w:id="38" w:author="O'Donnell, Kevin" w:date="2016-04-25T10:11:00Z">
              <w:r w:rsidDel="00825AD7">
                <w:rPr>
                  <w:rStyle w:val="StyleVisiontextC000000000969C320"/>
                  <w:b/>
                  <w:sz w:val="20"/>
                  <w:szCs w:val="20"/>
                </w:rPr>
                <w:delText xml:space="preserve">80mm </w:delText>
              </w:r>
              <w:r w:rsidDel="00825AD7">
                <w:rPr>
                  <w:rStyle w:val="StyleVisiontextC000000000969C320"/>
                  <w:b/>
                  <w:sz w:val="20"/>
                  <w:szCs w:val="20"/>
                </w:rPr>
                <w:br/>
                <w:delText>(268,080mm</w:delText>
              </w:r>
              <w:r w:rsidRPr="00510FDE" w:rsidDel="00825AD7">
                <w:rPr>
                  <w:rStyle w:val="StyleVisiontextC000000000969C320"/>
                  <w:b/>
                  <w:sz w:val="20"/>
                  <w:szCs w:val="20"/>
                  <w:vertAlign w:val="superscript"/>
                </w:rPr>
                <w:delText>3</w:delText>
              </w:r>
              <w:r w:rsidDel="00825AD7">
                <w:rPr>
                  <w:rStyle w:val="StyleVisiontextC000000000969C320"/>
                  <w:b/>
                  <w:sz w:val="20"/>
                  <w:szCs w:val="20"/>
                </w:rPr>
                <w:delText>)</w:delText>
              </w:r>
            </w:del>
          </w:p>
        </w:tc>
        <w:tc>
          <w:tcPr>
            <w:tcW w:w="1440" w:type="dxa"/>
            <w:vAlign w:val="center"/>
          </w:tcPr>
          <w:p w14:paraId="58AC8E11" w14:textId="356D8DFA" w:rsidR="0085052E" w:rsidDel="00825AD7" w:rsidRDefault="0085052E" w:rsidP="0085052E">
            <w:pPr>
              <w:jc w:val="center"/>
              <w:rPr>
                <w:del w:id="39" w:author="O'Donnell, Kevin" w:date="2016-04-25T10:11:00Z"/>
                <w:rStyle w:val="StyleVisiontextC000000000969C320"/>
                <w:b/>
                <w:sz w:val="20"/>
                <w:szCs w:val="20"/>
              </w:rPr>
            </w:pPr>
            <w:del w:id="40" w:author="O'Donnell, Kevin" w:date="2016-04-25T10:11:00Z">
              <w:r w:rsidDel="00825AD7">
                <w:rPr>
                  <w:rStyle w:val="StyleVisiontextC000000000969C320"/>
                  <w:b/>
                  <w:sz w:val="20"/>
                  <w:szCs w:val="20"/>
                </w:rPr>
                <w:delText>234,570</w:delText>
              </w:r>
              <w:r w:rsidRPr="001265CD" w:rsidDel="00825AD7">
                <w:rPr>
                  <w:rStyle w:val="StyleVisiontextC000000000969C320"/>
                  <w:b/>
                  <w:sz w:val="20"/>
                  <w:szCs w:val="20"/>
                </w:rPr>
                <w:delText xml:space="preserve"> mm</w:delText>
              </w:r>
              <w:r w:rsidRPr="001265CD" w:rsidDel="00825AD7">
                <w:rPr>
                  <w:rStyle w:val="StyleVisiontextC000000000969C320"/>
                  <w:b/>
                  <w:sz w:val="20"/>
                  <w:szCs w:val="20"/>
                  <w:vertAlign w:val="superscript"/>
                </w:rPr>
                <w:delText>3</w:delText>
              </w:r>
            </w:del>
          </w:p>
        </w:tc>
        <w:tc>
          <w:tcPr>
            <w:tcW w:w="2340" w:type="dxa"/>
            <w:vAlign w:val="center"/>
          </w:tcPr>
          <w:p w14:paraId="6ED31351" w14:textId="79E01BC8" w:rsidR="0085052E" w:rsidDel="00825AD7" w:rsidRDefault="0085052E" w:rsidP="0085052E">
            <w:pPr>
              <w:jc w:val="center"/>
              <w:rPr>
                <w:del w:id="41" w:author="O'Donnell, Kevin" w:date="2016-04-25T10:11:00Z"/>
                <w:rStyle w:val="StyleVisiontextC000000000969C320"/>
                <w:b/>
                <w:sz w:val="20"/>
                <w:szCs w:val="20"/>
              </w:rPr>
            </w:pPr>
            <w:del w:id="42" w:author="O'Donnell, Kevin" w:date="2016-04-25T09:37:00Z">
              <w:r w:rsidDel="00E82BA3">
                <w:rPr>
                  <w:rStyle w:val="StyleVisiontextC000000000969C320"/>
                  <w:b/>
                  <w:sz w:val="20"/>
                  <w:szCs w:val="20"/>
                </w:rPr>
                <w:delText>234,570</w:delText>
              </w:r>
              <w:r w:rsidRPr="001265CD" w:rsidDel="00E82BA3">
                <w:rPr>
                  <w:rStyle w:val="StyleVisiontextC000000000969C320"/>
                  <w:b/>
                  <w:sz w:val="20"/>
                  <w:szCs w:val="20"/>
                </w:rPr>
                <w:delText xml:space="preserve"> </w:delText>
              </w:r>
              <w:r w:rsidDel="00E82BA3">
                <w:rPr>
                  <w:rStyle w:val="StyleVisiontextC000000000969C320"/>
                  <w:b/>
                  <w:sz w:val="20"/>
                  <w:szCs w:val="20"/>
                </w:rPr>
                <w:delText>mm</w:delText>
              </w:r>
              <w:r w:rsidRPr="00510FDE" w:rsidDel="00E82BA3">
                <w:rPr>
                  <w:rStyle w:val="StyleVisiontextC000000000969C320"/>
                  <w:b/>
                  <w:sz w:val="20"/>
                  <w:szCs w:val="20"/>
                  <w:vertAlign w:val="superscript"/>
                </w:rPr>
                <w:delText>3</w:delText>
              </w:r>
              <w:r w:rsidDel="00E82BA3">
                <w:rPr>
                  <w:rStyle w:val="StyleVisiontextC000000000969C320"/>
                  <w:b/>
                  <w:sz w:val="20"/>
                  <w:szCs w:val="20"/>
                  <w:vertAlign w:val="superscript"/>
                </w:rPr>
                <w:delText xml:space="preserve"> </w:delText>
              </w:r>
            </w:del>
            <w:del w:id="43" w:author="O'Donnell, Kevin" w:date="2016-04-25T10:11:00Z">
              <w:r w:rsidDel="00825AD7">
                <w:rPr>
                  <w:rStyle w:val="StyleVisiontextC000000000969C320"/>
                  <w:b/>
                  <w:sz w:val="20"/>
                  <w:szCs w:val="20"/>
                </w:rPr>
                <w:delText>±83,998</w:delText>
              </w:r>
            </w:del>
          </w:p>
        </w:tc>
        <w:tc>
          <w:tcPr>
            <w:tcW w:w="2790" w:type="dxa"/>
            <w:vAlign w:val="center"/>
          </w:tcPr>
          <w:p w14:paraId="2FCB2936" w14:textId="65FDF568" w:rsidR="0085052E" w:rsidDel="00825AD7" w:rsidRDefault="0085052E" w:rsidP="0085052E">
            <w:pPr>
              <w:jc w:val="center"/>
              <w:rPr>
                <w:del w:id="44" w:author="O'Donnell, Kevin" w:date="2016-04-25T10:11:00Z"/>
                <w:rStyle w:val="StyleVisiontextC000000000969C320"/>
                <w:b/>
                <w:sz w:val="20"/>
                <w:szCs w:val="20"/>
              </w:rPr>
            </w:pPr>
          </w:p>
        </w:tc>
      </w:tr>
      <w:tr w:rsidR="0085052E" w:rsidDel="00825AD7" w14:paraId="3793D477" w14:textId="752D79A7" w:rsidTr="00825AD7">
        <w:trPr>
          <w:del w:id="45" w:author="O'Donnell, Kevin" w:date="2016-04-25T10:11:00Z"/>
        </w:trPr>
        <w:tc>
          <w:tcPr>
            <w:tcW w:w="1890" w:type="dxa"/>
          </w:tcPr>
          <w:p w14:paraId="59CCD2B8" w14:textId="6FEA92E8" w:rsidR="0085052E" w:rsidRPr="0077743A" w:rsidDel="00825AD7" w:rsidRDefault="0085052E" w:rsidP="0085052E">
            <w:pPr>
              <w:jc w:val="center"/>
              <w:rPr>
                <w:del w:id="46" w:author="O'Donnell, Kevin" w:date="2016-04-25T10:11:00Z"/>
                <w:rStyle w:val="StyleVisiontextC000000000969C320"/>
                <w:b/>
                <w:sz w:val="20"/>
                <w:szCs w:val="20"/>
              </w:rPr>
            </w:pPr>
            <w:del w:id="47" w:author="O'Donnell, Kevin" w:date="2016-04-25T10:11:00Z">
              <w:r w:rsidDel="00825AD7">
                <w:rPr>
                  <w:rStyle w:val="StyleVisiontextC000000000969C320"/>
                  <w:b/>
                  <w:sz w:val="20"/>
                  <w:szCs w:val="20"/>
                </w:rPr>
                <w:delText>10</w:delText>
              </w:r>
              <w:r w:rsidRPr="0077743A" w:rsidDel="00825AD7">
                <w:rPr>
                  <w:rStyle w:val="StyleVisiontextC000000000969C320"/>
                  <w:b/>
                  <w:sz w:val="20"/>
                  <w:szCs w:val="20"/>
                </w:rPr>
                <w:delText>mm</w:delText>
              </w:r>
              <w:r w:rsidDel="00825AD7">
                <w:rPr>
                  <w:rStyle w:val="StyleVisiontextC000000000969C320"/>
                  <w:b/>
                  <w:sz w:val="20"/>
                  <w:szCs w:val="20"/>
                </w:rPr>
                <w:delText xml:space="preserve"> </w:delText>
              </w:r>
              <w:r w:rsidDel="00825AD7">
                <w:rPr>
                  <w:rStyle w:val="StyleVisiontextC000000000969C320"/>
                  <w:b/>
                  <w:sz w:val="20"/>
                  <w:szCs w:val="20"/>
                </w:rPr>
                <w:br/>
                <w:delText>(524mm</w:delText>
              </w:r>
              <w:r w:rsidRPr="00510FDE" w:rsidDel="00825AD7">
                <w:rPr>
                  <w:rStyle w:val="StyleVisiontextC000000000969C320"/>
                  <w:b/>
                  <w:sz w:val="20"/>
                  <w:szCs w:val="20"/>
                  <w:vertAlign w:val="superscript"/>
                </w:rPr>
                <w:delText>3</w:delText>
              </w:r>
              <w:r w:rsidDel="00825AD7">
                <w:rPr>
                  <w:rStyle w:val="StyleVisiontextC000000000969C320"/>
                  <w:b/>
                  <w:sz w:val="20"/>
                  <w:szCs w:val="20"/>
                </w:rPr>
                <w:delText>)</w:delText>
              </w:r>
            </w:del>
          </w:p>
        </w:tc>
        <w:tc>
          <w:tcPr>
            <w:tcW w:w="2070" w:type="dxa"/>
          </w:tcPr>
          <w:p w14:paraId="21BCC838" w14:textId="0DBB9055" w:rsidR="0085052E" w:rsidRPr="0077743A" w:rsidDel="00825AD7" w:rsidRDefault="0085052E" w:rsidP="0085052E">
            <w:pPr>
              <w:jc w:val="center"/>
              <w:rPr>
                <w:del w:id="48" w:author="O'Donnell, Kevin" w:date="2016-04-25T10:11:00Z"/>
                <w:rStyle w:val="StyleVisiontextC000000000969C320"/>
                <w:b/>
                <w:sz w:val="20"/>
                <w:szCs w:val="20"/>
              </w:rPr>
            </w:pPr>
            <w:del w:id="49" w:author="O'Donnell, Kevin" w:date="2016-04-25T10:11:00Z">
              <w:r w:rsidDel="00825AD7">
                <w:rPr>
                  <w:rStyle w:val="StyleVisiontextC000000000969C320"/>
                  <w:b/>
                  <w:sz w:val="20"/>
                  <w:szCs w:val="20"/>
                </w:rPr>
                <w:delText xml:space="preserve">20mm </w:delText>
              </w:r>
              <w:r w:rsidDel="00825AD7">
                <w:rPr>
                  <w:rStyle w:val="StyleVisiontextC000000000969C320"/>
                  <w:b/>
                  <w:sz w:val="20"/>
                  <w:szCs w:val="20"/>
                </w:rPr>
                <w:br/>
                <w:delText xml:space="preserve">(4,189 </w:delText>
              </w:r>
              <w:r w:rsidRPr="0077743A" w:rsidDel="00825AD7">
                <w:rPr>
                  <w:rStyle w:val="StyleVisiontextC000000000969C320"/>
                  <w:b/>
                  <w:sz w:val="20"/>
                  <w:szCs w:val="20"/>
                </w:rPr>
                <w:delText>mm</w:delText>
              </w:r>
              <w:r w:rsidRPr="0077743A" w:rsidDel="00825AD7">
                <w:rPr>
                  <w:rStyle w:val="StyleVisiontextC000000000969C320"/>
                  <w:b/>
                  <w:sz w:val="20"/>
                  <w:szCs w:val="20"/>
                  <w:vertAlign w:val="superscript"/>
                </w:rPr>
                <w:delText>3</w:delText>
              </w:r>
              <w:r w:rsidDel="00825AD7">
                <w:rPr>
                  <w:rStyle w:val="StyleVisiontextC000000000969C320"/>
                  <w:b/>
                  <w:sz w:val="20"/>
                  <w:szCs w:val="20"/>
                </w:rPr>
                <w:delText>)</w:delText>
              </w:r>
            </w:del>
          </w:p>
        </w:tc>
        <w:tc>
          <w:tcPr>
            <w:tcW w:w="1440" w:type="dxa"/>
            <w:vAlign w:val="center"/>
          </w:tcPr>
          <w:p w14:paraId="6259CAFB" w14:textId="45075B81" w:rsidR="0085052E" w:rsidRPr="0077743A" w:rsidDel="00825AD7" w:rsidRDefault="0085052E" w:rsidP="0085052E">
            <w:pPr>
              <w:jc w:val="center"/>
              <w:rPr>
                <w:del w:id="50" w:author="O'Donnell, Kevin" w:date="2016-04-25T10:11:00Z"/>
                <w:rStyle w:val="StyleVisiontextC000000000969C320"/>
                <w:b/>
                <w:sz w:val="20"/>
                <w:szCs w:val="20"/>
              </w:rPr>
            </w:pPr>
            <w:del w:id="51" w:author="O'Donnell, Kevin" w:date="2016-04-25T10:11:00Z">
              <w:r w:rsidDel="00825AD7">
                <w:rPr>
                  <w:rStyle w:val="StyleVisiontextC000000000969C320"/>
                  <w:b/>
                  <w:sz w:val="20"/>
                  <w:szCs w:val="20"/>
                </w:rPr>
                <w:delText xml:space="preserve">3,665 </w:delText>
              </w:r>
              <w:r w:rsidRPr="001265CD" w:rsidDel="00825AD7">
                <w:rPr>
                  <w:rStyle w:val="StyleVisiontextC000000000969C320"/>
                  <w:b/>
                  <w:sz w:val="20"/>
                  <w:szCs w:val="20"/>
                </w:rPr>
                <w:delText>mm</w:delText>
              </w:r>
              <w:r w:rsidRPr="001265CD" w:rsidDel="00825AD7">
                <w:rPr>
                  <w:rStyle w:val="StyleVisiontextC000000000969C320"/>
                  <w:b/>
                  <w:sz w:val="20"/>
                  <w:szCs w:val="20"/>
                  <w:vertAlign w:val="superscript"/>
                </w:rPr>
                <w:delText>3</w:delText>
              </w:r>
            </w:del>
          </w:p>
        </w:tc>
        <w:tc>
          <w:tcPr>
            <w:tcW w:w="2340" w:type="dxa"/>
            <w:vAlign w:val="center"/>
          </w:tcPr>
          <w:p w14:paraId="29CCF9B1" w14:textId="40ED07B8" w:rsidR="0085052E" w:rsidRPr="0077743A" w:rsidDel="00825AD7" w:rsidRDefault="0085052E" w:rsidP="0085052E">
            <w:pPr>
              <w:jc w:val="center"/>
              <w:rPr>
                <w:del w:id="52" w:author="O'Donnell, Kevin" w:date="2016-04-25T10:11:00Z"/>
                <w:rStyle w:val="StyleVisiontextC000000000969C320"/>
                <w:b/>
                <w:sz w:val="20"/>
                <w:szCs w:val="20"/>
              </w:rPr>
            </w:pPr>
            <w:del w:id="53" w:author="O'Donnell, Kevin" w:date="2016-04-25T09:37:00Z">
              <w:r w:rsidDel="00E82BA3">
                <w:rPr>
                  <w:rStyle w:val="StyleVisiontextC000000000969C320"/>
                  <w:b/>
                  <w:sz w:val="20"/>
                  <w:szCs w:val="20"/>
                </w:rPr>
                <w:delText xml:space="preserve">3,665 </w:delText>
              </w:r>
              <w:r w:rsidRPr="001265CD" w:rsidDel="00E82BA3">
                <w:rPr>
                  <w:rStyle w:val="StyleVisiontextC000000000969C320"/>
                  <w:b/>
                  <w:sz w:val="20"/>
                  <w:szCs w:val="20"/>
                </w:rPr>
                <w:delText>mm</w:delText>
              </w:r>
              <w:r w:rsidRPr="001265CD" w:rsidDel="00E82BA3">
                <w:rPr>
                  <w:rStyle w:val="StyleVisiontextC000000000969C320"/>
                  <w:b/>
                  <w:sz w:val="20"/>
                  <w:szCs w:val="20"/>
                  <w:vertAlign w:val="superscript"/>
                </w:rPr>
                <w:delText>3</w:delText>
              </w:r>
              <w:r w:rsidDel="00E82BA3">
                <w:rPr>
                  <w:rStyle w:val="StyleVisiontextC000000000969C320"/>
                  <w:b/>
                  <w:sz w:val="20"/>
                  <w:szCs w:val="20"/>
                </w:rPr>
                <w:delText xml:space="preserve"> </w:delText>
              </w:r>
            </w:del>
            <w:del w:id="54" w:author="O'Donnell, Kevin" w:date="2016-04-25T10:11:00Z">
              <w:r w:rsidDel="00825AD7">
                <w:rPr>
                  <w:rStyle w:val="StyleVisiontextC000000000969C320"/>
                  <w:b/>
                  <w:sz w:val="20"/>
                  <w:szCs w:val="20"/>
                </w:rPr>
                <w:delText>±4145</w:delText>
              </w:r>
            </w:del>
          </w:p>
        </w:tc>
        <w:tc>
          <w:tcPr>
            <w:tcW w:w="2790" w:type="dxa"/>
            <w:vAlign w:val="center"/>
          </w:tcPr>
          <w:p w14:paraId="277378C0" w14:textId="601733DC" w:rsidR="0085052E" w:rsidDel="00825AD7" w:rsidRDefault="0085052E" w:rsidP="0085052E">
            <w:pPr>
              <w:jc w:val="center"/>
              <w:rPr>
                <w:del w:id="55" w:author="O'Donnell, Kevin" w:date="2016-04-25T10:11:00Z"/>
                <w:rStyle w:val="StyleVisiontextC000000000969C320"/>
                <w:b/>
                <w:sz w:val="20"/>
                <w:szCs w:val="20"/>
              </w:rPr>
            </w:pPr>
          </w:p>
        </w:tc>
      </w:tr>
    </w:tbl>
    <w:p w14:paraId="716052D0" w14:textId="6CA0E9BC" w:rsidR="00BF5EFD" w:rsidRPr="00A03758" w:rsidDel="00825AD7" w:rsidRDefault="00630D34" w:rsidP="00A03758">
      <w:pPr>
        <w:rPr>
          <w:del w:id="56" w:author="O'Donnell, Kevin" w:date="2016-04-25T10:11:00Z"/>
          <w:b/>
          <w:color w:val="000000"/>
          <w:sz w:val="28"/>
          <w:szCs w:val="28"/>
        </w:rPr>
      </w:pPr>
      <w:del w:id="57" w:author="O'Donnell, Kevin" w:date="2016-04-25T09:39:00Z">
        <w:r w:rsidDel="00E82BA3">
          <w:rPr>
            <w:rStyle w:val="StyleVisiontextC000000000969C320"/>
            <w:b/>
            <w:sz w:val="28"/>
            <w:szCs w:val="28"/>
          </w:rPr>
          <w:delText>computed a</w:delText>
        </w:r>
        <w:r w:rsidRPr="00710AF9" w:rsidDel="00E82BA3">
          <w:rPr>
            <w:rStyle w:val="StyleVisiontextC000000000969C320"/>
            <w:b/>
            <w:sz w:val="28"/>
            <w:szCs w:val="28"/>
          </w:rPr>
          <w:delText xml:space="preserve">s  </w:delText>
        </w:r>
        <m:oMath>
          <m:d>
            <m:dPr>
              <m:ctrlPr>
                <w:rPr>
                  <w:rFonts w:ascii="Cambria Math" w:hAnsi="Cambria Math" w:cs="Times New Roman"/>
                  <w:b/>
                  <w:i/>
                  <w:color w:val="000000"/>
                </w:rPr>
              </m:ctrlPr>
            </m:dPr>
            <m:e>
              <m:sSub>
                <m:sSubPr>
                  <m:ctrlPr>
                    <w:rPr>
                      <w:rFonts w:ascii="Cambria Math" w:hAnsi="Cambria Math" w:cs="Times New Roman"/>
                      <w:b/>
                      <w:i/>
                      <w:color w:val="000000"/>
                    </w:rPr>
                  </m:ctrlPr>
                </m:sSubPr>
                <m:e>
                  <m:r>
                    <m:rPr>
                      <m:sty m:val="bi"/>
                    </m:rPr>
                    <w:rPr>
                      <w:rFonts w:ascii="Cambria Math" w:hAnsi="Cambria Math" w:cs="Times New Roman"/>
                      <w:color w:val="000000"/>
                    </w:rPr>
                    <m:t>Y</m:t>
                  </m:r>
                </m:e>
                <m:sub>
                  <m:r>
                    <m:rPr>
                      <m:sty m:val="bi"/>
                    </m:rPr>
                    <w:rPr>
                      <w:rFonts w:ascii="Cambria Math" w:hAnsi="Cambria Math" w:cs="Times New Roman"/>
                      <w:color w:val="000000"/>
                    </w:rPr>
                    <m:t>2</m:t>
                  </m:r>
                </m:sub>
              </m:sSub>
              <m:r>
                <m:rPr>
                  <m:sty m:val="bi"/>
                </m:rPr>
                <w:rPr>
                  <w:rFonts w:ascii="Cambria Math" w:hAnsi="Cambria Math" w:cs="Times New Roman"/>
                  <w:color w:val="000000"/>
                </w:rPr>
                <m:t>-</m:t>
              </m:r>
              <m:sSub>
                <m:sSubPr>
                  <m:ctrlPr>
                    <w:rPr>
                      <w:rFonts w:ascii="Cambria Math" w:hAnsi="Cambria Math" w:cs="Times New Roman"/>
                      <w:b/>
                      <w:i/>
                      <w:color w:val="000000"/>
                    </w:rPr>
                  </m:ctrlPr>
                </m:sSubPr>
                <m:e>
                  <m:r>
                    <m:rPr>
                      <m:sty m:val="bi"/>
                    </m:rPr>
                    <w:rPr>
                      <w:rFonts w:ascii="Cambria Math" w:hAnsi="Cambria Math" w:cs="Times New Roman"/>
                      <w:color w:val="000000"/>
                    </w:rPr>
                    <m:t>Y</m:t>
                  </m:r>
                </m:e>
                <m:sub>
                  <m:r>
                    <m:rPr>
                      <m:sty m:val="bi"/>
                    </m:rPr>
                    <w:rPr>
                      <w:rFonts w:ascii="Cambria Math" w:hAnsi="Cambria Math" w:cs="Times New Roman"/>
                      <w:color w:val="000000"/>
                    </w:rPr>
                    <m:t>1</m:t>
                  </m:r>
                </m:sub>
              </m:sSub>
            </m:e>
          </m:d>
          <m:r>
            <m:rPr>
              <m:sty m:val="bi"/>
            </m:rPr>
            <w:rPr>
              <w:rFonts w:ascii="Cambria Math" w:hAnsi="Cambria Math" w:cs="Times New Roman"/>
              <w:color w:val="000000"/>
            </w:rPr>
            <m:t xml:space="preserve">± 1.96 × </m:t>
          </m:r>
          <m:rad>
            <m:radPr>
              <m:degHide m:val="1"/>
              <m:ctrlPr>
                <w:rPr>
                  <w:rFonts w:ascii="Cambria Math" w:hAnsi="Cambria Math" w:cs="Times New Roman"/>
                  <w:b/>
                  <w:i/>
                  <w:color w:val="000000"/>
                </w:rPr>
              </m:ctrlPr>
            </m:radPr>
            <m:deg/>
            <m:e>
              <m:r>
                <m:rPr>
                  <m:sty m:val="bi"/>
                </m:rPr>
                <w:rPr>
                  <w:rFonts w:ascii="Cambria Math" w:hAnsi="Cambria Math" w:cs="Times New Roman"/>
                  <w:color w:val="000000"/>
                </w:rPr>
                <m:t>(</m:t>
              </m:r>
              <m:sSub>
                <m:sSubPr>
                  <m:ctrlPr>
                    <w:rPr>
                      <w:rFonts w:ascii="Cambria Math" w:hAnsi="Cambria Math" w:cs="Times New Roman"/>
                      <w:b/>
                      <w:i/>
                      <w:color w:val="000000"/>
                    </w:rPr>
                  </m:ctrlPr>
                </m:sSubPr>
                <m:e>
                  <m:r>
                    <m:rPr>
                      <m:sty m:val="bi"/>
                    </m:rPr>
                    <w:rPr>
                      <w:rFonts w:ascii="Cambria Math" w:hAnsi="Cambria Math" w:cs="Times New Roman"/>
                      <w:color w:val="000000"/>
                    </w:rPr>
                    <m:t>Y</m:t>
                  </m:r>
                </m:e>
                <m:sub>
                  <m:r>
                    <m:rPr>
                      <m:sty m:val="bi"/>
                    </m:rPr>
                    <w:rPr>
                      <w:rFonts w:ascii="Cambria Math" w:hAnsi="Cambria Math" w:cs="Times New Roman"/>
                      <w:color w:val="000000"/>
                    </w:rPr>
                    <m:t>1</m:t>
                  </m:r>
                </m:sub>
              </m:sSub>
              <m:r>
                <m:rPr>
                  <m:sty m:val="bi"/>
                </m:rPr>
                <w:rPr>
                  <w:rFonts w:ascii="Cambria Math" w:hAnsi="Cambria Math" w:cs="Times New Roman"/>
                  <w:color w:val="000000"/>
                </w:rPr>
                <m:t>×</m:t>
              </m:r>
              <m:sSub>
                <m:sSubPr>
                  <m:ctrlPr>
                    <w:rPr>
                      <w:rFonts w:ascii="Cambria Math" w:hAnsi="Cambria Math" w:cs="Times New Roman"/>
                      <w:b/>
                      <w:i/>
                      <w:color w:val="000000"/>
                    </w:rPr>
                  </m:ctrlPr>
                </m:sSubPr>
                <m:e>
                  <m:r>
                    <m:rPr>
                      <m:sty m:val="bi"/>
                    </m:rPr>
                    <w:rPr>
                      <w:rFonts w:ascii="Cambria Math" w:hAnsi="Cambria Math" w:cs="Times New Roman"/>
                      <w:color w:val="000000"/>
                    </w:rPr>
                    <m:t>wCV</m:t>
                  </m:r>
                </m:e>
                <m:sub>
                  <m:r>
                    <m:rPr>
                      <m:sty m:val="bi"/>
                    </m:rPr>
                    <w:rPr>
                      <w:rFonts w:ascii="Cambria Math" w:hAnsi="Cambria Math" w:cs="Times New Roman"/>
                      <w:color w:val="000000"/>
                    </w:rPr>
                    <m:t>1</m:t>
                  </m:r>
                </m:sub>
              </m:sSub>
              <m:sSup>
                <m:sSupPr>
                  <m:ctrlPr>
                    <w:rPr>
                      <w:rFonts w:ascii="Cambria Math" w:hAnsi="Cambria Math" w:cs="Times New Roman"/>
                      <w:b/>
                      <w:i/>
                      <w:color w:val="000000"/>
                    </w:rPr>
                  </m:ctrlPr>
                </m:sSupPr>
                <m:e>
                  <m:r>
                    <m:rPr>
                      <m:sty m:val="bi"/>
                    </m:rPr>
                    <w:rPr>
                      <w:rFonts w:ascii="Cambria Math" w:hAnsi="Cambria Math" w:cs="Times New Roman"/>
                      <w:color w:val="000000"/>
                    </w:rPr>
                    <m:t>)</m:t>
                  </m:r>
                </m:e>
                <m:sup>
                  <m:r>
                    <m:rPr>
                      <m:sty m:val="bi"/>
                    </m:rPr>
                    <w:rPr>
                      <w:rFonts w:ascii="Cambria Math" w:hAnsi="Cambria Math" w:cs="Times New Roman"/>
                      <w:color w:val="000000"/>
                    </w:rPr>
                    <m:t>2</m:t>
                  </m:r>
                </m:sup>
              </m:sSup>
              <m:r>
                <m:rPr>
                  <m:sty m:val="bi"/>
                </m:rPr>
                <w:rPr>
                  <w:rFonts w:ascii="Cambria Math" w:hAnsi="Cambria Math" w:cs="Times New Roman"/>
                  <w:color w:val="000000"/>
                </w:rPr>
                <m:t>+(</m:t>
              </m:r>
              <m:sSub>
                <m:sSubPr>
                  <m:ctrlPr>
                    <w:rPr>
                      <w:rFonts w:ascii="Cambria Math" w:hAnsi="Cambria Math" w:cs="Times New Roman"/>
                      <w:b/>
                      <w:i/>
                      <w:color w:val="000000"/>
                    </w:rPr>
                  </m:ctrlPr>
                </m:sSubPr>
                <m:e>
                  <m:r>
                    <m:rPr>
                      <m:sty m:val="bi"/>
                    </m:rPr>
                    <w:rPr>
                      <w:rFonts w:ascii="Cambria Math" w:hAnsi="Cambria Math" w:cs="Times New Roman"/>
                      <w:color w:val="000000"/>
                    </w:rPr>
                    <m:t>Y</m:t>
                  </m:r>
                </m:e>
                <m:sub>
                  <m:r>
                    <m:rPr>
                      <m:sty m:val="bi"/>
                    </m:rPr>
                    <w:rPr>
                      <w:rFonts w:ascii="Cambria Math" w:hAnsi="Cambria Math" w:cs="Times New Roman"/>
                      <w:color w:val="000000"/>
                    </w:rPr>
                    <m:t>2</m:t>
                  </m:r>
                </m:sub>
              </m:sSub>
              <m:r>
                <m:rPr>
                  <m:sty m:val="bi"/>
                </m:rPr>
                <w:rPr>
                  <w:rFonts w:ascii="Cambria Math" w:hAnsi="Cambria Math" w:cs="Times New Roman"/>
                  <w:color w:val="000000"/>
                </w:rPr>
                <m:t>×</m:t>
              </m:r>
              <m:sSub>
                <m:sSubPr>
                  <m:ctrlPr>
                    <w:rPr>
                      <w:rFonts w:ascii="Cambria Math" w:hAnsi="Cambria Math" w:cs="Times New Roman"/>
                      <w:b/>
                      <w:i/>
                      <w:color w:val="000000"/>
                    </w:rPr>
                  </m:ctrlPr>
                </m:sSubPr>
                <m:e>
                  <m:r>
                    <m:rPr>
                      <m:sty m:val="bi"/>
                    </m:rPr>
                    <w:rPr>
                      <w:rFonts w:ascii="Cambria Math" w:hAnsi="Cambria Math" w:cs="Times New Roman"/>
                      <w:color w:val="000000"/>
                    </w:rPr>
                    <m:t>wCV</m:t>
                  </m:r>
                </m:e>
                <m:sub>
                  <m:r>
                    <m:rPr>
                      <m:sty m:val="bi"/>
                    </m:rPr>
                    <w:rPr>
                      <w:rFonts w:ascii="Cambria Math" w:hAnsi="Cambria Math" w:cs="Times New Roman"/>
                      <w:color w:val="000000"/>
                    </w:rPr>
                    <m:t>2</m:t>
                  </m:r>
                </m:sub>
              </m:sSub>
              <m:sSup>
                <m:sSupPr>
                  <m:ctrlPr>
                    <w:rPr>
                      <w:rFonts w:ascii="Cambria Math" w:hAnsi="Cambria Math" w:cs="Times New Roman"/>
                      <w:b/>
                      <w:i/>
                      <w:color w:val="000000"/>
                    </w:rPr>
                  </m:ctrlPr>
                </m:sSupPr>
                <m:e>
                  <m:r>
                    <m:rPr>
                      <m:sty m:val="bi"/>
                    </m:rPr>
                    <w:rPr>
                      <w:rFonts w:ascii="Cambria Math" w:hAnsi="Cambria Math" w:cs="Times New Roman"/>
                      <w:color w:val="000000"/>
                    </w:rPr>
                    <m:t>)</m:t>
                  </m:r>
                </m:e>
                <m:sup>
                  <m:r>
                    <m:rPr>
                      <m:sty m:val="bi"/>
                    </m:rPr>
                    <w:rPr>
                      <w:rFonts w:ascii="Cambria Math" w:hAnsi="Cambria Math" w:cs="Times New Roman"/>
                      <w:color w:val="000000"/>
                    </w:rPr>
                    <m:t>2</m:t>
                  </m:r>
                </m:sup>
              </m:sSup>
            </m:e>
          </m:rad>
          <m:r>
            <m:rPr>
              <m:sty m:val="bi"/>
            </m:rPr>
            <w:rPr>
              <w:rFonts w:ascii="Cambria Math" w:hAnsi="Cambria Math" w:cs="Times New Roman"/>
              <w:color w:val="000000"/>
            </w:rPr>
            <m:t xml:space="preserve"> ,</m:t>
          </m:r>
        </m:oMath>
        <w:r w:rsidR="00510FDE" w:rsidDel="00E82BA3">
          <w:rPr>
            <w:b/>
            <w:color w:val="000000"/>
          </w:rPr>
          <w:delText xml:space="preserve"> </w:delText>
        </w:r>
        <w:r w:rsidR="00510FDE" w:rsidDel="00E82BA3">
          <w:rPr>
            <w:rStyle w:val="StyleVisiontextC000000000969C320"/>
            <w:b/>
            <w:sz w:val="28"/>
            <w:szCs w:val="28"/>
          </w:rPr>
          <w:delText>b</w:delText>
        </w:r>
        <w:r w:rsidR="00F321BC" w:rsidDel="00E82BA3">
          <w:rPr>
            <w:rStyle w:val="StyleVisiontextC000000000969C320"/>
            <w:b/>
            <w:sz w:val="28"/>
            <w:szCs w:val="28"/>
          </w:rPr>
          <w:delText xml:space="preserve">ased </w:delText>
        </w:r>
        <w:r w:rsidR="00510FDE" w:rsidDel="00E82BA3">
          <w:rPr>
            <w:rStyle w:val="StyleVisiontextC000000000969C320"/>
            <w:b/>
            <w:sz w:val="28"/>
            <w:szCs w:val="28"/>
          </w:rPr>
          <w:delText xml:space="preserve">on </w:delText>
        </w:r>
        <w:r w:rsidR="00F321BC" w:rsidRPr="00710AF9" w:rsidDel="00E82BA3">
          <w:rPr>
            <w:rStyle w:val="StyleVisiontextC000000000969C320"/>
            <w:b/>
            <w:sz w:val="28"/>
            <w:szCs w:val="28"/>
          </w:rPr>
          <w:delText xml:space="preserve">tumor volume </w:delText>
        </w:r>
        <w:r w:rsidR="00510FDE" w:rsidDel="00E82BA3">
          <w:rPr>
            <w:rStyle w:val="StyleVisiontextC000000000969C320"/>
            <w:b/>
            <w:sz w:val="28"/>
            <w:szCs w:val="28"/>
          </w:rPr>
          <w:delText>measurement</w:delText>
        </w:r>
        <w:r w:rsidR="00F321BC" w:rsidRPr="00710AF9" w:rsidDel="00E82BA3">
          <w:rPr>
            <w:rStyle w:val="StyleVisiontextC000000000969C320"/>
            <w:b/>
            <w:sz w:val="28"/>
            <w:szCs w:val="28"/>
          </w:rPr>
          <w:delText xml:space="preserve"> </w:delText>
        </w:r>
        <w:r w:rsidR="00510FDE" w:rsidDel="00E82BA3">
          <w:rPr>
            <w:rStyle w:val="StyleVisiontextC000000000969C320"/>
            <w:b/>
            <w:sz w:val="28"/>
            <w:szCs w:val="28"/>
          </w:rPr>
          <w:delText>performance of</w:delText>
        </w:r>
        <w:r w:rsidR="00F321BC" w:rsidRPr="00710AF9" w:rsidDel="00E82BA3">
          <w:rPr>
            <w:rStyle w:val="StyleVisiontextC000000000969C320"/>
            <w:b/>
            <w:sz w:val="28"/>
            <w:szCs w:val="28"/>
          </w:rPr>
          <w:delText xml:space="preserve"> within-subject coefficient</w:delText>
        </w:r>
        <w:r w:rsidR="00F321BC" w:rsidDel="00E82BA3">
          <w:rPr>
            <w:rStyle w:val="StyleVisiontextC000000000969C320"/>
            <w:b/>
            <w:sz w:val="28"/>
            <w:szCs w:val="28"/>
          </w:rPr>
          <w:delText xml:space="preserve"> of variation</w:delText>
        </w:r>
        <w:r w:rsidR="00F321BC" w:rsidRPr="00710AF9" w:rsidDel="00E82BA3">
          <w:rPr>
            <w:rStyle w:val="StyleVisiontextC000000000969C320"/>
            <w:b/>
            <w:sz w:val="28"/>
            <w:szCs w:val="28"/>
          </w:rPr>
          <w:delText xml:space="preserve"> (wCV) of 0.157</w:delText>
        </w:r>
        <w:r w:rsidRPr="00630D34" w:rsidDel="00E82BA3">
          <w:rPr>
            <w:rStyle w:val="StyleVisiontextC000000000969C320"/>
            <w:b/>
            <w:sz w:val="28"/>
            <w:szCs w:val="28"/>
          </w:rPr>
          <w:delText xml:space="preserve"> </w:delText>
        </w:r>
        <w:r w:rsidRPr="00710AF9" w:rsidDel="00E82BA3">
          <w:rPr>
            <w:rStyle w:val="StyleVisiontextC000000000969C320"/>
            <w:b/>
            <w:sz w:val="28"/>
            <w:szCs w:val="28"/>
          </w:rPr>
          <w:delText>for tumors with diameters of 50-100mm</w:delText>
        </w:r>
        <w:r w:rsidR="00F321BC" w:rsidRPr="00710AF9" w:rsidDel="00E82BA3">
          <w:rPr>
            <w:rStyle w:val="StyleVisiontextC000000000969C320"/>
            <w:b/>
            <w:sz w:val="28"/>
            <w:szCs w:val="28"/>
          </w:rPr>
          <w:delText xml:space="preserve">, 0.241 </w:delText>
        </w:r>
        <w:r w:rsidR="00510FDE" w:rsidDel="00E82BA3">
          <w:rPr>
            <w:rStyle w:val="StyleVisiontextC000000000969C320"/>
            <w:b/>
            <w:sz w:val="28"/>
            <w:szCs w:val="28"/>
          </w:rPr>
          <w:delText xml:space="preserve">for </w:delText>
        </w:r>
        <w:r w:rsidR="00510FDE" w:rsidRPr="00710AF9" w:rsidDel="00E82BA3">
          <w:rPr>
            <w:rStyle w:val="StyleVisiontextC000000000969C320"/>
            <w:b/>
            <w:sz w:val="28"/>
            <w:szCs w:val="28"/>
          </w:rPr>
          <w:delText>35-49mm</w:delText>
        </w:r>
        <w:r w:rsidR="00510FDE" w:rsidDel="00E82BA3">
          <w:rPr>
            <w:rStyle w:val="StyleVisiontextC000000000969C320"/>
            <w:b/>
            <w:sz w:val="28"/>
            <w:szCs w:val="28"/>
          </w:rPr>
          <w:delText>,</w:delText>
        </w:r>
        <w:r w:rsidR="00510FDE" w:rsidRPr="00710AF9" w:rsidDel="00E82BA3">
          <w:rPr>
            <w:rStyle w:val="StyleVisiontextC000000000969C320"/>
            <w:b/>
            <w:sz w:val="28"/>
            <w:szCs w:val="28"/>
          </w:rPr>
          <w:delText xml:space="preserve"> </w:delText>
        </w:r>
        <w:r w:rsidR="00F321BC" w:rsidRPr="00710AF9" w:rsidDel="00E82BA3">
          <w:rPr>
            <w:rStyle w:val="StyleVisiontextC000000000969C320"/>
            <w:b/>
            <w:sz w:val="28"/>
            <w:szCs w:val="28"/>
          </w:rPr>
          <w:delText>and 0.501</w:delText>
        </w:r>
        <w:r w:rsidR="00510FDE" w:rsidDel="00E82BA3">
          <w:rPr>
            <w:rStyle w:val="StyleVisiontextC000000000969C320"/>
            <w:b/>
            <w:sz w:val="28"/>
            <w:szCs w:val="28"/>
          </w:rPr>
          <w:delText xml:space="preserve"> for </w:delText>
        </w:r>
        <w:r w:rsidR="00F321BC" w:rsidRPr="00710AF9" w:rsidDel="00E82BA3">
          <w:rPr>
            <w:rStyle w:val="StyleVisiontextC000000000969C320"/>
            <w:b/>
            <w:sz w:val="28"/>
            <w:szCs w:val="28"/>
          </w:rPr>
          <w:delText>10-34mm respectively.</w:delText>
        </w:r>
      </w:del>
    </w:p>
    <w:p w14:paraId="65F1652E" w14:textId="77777777" w:rsidR="00B13574" w:rsidRDefault="00B13574" w:rsidP="00A36252">
      <w:pPr>
        <w:tabs>
          <w:tab w:val="left" w:pos="3795"/>
        </w:tabs>
        <w:rPr>
          <w:b/>
          <w:bCs/>
          <w:color w:val="000000"/>
        </w:rPr>
      </w:pPr>
    </w:p>
    <w:p w14:paraId="720F8544" w14:textId="111DEE4B" w:rsidR="00931B26" w:rsidRDefault="00931B26" w:rsidP="00931B26">
      <w:pPr>
        <w:rPr>
          <w:rStyle w:val="StyleVisiontextC000000000969C320"/>
          <w:b/>
          <w:sz w:val="28"/>
          <w:szCs w:val="28"/>
        </w:rPr>
      </w:pPr>
      <w:r w:rsidRPr="00710AF9">
        <w:rPr>
          <w:rStyle w:val="StyleVisiontextC000000000969C270"/>
          <w:b/>
          <w:sz w:val="28"/>
          <w:szCs w:val="28"/>
        </w:rPr>
        <w:t>Claim 4</w:t>
      </w:r>
      <w:r w:rsidRPr="00710AF9">
        <w:rPr>
          <w:rStyle w:val="StyleVisiontextC000000000969C320"/>
          <w:b/>
          <w:sz w:val="28"/>
          <w:szCs w:val="28"/>
        </w:rPr>
        <w:t xml:space="preserve">:   </w:t>
      </w:r>
      <w:r>
        <w:rPr>
          <w:rStyle w:val="StyleVisiontextC000000000969C320"/>
          <w:b/>
          <w:sz w:val="28"/>
          <w:szCs w:val="28"/>
        </w:rPr>
        <w:t xml:space="preserve">The </w:t>
      </w:r>
      <w:r w:rsidRPr="00710AF9">
        <w:rPr>
          <w:rStyle w:val="StyleVisiontextC000000000969C320"/>
          <w:b/>
          <w:sz w:val="28"/>
          <w:szCs w:val="28"/>
        </w:rPr>
        <w:t xml:space="preserve">tumor volume </w:t>
      </w:r>
      <w:r>
        <w:rPr>
          <w:rStyle w:val="StyleVisiontextC000000000969C320"/>
          <w:b/>
          <w:sz w:val="28"/>
          <w:szCs w:val="28"/>
        </w:rPr>
        <w:t>measurement</w:t>
      </w:r>
      <w:r w:rsidRPr="00710AF9">
        <w:rPr>
          <w:rStyle w:val="StyleVisiontextC000000000969C320"/>
          <w:b/>
          <w:sz w:val="28"/>
          <w:szCs w:val="28"/>
        </w:rPr>
        <w:t xml:space="preserve"> </w:t>
      </w:r>
      <w:r>
        <w:rPr>
          <w:rStyle w:val="StyleVisiontextC000000000969C320"/>
          <w:b/>
          <w:sz w:val="28"/>
          <w:szCs w:val="28"/>
        </w:rPr>
        <w:t>performance, expressed as</w:t>
      </w:r>
      <w:r w:rsidRPr="00710AF9">
        <w:rPr>
          <w:rStyle w:val="StyleVisiontextC000000000969C320"/>
          <w:b/>
          <w:sz w:val="28"/>
          <w:szCs w:val="28"/>
        </w:rPr>
        <w:t xml:space="preserve"> within-subject coefficient</w:t>
      </w:r>
      <w:r>
        <w:rPr>
          <w:rStyle w:val="StyleVisiontextC000000000969C320"/>
          <w:b/>
          <w:sz w:val="28"/>
          <w:szCs w:val="28"/>
        </w:rPr>
        <w:t xml:space="preserve"> of variation</w:t>
      </w:r>
      <w:r w:rsidRPr="00710AF9">
        <w:rPr>
          <w:rStyle w:val="StyleVisiontextC000000000969C320"/>
          <w:b/>
          <w:sz w:val="28"/>
          <w:szCs w:val="28"/>
        </w:rPr>
        <w:t xml:space="preserve"> (wCV)</w:t>
      </w:r>
      <w:r>
        <w:rPr>
          <w:rStyle w:val="StyleVisiontextC000000000969C320"/>
          <w:b/>
          <w:sz w:val="28"/>
          <w:szCs w:val="28"/>
        </w:rPr>
        <w:t>,</w:t>
      </w:r>
      <w:r w:rsidRPr="00710AF9">
        <w:rPr>
          <w:rStyle w:val="StyleVisiontextC000000000969C320"/>
          <w:b/>
          <w:sz w:val="28"/>
          <w:szCs w:val="28"/>
        </w:rPr>
        <w:t xml:space="preserve"> </w:t>
      </w:r>
      <w:r>
        <w:rPr>
          <w:rStyle w:val="StyleVisiontextC000000000969C320"/>
          <w:b/>
          <w:sz w:val="28"/>
          <w:szCs w:val="28"/>
        </w:rPr>
        <w:t xml:space="preserve">is </w:t>
      </w:r>
      <w:r w:rsidRPr="00710AF9">
        <w:rPr>
          <w:rStyle w:val="StyleVisiontextC000000000969C320"/>
          <w:b/>
          <w:sz w:val="28"/>
          <w:szCs w:val="28"/>
        </w:rPr>
        <w:t>0.157</w:t>
      </w:r>
      <w:r>
        <w:rPr>
          <w:rStyle w:val="StyleVisiontextC000000000969C320"/>
          <w:b/>
          <w:sz w:val="28"/>
          <w:szCs w:val="28"/>
        </w:rPr>
        <w:t xml:space="preserve">, </w:t>
      </w:r>
      <w:r w:rsidRPr="00710AF9">
        <w:rPr>
          <w:rStyle w:val="StyleVisiontextC000000000969C320"/>
          <w:b/>
          <w:sz w:val="28"/>
          <w:szCs w:val="28"/>
        </w:rPr>
        <w:t>0.241</w:t>
      </w:r>
      <w:r>
        <w:rPr>
          <w:rStyle w:val="StyleVisiontextC000000000969C320"/>
          <w:b/>
          <w:sz w:val="28"/>
          <w:szCs w:val="28"/>
        </w:rPr>
        <w:t>, and</w:t>
      </w:r>
      <w:r w:rsidRPr="00710AF9">
        <w:rPr>
          <w:rStyle w:val="StyleVisiontextC000000000969C320"/>
          <w:b/>
          <w:sz w:val="28"/>
          <w:szCs w:val="28"/>
        </w:rPr>
        <w:t xml:space="preserve"> 0.501</w:t>
      </w:r>
      <w:r>
        <w:rPr>
          <w:rStyle w:val="StyleVisiontextC000000000969C320"/>
          <w:b/>
          <w:sz w:val="28"/>
          <w:szCs w:val="28"/>
        </w:rPr>
        <w:t xml:space="preserve"> respectively </w:t>
      </w:r>
      <w:r w:rsidRPr="00710AF9">
        <w:rPr>
          <w:rStyle w:val="StyleVisiontextC000000000969C320"/>
          <w:b/>
          <w:sz w:val="28"/>
          <w:szCs w:val="28"/>
        </w:rPr>
        <w:t>for tumors with diameters of 50-100mm, 35-49mm</w:t>
      </w:r>
      <w:r>
        <w:rPr>
          <w:rStyle w:val="StyleVisiontextC000000000969C320"/>
          <w:b/>
          <w:sz w:val="28"/>
          <w:szCs w:val="28"/>
        </w:rPr>
        <w:t>,</w:t>
      </w:r>
      <w:r w:rsidRPr="00710AF9">
        <w:rPr>
          <w:rStyle w:val="StyleVisiontextC000000000969C320"/>
          <w:b/>
          <w:sz w:val="28"/>
          <w:szCs w:val="28"/>
        </w:rPr>
        <w:t xml:space="preserve"> and 10-34mm</w:t>
      </w:r>
      <w:r>
        <w:rPr>
          <w:rStyle w:val="StyleVisiontextC000000000969C320"/>
          <w:b/>
          <w:sz w:val="28"/>
          <w:szCs w:val="28"/>
        </w:rPr>
        <w:t xml:space="preserve">.  </w:t>
      </w:r>
      <w:r w:rsidRPr="00710AF9">
        <w:rPr>
          <w:rStyle w:val="StyleVisiontextC000000000969C320"/>
          <w:b/>
          <w:sz w:val="28"/>
          <w:szCs w:val="28"/>
        </w:rPr>
        <w:t xml:space="preserve">The </w:t>
      </w:r>
      <w:r w:rsidR="00D06597">
        <w:rPr>
          <w:rStyle w:val="StyleVisiontextC000000000969C320"/>
          <w:b/>
          <w:sz w:val="28"/>
          <w:szCs w:val="28"/>
        </w:rPr>
        <w:lastRenderedPageBreak/>
        <w:t xml:space="preserve">resulting </w:t>
      </w:r>
      <w:r w:rsidRPr="00710AF9">
        <w:rPr>
          <w:rStyle w:val="StyleVisiontextC000000000969C320"/>
          <w:b/>
          <w:sz w:val="28"/>
          <w:szCs w:val="28"/>
        </w:rPr>
        <w:t xml:space="preserve">95% confidence interval </w:t>
      </w:r>
      <w:r w:rsidR="001E3EDC">
        <w:rPr>
          <w:rStyle w:val="StyleVisiontextC000000000969C320"/>
          <w:b/>
          <w:sz w:val="28"/>
          <w:szCs w:val="28"/>
        </w:rPr>
        <w:t>f</w:t>
      </w:r>
      <w:r w:rsidRPr="00710AF9">
        <w:rPr>
          <w:rStyle w:val="StyleVisiontextC000000000969C320"/>
          <w:b/>
          <w:sz w:val="28"/>
          <w:szCs w:val="28"/>
        </w:rPr>
        <w:t>or the true change</w:t>
      </w:r>
      <w:r>
        <w:rPr>
          <w:rStyle w:val="StyleVisiontextC000000000969C320"/>
          <w:b/>
          <w:sz w:val="28"/>
          <w:szCs w:val="28"/>
        </w:rPr>
        <w:t xml:space="preserve"> in volume </w:t>
      </w:r>
      <w:r w:rsidR="001E3EDC">
        <w:rPr>
          <w:rStyle w:val="StyleVisiontextC000000000969C320"/>
          <w:b/>
          <w:sz w:val="28"/>
          <w:szCs w:val="28"/>
        </w:rPr>
        <w:t xml:space="preserve">for several </w:t>
      </w:r>
      <w:ins w:id="58" w:author="O'Donnell, Kevin" w:date="2016-04-25T09:34:00Z">
        <w:r w:rsidR="0085052E">
          <w:rPr>
            <w:rStyle w:val="StyleVisiontextC000000000969C320"/>
            <w:b/>
            <w:sz w:val="28"/>
            <w:szCs w:val="28"/>
          </w:rPr>
          <w:t xml:space="preserve">example </w:t>
        </w:r>
      </w:ins>
      <w:r>
        <w:rPr>
          <w:rStyle w:val="StyleVisiontextC000000000969C320"/>
          <w:b/>
          <w:sz w:val="28"/>
          <w:szCs w:val="28"/>
        </w:rPr>
        <w:t>measured tumor</w:t>
      </w:r>
      <w:r w:rsidR="001E3EDC">
        <w:rPr>
          <w:rStyle w:val="StyleVisiontextC000000000969C320"/>
          <w:b/>
          <w:sz w:val="28"/>
          <w:szCs w:val="28"/>
        </w:rPr>
        <w:t>s is</w:t>
      </w:r>
      <w:r>
        <w:rPr>
          <w:rStyle w:val="StyleVisiontextC000000000969C320"/>
          <w:b/>
          <w:sz w:val="28"/>
          <w:szCs w:val="28"/>
        </w:rPr>
        <w:t>:</w:t>
      </w:r>
      <w:r>
        <w:rPr>
          <w:rStyle w:val="StyleVisiontextC000000000969C320"/>
        </w:rPr>
        <w:t xml:space="preserve"> </w:t>
      </w:r>
    </w:p>
    <w:tbl>
      <w:tblPr>
        <w:tblStyle w:val="TableGrid"/>
        <w:tblW w:w="0" w:type="auto"/>
        <w:tblInd w:w="895" w:type="dxa"/>
        <w:tblLayout w:type="fixed"/>
        <w:tblLook w:val="04A0" w:firstRow="1" w:lastRow="0" w:firstColumn="1" w:lastColumn="0" w:noHBand="0" w:noVBand="1"/>
      </w:tblPr>
      <w:tblGrid>
        <w:gridCol w:w="1890"/>
        <w:gridCol w:w="2070"/>
        <w:gridCol w:w="1440"/>
        <w:gridCol w:w="1827"/>
        <w:gridCol w:w="2790"/>
      </w:tblGrid>
      <w:tr w:rsidR="00D6108C" w14:paraId="6D28DBEF" w14:textId="77777777" w:rsidTr="00825AD7">
        <w:tc>
          <w:tcPr>
            <w:tcW w:w="1890" w:type="dxa"/>
            <w:shd w:val="clear" w:color="auto" w:fill="D0CECE" w:themeFill="background2" w:themeFillShade="E6"/>
          </w:tcPr>
          <w:p w14:paraId="587873D1" w14:textId="77777777" w:rsidR="00D6108C" w:rsidRPr="0077743A" w:rsidRDefault="00D6108C" w:rsidP="00D6108C">
            <w:pPr>
              <w:jc w:val="center"/>
              <w:rPr>
                <w:rStyle w:val="StyleVisiontextC000000000969C320"/>
                <w:b/>
                <w:sz w:val="20"/>
                <w:szCs w:val="20"/>
              </w:rPr>
            </w:pPr>
            <w:r>
              <w:rPr>
                <w:rStyle w:val="StyleVisiontextC000000000969C320"/>
                <w:b/>
                <w:sz w:val="20"/>
                <w:szCs w:val="20"/>
              </w:rPr>
              <w:t xml:space="preserve">Baseline Diameter </w:t>
            </w:r>
            <w:r>
              <w:rPr>
                <w:rStyle w:val="StyleVisiontextC000000000969C320"/>
                <w:b/>
                <w:sz w:val="20"/>
                <w:szCs w:val="20"/>
              </w:rPr>
              <w:br/>
              <w:t>( Volume)</w:t>
            </w:r>
          </w:p>
        </w:tc>
        <w:tc>
          <w:tcPr>
            <w:tcW w:w="2070" w:type="dxa"/>
            <w:shd w:val="clear" w:color="auto" w:fill="D0CECE" w:themeFill="background2" w:themeFillShade="E6"/>
          </w:tcPr>
          <w:p w14:paraId="20000B58" w14:textId="77777777" w:rsidR="00D6108C" w:rsidRPr="0077743A" w:rsidRDefault="00D6108C" w:rsidP="00D6108C">
            <w:pPr>
              <w:jc w:val="center"/>
              <w:rPr>
                <w:rStyle w:val="StyleVisiontextC000000000969C320"/>
                <w:b/>
                <w:sz w:val="20"/>
                <w:szCs w:val="20"/>
              </w:rPr>
            </w:pPr>
            <w:r>
              <w:rPr>
                <w:rStyle w:val="StyleVisiontextC000000000969C320"/>
                <w:b/>
                <w:sz w:val="20"/>
                <w:szCs w:val="20"/>
              </w:rPr>
              <w:t>Subsequent Diameter (Volume)</w:t>
            </w:r>
          </w:p>
        </w:tc>
        <w:tc>
          <w:tcPr>
            <w:tcW w:w="1440" w:type="dxa"/>
            <w:shd w:val="clear" w:color="auto" w:fill="D0CECE" w:themeFill="background2" w:themeFillShade="E6"/>
          </w:tcPr>
          <w:p w14:paraId="3CBFF075" w14:textId="77777777" w:rsidR="00D6108C" w:rsidRPr="0077743A" w:rsidRDefault="00D6108C" w:rsidP="00D6108C">
            <w:pPr>
              <w:jc w:val="center"/>
              <w:rPr>
                <w:rStyle w:val="StyleVisiontextC000000000969C320"/>
                <w:b/>
                <w:sz w:val="20"/>
                <w:szCs w:val="20"/>
              </w:rPr>
            </w:pPr>
            <w:r>
              <w:rPr>
                <w:rStyle w:val="StyleVisiontextC000000000969C320"/>
                <w:b/>
                <w:sz w:val="20"/>
                <w:szCs w:val="20"/>
              </w:rPr>
              <w:t>Volume Change</w:t>
            </w:r>
          </w:p>
        </w:tc>
        <w:tc>
          <w:tcPr>
            <w:tcW w:w="1827" w:type="dxa"/>
            <w:shd w:val="clear" w:color="auto" w:fill="D0CECE" w:themeFill="background2" w:themeFillShade="E6"/>
          </w:tcPr>
          <w:p w14:paraId="1FCEE9CE" w14:textId="32228A4B" w:rsidR="00D6108C" w:rsidRDefault="00D6108C" w:rsidP="00D6108C">
            <w:pPr>
              <w:jc w:val="center"/>
              <w:rPr>
                <w:rStyle w:val="StyleVisiontextC000000000969C320"/>
                <w:b/>
                <w:sz w:val="20"/>
                <w:szCs w:val="20"/>
              </w:rPr>
            </w:pPr>
            <w:ins w:id="59" w:author="O'Donnell, Kevin" w:date="2016-04-25T10:03:00Z">
              <w:r>
                <w:rPr>
                  <w:rStyle w:val="StyleVisiontextC000000000969C320"/>
                  <w:b/>
                  <w:sz w:val="20"/>
                  <w:szCs w:val="20"/>
                </w:rPr>
                <w:t>95% Con</w:t>
              </w:r>
              <w:r>
                <w:rPr>
                  <w:rStyle w:val="StyleVisiontextC000000000969C320"/>
                  <w:b/>
                  <w:sz w:val="20"/>
                  <w:szCs w:val="20"/>
                </w:rPr>
                <w:t>fidence</w:t>
              </w:r>
            </w:ins>
          </w:p>
        </w:tc>
        <w:tc>
          <w:tcPr>
            <w:tcW w:w="2790" w:type="dxa"/>
            <w:shd w:val="clear" w:color="auto" w:fill="D0CECE" w:themeFill="background2" w:themeFillShade="E6"/>
          </w:tcPr>
          <w:p w14:paraId="2A7888E7" w14:textId="47649517" w:rsidR="00D6108C" w:rsidRPr="0077743A" w:rsidRDefault="00D6108C" w:rsidP="00825AD7">
            <w:pPr>
              <w:jc w:val="center"/>
              <w:rPr>
                <w:rStyle w:val="StyleVisiontextC000000000969C320"/>
                <w:b/>
                <w:sz w:val="20"/>
                <w:szCs w:val="20"/>
              </w:rPr>
            </w:pPr>
            <w:r>
              <w:rPr>
                <w:rStyle w:val="StyleVisiontextC000000000969C320"/>
                <w:b/>
                <w:sz w:val="20"/>
                <w:szCs w:val="20"/>
              </w:rPr>
              <w:t xml:space="preserve">95% Confidence Interval of </w:t>
            </w:r>
            <w:ins w:id="60" w:author="O'Donnell, Kevin" w:date="2016-04-25T10:08:00Z">
              <w:r w:rsidR="00825AD7">
                <w:rPr>
                  <w:rStyle w:val="StyleVisiontextC000000000969C320"/>
                  <w:b/>
                  <w:sz w:val="20"/>
                  <w:szCs w:val="20"/>
                </w:rPr>
                <w:t xml:space="preserve">True </w:t>
              </w:r>
            </w:ins>
            <w:r>
              <w:rPr>
                <w:rStyle w:val="StyleVisiontextC000000000969C320"/>
                <w:b/>
                <w:sz w:val="20"/>
                <w:szCs w:val="20"/>
              </w:rPr>
              <w:t>Volume Change</w:t>
            </w:r>
          </w:p>
        </w:tc>
      </w:tr>
      <w:tr w:rsidR="00D6108C" w14:paraId="5F544F52" w14:textId="77777777" w:rsidTr="00825AD7">
        <w:tc>
          <w:tcPr>
            <w:tcW w:w="1890" w:type="dxa"/>
          </w:tcPr>
          <w:p w14:paraId="538A4DBE" w14:textId="77777777" w:rsidR="00D6108C" w:rsidRPr="0077743A" w:rsidRDefault="00D6108C" w:rsidP="00D6108C">
            <w:pPr>
              <w:jc w:val="center"/>
              <w:rPr>
                <w:rStyle w:val="StyleVisiontextC000000000969C320"/>
                <w:b/>
                <w:sz w:val="20"/>
                <w:szCs w:val="20"/>
              </w:rPr>
            </w:pPr>
            <w:r>
              <w:rPr>
                <w:rStyle w:val="StyleVisiontextC000000000969C320"/>
                <w:b/>
                <w:sz w:val="20"/>
                <w:szCs w:val="20"/>
              </w:rPr>
              <w:t>100mm (523,600mm</w:t>
            </w:r>
            <w:r w:rsidRPr="00510FDE">
              <w:rPr>
                <w:rStyle w:val="StyleVisiontextC000000000969C320"/>
                <w:b/>
                <w:sz w:val="20"/>
                <w:szCs w:val="20"/>
                <w:vertAlign w:val="superscript"/>
              </w:rPr>
              <w:t>3</w:t>
            </w:r>
            <w:r>
              <w:rPr>
                <w:rStyle w:val="StyleVisiontextC000000000969C320"/>
                <w:b/>
                <w:sz w:val="20"/>
                <w:szCs w:val="20"/>
              </w:rPr>
              <w:t>)</w:t>
            </w:r>
          </w:p>
        </w:tc>
        <w:tc>
          <w:tcPr>
            <w:tcW w:w="2070" w:type="dxa"/>
          </w:tcPr>
          <w:p w14:paraId="7BD55DD8" w14:textId="77777777" w:rsidR="00D6108C" w:rsidRPr="0077743A" w:rsidRDefault="00D6108C" w:rsidP="00D6108C">
            <w:pPr>
              <w:jc w:val="center"/>
              <w:rPr>
                <w:rStyle w:val="StyleVisiontextC000000000969C320"/>
                <w:b/>
                <w:sz w:val="20"/>
                <w:szCs w:val="20"/>
              </w:rPr>
            </w:pPr>
            <w:r>
              <w:rPr>
                <w:rStyle w:val="StyleVisiontextC000000000969C320"/>
                <w:b/>
                <w:sz w:val="20"/>
                <w:szCs w:val="20"/>
              </w:rPr>
              <w:t xml:space="preserve">50mm </w:t>
            </w:r>
            <w:r>
              <w:rPr>
                <w:rStyle w:val="StyleVisiontextC000000000969C320"/>
                <w:b/>
                <w:sz w:val="20"/>
                <w:szCs w:val="20"/>
              </w:rPr>
              <w:br/>
              <w:t>(65,450mm</w:t>
            </w:r>
            <w:r w:rsidRPr="00510FDE">
              <w:rPr>
                <w:rStyle w:val="StyleVisiontextC000000000969C320"/>
                <w:b/>
                <w:sz w:val="20"/>
                <w:szCs w:val="20"/>
                <w:vertAlign w:val="superscript"/>
              </w:rPr>
              <w:t>3</w:t>
            </w:r>
            <w:r>
              <w:rPr>
                <w:rStyle w:val="StyleVisiontextC000000000969C320"/>
                <w:b/>
                <w:sz w:val="20"/>
                <w:szCs w:val="20"/>
              </w:rPr>
              <w:t>)</w:t>
            </w:r>
          </w:p>
        </w:tc>
        <w:tc>
          <w:tcPr>
            <w:tcW w:w="1440" w:type="dxa"/>
            <w:vAlign w:val="center"/>
          </w:tcPr>
          <w:p w14:paraId="437E0FEB" w14:textId="77777777" w:rsidR="00D6108C" w:rsidRPr="0077743A" w:rsidRDefault="00D6108C" w:rsidP="00D6108C">
            <w:pPr>
              <w:jc w:val="center"/>
              <w:rPr>
                <w:rStyle w:val="StyleVisiontextC000000000969C320"/>
                <w:b/>
                <w:sz w:val="20"/>
                <w:szCs w:val="20"/>
              </w:rPr>
            </w:pPr>
            <w:r>
              <w:rPr>
                <w:rStyle w:val="StyleVisiontextC000000000969C320"/>
                <w:b/>
                <w:sz w:val="20"/>
                <w:szCs w:val="20"/>
              </w:rPr>
              <w:t xml:space="preserve">-458,150 </w:t>
            </w:r>
            <w:commentRangeStart w:id="61"/>
            <w:r>
              <w:rPr>
                <w:rStyle w:val="StyleVisiontextC000000000969C320"/>
                <w:b/>
                <w:sz w:val="20"/>
                <w:szCs w:val="20"/>
              </w:rPr>
              <w:t>mm</w:t>
            </w:r>
            <w:r w:rsidRPr="00510FDE">
              <w:rPr>
                <w:rStyle w:val="StyleVisiontextC000000000969C320"/>
                <w:b/>
                <w:sz w:val="20"/>
                <w:szCs w:val="20"/>
                <w:vertAlign w:val="superscript"/>
              </w:rPr>
              <w:t>3</w:t>
            </w:r>
            <w:commentRangeEnd w:id="61"/>
            <w:r w:rsidR="00825AD7">
              <w:rPr>
                <w:rStyle w:val="CommentReference"/>
                <w:rFonts w:cs="Times New Roman"/>
                <w:lang w:val="x-none" w:eastAsia="x-none"/>
              </w:rPr>
              <w:commentReference w:id="61"/>
            </w:r>
          </w:p>
        </w:tc>
        <w:tc>
          <w:tcPr>
            <w:tcW w:w="1827" w:type="dxa"/>
            <w:vAlign w:val="center"/>
          </w:tcPr>
          <w:p w14:paraId="08851686" w14:textId="4F30CF4B" w:rsidR="00D6108C" w:rsidRDefault="00D6108C" w:rsidP="00D6108C">
            <w:pPr>
              <w:jc w:val="center"/>
              <w:rPr>
                <w:rStyle w:val="StyleVisiontextC000000000969C320"/>
                <w:b/>
                <w:sz w:val="20"/>
                <w:szCs w:val="20"/>
              </w:rPr>
            </w:pPr>
            <w:ins w:id="62" w:author="O'Donnell, Kevin" w:date="2016-04-25T10:03:00Z">
              <w:r>
                <w:rPr>
                  <w:rStyle w:val="StyleVisiontextC000000000969C320"/>
                  <w:b/>
                  <w:sz w:val="20"/>
                  <w:szCs w:val="20"/>
                </w:rPr>
                <w:t>±162,356</w:t>
              </w:r>
            </w:ins>
            <w:ins w:id="63" w:author="O'Donnell, Kevin" w:date="2016-04-25T10:04:00Z">
              <w:r>
                <w:rPr>
                  <w:rStyle w:val="StyleVisiontextC000000000969C320"/>
                  <w:b/>
                  <w:sz w:val="20"/>
                  <w:szCs w:val="20"/>
                </w:rPr>
                <w:t xml:space="preserve"> </w:t>
              </w:r>
              <w:r>
                <w:rPr>
                  <w:rStyle w:val="StyleVisiontextC000000000969C320"/>
                  <w:b/>
                  <w:sz w:val="20"/>
                  <w:szCs w:val="20"/>
                </w:rPr>
                <w:t>mm</w:t>
              </w:r>
              <w:r w:rsidRPr="00510FDE">
                <w:rPr>
                  <w:rStyle w:val="StyleVisiontextC000000000969C320"/>
                  <w:b/>
                  <w:sz w:val="20"/>
                  <w:szCs w:val="20"/>
                  <w:vertAlign w:val="superscript"/>
                </w:rPr>
                <w:t>3</w:t>
              </w:r>
            </w:ins>
          </w:p>
        </w:tc>
        <w:tc>
          <w:tcPr>
            <w:tcW w:w="2790" w:type="dxa"/>
            <w:vAlign w:val="center"/>
          </w:tcPr>
          <w:p w14:paraId="56358C4D" w14:textId="4BC8BBD6" w:rsidR="00D6108C" w:rsidRPr="0077743A" w:rsidRDefault="00D6108C" w:rsidP="00825AD7">
            <w:pPr>
              <w:jc w:val="center"/>
              <w:rPr>
                <w:rStyle w:val="StyleVisiontextC000000000969C320"/>
                <w:b/>
                <w:sz w:val="20"/>
                <w:szCs w:val="20"/>
              </w:rPr>
            </w:pPr>
            <w:ins w:id="64" w:author="O'Donnell, Kevin" w:date="2016-04-25T10:06:00Z">
              <w:r>
                <w:rPr>
                  <w:rStyle w:val="StyleVisiontextC000000000969C320"/>
                  <w:b/>
                  <w:sz w:val="20"/>
                  <w:szCs w:val="20"/>
                </w:rPr>
                <w:t>[-620,525</w:t>
              </w:r>
            </w:ins>
            <w:r>
              <w:rPr>
                <w:rStyle w:val="StyleVisiontextC000000000969C320"/>
                <w:b/>
                <w:sz w:val="20"/>
                <w:szCs w:val="20"/>
              </w:rPr>
              <w:t xml:space="preserve"> mm</w:t>
            </w:r>
            <w:r w:rsidRPr="00510FDE">
              <w:rPr>
                <w:rStyle w:val="StyleVisiontextC000000000969C320"/>
                <w:b/>
                <w:sz w:val="20"/>
                <w:szCs w:val="20"/>
                <w:vertAlign w:val="superscript"/>
              </w:rPr>
              <w:t>3</w:t>
            </w:r>
            <w:ins w:id="65" w:author="O'Donnell, Kevin" w:date="2016-04-25T10:06:00Z">
              <w:r w:rsidR="00825AD7">
                <w:rPr>
                  <w:rStyle w:val="StyleVisiontextC000000000969C320"/>
                  <w:b/>
                  <w:sz w:val="20"/>
                  <w:szCs w:val="20"/>
                </w:rPr>
                <w:t>,</w:t>
              </w:r>
            </w:ins>
            <w:r w:rsidR="00825AD7">
              <w:rPr>
                <w:rStyle w:val="StyleVisiontextC000000000969C320"/>
                <w:b/>
                <w:sz w:val="20"/>
                <w:szCs w:val="20"/>
              </w:rPr>
              <w:t xml:space="preserve"> </w:t>
            </w:r>
            <w:ins w:id="66" w:author="O'Donnell, Kevin" w:date="2016-04-25T10:07:00Z">
              <w:r w:rsidR="00825AD7">
                <w:rPr>
                  <w:rStyle w:val="StyleVisiontextC000000000969C320"/>
                  <w:b/>
                  <w:sz w:val="20"/>
                  <w:szCs w:val="20"/>
                </w:rPr>
                <w:t>-295,773</w:t>
              </w:r>
            </w:ins>
            <w:ins w:id="67" w:author="O'Donnell, Kevin" w:date="2016-04-25T10:08:00Z">
              <w:r w:rsidR="00825AD7">
                <w:rPr>
                  <w:rStyle w:val="StyleVisiontextC000000000969C320"/>
                  <w:b/>
                  <w:sz w:val="20"/>
                  <w:szCs w:val="20"/>
                </w:rPr>
                <w:t xml:space="preserve"> </w:t>
              </w:r>
              <w:r w:rsidR="00825AD7">
                <w:rPr>
                  <w:rStyle w:val="StyleVisiontextC000000000969C320"/>
                  <w:b/>
                  <w:sz w:val="20"/>
                  <w:szCs w:val="20"/>
                </w:rPr>
                <w:t>mm</w:t>
              </w:r>
              <w:r w:rsidR="00825AD7" w:rsidRPr="00510FDE">
                <w:rPr>
                  <w:rStyle w:val="StyleVisiontextC000000000969C320"/>
                  <w:b/>
                  <w:sz w:val="20"/>
                  <w:szCs w:val="20"/>
                  <w:vertAlign w:val="superscript"/>
                </w:rPr>
                <w:t>3</w:t>
              </w:r>
              <w:r w:rsidR="00825AD7">
                <w:rPr>
                  <w:rStyle w:val="StyleVisiontextC000000000969C320"/>
                  <w:b/>
                  <w:sz w:val="20"/>
                  <w:szCs w:val="20"/>
                </w:rPr>
                <w:t>]</w:t>
              </w:r>
            </w:ins>
          </w:p>
        </w:tc>
      </w:tr>
      <w:tr w:rsidR="00D6108C" w14:paraId="3747E234" w14:textId="77777777" w:rsidTr="00825AD7">
        <w:tc>
          <w:tcPr>
            <w:tcW w:w="1890" w:type="dxa"/>
          </w:tcPr>
          <w:p w14:paraId="4073E577" w14:textId="77777777" w:rsidR="00D6108C" w:rsidRDefault="00D6108C" w:rsidP="00D6108C">
            <w:pPr>
              <w:jc w:val="center"/>
              <w:rPr>
                <w:rStyle w:val="StyleVisiontextC000000000969C320"/>
                <w:b/>
                <w:sz w:val="20"/>
                <w:szCs w:val="20"/>
              </w:rPr>
            </w:pPr>
            <w:r>
              <w:rPr>
                <w:rStyle w:val="StyleVisiontextC000000000969C320"/>
                <w:b/>
                <w:sz w:val="20"/>
                <w:szCs w:val="20"/>
              </w:rPr>
              <w:t xml:space="preserve">40mm </w:t>
            </w:r>
            <w:r>
              <w:rPr>
                <w:rStyle w:val="StyleVisiontextC000000000969C320"/>
                <w:b/>
                <w:sz w:val="20"/>
                <w:szCs w:val="20"/>
              </w:rPr>
              <w:br/>
              <w:t>(33,510mm</w:t>
            </w:r>
            <w:r w:rsidRPr="00510FDE">
              <w:rPr>
                <w:rStyle w:val="StyleVisiontextC000000000969C320"/>
                <w:b/>
                <w:sz w:val="20"/>
                <w:szCs w:val="20"/>
                <w:vertAlign w:val="superscript"/>
              </w:rPr>
              <w:t>3</w:t>
            </w:r>
            <w:r>
              <w:rPr>
                <w:rStyle w:val="StyleVisiontextC000000000969C320"/>
                <w:b/>
                <w:sz w:val="20"/>
                <w:szCs w:val="20"/>
              </w:rPr>
              <w:t>)</w:t>
            </w:r>
          </w:p>
        </w:tc>
        <w:tc>
          <w:tcPr>
            <w:tcW w:w="2070" w:type="dxa"/>
          </w:tcPr>
          <w:p w14:paraId="3936D68E" w14:textId="77777777" w:rsidR="00D6108C" w:rsidRDefault="00D6108C" w:rsidP="00D6108C">
            <w:pPr>
              <w:jc w:val="center"/>
              <w:rPr>
                <w:rStyle w:val="StyleVisiontextC000000000969C320"/>
                <w:b/>
                <w:sz w:val="20"/>
                <w:szCs w:val="20"/>
              </w:rPr>
            </w:pPr>
            <w:r>
              <w:rPr>
                <w:rStyle w:val="StyleVisiontextC000000000969C320"/>
                <w:b/>
                <w:sz w:val="20"/>
                <w:szCs w:val="20"/>
              </w:rPr>
              <w:t xml:space="preserve">80mm </w:t>
            </w:r>
            <w:r>
              <w:rPr>
                <w:rStyle w:val="StyleVisiontextC000000000969C320"/>
                <w:b/>
                <w:sz w:val="20"/>
                <w:szCs w:val="20"/>
              </w:rPr>
              <w:br/>
              <w:t>(268,080mm</w:t>
            </w:r>
            <w:r w:rsidRPr="00510FDE">
              <w:rPr>
                <w:rStyle w:val="StyleVisiontextC000000000969C320"/>
                <w:b/>
                <w:sz w:val="20"/>
                <w:szCs w:val="20"/>
                <w:vertAlign w:val="superscript"/>
              </w:rPr>
              <w:t>3</w:t>
            </w:r>
            <w:r>
              <w:rPr>
                <w:rStyle w:val="StyleVisiontextC000000000969C320"/>
                <w:b/>
                <w:sz w:val="20"/>
                <w:szCs w:val="20"/>
              </w:rPr>
              <w:t>)</w:t>
            </w:r>
          </w:p>
        </w:tc>
        <w:tc>
          <w:tcPr>
            <w:tcW w:w="1440" w:type="dxa"/>
            <w:vAlign w:val="center"/>
          </w:tcPr>
          <w:p w14:paraId="07D1D4A4" w14:textId="77777777" w:rsidR="00D6108C" w:rsidRDefault="00D6108C" w:rsidP="00D6108C">
            <w:pPr>
              <w:jc w:val="center"/>
              <w:rPr>
                <w:rStyle w:val="StyleVisiontextC000000000969C320"/>
                <w:b/>
                <w:sz w:val="20"/>
                <w:szCs w:val="20"/>
              </w:rPr>
            </w:pPr>
            <w:r>
              <w:rPr>
                <w:rStyle w:val="StyleVisiontextC000000000969C320"/>
                <w:b/>
                <w:sz w:val="20"/>
                <w:szCs w:val="20"/>
              </w:rPr>
              <w:t>234,570</w:t>
            </w:r>
            <w:r w:rsidRPr="001265CD">
              <w:rPr>
                <w:rStyle w:val="StyleVisiontextC000000000969C320"/>
                <w:b/>
                <w:sz w:val="20"/>
                <w:szCs w:val="20"/>
              </w:rPr>
              <w:t xml:space="preserve"> mm</w:t>
            </w:r>
            <w:r w:rsidRPr="001265CD">
              <w:rPr>
                <w:rStyle w:val="StyleVisiontextC000000000969C320"/>
                <w:b/>
                <w:sz w:val="20"/>
                <w:szCs w:val="20"/>
                <w:vertAlign w:val="superscript"/>
              </w:rPr>
              <w:t>3</w:t>
            </w:r>
          </w:p>
        </w:tc>
        <w:tc>
          <w:tcPr>
            <w:tcW w:w="1827" w:type="dxa"/>
            <w:vAlign w:val="center"/>
          </w:tcPr>
          <w:p w14:paraId="31FCE076" w14:textId="27976128" w:rsidR="00D6108C" w:rsidRDefault="00D6108C" w:rsidP="00D6108C">
            <w:pPr>
              <w:jc w:val="center"/>
              <w:rPr>
                <w:rStyle w:val="StyleVisiontextC000000000969C320"/>
                <w:b/>
                <w:sz w:val="20"/>
                <w:szCs w:val="20"/>
              </w:rPr>
            </w:pPr>
            <w:ins w:id="68" w:author="O'Donnell, Kevin" w:date="2016-04-25T10:03:00Z">
              <w:r>
                <w:rPr>
                  <w:rStyle w:val="StyleVisiontextC000000000969C320"/>
                  <w:b/>
                  <w:sz w:val="20"/>
                  <w:szCs w:val="20"/>
                </w:rPr>
                <w:t>±83,998</w:t>
              </w:r>
            </w:ins>
            <w:ins w:id="69" w:author="O'Donnell, Kevin" w:date="2016-04-25T10:04:00Z">
              <w:r>
                <w:rPr>
                  <w:rStyle w:val="StyleVisiontextC000000000969C320"/>
                  <w:b/>
                  <w:sz w:val="20"/>
                  <w:szCs w:val="20"/>
                </w:rPr>
                <w:t xml:space="preserve"> </w:t>
              </w:r>
              <w:r>
                <w:rPr>
                  <w:rStyle w:val="StyleVisiontextC000000000969C320"/>
                  <w:b/>
                  <w:sz w:val="20"/>
                  <w:szCs w:val="20"/>
                </w:rPr>
                <w:t>mm</w:t>
              </w:r>
              <w:r w:rsidRPr="00510FDE">
                <w:rPr>
                  <w:rStyle w:val="StyleVisiontextC000000000969C320"/>
                  <w:b/>
                  <w:sz w:val="20"/>
                  <w:szCs w:val="20"/>
                  <w:vertAlign w:val="superscript"/>
                </w:rPr>
                <w:t>3</w:t>
              </w:r>
            </w:ins>
          </w:p>
        </w:tc>
        <w:tc>
          <w:tcPr>
            <w:tcW w:w="2790" w:type="dxa"/>
            <w:vAlign w:val="center"/>
          </w:tcPr>
          <w:p w14:paraId="17D73CE5" w14:textId="1BF0495F" w:rsidR="00D6108C" w:rsidRDefault="00825AD7" w:rsidP="00825AD7">
            <w:pPr>
              <w:jc w:val="center"/>
              <w:rPr>
                <w:rStyle w:val="StyleVisiontextC000000000969C320"/>
                <w:b/>
                <w:sz w:val="20"/>
                <w:szCs w:val="20"/>
              </w:rPr>
            </w:pPr>
            <w:ins w:id="70" w:author="O'Donnell, Kevin" w:date="2016-04-25T10:09:00Z">
              <w:r>
                <w:rPr>
                  <w:rStyle w:val="StyleVisiontextC000000000969C320"/>
                  <w:b/>
                  <w:sz w:val="20"/>
                  <w:szCs w:val="20"/>
                </w:rPr>
                <w:t>[</w:t>
              </w:r>
              <w:r>
                <w:rPr>
                  <w:rStyle w:val="StyleVisiontextC000000000969C320"/>
                  <w:b/>
                  <w:sz w:val="20"/>
                  <w:szCs w:val="20"/>
                </w:rPr>
                <w:t>150,573</w:t>
              </w:r>
              <w:r>
                <w:rPr>
                  <w:rStyle w:val="StyleVisiontextC000000000969C320"/>
                  <w:b/>
                  <w:sz w:val="20"/>
                  <w:szCs w:val="20"/>
                </w:rPr>
                <w:t xml:space="preserve"> mm</w:t>
              </w:r>
              <w:r w:rsidRPr="00510FDE">
                <w:rPr>
                  <w:rStyle w:val="StyleVisiontextC000000000969C320"/>
                  <w:b/>
                  <w:sz w:val="20"/>
                  <w:szCs w:val="20"/>
                  <w:vertAlign w:val="superscript"/>
                </w:rPr>
                <w:t>3</w:t>
              </w:r>
              <w:r>
                <w:rPr>
                  <w:rStyle w:val="StyleVisiontextC000000000969C320"/>
                  <w:b/>
                  <w:sz w:val="20"/>
                  <w:szCs w:val="20"/>
                </w:rPr>
                <w:t xml:space="preserve">, </w:t>
              </w:r>
              <w:r>
                <w:rPr>
                  <w:rStyle w:val="StyleVisiontextC000000000969C320"/>
                  <w:b/>
                  <w:sz w:val="20"/>
                  <w:szCs w:val="20"/>
                </w:rPr>
                <w:t>318,572</w:t>
              </w:r>
              <w:r>
                <w:rPr>
                  <w:rStyle w:val="StyleVisiontextC000000000969C320"/>
                  <w:b/>
                  <w:sz w:val="20"/>
                  <w:szCs w:val="20"/>
                </w:rPr>
                <w:t xml:space="preserve"> mm</w:t>
              </w:r>
              <w:r w:rsidRPr="00510FDE">
                <w:rPr>
                  <w:rStyle w:val="StyleVisiontextC000000000969C320"/>
                  <w:b/>
                  <w:sz w:val="20"/>
                  <w:szCs w:val="20"/>
                  <w:vertAlign w:val="superscript"/>
                </w:rPr>
                <w:t>3</w:t>
              </w:r>
              <w:r>
                <w:rPr>
                  <w:rStyle w:val="StyleVisiontextC000000000969C320"/>
                  <w:b/>
                  <w:sz w:val="20"/>
                  <w:szCs w:val="20"/>
                </w:rPr>
                <w:t>]</w:t>
              </w:r>
            </w:ins>
          </w:p>
        </w:tc>
      </w:tr>
      <w:tr w:rsidR="00D6108C" w14:paraId="34C8DF6C" w14:textId="77777777" w:rsidTr="00825AD7">
        <w:tc>
          <w:tcPr>
            <w:tcW w:w="1890" w:type="dxa"/>
          </w:tcPr>
          <w:p w14:paraId="5BBDA388" w14:textId="77777777" w:rsidR="00D6108C" w:rsidRPr="0077743A" w:rsidRDefault="00D6108C" w:rsidP="00D6108C">
            <w:pPr>
              <w:jc w:val="center"/>
              <w:rPr>
                <w:rStyle w:val="StyleVisiontextC000000000969C320"/>
                <w:b/>
                <w:sz w:val="20"/>
                <w:szCs w:val="20"/>
              </w:rPr>
            </w:pPr>
            <w:r>
              <w:rPr>
                <w:rStyle w:val="StyleVisiontextC000000000969C320"/>
                <w:b/>
                <w:sz w:val="20"/>
                <w:szCs w:val="20"/>
              </w:rPr>
              <w:t>10</w:t>
            </w:r>
            <w:r w:rsidRPr="0077743A">
              <w:rPr>
                <w:rStyle w:val="StyleVisiontextC000000000969C320"/>
                <w:b/>
                <w:sz w:val="20"/>
                <w:szCs w:val="20"/>
              </w:rPr>
              <w:t>mm</w:t>
            </w:r>
            <w:r>
              <w:rPr>
                <w:rStyle w:val="StyleVisiontextC000000000969C320"/>
                <w:b/>
                <w:sz w:val="20"/>
                <w:szCs w:val="20"/>
              </w:rPr>
              <w:t xml:space="preserve"> </w:t>
            </w:r>
            <w:r>
              <w:rPr>
                <w:rStyle w:val="StyleVisiontextC000000000969C320"/>
                <w:b/>
                <w:sz w:val="20"/>
                <w:szCs w:val="20"/>
              </w:rPr>
              <w:br/>
              <w:t>(524mm</w:t>
            </w:r>
            <w:r w:rsidRPr="00510FDE">
              <w:rPr>
                <w:rStyle w:val="StyleVisiontextC000000000969C320"/>
                <w:b/>
                <w:sz w:val="20"/>
                <w:szCs w:val="20"/>
                <w:vertAlign w:val="superscript"/>
              </w:rPr>
              <w:t>3</w:t>
            </w:r>
            <w:r>
              <w:rPr>
                <w:rStyle w:val="StyleVisiontextC000000000969C320"/>
                <w:b/>
                <w:sz w:val="20"/>
                <w:szCs w:val="20"/>
              </w:rPr>
              <w:t>)</w:t>
            </w:r>
          </w:p>
        </w:tc>
        <w:tc>
          <w:tcPr>
            <w:tcW w:w="2070" w:type="dxa"/>
          </w:tcPr>
          <w:p w14:paraId="15376C8E" w14:textId="77777777" w:rsidR="00D6108C" w:rsidRPr="0077743A" w:rsidRDefault="00D6108C" w:rsidP="00D6108C">
            <w:pPr>
              <w:jc w:val="center"/>
              <w:rPr>
                <w:rStyle w:val="StyleVisiontextC000000000969C320"/>
                <w:b/>
                <w:sz w:val="20"/>
                <w:szCs w:val="20"/>
              </w:rPr>
            </w:pPr>
            <w:r>
              <w:rPr>
                <w:rStyle w:val="StyleVisiontextC000000000969C320"/>
                <w:b/>
                <w:sz w:val="20"/>
                <w:szCs w:val="20"/>
              </w:rPr>
              <w:t xml:space="preserve">20mm </w:t>
            </w:r>
            <w:r>
              <w:rPr>
                <w:rStyle w:val="StyleVisiontextC000000000969C320"/>
                <w:b/>
                <w:sz w:val="20"/>
                <w:szCs w:val="20"/>
              </w:rPr>
              <w:br/>
              <w:t xml:space="preserve">(4,189 </w:t>
            </w:r>
            <w:r w:rsidRPr="0077743A">
              <w:rPr>
                <w:rStyle w:val="StyleVisiontextC000000000969C320"/>
                <w:b/>
                <w:sz w:val="20"/>
                <w:szCs w:val="20"/>
              </w:rPr>
              <w:t>mm</w:t>
            </w:r>
            <w:r w:rsidRPr="0077743A">
              <w:rPr>
                <w:rStyle w:val="StyleVisiontextC000000000969C320"/>
                <w:b/>
                <w:sz w:val="20"/>
                <w:szCs w:val="20"/>
                <w:vertAlign w:val="superscript"/>
              </w:rPr>
              <w:t>3</w:t>
            </w:r>
            <w:r>
              <w:rPr>
                <w:rStyle w:val="StyleVisiontextC000000000969C320"/>
                <w:b/>
                <w:sz w:val="20"/>
                <w:szCs w:val="20"/>
              </w:rPr>
              <w:t>)</w:t>
            </w:r>
          </w:p>
        </w:tc>
        <w:tc>
          <w:tcPr>
            <w:tcW w:w="1440" w:type="dxa"/>
            <w:vAlign w:val="center"/>
          </w:tcPr>
          <w:p w14:paraId="0A4C3664" w14:textId="77777777" w:rsidR="00D6108C" w:rsidRPr="0077743A" w:rsidRDefault="00D6108C" w:rsidP="00D6108C">
            <w:pPr>
              <w:jc w:val="center"/>
              <w:rPr>
                <w:rStyle w:val="StyleVisiontextC000000000969C320"/>
                <w:b/>
                <w:sz w:val="20"/>
                <w:szCs w:val="20"/>
              </w:rPr>
            </w:pPr>
            <w:r>
              <w:rPr>
                <w:rStyle w:val="StyleVisiontextC000000000969C320"/>
                <w:b/>
                <w:sz w:val="20"/>
                <w:szCs w:val="20"/>
              </w:rPr>
              <w:t xml:space="preserve">3,665 </w:t>
            </w:r>
            <w:r w:rsidRPr="001265CD">
              <w:rPr>
                <w:rStyle w:val="StyleVisiontextC000000000969C320"/>
                <w:b/>
                <w:sz w:val="20"/>
                <w:szCs w:val="20"/>
              </w:rPr>
              <w:t>mm</w:t>
            </w:r>
            <w:r w:rsidRPr="001265CD">
              <w:rPr>
                <w:rStyle w:val="StyleVisiontextC000000000969C320"/>
                <w:b/>
                <w:sz w:val="20"/>
                <w:szCs w:val="20"/>
                <w:vertAlign w:val="superscript"/>
              </w:rPr>
              <w:t>3</w:t>
            </w:r>
          </w:p>
        </w:tc>
        <w:tc>
          <w:tcPr>
            <w:tcW w:w="1827" w:type="dxa"/>
            <w:vAlign w:val="center"/>
          </w:tcPr>
          <w:p w14:paraId="0A396905" w14:textId="297C98BB" w:rsidR="00D6108C" w:rsidRDefault="00D6108C" w:rsidP="00D6108C">
            <w:pPr>
              <w:jc w:val="center"/>
              <w:rPr>
                <w:rStyle w:val="StyleVisiontextC000000000969C320"/>
                <w:b/>
                <w:sz w:val="20"/>
                <w:szCs w:val="20"/>
              </w:rPr>
            </w:pPr>
            <w:ins w:id="71" w:author="O'Donnell, Kevin" w:date="2016-04-25T10:03:00Z">
              <w:r>
                <w:rPr>
                  <w:rStyle w:val="StyleVisiontextC000000000969C320"/>
                  <w:b/>
                  <w:sz w:val="20"/>
                  <w:szCs w:val="20"/>
                </w:rPr>
                <w:t xml:space="preserve"> ±4145</w:t>
              </w:r>
            </w:ins>
            <w:ins w:id="72" w:author="O'Donnell, Kevin" w:date="2016-04-25T10:04:00Z">
              <w:r>
                <w:rPr>
                  <w:rStyle w:val="StyleVisiontextC000000000969C320"/>
                  <w:b/>
                  <w:sz w:val="20"/>
                  <w:szCs w:val="20"/>
                </w:rPr>
                <w:t xml:space="preserve"> </w:t>
              </w:r>
              <w:r>
                <w:rPr>
                  <w:rStyle w:val="StyleVisiontextC000000000969C320"/>
                  <w:b/>
                  <w:sz w:val="20"/>
                  <w:szCs w:val="20"/>
                </w:rPr>
                <w:t>mm</w:t>
              </w:r>
              <w:r w:rsidRPr="00510FDE">
                <w:rPr>
                  <w:rStyle w:val="StyleVisiontextC000000000969C320"/>
                  <w:b/>
                  <w:sz w:val="20"/>
                  <w:szCs w:val="20"/>
                  <w:vertAlign w:val="superscript"/>
                </w:rPr>
                <w:t>3</w:t>
              </w:r>
            </w:ins>
          </w:p>
        </w:tc>
        <w:tc>
          <w:tcPr>
            <w:tcW w:w="2790" w:type="dxa"/>
            <w:vAlign w:val="center"/>
          </w:tcPr>
          <w:p w14:paraId="28CF53A6" w14:textId="1903B4A2" w:rsidR="00D6108C" w:rsidRPr="0077743A" w:rsidRDefault="00825AD7" w:rsidP="00D6108C">
            <w:pPr>
              <w:jc w:val="center"/>
              <w:rPr>
                <w:rStyle w:val="StyleVisiontextC000000000969C320"/>
                <w:b/>
                <w:sz w:val="20"/>
                <w:szCs w:val="20"/>
              </w:rPr>
            </w:pPr>
            <w:ins w:id="73" w:author="O'Donnell, Kevin" w:date="2016-04-25T10:09:00Z">
              <w:r>
                <w:rPr>
                  <w:rStyle w:val="StyleVisiontextC000000000969C320"/>
                  <w:b/>
                  <w:sz w:val="20"/>
                  <w:szCs w:val="20"/>
                </w:rPr>
                <w:t>[-</w:t>
              </w:r>
              <w:r>
                <w:rPr>
                  <w:rStyle w:val="StyleVisiontextC000000000969C320"/>
                  <w:b/>
                  <w:sz w:val="20"/>
                  <w:szCs w:val="20"/>
                </w:rPr>
                <w:t>48</w:t>
              </w:r>
              <w:r>
                <w:rPr>
                  <w:rStyle w:val="StyleVisiontextC000000000969C320"/>
                  <w:b/>
                  <w:sz w:val="20"/>
                  <w:szCs w:val="20"/>
                </w:rPr>
                <w:t>0 mm</w:t>
              </w:r>
              <w:r w:rsidRPr="00510FDE">
                <w:rPr>
                  <w:rStyle w:val="StyleVisiontextC000000000969C320"/>
                  <w:b/>
                  <w:sz w:val="20"/>
                  <w:szCs w:val="20"/>
                  <w:vertAlign w:val="superscript"/>
                </w:rPr>
                <w:t>3</w:t>
              </w:r>
              <w:r>
                <w:rPr>
                  <w:rStyle w:val="StyleVisiontextC000000000969C320"/>
                  <w:b/>
                  <w:sz w:val="20"/>
                  <w:szCs w:val="20"/>
                </w:rPr>
                <w:t xml:space="preserve">, </w:t>
              </w:r>
              <w:r>
                <w:rPr>
                  <w:rStyle w:val="StyleVisiontextC000000000969C320"/>
                  <w:b/>
                  <w:sz w:val="20"/>
                  <w:szCs w:val="20"/>
                </w:rPr>
                <w:t>7,810</w:t>
              </w:r>
              <w:r>
                <w:rPr>
                  <w:rStyle w:val="StyleVisiontextC000000000969C320"/>
                  <w:b/>
                  <w:sz w:val="20"/>
                  <w:szCs w:val="20"/>
                </w:rPr>
                <w:t xml:space="preserve"> mm</w:t>
              </w:r>
              <w:r w:rsidRPr="00510FDE">
                <w:rPr>
                  <w:rStyle w:val="StyleVisiontextC000000000969C320"/>
                  <w:b/>
                  <w:sz w:val="20"/>
                  <w:szCs w:val="20"/>
                  <w:vertAlign w:val="superscript"/>
                </w:rPr>
                <w:t>3</w:t>
              </w:r>
              <w:r>
                <w:rPr>
                  <w:rStyle w:val="StyleVisiontextC000000000969C320"/>
                  <w:b/>
                  <w:sz w:val="20"/>
                  <w:szCs w:val="20"/>
                </w:rPr>
                <w:t>]</w:t>
              </w:r>
            </w:ins>
          </w:p>
        </w:tc>
      </w:tr>
    </w:tbl>
    <w:p w14:paraId="1407FFCB" w14:textId="4C63509B" w:rsidR="00931B26" w:rsidRDefault="001E3EDC" w:rsidP="00A36252">
      <w:pPr>
        <w:tabs>
          <w:tab w:val="left" w:pos="3795"/>
        </w:tabs>
        <w:rPr>
          <w:b/>
          <w:bCs/>
          <w:color w:val="000000"/>
        </w:rPr>
      </w:pPr>
      <w:proofErr w:type="gramStart"/>
      <w:r>
        <w:rPr>
          <w:rStyle w:val="StyleVisiontextC000000000969C320"/>
          <w:b/>
          <w:sz w:val="28"/>
          <w:szCs w:val="28"/>
        </w:rPr>
        <w:t>computed</w:t>
      </w:r>
      <w:proofErr w:type="gramEnd"/>
      <w:r>
        <w:rPr>
          <w:rStyle w:val="StyleVisiontextC000000000969C320"/>
          <w:b/>
          <w:sz w:val="28"/>
          <w:szCs w:val="28"/>
        </w:rPr>
        <w:t xml:space="preserve"> a</w:t>
      </w:r>
      <w:r w:rsidRPr="00710AF9">
        <w:rPr>
          <w:rStyle w:val="StyleVisiontextC000000000969C320"/>
          <w:b/>
          <w:sz w:val="28"/>
          <w:szCs w:val="28"/>
        </w:rPr>
        <w:t xml:space="preserve">s  </w:t>
      </w:r>
      <m:oMath>
        <m:d>
          <m:dPr>
            <m:ctrlPr>
              <w:rPr>
                <w:rFonts w:ascii="Cambria Math" w:hAnsi="Cambria Math" w:cs="Times New Roman"/>
                <w:b/>
                <w:i/>
                <w:color w:val="000000"/>
              </w:rPr>
            </m:ctrlPr>
          </m:dPr>
          <m:e>
            <m:sSub>
              <m:sSubPr>
                <m:ctrlPr>
                  <w:rPr>
                    <w:rFonts w:ascii="Cambria Math" w:hAnsi="Cambria Math" w:cs="Times New Roman"/>
                    <w:b/>
                    <w:i/>
                    <w:color w:val="000000"/>
                  </w:rPr>
                </m:ctrlPr>
              </m:sSubPr>
              <m:e>
                <m:r>
                  <m:rPr>
                    <m:sty m:val="bi"/>
                  </m:rPr>
                  <w:rPr>
                    <w:rFonts w:ascii="Cambria Math" w:hAnsi="Cambria Math" w:cs="Times New Roman"/>
                    <w:color w:val="000000"/>
                  </w:rPr>
                  <m:t>Y</m:t>
                </m:r>
              </m:e>
              <m:sub>
                <m:r>
                  <m:rPr>
                    <m:sty m:val="bi"/>
                  </m:rPr>
                  <w:rPr>
                    <w:rFonts w:ascii="Cambria Math" w:hAnsi="Cambria Math" w:cs="Times New Roman"/>
                    <w:color w:val="000000"/>
                  </w:rPr>
                  <m:t>2</m:t>
                </m:r>
              </m:sub>
            </m:sSub>
            <m:r>
              <m:rPr>
                <m:sty m:val="bi"/>
              </m:rPr>
              <w:rPr>
                <w:rFonts w:ascii="Cambria Math" w:hAnsi="Cambria Math" w:cs="Times New Roman"/>
                <w:color w:val="000000"/>
              </w:rPr>
              <m:t>-</m:t>
            </m:r>
            <m:sSub>
              <m:sSubPr>
                <m:ctrlPr>
                  <w:rPr>
                    <w:rFonts w:ascii="Cambria Math" w:hAnsi="Cambria Math" w:cs="Times New Roman"/>
                    <w:b/>
                    <w:i/>
                    <w:color w:val="000000"/>
                  </w:rPr>
                </m:ctrlPr>
              </m:sSubPr>
              <m:e>
                <m:r>
                  <m:rPr>
                    <m:sty m:val="bi"/>
                  </m:rPr>
                  <w:rPr>
                    <w:rFonts w:ascii="Cambria Math" w:hAnsi="Cambria Math" w:cs="Times New Roman"/>
                    <w:color w:val="000000"/>
                  </w:rPr>
                  <m:t>Y</m:t>
                </m:r>
              </m:e>
              <m:sub>
                <m:r>
                  <m:rPr>
                    <m:sty m:val="bi"/>
                  </m:rPr>
                  <w:rPr>
                    <w:rFonts w:ascii="Cambria Math" w:hAnsi="Cambria Math" w:cs="Times New Roman"/>
                    <w:color w:val="000000"/>
                  </w:rPr>
                  <m:t>1</m:t>
                </m:r>
              </m:sub>
            </m:sSub>
          </m:e>
        </m:d>
        <m:r>
          <m:rPr>
            <m:sty m:val="bi"/>
          </m:rPr>
          <w:rPr>
            <w:rFonts w:ascii="Cambria Math" w:hAnsi="Cambria Math" w:cs="Times New Roman"/>
            <w:color w:val="000000"/>
          </w:rPr>
          <m:t xml:space="preserve">± 1.96 × </m:t>
        </m:r>
        <m:rad>
          <m:radPr>
            <m:degHide m:val="1"/>
            <m:ctrlPr>
              <w:rPr>
                <w:rFonts w:ascii="Cambria Math" w:hAnsi="Cambria Math" w:cs="Times New Roman"/>
                <w:b/>
                <w:i/>
                <w:color w:val="000000"/>
              </w:rPr>
            </m:ctrlPr>
          </m:radPr>
          <m:deg/>
          <m:e>
            <m:r>
              <m:rPr>
                <m:sty m:val="bi"/>
              </m:rPr>
              <w:rPr>
                <w:rFonts w:ascii="Cambria Math" w:hAnsi="Cambria Math" w:cs="Times New Roman"/>
                <w:color w:val="000000"/>
              </w:rPr>
              <m:t>(</m:t>
            </m:r>
            <m:sSub>
              <m:sSubPr>
                <m:ctrlPr>
                  <w:rPr>
                    <w:rFonts w:ascii="Cambria Math" w:hAnsi="Cambria Math" w:cs="Times New Roman"/>
                    <w:b/>
                    <w:i/>
                    <w:color w:val="000000"/>
                  </w:rPr>
                </m:ctrlPr>
              </m:sSubPr>
              <m:e>
                <m:r>
                  <m:rPr>
                    <m:sty m:val="bi"/>
                  </m:rPr>
                  <w:rPr>
                    <w:rFonts w:ascii="Cambria Math" w:hAnsi="Cambria Math" w:cs="Times New Roman"/>
                    <w:color w:val="000000"/>
                  </w:rPr>
                  <m:t>Y</m:t>
                </m:r>
              </m:e>
              <m:sub>
                <m:r>
                  <m:rPr>
                    <m:sty m:val="bi"/>
                  </m:rPr>
                  <w:rPr>
                    <w:rFonts w:ascii="Cambria Math" w:hAnsi="Cambria Math" w:cs="Times New Roman"/>
                    <w:color w:val="000000"/>
                  </w:rPr>
                  <m:t>1</m:t>
                </m:r>
              </m:sub>
            </m:sSub>
            <m:r>
              <m:rPr>
                <m:sty m:val="bi"/>
              </m:rPr>
              <w:rPr>
                <w:rFonts w:ascii="Cambria Math" w:hAnsi="Cambria Math" w:cs="Times New Roman"/>
                <w:color w:val="000000"/>
              </w:rPr>
              <m:t>×</m:t>
            </m:r>
            <m:sSub>
              <m:sSubPr>
                <m:ctrlPr>
                  <w:rPr>
                    <w:rFonts w:ascii="Cambria Math" w:hAnsi="Cambria Math" w:cs="Times New Roman"/>
                    <w:b/>
                    <w:i/>
                    <w:color w:val="000000"/>
                  </w:rPr>
                </m:ctrlPr>
              </m:sSubPr>
              <m:e>
                <m:r>
                  <m:rPr>
                    <m:sty m:val="bi"/>
                  </m:rPr>
                  <w:rPr>
                    <w:rFonts w:ascii="Cambria Math" w:hAnsi="Cambria Math" w:cs="Times New Roman"/>
                    <w:color w:val="000000"/>
                  </w:rPr>
                  <m:t>wCV</m:t>
                </m:r>
              </m:e>
              <m:sub>
                <m:r>
                  <m:rPr>
                    <m:sty m:val="bi"/>
                  </m:rPr>
                  <w:rPr>
                    <w:rFonts w:ascii="Cambria Math" w:hAnsi="Cambria Math" w:cs="Times New Roman"/>
                    <w:color w:val="000000"/>
                  </w:rPr>
                  <m:t>1</m:t>
                </m:r>
              </m:sub>
            </m:sSub>
            <m:sSup>
              <m:sSupPr>
                <m:ctrlPr>
                  <w:rPr>
                    <w:rFonts w:ascii="Cambria Math" w:hAnsi="Cambria Math" w:cs="Times New Roman"/>
                    <w:b/>
                    <w:i/>
                    <w:color w:val="000000"/>
                  </w:rPr>
                </m:ctrlPr>
              </m:sSupPr>
              <m:e>
                <m:r>
                  <m:rPr>
                    <m:sty m:val="bi"/>
                  </m:rPr>
                  <w:rPr>
                    <w:rFonts w:ascii="Cambria Math" w:hAnsi="Cambria Math" w:cs="Times New Roman"/>
                    <w:color w:val="000000"/>
                  </w:rPr>
                  <m:t>)</m:t>
                </m:r>
              </m:e>
              <m:sup>
                <m:r>
                  <m:rPr>
                    <m:sty m:val="bi"/>
                  </m:rPr>
                  <w:rPr>
                    <w:rFonts w:ascii="Cambria Math" w:hAnsi="Cambria Math" w:cs="Times New Roman"/>
                    <w:color w:val="000000"/>
                  </w:rPr>
                  <m:t>2</m:t>
                </m:r>
              </m:sup>
            </m:sSup>
            <m:r>
              <m:rPr>
                <m:sty m:val="bi"/>
              </m:rPr>
              <w:rPr>
                <w:rFonts w:ascii="Cambria Math" w:hAnsi="Cambria Math" w:cs="Times New Roman"/>
                <w:color w:val="000000"/>
              </w:rPr>
              <m:t>+(</m:t>
            </m:r>
            <m:sSub>
              <m:sSubPr>
                <m:ctrlPr>
                  <w:rPr>
                    <w:rFonts w:ascii="Cambria Math" w:hAnsi="Cambria Math" w:cs="Times New Roman"/>
                    <w:b/>
                    <w:i/>
                    <w:color w:val="000000"/>
                  </w:rPr>
                </m:ctrlPr>
              </m:sSubPr>
              <m:e>
                <m:r>
                  <m:rPr>
                    <m:sty m:val="bi"/>
                  </m:rPr>
                  <w:rPr>
                    <w:rFonts w:ascii="Cambria Math" w:hAnsi="Cambria Math" w:cs="Times New Roman"/>
                    <w:color w:val="000000"/>
                  </w:rPr>
                  <m:t>Y</m:t>
                </m:r>
              </m:e>
              <m:sub>
                <m:r>
                  <m:rPr>
                    <m:sty m:val="bi"/>
                  </m:rPr>
                  <w:rPr>
                    <w:rFonts w:ascii="Cambria Math" w:hAnsi="Cambria Math" w:cs="Times New Roman"/>
                    <w:color w:val="000000"/>
                  </w:rPr>
                  <m:t>2</m:t>
                </m:r>
              </m:sub>
            </m:sSub>
            <m:r>
              <m:rPr>
                <m:sty m:val="bi"/>
              </m:rPr>
              <w:rPr>
                <w:rFonts w:ascii="Cambria Math" w:hAnsi="Cambria Math" w:cs="Times New Roman"/>
                <w:color w:val="000000"/>
              </w:rPr>
              <m:t>×</m:t>
            </m:r>
            <m:sSub>
              <m:sSubPr>
                <m:ctrlPr>
                  <w:rPr>
                    <w:rFonts w:ascii="Cambria Math" w:hAnsi="Cambria Math" w:cs="Times New Roman"/>
                    <w:b/>
                    <w:i/>
                    <w:color w:val="000000"/>
                  </w:rPr>
                </m:ctrlPr>
              </m:sSubPr>
              <m:e>
                <m:r>
                  <m:rPr>
                    <m:sty m:val="bi"/>
                  </m:rPr>
                  <w:rPr>
                    <w:rFonts w:ascii="Cambria Math" w:hAnsi="Cambria Math" w:cs="Times New Roman"/>
                    <w:color w:val="000000"/>
                  </w:rPr>
                  <m:t>wCV</m:t>
                </m:r>
              </m:e>
              <m:sub>
                <m:r>
                  <m:rPr>
                    <m:sty m:val="bi"/>
                  </m:rPr>
                  <w:rPr>
                    <w:rFonts w:ascii="Cambria Math" w:hAnsi="Cambria Math" w:cs="Times New Roman"/>
                    <w:color w:val="000000"/>
                  </w:rPr>
                  <m:t>2</m:t>
                </m:r>
              </m:sub>
            </m:sSub>
            <m:sSup>
              <m:sSupPr>
                <m:ctrlPr>
                  <w:rPr>
                    <w:rFonts w:ascii="Cambria Math" w:hAnsi="Cambria Math" w:cs="Times New Roman"/>
                    <w:b/>
                    <w:i/>
                    <w:color w:val="000000"/>
                  </w:rPr>
                </m:ctrlPr>
              </m:sSupPr>
              <m:e>
                <m:r>
                  <m:rPr>
                    <m:sty m:val="bi"/>
                  </m:rPr>
                  <w:rPr>
                    <w:rFonts w:ascii="Cambria Math" w:hAnsi="Cambria Math" w:cs="Times New Roman"/>
                    <w:color w:val="000000"/>
                  </w:rPr>
                  <m:t>)</m:t>
                </m:r>
              </m:e>
              <m:sup>
                <m:r>
                  <m:rPr>
                    <m:sty m:val="bi"/>
                  </m:rPr>
                  <w:rPr>
                    <w:rFonts w:ascii="Cambria Math" w:hAnsi="Cambria Math" w:cs="Times New Roman"/>
                    <w:color w:val="000000"/>
                  </w:rPr>
                  <m:t>2</m:t>
                </m:r>
              </m:sup>
            </m:sSup>
          </m:e>
        </m:rad>
      </m:oMath>
    </w:p>
    <w:p w14:paraId="31A5A1D7" w14:textId="77777777" w:rsidR="001E3EDC" w:rsidRDefault="001E3EDC" w:rsidP="00A36252">
      <w:pPr>
        <w:tabs>
          <w:tab w:val="left" w:pos="3795"/>
        </w:tabs>
        <w:rPr>
          <w:b/>
          <w:bCs/>
          <w:color w:val="000000"/>
        </w:rPr>
      </w:pPr>
    </w:p>
    <w:p w14:paraId="78C38401" w14:textId="6936AC13" w:rsidR="003621AD" w:rsidRDefault="003621AD" w:rsidP="00A36252">
      <w:pPr>
        <w:tabs>
          <w:tab w:val="left" w:pos="3795"/>
        </w:tabs>
        <w:rPr>
          <w:b/>
          <w:bCs/>
          <w:color w:val="000000"/>
        </w:rPr>
      </w:pPr>
      <w:r>
        <w:rPr>
          <w:b/>
          <w:bCs/>
          <w:color w:val="000000"/>
        </w:rPr>
        <w:t xml:space="preserve">This claim holds when: </w:t>
      </w:r>
      <w:r w:rsidR="00E205E0">
        <w:rPr>
          <w:b/>
          <w:bCs/>
          <w:color w:val="000000"/>
        </w:rPr>
        <w:tab/>
      </w:r>
    </w:p>
    <w:p w14:paraId="7FAC0296" w14:textId="6318A4E4" w:rsidR="003621AD" w:rsidRPr="00490F63" w:rsidRDefault="003621AD" w:rsidP="003621AD">
      <w:pPr>
        <w:numPr>
          <w:ilvl w:val="0"/>
          <w:numId w:val="18"/>
        </w:numPr>
        <w:rPr>
          <w:b/>
          <w:bCs/>
          <w:color w:val="000000"/>
        </w:rPr>
      </w:pPr>
      <w:r>
        <w:rPr>
          <w:b/>
          <w:bCs/>
          <w:color w:val="000000"/>
        </w:rPr>
        <w:t>the</w:t>
      </w:r>
      <w:r w:rsidRPr="00FA0E3B">
        <w:rPr>
          <w:b/>
          <w:bCs/>
          <w:color w:val="000000"/>
        </w:rPr>
        <w:t xml:space="preserve"> </w:t>
      </w:r>
      <w:r w:rsidRPr="00FA0E3B">
        <w:rPr>
          <w:rFonts w:cs="Arial"/>
          <w:b/>
          <w:bCs/>
          <w:color w:val="000000"/>
        </w:rPr>
        <w:t xml:space="preserve">tumor is measurable </w:t>
      </w:r>
      <w:r>
        <w:rPr>
          <w:rFonts w:cs="Arial"/>
          <w:b/>
          <w:bCs/>
          <w:color w:val="000000"/>
        </w:rPr>
        <w:t xml:space="preserve">at both timepoints </w:t>
      </w:r>
      <w:r w:rsidRPr="00FA0E3B">
        <w:rPr>
          <w:rFonts w:cs="Arial"/>
          <w:b/>
          <w:bCs/>
          <w:color w:val="000000"/>
        </w:rPr>
        <w:t xml:space="preserve">(i.e., tumor margins </w:t>
      </w:r>
      <w:r>
        <w:rPr>
          <w:rFonts w:cs="Arial"/>
          <w:b/>
          <w:bCs/>
          <w:color w:val="000000"/>
        </w:rPr>
        <w:t xml:space="preserve">are sufficiently conspicuous and geometrically simple enough to </w:t>
      </w:r>
      <w:r w:rsidRPr="00FA0E3B">
        <w:rPr>
          <w:rFonts w:cs="Arial"/>
          <w:b/>
          <w:bCs/>
          <w:color w:val="000000"/>
        </w:rPr>
        <w:t>be recognize</w:t>
      </w:r>
      <w:r>
        <w:rPr>
          <w:rFonts w:cs="Arial"/>
          <w:b/>
          <w:bCs/>
          <w:color w:val="000000"/>
        </w:rPr>
        <w:t>d</w:t>
      </w:r>
      <w:r w:rsidRPr="00FA0E3B">
        <w:rPr>
          <w:rFonts w:cs="Arial"/>
          <w:b/>
          <w:bCs/>
          <w:color w:val="000000"/>
        </w:rPr>
        <w:t xml:space="preserve"> on all images in both scans</w:t>
      </w:r>
      <w:r w:rsidRPr="00650E5C">
        <w:rPr>
          <w:rFonts w:cs="Arial"/>
          <w:b/>
          <w:bCs/>
          <w:color w:val="000000"/>
        </w:rPr>
        <w:t>; the tumor is unattached to other structures</w:t>
      </w:r>
      <w:r>
        <w:rPr>
          <w:rFonts w:cs="Arial"/>
          <w:b/>
          <w:bCs/>
          <w:color w:val="000000"/>
        </w:rPr>
        <w:t xml:space="preserve"> of equal density</w:t>
      </w:r>
      <w:r w:rsidRPr="00FA0E3B">
        <w:rPr>
          <w:rFonts w:cs="Arial"/>
          <w:b/>
          <w:bCs/>
          <w:color w:val="000000"/>
        </w:rPr>
        <w:t>)</w:t>
      </w:r>
      <w:r>
        <w:rPr>
          <w:rFonts w:cs="Arial"/>
          <w:b/>
          <w:bCs/>
          <w:color w:val="000000"/>
        </w:rPr>
        <w:t xml:space="preserve"> </w:t>
      </w:r>
    </w:p>
    <w:p w14:paraId="04EC27D0" w14:textId="430600B4" w:rsidR="003621AD" w:rsidRPr="00E56F26" w:rsidRDefault="003621AD" w:rsidP="003621AD">
      <w:pPr>
        <w:numPr>
          <w:ilvl w:val="0"/>
          <w:numId w:val="18"/>
        </w:numPr>
        <w:rPr>
          <w:b/>
          <w:bCs/>
          <w:color w:val="000000"/>
        </w:rPr>
      </w:pPr>
      <w:r w:rsidRPr="00FA0E3B">
        <w:rPr>
          <w:rFonts w:cs="Arial"/>
          <w:b/>
          <w:bCs/>
          <w:color w:val="000000"/>
        </w:rPr>
        <w:t xml:space="preserve">the tumor longest </w:t>
      </w:r>
      <w:r>
        <w:rPr>
          <w:rFonts w:cs="Arial"/>
          <w:b/>
          <w:bCs/>
          <w:color w:val="000000"/>
        </w:rPr>
        <w:t xml:space="preserve">in-plane </w:t>
      </w:r>
      <w:r w:rsidRPr="00FA0E3B">
        <w:rPr>
          <w:rFonts w:cs="Arial"/>
          <w:b/>
          <w:bCs/>
          <w:color w:val="000000"/>
        </w:rPr>
        <w:t xml:space="preserve">diameter is </w:t>
      </w:r>
      <w:r>
        <w:rPr>
          <w:rFonts w:cs="Arial"/>
          <w:b/>
          <w:bCs/>
          <w:color w:val="000000"/>
        </w:rPr>
        <w:t xml:space="preserve">between </w:t>
      </w:r>
      <w:r w:rsidRPr="00FA0E3B">
        <w:rPr>
          <w:rFonts w:cs="Arial"/>
          <w:b/>
          <w:bCs/>
          <w:color w:val="000000"/>
        </w:rPr>
        <w:t>10 mm</w:t>
      </w:r>
      <w:r>
        <w:rPr>
          <w:rFonts w:cs="Arial"/>
          <w:b/>
          <w:bCs/>
          <w:color w:val="000000"/>
        </w:rPr>
        <w:t xml:space="preserve"> (volume 0.5 c</w:t>
      </w:r>
      <w:r w:rsidRPr="00650E5C">
        <w:rPr>
          <w:rFonts w:cs="Arial"/>
          <w:b/>
          <w:bCs/>
          <w:color w:val="000000"/>
        </w:rPr>
        <w:t>m</w:t>
      </w:r>
      <w:r w:rsidRPr="00650E5C">
        <w:rPr>
          <w:rFonts w:cs="Arial"/>
          <w:b/>
          <w:bCs/>
          <w:color w:val="000000"/>
          <w:vertAlign w:val="superscript"/>
        </w:rPr>
        <w:t>3</w:t>
      </w:r>
      <w:r w:rsidRPr="00650E5C">
        <w:rPr>
          <w:rFonts w:cs="Arial"/>
          <w:b/>
          <w:bCs/>
          <w:color w:val="000000"/>
        </w:rPr>
        <w:t>)</w:t>
      </w:r>
      <w:r>
        <w:rPr>
          <w:rFonts w:cs="Arial"/>
          <w:b/>
          <w:bCs/>
          <w:color w:val="000000"/>
        </w:rPr>
        <w:t xml:space="preserve"> and 100 mm (volume 524 c</w:t>
      </w:r>
      <w:r w:rsidRPr="00650E5C">
        <w:rPr>
          <w:rFonts w:cs="Arial"/>
          <w:b/>
          <w:bCs/>
          <w:color w:val="000000"/>
        </w:rPr>
        <w:t>m</w:t>
      </w:r>
      <w:r w:rsidRPr="00650E5C">
        <w:rPr>
          <w:rFonts w:cs="Arial"/>
          <w:b/>
          <w:bCs/>
          <w:color w:val="000000"/>
          <w:vertAlign w:val="superscript"/>
        </w:rPr>
        <w:t>3</w:t>
      </w:r>
      <w:r w:rsidRPr="00650E5C">
        <w:rPr>
          <w:rFonts w:cs="Arial"/>
          <w:b/>
          <w:bCs/>
          <w:color w:val="000000"/>
        </w:rPr>
        <w:t>)</w:t>
      </w:r>
      <w:r>
        <w:rPr>
          <w:rFonts w:cs="Arial"/>
          <w:b/>
          <w:bCs/>
          <w:color w:val="000000"/>
        </w:rPr>
        <w:t xml:space="preserve"> </w:t>
      </w:r>
      <w:r w:rsidRPr="00343789">
        <w:rPr>
          <w:rFonts w:cs="Arial"/>
          <w:b/>
          <w:bCs/>
          <w:color w:val="000000"/>
          <w:u w:val="single"/>
        </w:rPr>
        <w:t>at both timepoints</w:t>
      </w:r>
    </w:p>
    <w:p w14:paraId="05E31137" w14:textId="77777777" w:rsidR="00E56F26" w:rsidRPr="00DF1D74" w:rsidRDefault="00E56F26" w:rsidP="00E56F26">
      <w:pPr>
        <w:rPr>
          <w:b/>
          <w:bCs/>
          <w:color w:val="000000"/>
        </w:rPr>
      </w:pPr>
    </w:p>
    <w:p w14:paraId="72BFF8A7" w14:textId="77777777" w:rsidR="003621AD" w:rsidRPr="0062222D" w:rsidRDefault="003621AD" w:rsidP="003621AD">
      <w:pPr>
        <w:widowControl/>
        <w:autoSpaceDE/>
        <w:autoSpaceDN/>
        <w:adjustRightInd/>
        <w:spacing w:before="269" w:after="269"/>
        <w:rPr>
          <w:u w:val="single"/>
        </w:rPr>
      </w:pPr>
      <w:r w:rsidRPr="0062222D">
        <w:rPr>
          <w:u w:val="single"/>
        </w:rPr>
        <w:t>Discussion</w:t>
      </w:r>
    </w:p>
    <w:p w14:paraId="49B3114F" w14:textId="130E07AE" w:rsidR="00FA06A9" w:rsidRDefault="00FA06A9" w:rsidP="00FA06A9">
      <w:pPr>
        <w:widowControl/>
        <w:autoSpaceDE/>
        <w:autoSpaceDN/>
        <w:adjustRightInd/>
        <w:spacing w:before="269" w:after="269"/>
      </w:pPr>
      <w:r w:rsidRPr="000D73A5">
        <w:t xml:space="preserve">The </w:t>
      </w:r>
      <w:r w:rsidR="000D73A5" w:rsidRPr="000D73A5">
        <w:rPr>
          <w:rStyle w:val="StyleVisiontextC000000000969C320"/>
          <w:b/>
        </w:rPr>
        <w:t>±</w:t>
      </w:r>
      <w:r w:rsidR="000D73A5" w:rsidRPr="000D73A5">
        <w:t>24</w:t>
      </w:r>
      <w:r w:rsidRPr="000D73A5">
        <w:t>% boundaries</w:t>
      </w:r>
      <w:r>
        <w:t xml:space="preserve"> </w:t>
      </w:r>
      <w:r w:rsidR="000D73A5">
        <w:t xml:space="preserve">in Claim 1 </w:t>
      </w:r>
      <w:r>
        <w:t xml:space="preserve">can be thought of as “error bars” or “noise” around the measurement of volume change. If you measure change within this range, you cannot be certain that there has really been a change. However, if a </w:t>
      </w:r>
      <w:r w:rsidR="00B55177">
        <w:t>tumor</w:t>
      </w:r>
      <w:r>
        <w:t xml:space="preserve"> changes size beyond these limits, you can be 95% confident there has been a true change in the size of the </w:t>
      </w:r>
      <w:r w:rsidR="00B55177">
        <w:t>tumor</w:t>
      </w:r>
      <w:r>
        <w:t>, and the perceived change is not just measurement variability. Note that this does not address the biological significance of the change, just the likelihood that the measured change is real.</w:t>
      </w:r>
    </w:p>
    <w:p w14:paraId="1EC62BBF" w14:textId="164A9A0D" w:rsidR="000D73A5" w:rsidRDefault="00AC3C75" w:rsidP="00FA06A9">
      <w:pPr>
        <w:widowControl/>
        <w:autoSpaceDE/>
        <w:autoSpaceDN/>
        <w:adjustRightInd/>
        <w:spacing w:before="269" w:after="269"/>
      </w:pPr>
      <w:r w:rsidRPr="00CA2152">
        <w:t xml:space="preserve">Clinical </w:t>
      </w:r>
      <w:commentRangeStart w:id="74"/>
      <w:r w:rsidRPr="00CA2152">
        <w:t xml:space="preserve">interpretation </w:t>
      </w:r>
      <w:commentRangeEnd w:id="74"/>
      <w:r w:rsidR="009B7C74">
        <w:rPr>
          <w:rStyle w:val="CommentReference"/>
          <w:rFonts w:cs="Times New Roman"/>
          <w:lang w:val="x-none" w:eastAsia="x-none"/>
        </w:rPr>
        <w:commentReference w:id="74"/>
      </w:r>
      <w:r w:rsidRPr="00CA2152">
        <w:t xml:space="preserve">(progression/response): </w:t>
      </w:r>
      <w:r w:rsidR="00597A5A" w:rsidRPr="00CA2152">
        <w:br/>
        <w:t xml:space="preserve">To be 95% confident there has been a true </w:t>
      </w:r>
      <w:r w:rsidR="00597A5A" w:rsidRPr="00637CA6">
        <w:rPr>
          <w:u w:val="single"/>
        </w:rPr>
        <w:t>increase</w:t>
      </w:r>
      <w:r w:rsidR="000D73A5">
        <w:rPr>
          <w:u w:val="single"/>
        </w:rPr>
        <w:t xml:space="preserve"> or decrease</w:t>
      </w:r>
      <w:r w:rsidR="00597A5A" w:rsidRPr="00CA2152">
        <w:t xml:space="preserve"> in </w:t>
      </w:r>
      <w:r w:rsidR="00597A5A" w:rsidRPr="00EF7B74">
        <w:t xml:space="preserve">tumor volume, the measured change should be at least </w:t>
      </w:r>
      <w:r w:rsidR="00274477">
        <w:t>24</w:t>
      </w:r>
      <w:r w:rsidR="00597A5A" w:rsidRPr="00274477">
        <w:t>%</w:t>
      </w:r>
      <w:r w:rsidR="00274477">
        <w:t xml:space="preserve"> for a tumor that had a longest in-plane diameter of between 50mm and 100mm at baseline (and at least 29% or 39% for the next two size categories</w:t>
      </w:r>
      <w:r w:rsidR="00845E49">
        <w:t xml:space="preserve"> respectively</w:t>
      </w:r>
      <w:r w:rsidR="00274477">
        <w:t>)</w:t>
      </w:r>
      <w:r w:rsidR="00597A5A" w:rsidRPr="00CA2152">
        <w:t xml:space="preserve">.  </w:t>
      </w:r>
    </w:p>
    <w:p w14:paraId="64DB6BD3" w14:textId="5F0937D1" w:rsidR="005A77F0" w:rsidRDefault="000D73A5" w:rsidP="00FA06A9">
      <w:pPr>
        <w:widowControl/>
        <w:autoSpaceDE/>
        <w:autoSpaceDN/>
        <w:adjustRightInd/>
        <w:spacing w:before="269" w:after="269"/>
        <w:rPr>
          <w:ins w:id="75" w:author="O'Donnell, Kevin" w:date="2016-04-24T12:45:00Z"/>
        </w:rPr>
      </w:pPr>
      <w:ins w:id="76" w:author="O'Donnell, Kevin" w:date="2016-04-24T12:40:00Z">
        <w:r w:rsidRPr="00E82BA3">
          <w:rPr>
            <w:highlight w:val="yellow"/>
            <w:rPrChange w:id="77" w:author="O'Donnell, Kevin" w:date="2016-04-25T09:46:00Z">
              <w:rPr/>
            </w:rPrChange>
          </w:rPr>
          <w:t>Alternatively, if</w:t>
        </w:r>
      </w:ins>
      <w:del w:id="78" w:author="O'Donnell, Kevin" w:date="2016-04-24T12:40:00Z">
        <w:r w:rsidR="00597A5A" w:rsidRPr="00E82BA3" w:rsidDel="000D73A5">
          <w:rPr>
            <w:highlight w:val="yellow"/>
            <w:rPrChange w:id="79" w:author="O'Donnell, Kevin" w:date="2016-04-25T09:46:00Z">
              <w:rPr/>
            </w:rPrChange>
          </w:rPr>
          <w:delText>This is based on</w:delText>
        </w:r>
      </w:del>
      <w:r w:rsidR="00597A5A" w:rsidRPr="00E82BA3">
        <w:rPr>
          <w:highlight w:val="yellow"/>
          <w:rPrChange w:id="80" w:author="O'Donnell, Kevin" w:date="2016-04-25T09:46:00Z">
            <w:rPr/>
          </w:rPrChange>
        </w:rPr>
        <w:t xml:space="preserve"> the 95% confidence interval </w:t>
      </w:r>
      <w:ins w:id="81" w:author="O'Donnell, Kevin" w:date="2016-04-24T12:42:00Z">
        <w:r w:rsidR="005A77F0" w:rsidRPr="00E82BA3">
          <w:rPr>
            <w:highlight w:val="yellow"/>
            <w:rPrChange w:id="82" w:author="O'Donnell, Kevin" w:date="2016-04-25T09:46:00Z">
              <w:rPr/>
            </w:rPrChange>
          </w:rPr>
          <w:t xml:space="preserve">ported by the Analysis Software for the measured </w:t>
        </w:r>
      </w:ins>
      <w:ins w:id="83" w:author="O'Donnell, Kevin" w:date="2016-04-24T12:43:00Z">
        <w:r w:rsidR="005A77F0" w:rsidRPr="00E82BA3">
          <w:rPr>
            <w:highlight w:val="yellow"/>
            <w:rPrChange w:id="84" w:author="O'Donnell, Kevin" w:date="2016-04-25T09:46:00Z">
              <w:rPr/>
            </w:rPrChange>
          </w:rPr>
          <w:t xml:space="preserve">volume </w:t>
        </w:r>
      </w:ins>
      <w:ins w:id="85" w:author="O'Donnell, Kevin" w:date="2016-04-24T12:42:00Z">
        <w:r w:rsidR="005A77F0" w:rsidRPr="00E82BA3">
          <w:rPr>
            <w:highlight w:val="yellow"/>
            <w:rPrChange w:id="86" w:author="O'Donnell, Kevin" w:date="2016-04-25T09:46:00Z">
              <w:rPr/>
            </w:rPrChange>
          </w:rPr>
          <w:t>change</w:t>
        </w:r>
      </w:ins>
      <w:ins w:id="87" w:author="O'Donnell, Kevin" w:date="2016-04-24T12:44:00Z">
        <w:r w:rsidR="005A77F0" w:rsidRPr="00E82BA3">
          <w:rPr>
            <w:highlight w:val="yellow"/>
            <w:rPrChange w:id="88" w:author="O'Donnell, Kevin" w:date="2016-04-25T09:46:00Z">
              <w:rPr/>
            </w:rPrChange>
          </w:rPr>
          <w:t xml:space="preserve"> </w:t>
        </w:r>
      </w:ins>
      <w:ins w:id="89" w:author="O'Donnell, Kevin" w:date="2016-04-24T12:42:00Z">
        <w:r w:rsidR="005A77F0" w:rsidRPr="00E82BA3">
          <w:rPr>
            <w:highlight w:val="yellow"/>
            <w:rPrChange w:id="90" w:author="O'Donnell, Kevin" w:date="2016-04-25T09:46:00Z">
              <w:rPr/>
            </w:rPrChange>
          </w:rPr>
          <w:t xml:space="preserve">(see </w:t>
        </w:r>
      </w:ins>
      <w:ins w:id="91" w:author="O'Donnell, Kevin" w:date="2016-04-24T13:51:00Z">
        <w:r w:rsidR="006D2E93" w:rsidRPr="00E82BA3">
          <w:rPr>
            <w:highlight w:val="yellow"/>
            <w:rPrChange w:id="92" w:author="O'Donnell, Kevin" w:date="2016-04-25T09:46:00Z">
              <w:rPr/>
            </w:rPrChange>
          </w:rPr>
          <w:t>3.6</w:t>
        </w:r>
      </w:ins>
      <w:ins w:id="93" w:author="O'Donnell, Kevin" w:date="2016-04-24T12:42:00Z">
        <w:r w:rsidR="005A77F0" w:rsidRPr="00E82BA3">
          <w:rPr>
            <w:highlight w:val="yellow"/>
            <w:rPrChange w:id="94" w:author="O'Donnell, Kevin" w:date="2016-04-25T09:46:00Z">
              <w:rPr/>
            </w:rPrChange>
          </w:rPr>
          <w:t xml:space="preserve">.2) </w:t>
        </w:r>
      </w:ins>
      <w:ins w:id="95" w:author="O'Donnell, Kevin" w:date="2016-04-24T12:43:00Z">
        <w:r w:rsidR="005A77F0" w:rsidRPr="00E82BA3">
          <w:rPr>
            <w:highlight w:val="yellow"/>
            <w:rPrChange w:id="96" w:author="O'Donnell, Kevin" w:date="2016-04-25T09:46:00Z">
              <w:rPr/>
            </w:rPrChange>
          </w:rPr>
          <w:t xml:space="preserve">does not contain zero, </w:t>
        </w:r>
      </w:ins>
      <w:ins w:id="97" w:author="O'Donnell, Kevin" w:date="2016-04-24T12:44:00Z">
        <w:r w:rsidR="005A77F0" w:rsidRPr="00E82BA3">
          <w:rPr>
            <w:highlight w:val="yellow"/>
            <w:rPrChange w:id="98" w:author="O'Donnell, Kevin" w:date="2016-04-25T09:46:00Z">
              <w:rPr/>
            </w:rPrChange>
          </w:rPr>
          <w:t xml:space="preserve">it is highly likely there has been a true </w:t>
        </w:r>
        <w:r w:rsidR="005A77F0" w:rsidRPr="00E82BA3">
          <w:rPr>
            <w:highlight w:val="yellow"/>
            <w:u w:val="single"/>
            <w:rPrChange w:id="99" w:author="O'Donnell, Kevin" w:date="2016-04-25T09:46:00Z">
              <w:rPr>
                <w:u w:val="single"/>
              </w:rPr>
            </w:rPrChange>
          </w:rPr>
          <w:t>increase or decrease</w:t>
        </w:r>
        <w:r w:rsidR="005A77F0" w:rsidRPr="00E82BA3">
          <w:rPr>
            <w:highlight w:val="yellow"/>
            <w:rPrChange w:id="100" w:author="O'Donnell, Kevin" w:date="2016-04-25T09:46:00Z">
              <w:rPr/>
            </w:rPrChange>
          </w:rPr>
          <w:t xml:space="preserve"> in tumor volume. </w:t>
        </w:r>
      </w:ins>
      <w:del w:id="101" w:author="O'Donnell, Kevin" w:date="2016-04-24T12:45:00Z">
        <w:r w:rsidR="00597A5A" w:rsidRPr="00E82BA3" w:rsidDel="005A77F0">
          <w:rPr>
            <w:highlight w:val="yellow"/>
            <w:rPrChange w:id="102" w:author="O'Donnell, Kevin" w:date="2016-04-25T09:46:00Z">
              <w:rPr/>
            </w:rPrChange>
          </w:rPr>
          <w:delText xml:space="preserve">of </w:delText>
        </w:r>
        <w:r w:rsidR="00597A5A" w:rsidRPr="00E82BA3" w:rsidDel="005A77F0">
          <w:rPr>
            <w:highlight w:val="yellow"/>
            <w:rPrChange w:id="103" w:author="O'Donnell, Kevin" w:date="2016-04-25T09:46:00Z">
              <w:rPr>
                <w:highlight w:val="lightGray"/>
              </w:rPr>
            </w:rPrChange>
          </w:rPr>
          <w:delText>[-xx%, yy%]</w:delText>
        </w:r>
        <w:r w:rsidR="00597A5A" w:rsidRPr="00E82BA3" w:rsidDel="005A77F0">
          <w:rPr>
            <w:highlight w:val="yellow"/>
            <w:rPrChange w:id="104" w:author="O'Donnell, Kevin" w:date="2016-04-25T09:46:00Z">
              <w:rPr/>
            </w:rPrChange>
          </w:rPr>
          <w:delText xml:space="preserve"> in the Claim</w:delText>
        </w:r>
      </w:del>
      <w:del w:id="105" w:author="O'Donnell, Kevin" w:date="2016-04-25T09:42:00Z">
        <w:r w:rsidR="00597A5A" w:rsidRPr="00E82BA3" w:rsidDel="00E82BA3">
          <w:rPr>
            <w:highlight w:val="yellow"/>
            <w:rPrChange w:id="106" w:author="O'Donnell, Kevin" w:date="2016-04-25T09:46:00Z">
              <w:rPr/>
            </w:rPrChange>
          </w:rPr>
          <w:delText>.</w:delText>
        </w:r>
      </w:del>
      <w:r w:rsidR="00B125A3" w:rsidRPr="00CA2152">
        <w:t xml:space="preserve">  </w:t>
      </w:r>
    </w:p>
    <w:p w14:paraId="289CB547" w14:textId="50C46833" w:rsidR="00274477" w:rsidRDefault="00B125A3" w:rsidP="00FA06A9">
      <w:pPr>
        <w:widowControl/>
        <w:autoSpaceDE/>
        <w:autoSpaceDN/>
        <w:adjustRightInd/>
        <w:spacing w:before="269" w:after="269"/>
      </w:pPr>
      <w:r w:rsidRPr="006658D7">
        <w:t xml:space="preserve">Whether </w:t>
      </w:r>
      <w:r w:rsidRPr="00EF7B74">
        <w:t>such a true increase or decrease in tumor volume constitutes clinically meaningful disease progression or response is a distinct decision that requires a clinician’s judgment.</w:t>
      </w:r>
      <w:r w:rsidR="008E19ED" w:rsidRPr="00EF7B74">
        <w:t xml:space="preserve">  </w:t>
      </w:r>
      <w:r w:rsidR="00274477">
        <w:t>T</w:t>
      </w:r>
      <w:r w:rsidR="008E19ED" w:rsidRPr="00EF7B74">
        <w:t>here are currently no validated response criteria based on volume</w:t>
      </w:r>
      <w:r w:rsidR="008E19ED" w:rsidRPr="00CA2152">
        <w:t>.</w:t>
      </w:r>
      <w:r w:rsidR="00274477" w:rsidRPr="00274477">
        <w:t xml:space="preserve"> The most commonly used response criteria in solid tumors, RECIST 1.1, uses unidimensional measurements. For comparison, RECIST 1.1 specifies that </w:t>
      </w:r>
      <w:r w:rsidR="00274477" w:rsidRPr="00274477">
        <w:lastRenderedPageBreak/>
        <w:t xml:space="preserve">progression has occurred when there has been a 20% increase in </w:t>
      </w:r>
      <w:r w:rsidR="00D603D2">
        <w:t>tumor</w:t>
      </w:r>
      <w:r w:rsidR="00274477" w:rsidRPr="00274477">
        <w:t xml:space="preserve"> diameter, which corresponds to a 73% increase in volume</w:t>
      </w:r>
      <w:r w:rsidR="00D603D2">
        <w:t xml:space="preserve"> for a spherical tumor</w:t>
      </w:r>
      <w:r w:rsidR="00274477" w:rsidRPr="00274477">
        <w:t>, and favorable treatment response has occurred when there has been a 30% decrease in diameter, which corresponds to a 66% decrease in volume.</w:t>
      </w:r>
    </w:p>
    <w:p w14:paraId="24302D30" w14:textId="227BB8A6" w:rsidR="003621AD" w:rsidRDefault="00912A6C" w:rsidP="003621AD">
      <w:pPr>
        <w:widowControl/>
        <w:autoSpaceDE/>
        <w:autoSpaceDN/>
        <w:adjustRightInd/>
        <w:spacing w:before="269" w:after="269"/>
      </w:pPr>
      <w:r w:rsidRPr="00912A6C">
        <w:t>Clinical interpretation</w:t>
      </w:r>
      <w:r w:rsidR="00AC3C75">
        <w:t xml:space="preserve"> (magnitude of change)</w:t>
      </w:r>
      <w:r w:rsidRPr="00912A6C">
        <w:t xml:space="preserve">: </w:t>
      </w:r>
      <w:r w:rsidR="00072744">
        <w:br/>
      </w:r>
      <w:r w:rsidRPr="00912A6C">
        <w:t xml:space="preserve">The magnitude of the </w:t>
      </w:r>
      <w:r>
        <w:t>true</w:t>
      </w:r>
      <w:r w:rsidRPr="00912A6C">
        <w:t xml:space="preserve"> change is </w:t>
      </w:r>
      <w:r w:rsidR="005A77F0">
        <w:t xml:space="preserve">described in Claim 4 in terms of the 95% Confidence Interval of the measured volume change value.  </w:t>
      </w:r>
      <w:r w:rsidRPr="00912A6C">
        <w:t xml:space="preserve">If you measure the volume to be </w:t>
      </w:r>
      <w:r w:rsidR="00132B5A" w:rsidRPr="00132B5A">
        <w:t>33,510</w:t>
      </w:r>
      <w:r w:rsidRPr="00912A6C">
        <w:t>mm</w:t>
      </w:r>
      <w:r w:rsidRPr="00912A6C">
        <w:rPr>
          <w:vertAlign w:val="superscript"/>
        </w:rPr>
        <w:t>3</w:t>
      </w:r>
      <w:r w:rsidRPr="00912A6C">
        <w:t xml:space="preserve"> at baseline and </w:t>
      </w:r>
      <w:r w:rsidR="00132B5A" w:rsidRPr="00132B5A">
        <w:t>268,080</w:t>
      </w:r>
      <w:r w:rsidRPr="00912A6C">
        <w:t>mm</w:t>
      </w:r>
      <w:r w:rsidRPr="00912A6C">
        <w:rPr>
          <w:vertAlign w:val="superscript"/>
        </w:rPr>
        <w:t>3</w:t>
      </w:r>
      <w:r w:rsidRPr="00912A6C">
        <w:t xml:space="preserve"> at follow-up</w:t>
      </w:r>
      <w:r w:rsidR="00132B5A">
        <w:t xml:space="preserve"> (corresponding to a diameter change from 40mm to 80mm)</w:t>
      </w:r>
      <w:r w:rsidRPr="00912A6C">
        <w:t xml:space="preserve">, then the </w:t>
      </w:r>
      <w:r w:rsidR="00AC3C75">
        <w:t xml:space="preserve">95% confidence interval </w:t>
      </w:r>
      <w:r w:rsidRPr="00912A6C">
        <w:t xml:space="preserve">for the true change is </w:t>
      </w:r>
      <w:r w:rsidR="00AC3C75">
        <w:t>a</w:t>
      </w:r>
      <w:r w:rsidR="00D80E91">
        <w:t>n</w:t>
      </w:r>
      <w:r w:rsidR="00AC3C75" w:rsidRPr="00AC3C75">
        <w:t xml:space="preserve"> </w:t>
      </w:r>
      <w:r w:rsidR="00AC3C75">
        <w:t>increase in volume</w:t>
      </w:r>
      <w:r w:rsidR="00D80E91">
        <w:t xml:space="preserve"> of </w:t>
      </w:r>
      <w:r w:rsidR="00D80E91" w:rsidRPr="00D80E91">
        <w:rPr>
          <w:rStyle w:val="StyleVisiontextC000000000969C320"/>
        </w:rPr>
        <w:t>234,570 mm</w:t>
      </w:r>
      <w:r w:rsidR="00D80E91" w:rsidRPr="00D80E91">
        <w:rPr>
          <w:rStyle w:val="StyleVisiontextC000000000969C320"/>
          <w:vertAlign w:val="superscript"/>
        </w:rPr>
        <w:t xml:space="preserve">3 </w:t>
      </w:r>
      <w:r w:rsidR="00D80E91" w:rsidRPr="00D80E91">
        <w:rPr>
          <w:rStyle w:val="StyleVisiontextC000000000969C320"/>
        </w:rPr>
        <w:t>±83,998</w:t>
      </w:r>
      <w:r w:rsidRPr="00912A6C">
        <w:t>.</w:t>
      </w:r>
      <w:r w:rsidR="00496257">
        <w:t xml:space="preserve"> </w:t>
      </w:r>
      <w:r w:rsidR="003621AD">
        <w:t xml:space="preserve">    </w:t>
      </w:r>
    </w:p>
    <w:p w14:paraId="482D7398" w14:textId="77777777" w:rsidR="00D80E91" w:rsidRDefault="00D80E91" w:rsidP="00912A6C">
      <w:pPr>
        <w:widowControl/>
        <w:autoSpaceDE/>
        <w:autoSpaceDN/>
        <w:adjustRightInd/>
        <w:spacing w:before="269" w:after="269"/>
      </w:pPr>
    </w:p>
    <w:p w14:paraId="6742561D" w14:textId="681E9F9A" w:rsidR="00912A6C" w:rsidRDefault="00912A6C" w:rsidP="00912A6C">
      <w:pPr>
        <w:widowControl/>
        <w:autoSpaceDE/>
        <w:autoSpaceDN/>
        <w:adjustRightInd/>
        <w:spacing w:before="269" w:after="269"/>
      </w:pPr>
      <w:r>
        <w:t xml:space="preserve">The lower bound </w:t>
      </w:r>
      <w:r w:rsidR="005A77F0">
        <w:t xml:space="preserve">of 10mm </w:t>
      </w:r>
      <w:r>
        <w:t xml:space="preserve">on the tumor longest in-plane diameter is set to limit the variability introduced when approaching the resolution of the dataset, e.g. partial volume.  The upper bound </w:t>
      </w:r>
      <w:r w:rsidR="005A77F0">
        <w:t xml:space="preserve">of 100mm </w:t>
      </w:r>
      <w:r>
        <w:t>is set to limit the variability introduced by more complex tumor morphology and organ involvement, and also to keep performance assessment procedures manageable.</w:t>
      </w:r>
    </w:p>
    <w:p w14:paraId="76EE81E8" w14:textId="35EB4C01" w:rsidR="003621AD" w:rsidRDefault="003621AD" w:rsidP="003621AD">
      <w:pPr>
        <w:widowControl/>
        <w:autoSpaceDE/>
        <w:autoSpaceDN/>
        <w:adjustRightInd/>
        <w:spacing w:before="269" w:after="269"/>
      </w:pPr>
      <w:r>
        <w:t xml:space="preserve">While </w:t>
      </w:r>
      <w:r w:rsidR="008E5BDA">
        <w:t>the c</w:t>
      </w:r>
      <w:r>
        <w:t>laim</w:t>
      </w:r>
      <w:r w:rsidR="008E5BDA">
        <w:t>s</w:t>
      </w:r>
      <w:r>
        <w:t xml:space="preserve"> ha</w:t>
      </w:r>
      <w:r w:rsidR="008E5BDA">
        <w:t>ve</w:t>
      </w:r>
      <w:r>
        <w:t xml:space="preserve"> been informed by an extensive review of the literature and expert consensus that</w:t>
      </w:r>
      <w:r w:rsidRPr="00455E0C">
        <w:t xml:space="preserve"> has not yet been </w:t>
      </w:r>
      <w:r>
        <w:t xml:space="preserve">fully </w:t>
      </w:r>
      <w:r w:rsidRPr="00455E0C">
        <w:t>substantiated</w:t>
      </w:r>
      <w:r>
        <w:t xml:space="preserve"> by studies that strictly conform to the specifications given here.  </w:t>
      </w:r>
      <w:r w:rsidRPr="00455E0C">
        <w:t xml:space="preserve">The expectation is that during field test, data on the actual field performance will be collected and </w:t>
      </w:r>
      <w:r>
        <w:t xml:space="preserve">any appropriate </w:t>
      </w:r>
      <w:r w:rsidRPr="00455E0C">
        <w:t xml:space="preserve">changes made to the </w:t>
      </w:r>
      <w:r>
        <w:t>claim or the details of the Profile</w:t>
      </w:r>
      <w:r w:rsidRPr="00455E0C">
        <w:t>.</w:t>
      </w:r>
      <w:r>
        <w:t xml:space="preserve">  At that point, this caveat may be removed or re-stated.</w:t>
      </w:r>
    </w:p>
    <w:p w14:paraId="43FE72AA" w14:textId="68932F0B" w:rsidR="003621AD" w:rsidRDefault="003621AD" w:rsidP="003621AD">
      <w:pPr>
        <w:rPr>
          <w:bCs/>
          <w:color w:val="000000"/>
        </w:rPr>
      </w:pPr>
      <w:r>
        <w:rPr>
          <w:bCs/>
          <w:color w:val="000000"/>
        </w:rPr>
        <w:t>The performance values in Claim</w:t>
      </w:r>
      <w:r w:rsidR="008E5BDA">
        <w:rPr>
          <w:bCs/>
          <w:color w:val="000000"/>
        </w:rPr>
        <w:t>s</w:t>
      </w:r>
      <w:r>
        <w:rPr>
          <w:bCs/>
          <w:color w:val="000000"/>
        </w:rPr>
        <w:t xml:space="preserve"> 1</w:t>
      </w:r>
      <w:r w:rsidR="008E5BDA">
        <w:rPr>
          <w:bCs/>
          <w:color w:val="000000"/>
        </w:rPr>
        <w:t>, 2 and 3</w:t>
      </w:r>
      <w:r>
        <w:rPr>
          <w:bCs/>
          <w:color w:val="000000"/>
        </w:rPr>
        <w:t xml:space="preserve"> reflect the likely impact of variations permitted by this Profile. The Profile </w:t>
      </w:r>
      <w:r w:rsidR="008E5BDA">
        <w:rPr>
          <w:bCs/>
          <w:color w:val="000000"/>
        </w:rPr>
        <w:t xml:space="preserve">requires that for a given </w:t>
      </w:r>
      <w:r w:rsidR="005A77F0">
        <w:rPr>
          <w:bCs/>
          <w:color w:val="000000"/>
        </w:rPr>
        <w:t xml:space="preserve">tumor </w:t>
      </w:r>
      <w:r w:rsidR="008E5BDA">
        <w:rPr>
          <w:bCs/>
          <w:color w:val="000000"/>
        </w:rPr>
        <w:t xml:space="preserve">the same compliant radiologist actor and image analysis tool actor must make the measurement at both timepoints.  If a different radiologist and/or image analysis tool was used at the baseline, this means the current radiologist and image analysis tool must repeat the baseline measurement for the result to be conformant with this profile.  The profile </w:t>
      </w:r>
      <w:r>
        <w:rPr>
          <w:bCs/>
          <w:color w:val="000000"/>
        </w:rPr>
        <w:t>permits</w:t>
      </w:r>
      <w:r w:rsidR="008E5BDA">
        <w:rPr>
          <w:bCs/>
          <w:color w:val="000000"/>
        </w:rPr>
        <w:t xml:space="preserve"> the other</w:t>
      </w:r>
      <w:r>
        <w:rPr>
          <w:bCs/>
          <w:color w:val="000000"/>
        </w:rPr>
        <w:t xml:space="preserve"> actors (acquisition device, </w:t>
      </w:r>
      <w:r w:rsidR="008E5BDA">
        <w:rPr>
          <w:bCs/>
          <w:color w:val="000000"/>
        </w:rPr>
        <w:t>technologist, physicist,</w:t>
      </w:r>
      <w:r>
        <w:rPr>
          <w:bCs/>
          <w:color w:val="000000"/>
        </w:rPr>
        <w:t xml:space="preserve"> etc.) </w:t>
      </w:r>
      <w:r w:rsidR="008E5BDA">
        <w:rPr>
          <w:bCs/>
          <w:color w:val="000000"/>
        </w:rPr>
        <w:t xml:space="preserve">to differ </w:t>
      </w:r>
      <w:r>
        <w:rPr>
          <w:bCs/>
          <w:color w:val="000000"/>
        </w:rPr>
        <w:t xml:space="preserve">at the two timepoints (i.e. it is not required that the same scanner be used for both exams of a patient).    If one or more of the actors </w:t>
      </w:r>
      <w:r w:rsidR="008E5BDA">
        <w:rPr>
          <w:bCs/>
          <w:color w:val="000000"/>
        </w:rPr>
        <w:t xml:space="preserve">that are permitted to differ </w:t>
      </w:r>
      <w:r w:rsidRPr="003F7FFB">
        <w:rPr>
          <w:bCs/>
          <w:color w:val="000000"/>
        </w:rPr>
        <w:t>are</w:t>
      </w:r>
      <w:r>
        <w:rPr>
          <w:bCs/>
          <w:color w:val="000000"/>
        </w:rPr>
        <w:t xml:space="preserve"> the </w:t>
      </w:r>
      <w:r w:rsidRPr="003F7FFB">
        <w:rPr>
          <w:bCs/>
          <w:color w:val="000000"/>
          <w:u w:val="single"/>
        </w:rPr>
        <w:t>same</w:t>
      </w:r>
      <w:r>
        <w:rPr>
          <w:bCs/>
          <w:color w:val="000000"/>
        </w:rPr>
        <w:t xml:space="preserve">, the implementation is still compliant with this Profile and it is expected that the measurement performance will be improved.  To give a sense of the possible improvement, the following table presents expected precision for alternate scenarios, however except for the </w:t>
      </w:r>
      <w:r w:rsidR="00D928CB">
        <w:rPr>
          <w:bCs/>
          <w:color w:val="000000"/>
        </w:rPr>
        <w:t>bolded column</w:t>
      </w:r>
      <w:r>
        <w:rPr>
          <w:bCs/>
          <w:color w:val="000000"/>
        </w:rPr>
        <w:t xml:space="preserve">, these precision values are </w:t>
      </w:r>
      <w:r w:rsidRPr="00032F86">
        <w:rPr>
          <w:b/>
          <w:bCs/>
          <w:color w:val="000000"/>
          <w:u w:val="single"/>
        </w:rPr>
        <w:t>not</w:t>
      </w:r>
      <w:r>
        <w:rPr>
          <w:bCs/>
          <w:color w:val="000000"/>
        </w:rPr>
        <w:t xml:space="preserve"> Claims of this Profile.  </w:t>
      </w:r>
      <w:r w:rsidR="008E5BDA">
        <w:rPr>
          <w:bCs/>
          <w:color w:val="000000"/>
        </w:rPr>
        <w:t>If the radiologist or image analysis tool are different</w:t>
      </w:r>
      <w:r w:rsidR="0082481F">
        <w:rPr>
          <w:bCs/>
          <w:color w:val="000000"/>
        </w:rPr>
        <w:t xml:space="preserve"> (or any other requirement of the profile is not met)</w:t>
      </w:r>
      <w:r w:rsidR="008E5BDA">
        <w:rPr>
          <w:bCs/>
          <w:color w:val="000000"/>
        </w:rPr>
        <w:t xml:space="preserve">, </w:t>
      </w:r>
      <w:r w:rsidR="0082481F">
        <w:rPr>
          <w:bCs/>
          <w:color w:val="000000"/>
        </w:rPr>
        <w:t xml:space="preserve">the measurement might still be clinically useful, but </w:t>
      </w:r>
      <w:r w:rsidR="008E5BDA">
        <w:rPr>
          <w:bCs/>
          <w:color w:val="000000"/>
        </w:rPr>
        <w:t>the measurement is no longer conformant with the Profile</w:t>
      </w:r>
      <w:r w:rsidR="0082481F">
        <w:rPr>
          <w:bCs/>
          <w:color w:val="000000"/>
        </w:rPr>
        <w:t xml:space="preserve"> and the measurement claims should not be presumed.</w:t>
      </w:r>
    </w:p>
    <w:p w14:paraId="7E90C3CD" w14:textId="77777777" w:rsidR="004D6A4E" w:rsidRDefault="004D6A4E" w:rsidP="003621AD">
      <w:pPr>
        <w:rPr>
          <w:bCs/>
          <w:color w:val="000000"/>
        </w:rPr>
      </w:pPr>
    </w:p>
    <w:p w14:paraId="1381BCED" w14:textId="744DCBC1" w:rsidR="003621AD" w:rsidRPr="00C248E0" w:rsidRDefault="003621AD" w:rsidP="003621AD">
      <w:pPr>
        <w:pStyle w:val="Caption"/>
        <w:jc w:val="center"/>
        <w:rPr>
          <w:kern w:val="24"/>
          <w:sz w:val="24"/>
          <w:szCs w:val="24"/>
          <w:lang w:eastAsia="de-DE"/>
        </w:rPr>
      </w:pPr>
      <w:r w:rsidRPr="00C248E0">
        <w:rPr>
          <w:kern w:val="24"/>
          <w:sz w:val="24"/>
          <w:szCs w:val="24"/>
          <w:lang w:eastAsia="de-DE"/>
        </w:rPr>
        <w:t xml:space="preserve">Table 1: </w:t>
      </w:r>
      <w:r w:rsidR="005924A4" w:rsidRPr="005924A4">
        <w:rPr>
          <w:kern w:val="24"/>
          <w:sz w:val="24"/>
          <w:szCs w:val="24"/>
          <w:lang w:eastAsia="de-DE"/>
        </w:rPr>
        <w:t>Minimum Detectable Differenc</w:t>
      </w:r>
      <w:r w:rsidR="005924A4">
        <w:rPr>
          <w:kern w:val="24"/>
          <w:sz w:val="24"/>
          <w:szCs w:val="24"/>
          <w:lang w:eastAsia="de-DE"/>
        </w:rPr>
        <w:t>es for Tumor</w:t>
      </w:r>
      <w:r w:rsidR="00C7469E">
        <w:rPr>
          <w:kern w:val="24"/>
          <w:sz w:val="24"/>
          <w:szCs w:val="24"/>
          <w:lang w:eastAsia="de-DE"/>
        </w:rPr>
        <w:t xml:space="preserve"> Volume Change</w:t>
      </w:r>
      <w:r w:rsidR="005924A4">
        <w:rPr>
          <w:kern w:val="24"/>
          <w:sz w:val="24"/>
          <w:szCs w:val="24"/>
          <w:lang w:eastAsia="de-DE"/>
        </w:rPr>
        <w:t>s</w:t>
      </w:r>
      <w:r>
        <w:rPr>
          <w:kern w:val="24"/>
          <w:sz w:val="24"/>
          <w:szCs w:val="24"/>
          <w:lang w:eastAsia="de-DE"/>
        </w:rPr>
        <w:t xml:space="preserve"> (Informative)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117"/>
        <w:gridCol w:w="1114"/>
        <w:gridCol w:w="1116"/>
        <w:gridCol w:w="1111"/>
        <w:gridCol w:w="1116"/>
        <w:gridCol w:w="1111"/>
        <w:gridCol w:w="1116"/>
        <w:gridCol w:w="1111"/>
      </w:tblGrid>
      <w:tr w:rsidR="005924A4" w:rsidRPr="00FC5B53" w14:paraId="5F1A88F4" w14:textId="77777777" w:rsidTr="00B4636C">
        <w:tc>
          <w:tcPr>
            <w:tcW w:w="1243" w:type="dxa"/>
            <w:vMerge w:val="restart"/>
            <w:shd w:val="clear" w:color="auto" w:fill="auto"/>
          </w:tcPr>
          <w:p w14:paraId="4D112138" w14:textId="77777777" w:rsidR="005924A4" w:rsidRDefault="005924A4" w:rsidP="00374DF1">
            <w:pPr>
              <w:jc w:val="center"/>
              <w:rPr>
                <w:bCs/>
                <w:color w:val="000000"/>
              </w:rPr>
            </w:pPr>
          </w:p>
          <w:p w14:paraId="45B2554F" w14:textId="77777777" w:rsidR="005924A4" w:rsidRDefault="005924A4" w:rsidP="00374DF1">
            <w:pPr>
              <w:jc w:val="center"/>
              <w:rPr>
                <w:bCs/>
                <w:color w:val="000000"/>
              </w:rPr>
            </w:pPr>
          </w:p>
          <w:p w14:paraId="77D12523" w14:textId="77777777" w:rsidR="005924A4" w:rsidRDefault="005924A4" w:rsidP="00374DF1">
            <w:pPr>
              <w:jc w:val="center"/>
              <w:rPr>
                <w:bCs/>
                <w:color w:val="000000"/>
              </w:rPr>
            </w:pPr>
          </w:p>
          <w:p w14:paraId="0C0AB2D3" w14:textId="77777777" w:rsidR="005924A4" w:rsidRDefault="005924A4" w:rsidP="00374DF1">
            <w:pPr>
              <w:jc w:val="center"/>
              <w:rPr>
                <w:bCs/>
                <w:color w:val="000000"/>
              </w:rPr>
            </w:pPr>
          </w:p>
          <w:p w14:paraId="44E5488F" w14:textId="77777777" w:rsidR="005924A4" w:rsidRDefault="005924A4" w:rsidP="00374DF1">
            <w:pPr>
              <w:jc w:val="center"/>
              <w:rPr>
                <w:bCs/>
                <w:color w:val="000000"/>
              </w:rPr>
            </w:pPr>
          </w:p>
          <w:p w14:paraId="2A410A60" w14:textId="4F997458" w:rsidR="005924A4" w:rsidRPr="00B4636C" w:rsidRDefault="005924A4" w:rsidP="005924A4">
            <w:pPr>
              <w:rPr>
                <w:b/>
                <w:bCs/>
                <w:color w:val="000000"/>
              </w:rPr>
            </w:pPr>
            <w:r w:rsidRPr="00B4636C">
              <w:rPr>
                <w:b/>
                <w:bCs/>
                <w:color w:val="000000"/>
              </w:rPr>
              <w:t>Tumor Diameter</w:t>
            </w:r>
          </w:p>
        </w:tc>
        <w:tc>
          <w:tcPr>
            <w:tcW w:w="4458" w:type="dxa"/>
            <w:gridSpan w:val="4"/>
            <w:shd w:val="clear" w:color="auto" w:fill="F2F2F2"/>
          </w:tcPr>
          <w:p w14:paraId="7339896A" w14:textId="4BFFAA9C" w:rsidR="005924A4" w:rsidRPr="00B4636C" w:rsidRDefault="005924A4" w:rsidP="00374DF1">
            <w:pPr>
              <w:jc w:val="center"/>
              <w:rPr>
                <w:b/>
                <w:bCs/>
                <w:color w:val="000000"/>
              </w:rPr>
            </w:pPr>
            <w:r w:rsidRPr="00B4636C">
              <w:rPr>
                <w:b/>
                <w:bCs/>
                <w:color w:val="000000"/>
              </w:rPr>
              <w:lastRenderedPageBreak/>
              <w:t xml:space="preserve">Different </w:t>
            </w:r>
          </w:p>
          <w:p w14:paraId="0159A5FE" w14:textId="77777777" w:rsidR="005924A4" w:rsidRPr="00FC5B53" w:rsidRDefault="005924A4" w:rsidP="00374DF1">
            <w:pPr>
              <w:jc w:val="center"/>
              <w:rPr>
                <w:bCs/>
                <w:color w:val="000000"/>
              </w:rPr>
            </w:pPr>
            <w:r w:rsidRPr="00B4636C">
              <w:rPr>
                <w:b/>
                <w:bCs/>
                <w:color w:val="000000"/>
              </w:rPr>
              <w:lastRenderedPageBreak/>
              <w:t>Acquisition Device</w:t>
            </w:r>
          </w:p>
        </w:tc>
        <w:tc>
          <w:tcPr>
            <w:tcW w:w="4454" w:type="dxa"/>
            <w:gridSpan w:val="4"/>
            <w:shd w:val="clear" w:color="auto" w:fill="auto"/>
          </w:tcPr>
          <w:p w14:paraId="6741A5C3" w14:textId="77777777" w:rsidR="005924A4" w:rsidRPr="00FC5B53" w:rsidRDefault="005924A4" w:rsidP="00374DF1">
            <w:pPr>
              <w:jc w:val="center"/>
              <w:rPr>
                <w:bCs/>
                <w:color w:val="000000"/>
              </w:rPr>
            </w:pPr>
            <w:r w:rsidRPr="00FC5B53">
              <w:rPr>
                <w:bCs/>
                <w:color w:val="000000"/>
              </w:rPr>
              <w:lastRenderedPageBreak/>
              <w:t xml:space="preserve">Same </w:t>
            </w:r>
          </w:p>
          <w:p w14:paraId="5C811549" w14:textId="77777777" w:rsidR="005924A4" w:rsidRPr="00FC5B53" w:rsidRDefault="005924A4" w:rsidP="00374DF1">
            <w:pPr>
              <w:jc w:val="center"/>
              <w:rPr>
                <w:bCs/>
                <w:color w:val="000000"/>
              </w:rPr>
            </w:pPr>
            <w:r w:rsidRPr="00FC5B53">
              <w:rPr>
                <w:bCs/>
                <w:color w:val="000000"/>
              </w:rPr>
              <w:lastRenderedPageBreak/>
              <w:t>Acquisition Device</w:t>
            </w:r>
          </w:p>
        </w:tc>
      </w:tr>
      <w:tr w:rsidR="005924A4" w:rsidRPr="00FC5B53" w14:paraId="3FDEC041" w14:textId="77777777" w:rsidTr="00B4636C">
        <w:tc>
          <w:tcPr>
            <w:tcW w:w="1243" w:type="dxa"/>
            <w:vMerge/>
            <w:shd w:val="clear" w:color="auto" w:fill="auto"/>
          </w:tcPr>
          <w:p w14:paraId="22E70C81" w14:textId="77777777" w:rsidR="005924A4" w:rsidRPr="00FC5B53" w:rsidRDefault="005924A4" w:rsidP="00374DF1">
            <w:pPr>
              <w:jc w:val="center"/>
              <w:rPr>
                <w:bCs/>
                <w:color w:val="000000"/>
              </w:rPr>
            </w:pPr>
          </w:p>
        </w:tc>
        <w:tc>
          <w:tcPr>
            <w:tcW w:w="2231" w:type="dxa"/>
            <w:gridSpan w:val="2"/>
            <w:shd w:val="clear" w:color="auto" w:fill="F2F2F2"/>
          </w:tcPr>
          <w:p w14:paraId="1804E703" w14:textId="1C37C757" w:rsidR="005924A4" w:rsidRPr="00FC5B53" w:rsidRDefault="005924A4" w:rsidP="00374DF1">
            <w:pPr>
              <w:jc w:val="center"/>
              <w:rPr>
                <w:bCs/>
                <w:color w:val="000000"/>
              </w:rPr>
            </w:pPr>
            <w:r w:rsidRPr="00FC5B53">
              <w:rPr>
                <w:bCs/>
                <w:color w:val="000000"/>
              </w:rPr>
              <w:t xml:space="preserve">Different </w:t>
            </w:r>
          </w:p>
          <w:p w14:paraId="0F1F26EC" w14:textId="77777777" w:rsidR="005924A4" w:rsidRPr="00FC5B53" w:rsidRDefault="005924A4" w:rsidP="00374DF1">
            <w:pPr>
              <w:jc w:val="center"/>
              <w:rPr>
                <w:bCs/>
                <w:color w:val="000000"/>
              </w:rPr>
            </w:pPr>
            <w:r w:rsidRPr="00FC5B53">
              <w:rPr>
                <w:bCs/>
                <w:color w:val="000000"/>
              </w:rPr>
              <w:t>Radiologist</w:t>
            </w:r>
          </w:p>
        </w:tc>
        <w:tc>
          <w:tcPr>
            <w:tcW w:w="2227" w:type="dxa"/>
            <w:gridSpan w:val="2"/>
            <w:shd w:val="clear" w:color="auto" w:fill="auto"/>
          </w:tcPr>
          <w:p w14:paraId="3924F47E" w14:textId="77777777" w:rsidR="005924A4" w:rsidRPr="00B4636C" w:rsidRDefault="005924A4" w:rsidP="00374DF1">
            <w:pPr>
              <w:jc w:val="center"/>
              <w:rPr>
                <w:b/>
                <w:bCs/>
                <w:color w:val="000000"/>
              </w:rPr>
            </w:pPr>
            <w:r w:rsidRPr="00B4636C">
              <w:rPr>
                <w:b/>
                <w:bCs/>
                <w:color w:val="000000"/>
              </w:rPr>
              <w:t xml:space="preserve">Same </w:t>
            </w:r>
          </w:p>
          <w:p w14:paraId="59C4478F" w14:textId="77777777" w:rsidR="005924A4" w:rsidRPr="00FC5B53" w:rsidRDefault="005924A4" w:rsidP="00374DF1">
            <w:pPr>
              <w:jc w:val="center"/>
              <w:rPr>
                <w:bCs/>
                <w:color w:val="000000"/>
              </w:rPr>
            </w:pPr>
            <w:r w:rsidRPr="00B4636C">
              <w:rPr>
                <w:b/>
                <w:bCs/>
                <w:color w:val="000000"/>
              </w:rPr>
              <w:t>Radiologist</w:t>
            </w:r>
          </w:p>
        </w:tc>
        <w:tc>
          <w:tcPr>
            <w:tcW w:w="2227" w:type="dxa"/>
            <w:gridSpan w:val="2"/>
            <w:shd w:val="clear" w:color="auto" w:fill="F2F2F2"/>
          </w:tcPr>
          <w:p w14:paraId="59FA2538" w14:textId="77777777" w:rsidR="005924A4" w:rsidRPr="00FC5B53" w:rsidRDefault="005924A4" w:rsidP="00374DF1">
            <w:pPr>
              <w:jc w:val="center"/>
              <w:rPr>
                <w:bCs/>
                <w:color w:val="000000"/>
              </w:rPr>
            </w:pPr>
            <w:r w:rsidRPr="00FC5B53">
              <w:rPr>
                <w:bCs/>
                <w:color w:val="000000"/>
              </w:rPr>
              <w:t xml:space="preserve">Different </w:t>
            </w:r>
          </w:p>
          <w:p w14:paraId="6C72C13D" w14:textId="77777777" w:rsidR="005924A4" w:rsidRPr="00FC5B53" w:rsidRDefault="005924A4" w:rsidP="00374DF1">
            <w:pPr>
              <w:jc w:val="center"/>
              <w:rPr>
                <w:bCs/>
                <w:color w:val="000000"/>
              </w:rPr>
            </w:pPr>
            <w:r w:rsidRPr="00FC5B53">
              <w:rPr>
                <w:bCs/>
                <w:color w:val="000000"/>
              </w:rPr>
              <w:t>Radiologist</w:t>
            </w:r>
          </w:p>
        </w:tc>
        <w:tc>
          <w:tcPr>
            <w:tcW w:w="2227" w:type="dxa"/>
            <w:gridSpan w:val="2"/>
            <w:shd w:val="clear" w:color="auto" w:fill="auto"/>
          </w:tcPr>
          <w:p w14:paraId="096C3095" w14:textId="77777777" w:rsidR="005924A4" w:rsidRPr="00FC5B53" w:rsidRDefault="005924A4" w:rsidP="00374DF1">
            <w:pPr>
              <w:jc w:val="center"/>
              <w:rPr>
                <w:bCs/>
                <w:color w:val="000000"/>
              </w:rPr>
            </w:pPr>
            <w:r w:rsidRPr="00FC5B53">
              <w:rPr>
                <w:bCs/>
                <w:color w:val="000000"/>
              </w:rPr>
              <w:t xml:space="preserve">Same </w:t>
            </w:r>
          </w:p>
          <w:p w14:paraId="16907B81" w14:textId="77777777" w:rsidR="005924A4" w:rsidRPr="00FC5B53" w:rsidRDefault="005924A4" w:rsidP="00374DF1">
            <w:pPr>
              <w:jc w:val="center"/>
              <w:rPr>
                <w:bCs/>
                <w:color w:val="000000"/>
              </w:rPr>
            </w:pPr>
            <w:r w:rsidRPr="00FC5B53">
              <w:rPr>
                <w:bCs/>
                <w:color w:val="000000"/>
              </w:rPr>
              <w:t>Radiologist</w:t>
            </w:r>
          </w:p>
        </w:tc>
      </w:tr>
      <w:tr w:rsidR="005924A4" w:rsidRPr="00FC5B53" w14:paraId="06E28EBC" w14:textId="77777777" w:rsidTr="00B4636C">
        <w:tc>
          <w:tcPr>
            <w:tcW w:w="1243" w:type="dxa"/>
            <w:vMerge/>
            <w:shd w:val="clear" w:color="auto" w:fill="auto"/>
          </w:tcPr>
          <w:p w14:paraId="2916CDEA" w14:textId="77777777" w:rsidR="005924A4" w:rsidRPr="00FC5B53" w:rsidRDefault="005924A4" w:rsidP="00374DF1">
            <w:pPr>
              <w:jc w:val="center"/>
              <w:rPr>
                <w:bCs/>
                <w:color w:val="000000"/>
              </w:rPr>
            </w:pPr>
          </w:p>
        </w:tc>
        <w:tc>
          <w:tcPr>
            <w:tcW w:w="1117" w:type="dxa"/>
            <w:shd w:val="clear" w:color="auto" w:fill="F2F2F2"/>
          </w:tcPr>
          <w:p w14:paraId="5F8266E3" w14:textId="14D777AC" w:rsidR="005924A4" w:rsidRPr="00FC5B53" w:rsidRDefault="005924A4" w:rsidP="00374DF1">
            <w:pPr>
              <w:jc w:val="center"/>
              <w:rPr>
                <w:bCs/>
                <w:color w:val="000000"/>
              </w:rPr>
            </w:pPr>
            <w:r w:rsidRPr="00FC5B53">
              <w:rPr>
                <w:bCs/>
                <w:color w:val="000000"/>
              </w:rPr>
              <w:t>Different Analysis Tool</w:t>
            </w:r>
          </w:p>
        </w:tc>
        <w:tc>
          <w:tcPr>
            <w:tcW w:w="1114" w:type="dxa"/>
            <w:shd w:val="clear" w:color="auto" w:fill="auto"/>
          </w:tcPr>
          <w:p w14:paraId="28B1F42C" w14:textId="77777777" w:rsidR="005924A4" w:rsidRPr="00FC5B53" w:rsidRDefault="005924A4" w:rsidP="00374DF1">
            <w:pPr>
              <w:jc w:val="center"/>
              <w:rPr>
                <w:bCs/>
                <w:color w:val="000000"/>
              </w:rPr>
            </w:pPr>
            <w:r w:rsidRPr="00FC5B53">
              <w:rPr>
                <w:bCs/>
                <w:color w:val="000000"/>
              </w:rPr>
              <w:t>Same Analysis Tool</w:t>
            </w:r>
          </w:p>
        </w:tc>
        <w:tc>
          <w:tcPr>
            <w:tcW w:w="1116" w:type="dxa"/>
            <w:shd w:val="clear" w:color="auto" w:fill="F2F2F2"/>
          </w:tcPr>
          <w:p w14:paraId="4DF1106E" w14:textId="77777777" w:rsidR="005924A4" w:rsidRPr="00FC5B53" w:rsidRDefault="005924A4" w:rsidP="00374DF1">
            <w:pPr>
              <w:jc w:val="center"/>
              <w:rPr>
                <w:bCs/>
                <w:color w:val="000000"/>
              </w:rPr>
            </w:pPr>
            <w:r w:rsidRPr="00FC5B53">
              <w:rPr>
                <w:bCs/>
                <w:color w:val="000000"/>
              </w:rPr>
              <w:t>Different Analysis Tool</w:t>
            </w:r>
          </w:p>
        </w:tc>
        <w:tc>
          <w:tcPr>
            <w:tcW w:w="1111" w:type="dxa"/>
            <w:shd w:val="clear" w:color="auto" w:fill="auto"/>
          </w:tcPr>
          <w:p w14:paraId="34101AA3" w14:textId="77777777" w:rsidR="005924A4" w:rsidRPr="00B4636C" w:rsidRDefault="005924A4" w:rsidP="00374DF1">
            <w:pPr>
              <w:jc w:val="center"/>
              <w:rPr>
                <w:b/>
                <w:bCs/>
                <w:color w:val="000000"/>
              </w:rPr>
            </w:pPr>
            <w:r w:rsidRPr="00B4636C">
              <w:rPr>
                <w:b/>
                <w:bCs/>
                <w:color w:val="000000"/>
              </w:rPr>
              <w:t>Same Analysis Tool</w:t>
            </w:r>
          </w:p>
        </w:tc>
        <w:tc>
          <w:tcPr>
            <w:tcW w:w="1116" w:type="dxa"/>
            <w:shd w:val="clear" w:color="auto" w:fill="F2F2F2"/>
          </w:tcPr>
          <w:p w14:paraId="68DAAE69" w14:textId="77777777" w:rsidR="005924A4" w:rsidRPr="00FC5B53" w:rsidRDefault="005924A4" w:rsidP="00374DF1">
            <w:pPr>
              <w:jc w:val="center"/>
              <w:rPr>
                <w:bCs/>
                <w:color w:val="000000"/>
              </w:rPr>
            </w:pPr>
            <w:r w:rsidRPr="00FC5B53">
              <w:rPr>
                <w:bCs/>
                <w:color w:val="000000"/>
              </w:rPr>
              <w:t>Different Analysis Tool</w:t>
            </w:r>
          </w:p>
        </w:tc>
        <w:tc>
          <w:tcPr>
            <w:tcW w:w="1111" w:type="dxa"/>
            <w:shd w:val="clear" w:color="auto" w:fill="auto"/>
          </w:tcPr>
          <w:p w14:paraId="2861F220" w14:textId="77777777" w:rsidR="005924A4" w:rsidRPr="00FC5B53" w:rsidRDefault="005924A4" w:rsidP="00374DF1">
            <w:pPr>
              <w:jc w:val="center"/>
              <w:rPr>
                <w:bCs/>
                <w:color w:val="000000"/>
              </w:rPr>
            </w:pPr>
            <w:r w:rsidRPr="00FC5B53">
              <w:rPr>
                <w:bCs/>
                <w:color w:val="000000"/>
              </w:rPr>
              <w:t>Same Analysis Tool</w:t>
            </w:r>
          </w:p>
        </w:tc>
        <w:tc>
          <w:tcPr>
            <w:tcW w:w="1116" w:type="dxa"/>
            <w:shd w:val="clear" w:color="auto" w:fill="F2F2F2"/>
          </w:tcPr>
          <w:p w14:paraId="50927264" w14:textId="77777777" w:rsidR="005924A4" w:rsidRPr="00FC5B53" w:rsidRDefault="005924A4" w:rsidP="00374DF1">
            <w:pPr>
              <w:jc w:val="center"/>
              <w:rPr>
                <w:bCs/>
                <w:color w:val="000000"/>
              </w:rPr>
            </w:pPr>
            <w:r w:rsidRPr="00FC5B53">
              <w:rPr>
                <w:bCs/>
                <w:color w:val="000000"/>
              </w:rPr>
              <w:t>Different Analysis Tool</w:t>
            </w:r>
          </w:p>
        </w:tc>
        <w:tc>
          <w:tcPr>
            <w:tcW w:w="1111" w:type="dxa"/>
            <w:shd w:val="clear" w:color="auto" w:fill="auto"/>
          </w:tcPr>
          <w:p w14:paraId="1D3B4C15" w14:textId="77777777" w:rsidR="005924A4" w:rsidRPr="00FC5B53" w:rsidRDefault="005924A4" w:rsidP="00374DF1">
            <w:pPr>
              <w:jc w:val="center"/>
              <w:rPr>
                <w:bCs/>
                <w:color w:val="000000"/>
              </w:rPr>
            </w:pPr>
            <w:r w:rsidRPr="00FC5B53">
              <w:rPr>
                <w:bCs/>
                <w:color w:val="000000"/>
              </w:rPr>
              <w:t>Same Analysis Tool</w:t>
            </w:r>
          </w:p>
        </w:tc>
      </w:tr>
      <w:tr w:rsidR="005924A4" w:rsidRPr="00FC5B53" w14:paraId="77C7E5BE" w14:textId="77777777" w:rsidTr="00B4636C">
        <w:tc>
          <w:tcPr>
            <w:tcW w:w="1243" w:type="dxa"/>
          </w:tcPr>
          <w:p w14:paraId="17AAEB27" w14:textId="19B051F1" w:rsidR="005924A4" w:rsidRDefault="005924A4" w:rsidP="005924A4">
            <w:pPr>
              <w:jc w:val="center"/>
            </w:pPr>
            <w:r w:rsidRPr="005924A4">
              <w:t>&gt;50mm</w:t>
            </w:r>
          </w:p>
        </w:tc>
        <w:tc>
          <w:tcPr>
            <w:tcW w:w="1117" w:type="dxa"/>
            <w:shd w:val="clear" w:color="auto" w:fill="DEEAF6" w:themeFill="accent1" w:themeFillTint="33"/>
            <w:tcMar>
              <w:top w:w="72" w:type="dxa"/>
              <w:left w:w="43" w:type="dxa"/>
              <w:bottom w:w="72" w:type="dxa"/>
              <w:right w:w="43" w:type="dxa"/>
            </w:tcMar>
            <w:vAlign w:val="center"/>
          </w:tcPr>
          <w:p w14:paraId="093FC4ED" w14:textId="5A054813" w:rsidR="005924A4" w:rsidRPr="00050E0C" w:rsidRDefault="005924A4" w:rsidP="005924A4">
            <w:pPr>
              <w:jc w:val="center"/>
              <w:rPr>
                <w:rStyle w:val="StyleVisiontextC000000000969C320"/>
                <w:b/>
                <w:sz w:val="26"/>
                <w:szCs w:val="26"/>
              </w:rPr>
            </w:pPr>
            <w:r>
              <w:t>43%</w:t>
            </w:r>
          </w:p>
        </w:tc>
        <w:tc>
          <w:tcPr>
            <w:tcW w:w="1114" w:type="dxa"/>
            <w:shd w:val="clear" w:color="auto" w:fill="auto"/>
            <w:tcMar>
              <w:top w:w="72" w:type="dxa"/>
              <w:left w:w="43" w:type="dxa"/>
              <w:bottom w:w="72" w:type="dxa"/>
              <w:right w:w="43" w:type="dxa"/>
            </w:tcMar>
            <w:vAlign w:val="center"/>
          </w:tcPr>
          <w:p w14:paraId="6E727CA8" w14:textId="20555C60" w:rsidR="005924A4" w:rsidRPr="00050E0C" w:rsidRDefault="005924A4" w:rsidP="005924A4">
            <w:pPr>
              <w:jc w:val="center"/>
              <w:rPr>
                <w:bCs/>
                <w:color w:val="000000"/>
              </w:rPr>
            </w:pPr>
            <w:r>
              <w:t>24%</w:t>
            </w:r>
          </w:p>
        </w:tc>
        <w:tc>
          <w:tcPr>
            <w:tcW w:w="1116" w:type="dxa"/>
            <w:shd w:val="clear" w:color="auto" w:fill="DEEAF6" w:themeFill="accent1" w:themeFillTint="33"/>
            <w:tcMar>
              <w:top w:w="72" w:type="dxa"/>
              <w:left w:w="43" w:type="dxa"/>
              <w:bottom w:w="72" w:type="dxa"/>
              <w:right w:w="43" w:type="dxa"/>
            </w:tcMar>
            <w:vAlign w:val="center"/>
          </w:tcPr>
          <w:p w14:paraId="39251A97" w14:textId="05C583A1" w:rsidR="005924A4" w:rsidRPr="00050E0C" w:rsidRDefault="005924A4" w:rsidP="005924A4">
            <w:pPr>
              <w:jc w:val="center"/>
              <w:rPr>
                <w:bCs/>
                <w:color w:val="000000"/>
              </w:rPr>
            </w:pPr>
            <w:r>
              <w:t>43%</w:t>
            </w:r>
          </w:p>
        </w:tc>
        <w:tc>
          <w:tcPr>
            <w:tcW w:w="1111" w:type="dxa"/>
            <w:shd w:val="clear" w:color="auto" w:fill="auto"/>
            <w:tcMar>
              <w:top w:w="72" w:type="dxa"/>
              <w:left w:w="43" w:type="dxa"/>
              <w:bottom w:w="72" w:type="dxa"/>
              <w:right w:w="43" w:type="dxa"/>
            </w:tcMar>
            <w:vAlign w:val="center"/>
          </w:tcPr>
          <w:p w14:paraId="5F79D983" w14:textId="0557662C" w:rsidR="005924A4" w:rsidRPr="00825AD7" w:rsidRDefault="005924A4" w:rsidP="005924A4">
            <w:pPr>
              <w:jc w:val="center"/>
              <w:rPr>
                <w:b/>
                <w:bCs/>
                <w:color w:val="000000"/>
                <w:sz w:val="28"/>
                <w:szCs w:val="28"/>
              </w:rPr>
            </w:pPr>
            <w:r w:rsidRPr="00825AD7">
              <w:rPr>
                <w:b/>
                <w:sz w:val="28"/>
                <w:szCs w:val="28"/>
              </w:rPr>
              <w:t>24%</w:t>
            </w:r>
          </w:p>
        </w:tc>
        <w:tc>
          <w:tcPr>
            <w:tcW w:w="1116" w:type="dxa"/>
            <w:shd w:val="clear" w:color="auto" w:fill="DEEAF6" w:themeFill="accent1" w:themeFillTint="33"/>
            <w:tcMar>
              <w:top w:w="72" w:type="dxa"/>
              <w:left w:w="43" w:type="dxa"/>
              <w:bottom w:w="72" w:type="dxa"/>
              <w:right w:w="43" w:type="dxa"/>
            </w:tcMar>
            <w:vAlign w:val="center"/>
          </w:tcPr>
          <w:p w14:paraId="609A5B71" w14:textId="04F75FAF" w:rsidR="005924A4" w:rsidRPr="00050E0C" w:rsidRDefault="005924A4" w:rsidP="005924A4">
            <w:pPr>
              <w:jc w:val="center"/>
              <w:rPr>
                <w:bCs/>
                <w:color w:val="000000"/>
              </w:rPr>
            </w:pPr>
            <w:r>
              <w:t>37%</w:t>
            </w:r>
          </w:p>
        </w:tc>
        <w:tc>
          <w:tcPr>
            <w:tcW w:w="1111" w:type="dxa"/>
            <w:shd w:val="clear" w:color="auto" w:fill="auto"/>
            <w:tcMar>
              <w:top w:w="72" w:type="dxa"/>
              <w:left w:w="43" w:type="dxa"/>
              <w:bottom w:w="72" w:type="dxa"/>
              <w:right w:w="43" w:type="dxa"/>
            </w:tcMar>
            <w:vAlign w:val="center"/>
          </w:tcPr>
          <w:p w14:paraId="1CB2EAA0" w14:textId="211E6ACF" w:rsidR="005924A4" w:rsidRPr="00050E0C" w:rsidRDefault="005924A4" w:rsidP="005924A4">
            <w:pPr>
              <w:jc w:val="center"/>
              <w:rPr>
                <w:bCs/>
                <w:color w:val="000000"/>
              </w:rPr>
            </w:pPr>
            <w:r>
              <w:t>10%</w:t>
            </w:r>
          </w:p>
        </w:tc>
        <w:tc>
          <w:tcPr>
            <w:tcW w:w="1116" w:type="dxa"/>
            <w:shd w:val="clear" w:color="auto" w:fill="DEEAF6" w:themeFill="accent1" w:themeFillTint="33"/>
            <w:tcMar>
              <w:top w:w="72" w:type="dxa"/>
              <w:left w:w="43" w:type="dxa"/>
              <w:bottom w:w="72" w:type="dxa"/>
              <w:right w:w="43" w:type="dxa"/>
            </w:tcMar>
            <w:vAlign w:val="center"/>
          </w:tcPr>
          <w:p w14:paraId="16DFB72C" w14:textId="26F43D73" w:rsidR="005924A4" w:rsidRPr="00050E0C" w:rsidRDefault="005924A4" w:rsidP="005924A4">
            <w:pPr>
              <w:jc w:val="center"/>
              <w:rPr>
                <w:bCs/>
                <w:color w:val="000000"/>
              </w:rPr>
            </w:pPr>
            <w:r>
              <w:t>37%</w:t>
            </w:r>
          </w:p>
        </w:tc>
        <w:tc>
          <w:tcPr>
            <w:tcW w:w="1111" w:type="dxa"/>
            <w:shd w:val="clear" w:color="auto" w:fill="auto"/>
            <w:tcMar>
              <w:top w:w="72" w:type="dxa"/>
              <w:left w:w="43" w:type="dxa"/>
              <w:bottom w:w="72" w:type="dxa"/>
              <w:right w:w="43" w:type="dxa"/>
            </w:tcMar>
            <w:vAlign w:val="center"/>
          </w:tcPr>
          <w:p w14:paraId="1F82CB8F" w14:textId="02E62BBD" w:rsidR="005924A4" w:rsidRPr="00050E0C" w:rsidRDefault="005924A4" w:rsidP="005924A4">
            <w:pPr>
              <w:jc w:val="center"/>
              <w:rPr>
                <w:bCs/>
                <w:color w:val="000000"/>
              </w:rPr>
            </w:pPr>
            <w:r>
              <w:t>8%</w:t>
            </w:r>
          </w:p>
        </w:tc>
      </w:tr>
      <w:tr w:rsidR="005924A4" w:rsidRPr="00FC5B53" w14:paraId="7C9857BF" w14:textId="77777777" w:rsidTr="00B4636C">
        <w:tc>
          <w:tcPr>
            <w:tcW w:w="1243" w:type="dxa"/>
          </w:tcPr>
          <w:p w14:paraId="3F1924D2" w14:textId="4E06A911" w:rsidR="005924A4" w:rsidRPr="005924A4" w:rsidRDefault="005924A4" w:rsidP="005924A4">
            <w:pPr>
              <w:jc w:val="center"/>
            </w:pPr>
            <w:r w:rsidRPr="005924A4">
              <w:t>35-49mm</w:t>
            </w:r>
          </w:p>
        </w:tc>
        <w:tc>
          <w:tcPr>
            <w:tcW w:w="1117" w:type="dxa"/>
            <w:shd w:val="clear" w:color="auto" w:fill="DEEAF6" w:themeFill="accent1" w:themeFillTint="33"/>
            <w:tcMar>
              <w:top w:w="72" w:type="dxa"/>
              <w:left w:w="43" w:type="dxa"/>
              <w:bottom w:w="72" w:type="dxa"/>
              <w:right w:w="43" w:type="dxa"/>
            </w:tcMar>
          </w:tcPr>
          <w:p w14:paraId="42A6556B" w14:textId="324291E4" w:rsidR="005924A4" w:rsidRDefault="005924A4" w:rsidP="005924A4">
            <w:pPr>
              <w:jc w:val="center"/>
            </w:pPr>
            <w:r w:rsidRPr="0076368C">
              <w:t>67%</w:t>
            </w:r>
          </w:p>
        </w:tc>
        <w:tc>
          <w:tcPr>
            <w:tcW w:w="1114" w:type="dxa"/>
            <w:shd w:val="clear" w:color="auto" w:fill="auto"/>
            <w:tcMar>
              <w:top w:w="72" w:type="dxa"/>
              <w:left w:w="43" w:type="dxa"/>
              <w:bottom w:w="72" w:type="dxa"/>
              <w:right w:w="43" w:type="dxa"/>
            </w:tcMar>
          </w:tcPr>
          <w:p w14:paraId="0227CE81" w14:textId="3EE39CB0" w:rsidR="005924A4" w:rsidRDefault="005924A4" w:rsidP="005924A4">
            <w:pPr>
              <w:jc w:val="center"/>
            </w:pPr>
            <w:r w:rsidRPr="0076368C">
              <w:t>33%</w:t>
            </w:r>
          </w:p>
        </w:tc>
        <w:tc>
          <w:tcPr>
            <w:tcW w:w="1116" w:type="dxa"/>
            <w:shd w:val="clear" w:color="auto" w:fill="DEEAF6" w:themeFill="accent1" w:themeFillTint="33"/>
            <w:tcMar>
              <w:top w:w="72" w:type="dxa"/>
              <w:left w:w="43" w:type="dxa"/>
              <w:bottom w:w="72" w:type="dxa"/>
              <w:right w:w="43" w:type="dxa"/>
            </w:tcMar>
          </w:tcPr>
          <w:p w14:paraId="4C29DC2A" w14:textId="3CFEE301" w:rsidR="005924A4" w:rsidRDefault="005924A4" w:rsidP="005924A4">
            <w:pPr>
              <w:jc w:val="center"/>
            </w:pPr>
            <w:r w:rsidRPr="0076368C">
              <w:t>65%</w:t>
            </w:r>
          </w:p>
        </w:tc>
        <w:tc>
          <w:tcPr>
            <w:tcW w:w="1111" w:type="dxa"/>
            <w:shd w:val="clear" w:color="auto" w:fill="auto"/>
            <w:tcMar>
              <w:top w:w="72" w:type="dxa"/>
              <w:left w:w="43" w:type="dxa"/>
              <w:bottom w:w="72" w:type="dxa"/>
              <w:right w:w="43" w:type="dxa"/>
            </w:tcMar>
          </w:tcPr>
          <w:p w14:paraId="7CF02507" w14:textId="195779C1" w:rsidR="005924A4" w:rsidRPr="00825AD7" w:rsidRDefault="005924A4" w:rsidP="005924A4">
            <w:pPr>
              <w:jc w:val="center"/>
              <w:rPr>
                <w:b/>
                <w:sz w:val="28"/>
                <w:szCs w:val="28"/>
              </w:rPr>
            </w:pPr>
            <w:r w:rsidRPr="00825AD7">
              <w:rPr>
                <w:b/>
                <w:sz w:val="28"/>
                <w:szCs w:val="28"/>
              </w:rPr>
              <w:t>29%</w:t>
            </w:r>
          </w:p>
        </w:tc>
        <w:tc>
          <w:tcPr>
            <w:tcW w:w="1116" w:type="dxa"/>
            <w:shd w:val="clear" w:color="auto" w:fill="DEEAF6" w:themeFill="accent1" w:themeFillTint="33"/>
            <w:tcMar>
              <w:top w:w="72" w:type="dxa"/>
              <w:left w:w="43" w:type="dxa"/>
              <w:bottom w:w="72" w:type="dxa"/>
              <w:right w:w="43" w:type="dxa"/>
            </w:tcMar>
          </w:tcPr>
          <w:p w14:paraId="23C9725C" w14:textId="4BE6932A" w:rsidR="005924A4" w:rsidRDefault="005924A4" w:rsidP="005924A4">
            <w:pPr>
              <w:jc w:val="center"/>
            </w:pPr>
            <w:r w:rsidRPr="0076368C">
              <w:t>62%</w:t>
            </w:r>
          </w:p>
        </w:tc>
        <w:tc>
          <w:tcPr>
            <w:tcW w:w="1111" w:type="dxa"/>
            <w:shd w:val="clear" w:color="auto" w:fill="auto"/>
            <w:tcMar>
              <w:top w:w="72" w:type="dxa"/>
              <w:left w:w="43" w:type="dxa"/>
              <w:bottom w:w="72" w:type="dxa"/>
              <w:right w:w="43" w:type="dxa"/>
            </w:tcMar>
          </w:tcPr>
          <w:p w14:paraId="0234EDCC" w14:textId="67A898FB" w:rsidR="005924A4" w:rsidRDefault="005924A4" w:rsidP="005924A4">
            <w:pPr>
              <w:jc w:val="center"/>
            </w:pPr>
            <w:r w:rsidRPr="0076368C">
              <w:t>22%</w:t>
            </w:r>
          </w:p>
        </w:tc>
        <w:tc>
          <w:tcPr>
            <w:tcW w:w="1116" w:type="dxa"/>
            <w:shd w:val="clear" w:color="auto" w:fill="DEEAF6" w:themeFill="accent1" w:themeFillTint="33"/>
            <w:tcMar>
              <w:top w:w="72" w:type="dxa"/>
              <w:left w:w="43" w:type="dxa"/>
              <w:bottom w:w="72" w:type="dxa"/>
              <w:right w:w="43" w:type="dxa"/>
            </w:tcMar>
          </w:tcPr>
          <w:p w14:paraId="43934B54" w14:textId="4A01D682" w:rsidR="005924A4" w:rsidRDefault="005924A4" w:rsidP="005924A4">
            <w:pPr>
              <w:jc w:val="center"/>
            </w:pPr>
            <w:r w:rsidRPr="0076368C">
              <w:t>60%</w:t>
            </w:r>
          </w:p>
        </w:tc>
        <w:tc>
          <w:tcPr>
            <w:tcW w:w="1111" w:type="dxa"/>
            <w:shd w:val="clear" w:color="auto" w:fill="auto"/>
            <w:tcMar>
              <w:top w:w="72" w:type="dxa"/>
              <w:left w:w="43" w:type="dxa"/>
              <w:bottom w:w="72" w:type="dxa"/>
              <w:right w:w="43" w:type="dxa"/>
            </w:tcMar>
          </w:tcPr>
          <w:p w14:paraId="04BDB368" w14:textId="438F26B2" w:rsidR="005924A4" w:rsidRDefault="005924A4" w:rsidP="005924A4">
            <w:pPr>
              <w:jc w:val="center"/>
            </w:pPr>
            <w:r w:rsidRPr="0076368C">
              <w:t>14%</w:t>
            </w:r>
          </w:p>
        </w:tc>
      </w:tr>
      <w:tr w:rsidR="005924A4" w:rsidRPr="00FC5B53" w14:paraId="78A49F38" w14:textId="77777777" w:rsidTr="00B4636C">
        <w:tc>
          <w:tcPr>
            <w:tcW w:w="1243" w:type="dxa"/>
          </w:tcPr>
          <w:p w14:paraId="164A0278" w14:textId="2DF99706" w:rsidR="005924A4" w:rsidRPr="005924A4" w:rsidRDefault="005924A4" w:rsidP="005924A4">
            <w:pPr>
              <w:jc w:val="center"/>
            </w:pPr>
            <w:r w:rsidRPr="005924A4">
              <w:t>10-34mm</w:t>
            </w:r>
          </w:p>
        </w:tc>
        <w:tc>
          <w:tcPr>
            <w:tcW w:w="1117" w:type="dxa"/>
            <w:shd w:val="clear" w:color="auto" w:fill="DEEAF6" w:themeFill="accent1" w:themeFillTint="33"/>
            <w:tcMar>
              <w:top w:w="72" w:type="dxa"/>
              <w:left w:w="43" w:type="dxa"/>
              <w:bottom w:w="72" w:type="dxa"/>
              <w:right w:w="43" w:type="dxa"/>
            </w:tcMar>
          </w:tcPr>
          <w:p w14:paraId="304D6D7E" w14:textId="79BC6770" w:rsidR="005924A4" w:rsidRPr="0076368C" w:rsidRDefault="005924A4" w:rsidP="005924A4">
            <w:pPr>
              <w:jc w:val="center"/>
            </w:pPr>
            <w:r w:rsidRPr="00CA3C3A">
              <w:t>139%</w:t>
            </w:r>
          </w:p>
        </w:tc>
        <w:tc>
          <w:tcPr>
            <w:tcW w:w="1114" w:type="dxa"/>
            <w:shd w:val="clear" w:color="auto" w:fill="auto"/>
            <w:tcMar>
              <w:top w:w="72" w:type="dxa"/>
              <w:left w:w="43" w:type="dxa"/>
              <w:bottom w:w="72" w:type="dxa"/>
              <w:right w:w="43" w:type="dxa"/>
            </w:tcMar>
          </w:tcPr>
          <w:p w14:paraId="256E4195" w14:textId="4BD9226E" w:rsidR="005924A4" w:rsidRPr="0076368C" w:rsidRDefault="005924A4" w:rsidP="005924A4">
            <w:pPr>
              <w:jc w:val="center"/>
            </w:pPr>
            <w:r w:rsidRPr="00CA3C3A">
              <w:t>120%</w:t>
            </w:r>
          </w:p>
        </w:tc>
        <w:tc>
          <w:tcPr>
            <w:tcW w:w="1116" w:type="dxa"/>
            <w:shd w:val="clear" w:color="auto" w:fill="DEEAF6" w:themeFill="accent1" w:themeFillTint="33"/>
            <w:tcMar>
              <w:top w:w="72" w:type="dxa"/>
              <w:left w:w="43" w:type="dxa"/>
              <w:bottom w:w="72" w:type="dxa"/>
              <w:right w:w="43" w:type="dxa"/>
            </w:tcMar>
          </w:tcPr>
          <w:p w14:paraId="11D6BD8F" w14:textId="640AC1C8" w:rsidR="005924A4" w:rsidRPr="0076368C" w:rsidRDefault="005924A4" w:rsidP="005924A4">
            <w:pPr>
              <w:jc w:val="center"/>
            </w:pPr>
            <w:r w:rsidRPr="00CA3C3A">
              <w:t>80%</w:t>
            </w:r>
          </w:p>
        </w:tc>
        <w:tc>
          <w:tcPr>
            <w:tcW w:w="1111" w:type="dxa"/>
            <w:shd w:val="clear" w:color="auto" w:fill="auto"/>
            <w:tcMar>
              <w:top w:w="72" w:type="dxa"/>
              <w:left w:w="43" w:type="dxa"/>
              <w:bottom w:w="72" w:type="dxa"/>
              <w:right w:w="43" w:type="dxa"/>
            </w:tcMar>
          </w:tcPr>
          <w:p w14:paraId="7632D4E9" w14:textId="0BB8FE1C" w:rsidR="005924A4" w:rsidRPr="00825AD7" w:rsidRDefault="005924A4" w:rsidP="005924A4">
            <w:pPr>
              <w:jc w:val="center"/>
              <w:rPr>
                <w:b/>
                <w:sz w:val="28"/>
                <w:szCs w:val="28"/>
              </w:rPr>
            </w:pPr>
            <w:r w:rsidRPr="00825AD7">
              <w:rPr>
                <w:b/>
                <w:sz w:val="28"/>
                <w:szCs w:val="28"/>
              </w:rPr>
              <w:t>39%</w:t>
            </w:r>
          </w:p>
        </w:tc>
        <w:tc>
          <w:tcPr>
            <w:tcW w:w="1116" w:type="dxa"/>
            <w:shd w:val="clear" w:color="auto" w:fill="DEEAF6" w:themeFill="accent1" w:themeFillTint="33"/>
            <w:tcMar>
              <w:top w:w="72" w:type="dxa"/>
              <w:left w:w="43" w:type="dxa"/>
              <w:bottom w:w="72" w:type="dxa"/>
              <w:right w:w="43" w:type="dxa"/>
            </w:tcMar>
          </w:tcPr>
          <w:p w14:paraId="171EF72B" w14:textId="52F93397" w:rsidR="005924A4" w:rsidRPr="0076368C" w:rsidRDefault="005924A4" w:rsidP="005924A4">
            <w:pPr>
              <w:jc w:val="center"/>
            </w:pPr>
            <w:r w:rsidRPr="00CA3C3A">
              <w:t>136%</w:t>
            </w:r>
          </w:p>
        </w:tc>
        <w:tc>
          <w:tcPr>
            <w:tcW w:w="1111" w:type="dxa"/>
            <w:shd w:val="clear" w:color="auto" w:fill="auto"/>
            <w:tcMar>
              <w:top w:w="72" w:type="dxa"/>
              <w:left w:w="43" w:type="dxa"/>
              <w:bottom w:w="72" w:type="dxa"/>
              <w:right w:w="43" w:type="dxa"/>
            </w:tcMar>
          </w:tcPr>
          <w:p w14:paraId="19FCDE4D" w14:textId="3D3D0345" w:rsidR="005924A4" w:rsidRPr="0076368C" w:rsidRDefault="005924A4" w:rsidP="005924A4">
            <w:pPr>
              <w:jc w:val="center"/>
            </w:pPr>
            <w:r w:rsidRPr="00CA3C3A">
              <w:t>117%</w:t>
            </w:r>
          </w:p>
        </w:tc>
        <w:tc>
          <w:tcPr>
            <w:tcW w:w="1116" w:type="dxa"/>
            <w:shd w:val="clear" w:color="auto" w:fill="DEEAF6" w:themeFill="accent1" w:themeFillTint="33"/>
            <w:tcMar>
              <w:top w:w="72" w:type="dxa"/>
              <w:left w:w="43" w:type="dxa"/>
              <w:bottom w:w="72" w:type="dxa"/>
              <w:right w:w="43" w:type="dxa"/>
            </w:tcMar>
          </w:tcPr>
          <w:p w14:paraId="14E8F3DC" w14:textId="68B3389E" w:rsidR="005924A4" w:rsidRPr="0076368C" w:rsidRDefault="005924A4" w:rsidP="005924A4">
            <w:pPr>
              <w:jc w:val="center"/>
            </w:pPr>
            <w:r w:rsidRPr="00CA3C3A">
              <w:t>75%</w:t>
            </w:r>
          </w:p>
        </w:tc>
        <w:tc>
          <w:tcPr>
            <w:tcW w:w="1111" w:type="dxa"/>
            <w:shd w:val="clear" w:color="auto" w:fill="auto"/>
            <w:tcMar>
              <w:top w:w="72" w:type="dxa"/>
              <w:left w:w="43" w:type="dxa"/>
              <w:bottom w:w="72" w:type="dxa"/>
              <w:right w:w="43" w:type="dxa"/>
            </w:tcMar>
          </w:tcPr>
          <w:p w14:paraId="47E00820" w14:textId="3E8FFB56" w:rsidR="005924A4" w:rsidRPr="0076368C" w:rsidRDefault="005924A4" w:rsidP="005924A4">
            <w:pPr>
              <w:jc w:val="center"/>
            </w:pPr>
            <w:r w:rsidRPr="00CA3C3A">
              <w:t>28%</w:t>
            </w:r>
          </w:p>
        </w:tc>
      </w:tr>
    </w:tbl>
    <w:p w14:paraId="5851BBE1" w14:textId="77777777" w:rsidR="003621AD" w:rsidRPr="003F7FFB" w:rsidRDefault="003621AD" w:rsidP="003621AD">
      <w:pPr>
        <w:ind w:left="720"/>
        <w:rPr>
          <w:bCs/>
          <w:color w:val="000000"/>
          <w:sz w:val="20"/>
          <w:szCs w:val="20"/>
        </w:rPr>
      </w:pPr>
      <w:r w:rsidRPr="003F7FFB">
        <w:rPr>
          <w:bCs/>
          <w:color w:val="000000"/>
          <w:sz w:val="20"/>
          <w:szCs w:val="20"/>
        </w:rPr>
        <w:t>Notes:</w:t>
      </w:r>
      <w:r w:rsidRPr="003F7FFB">
        <w:rPr>
          <w:bCs/>
          <w:color w:val="000000"/>
          <w:sz w:val="20"/>
          <w:szCs w:val="20"/>
        </w:rPr>
        <w:tab/>
      </w:r>
    </w:p>
    <w:p w14:paraId="55E56555" w14:textId="68D7401D" w:rsidR="00D603D2" w:rsidRDefault="003621AD" w:rsidP="003621AD">
      <w:pPr>
        <w:ind w:left="720"/>
        <w:rPr>
          <w:bCs/>
          <w:color w:val="000000"/>
          <w:sz w:val="20"/>
          <w:szCs w:val="20"/>
        </w:rPr>
      </w:pPr>
      <w:r w:rsidRPr="003F7FFB">
        <w:rPr>
          <w:bCs/>
          <w:color w:val="000000"/>
          <w:sz w:val="20"/>
          <w:szCs w:val="20"/>
        </w:rPr>
        <w:t xml:space="preserve">1. </w:t>
      </w:r>
      <w:r w:rsidR="00D603D2">
        <w:rPr>
          <w:bCs/>
          <w:color w:val="000000"/>
          <w:sz w:val="20"/>
          <w:szCs w:val="20"/>
        </w:rPr>
        <w:t>Acquisition Device actors being different means the scanner used at the two timepoints were different models (from the same or different vendors).  Two scanners with different serial numbers but of the same model are considered to be the same Acquisition Device actor.</w:t>
      </w:r>
    </w:p>
    <w:p w14:paraId="52A19DA6" w14:textId="4FE76219" w:rsidR="003621AD" w:rsidRPr="003F7FFB" w:rsidRDefault="00D603D2" w:rsidP="003621AD">
      <w:pPr>
        <w:ind w:left="720"/>
        <w:rPr>
          <w:bCs/>
          <w:color w:val="000000"/>
          <w:sz w:val="20"/>
          <w:szCs w:val="20"/>
        </w:rPr>
      </w:pPr>
      <w:r>
        <w:rPr>
          <w:bCs/>
          <w:color w:val="000000"/>
          <w:sz w:val="20"/>
          <w:szCs w:val="20"/>
        </w:rPr>
        <w:t xml:space="preserve">2. </w:t>
      </w:r>
      <w:r w:rsidR="003621AD" w:rsidRPr="003F7FFB">
        <w:rPr>
          <w:bCs/>
          <w:color w:val="000000"/>
          <w:sz w:val="20"/>
          <w:szCs w:val="20"/>
        </w:rPr>
        <w:t xml:space="preserve">Precision is expressed here as the </w:t>
      </w:r>
      <w:r w:rsidR="0031563C" w:rsidRPr="0031563C">
        <w:rPr>
          <w:bCs/>
          <w:color w:val="000000"/>
          <w:sz w:val="20"/>
          <w:szCs w:val="20"/>
        </w:rPr>
        <w:t>total deviation index</w:t>
      </w:r>
      <w:r w:rsidR="003621AD" w:rsidRPr="003F7FFB">
        <w:rPr>
          <w:bCs/>
          <w:color w:val="000000"/>
          <w:sz w:val="20"/>
          <w:szCs w:val="20"/>
        </w:rPr>
        <w:t>.</w:t>
      </w:r>
    </w:p>
    <w:p w14:paraId="1D29CD43" w14:textId="3B1F1B8B" w:rsidR="003621AD" w:rsidRPr="003F7FFB" w:rsidRDefault="00D603D2" w:rsidP="003621AD">
      <w:pPr>
        <w:ind w:left="720"/>
        <w:rPr>
          <w:bCs/>
          <w:color w:val="000000"/>
          <w:sz w:val="20"/>
          <w:szCs w:val="20"/>
        </w:rPr>
      </w:pPr>
      <w:r>
        <w:rPr>
          <w:bCs/>
          <w:color w:val="000000"/>
          <w:sz w:val="20"/>
          <w:szCs w:val="20"/>
        </w:rPr>
        <w:t>3</w:t>
      </w:r>
      <w:r w:rsidR="003621AD" w:rsidRPr="003F7FFB">
        <w:rPr>
          <w:bCs/>
          <w:color w:val="000000"/>
          <w:sz w:val="20"/>
          <w:szCs w:val="20"/>
        </w:rPr>
        <w:t xml:space="preserve">. A measured change in tumor volume that exceeds the relevant precision value in the table indicates 95% confidence in the presence of a true change. </w:t>
      </w:r>
    </w:p>
    <w:p w14:paraId="67B442A7" w14:textId="61049A2E" w:rsidR="003621AD" w:rsidRDefault="00D603D2" w:rsidP="003621AD">
      <w:pPr>
        <w:ind w:left="720"/>
        <w:rPr>
          <w:bCs/>
          <w:color w:val="000000"/>
          <w:sz w:val="20"/>
          <w:szCs w:val="20"/>
        </w:rPr>
      </w:pPr>
      <w:r>
        <w:rPr>
          <w:bCs/>
          <w:color w:val="000000"/>
          <w:sz w:val="20"/>
          <w:szCs w:val="20"/>
        </w:rPr>
        <w:t>4</w:t>
      </w:r>
      <w:r w:rsidR="003621AD" w:rsidRPr="003F7FFB">
        <w:rPr>
          <w:bCs/>
          <w:color w:val="000000"/>
          <w:sz w:val="20"/>
          <w:szCs w:val="20"/>
        </w:rPr>
        <w:t xml:space="preserve">. </w:t>
      </w:r>
      <w:r w:rsidR="005924A4" w:rsidRPr="005924A4">
        <w:rPr>
          <w:bCs/>
          <w:color w:val="000000"/>
          <w:sz w:val="20"/>
          <w:szCs w:val="20"/>
        </w:rPr>
        <w:t>Minimum detectable differences calculated fr</w:t>
      </w:r>
      <w:r w:rsidR="005924A4">
        <w:rPr>
          <w:bCs/>
          <w:color w:val="000000"/>
          <w:sz w:val="20"/>
          <w:szCs w:val="20"/>
        </w:rPr>
        <w:t>om the following formula: 1.96 x sqrt [2 x</w:t>
      </w:r>
      <w:r w:rsidR="005924A4" w:rsidRPr="005924A4">
        <w:rPr>
          <w:bCs/>
          <w:color w:val="000000"/>
          <w:sz w:val="20"/>
          <w:szCs w:val="20"/>
        </w:rPr>
        <w:t xml:space="preserve"> (wCV</w:t>
      </w:r>
      <w:r w:rsidR="005924A4" w:rsidRPr="005924A4">
        <w:rPr>
          <w:bCs/>
          <w:color w:val="000000"/>
          <w:sz w:val="20"/>
          <w:szCs w:val="20"/>
          <w:vertAlign w:val="superscript"/>
        </w:rPr>
        <w:t>2</w:t>
      </w:r>
      <w:r w:rsidR="005924A4" w:rsidRPr="005924A4">
        <w:rPr>
          <w:bCs/>
          <w:color w:val="000000"/>
          <w:sz w:val="20"/>
          <w:szCs w:val="20"/>
        </w:rPr>
        <w:t xml:space="preserve"> + bias</w:t>
      </w:r>
      <w:r w:rsidR="005924A4" w:rsidRPr="005924A4">
        <w:rPr>
          <w:bCs/>
          <w:color w:val="000000"/>
          <w:sz w:val="20"/>
          <w:szCs w:val="20"/>
          <w:vertAlign w:val="superscript"/>
        </w:rPr>
        <w:t>2</w:t>
      </w:r>
      <w:r w:rsidR="005924A4" w:rsidRPr="005924A4">
        <w:rPr>
          <w:bCs/>
          <w:color w:val="000000"/>
          <w:sz w:val="20"/>
          <w:szCs w:val="20"/>
        </w:rPr>
        <w:t xml:space="preserve">)], where wCV is estimated from the square root of the sum of the variances from the applicable sources of uncertainty (which makes the assumption that the variance components are additive, an assumption that has not yet been tested).  </w:t>
      </w:r>
    </w:p>
    <w:p w14:paraId="52BF8E50" w14:textId="653A2977" w:rsidR="00637CA6" w:rsidRPr="003F7FFB" w:rsidRDefault="00637CA6" w:rsidP="003621AD">
      <w:pPr>
        <w:ind w:left="720"/>
        <w:rPr>
          <w:bCs/>
          <w:color w:val="000000"/>
          <w:sz w:val="20"/>
          <w:szCs w:val="20"/>
        </w:rPr>
      </w:pPr>
      <w:r>
        <w:rPr>
          <w:bCs/>
          <w:color w:val="000000"/>
          <w:sz w:val="20"/>
          <w:szCs w:val="20"/>
        </w:rPr>
        <w:t>5. The numbers in the table combine factors such as the expected bias and wCV.  The estimates of these values were derived from several groundwork studies, some of which were performed on phantoms and some of which were performed on human subjects.</w:t>
      </w:r>
    </w:p>
    <w:p w14:paraId="096DED2B" w14:textId="77777777" w:rsidR="003621AD" w:rsidRPr="001E2504" w:rsidRDefault="003621AD" w:rsidP="003621AD">
      <w:pPr>
        <w:rPr>
          <w:highlight w:val="lightGray"/>
        </w:rPr>
      </w:pPr>
    </w:p>
    <w:p w14:paraId="59303EB2" w14:textId="77777777" w:rsidR="00130DC9" w:rsidRPr="002B49CC" w:rsidRDefault="00130DC9" w:rsidP="00130DC9">
      <w:pPr>
        <w:widowControl/>
        <w:autoSpaceDE/>
        <w:autoSpaceDN/>
        <w:adjustRightInd/>
        <w:spacing w:after="200"/>
        <w:ind w:left="2880"/>
        <w:contextualSpacing/>
        <w:rPr>
          <w:rFonts w:eastAsia="Cambria" w:cs="Times New Roman"/>
          <w:bCs/>
          <w:color w:val="000000"/>
          <w:szCs w:val="20"/>
        </w:rPr>
      </w:pPr>
    </w:p>
    <w:p w14:paraId="2AE215B9" w14:textId="77777777" w:rsidR="00581644" w:rsidRPr="00D92917" w:rsidRDefault="00480049" w:rsidP="00B72EF4">
      <w:pPr>
        <w:pStyle w:val="Heading1"/>
        <w:keepNext/>
      </w:pPr>
      <w:bookmarkStart w:id="107" w:name="_Toc292350659"/>
      <w:bookmarkStart w:id="108" w:name="_Toc382939111"/>
      <w:bookmarkEnd w:id="8"/>
      <w:bookmarkEnd w:id="10"/>
      <w:r>
        <w:rPr>
          <w:rStyle w:val="StyleVisiontextC000000000969D500"/>
        </w:rPr>
        <w:br w:type="page"/>
      </w:r>
      <w:bookmarkStart w:id="109" w:name="_Toc449269953"/>
      <w:r w:rsidR="00ED0C90">
        <w:rPr>
          <w:rStyle w:val="StyleVisiontextC000000000969D500"/>
        </w:rPr>
        <w:lastRenderedPageBreak/>
        <w:t>3</w:t>
      </w:r>
      <w:r w:rsidR="003B5586" w:rsidRPr="00D92917">
        <w:rPr>
          <w:rStyle w:val="StyleVisiontextC000000000969D500"/>
        </w:rPr>
        <w:t xml:space="preserve">. Profile </w:t>
      </w:r>
      <w:bookmarkEnd w:id="107"/>
      <w:bookmarkEnd w:id="108"/>
      <w:r w:rsidR="009C148B">
        <w:rPr>
          <w:rStyle w:val="StyleVisiontextC000000000969D500"/>
        </w:rPr>
        <w:t>Requirements</w:t>
      </w:r>
      <w:bookmarkEnd w:id="109"/>
    </w:p>
    <w:p w14:paraId="07F46324" w14:textId="77777777" w:rsidR="0099655A" w:rsidRPr="0099655A" w:rsidRDefault="0099655A" w:rsidP="0099655A">
      <w:pPr>
        <w:spacing w:after="160"/>
      </w:pPr>
      <w:r w:rsidRPr="0099655A">
        <w:t xml:space="preserve">The Profile is documented in terms of “Actors” performing “Activities”.  </w:t>
      </w:r>
      <w:r w:rsidRPr="0099655A">
        <w:rPr>
          <w:lang w:eastAsia="de-DE"/>
        </w:rPr>
        <w:t xml:space="preserve">Equipment, software, staff or sites may claim conformance to this Profile as one or more of the “Actors” in the following table.  </w:t>
      </w:r>
    </w:p>
    <w:p w14:paraId="399F7BB6" w14:textId="7FD628DA" w:rsidR="008D7932" w:rsidRDefault="0099655A" w:rsidP="0099655A">
      <w:pPr>
        <w:spacing w:after="160"/>
        <w:rPr>
          <w:rFonts w:cs="Arial"/>
          <w:kern w:val="24"/>
          <w:lang w:eastAsia="de-DE"/>
        </w:rPr>
      </w:pPr>
      <w:r w:rsidRPr="0099655A">
        <w:rPr>
          <w:lang w:eastAsia="de-DE"/>
        </w:rPr>
        <w:t xml:space="preserve">Conformant Actors shall support the listed Activities by conforming to all requirements in the referenced Section.  </w:t>
      </w:r>
    </w:p>
    <w:p w14:paraId="3659CB10" w14:textId="77777777" w:rsidR="008D7932" w:rsidRPr="00C248E0" w:rsidRDefault="008D7932" w:rsidP="008D7932">
      <w:pPr>
        <w:pStyle w:val="Caption"/>
        <w:jc w:val="center"/>
        <w:rPr>
          <w:kern w:val="24"/>
          <w:sz w:val="24"/>
          <w:szCs w:val="24"/>
          <w:lang w:eastAsia="de-DE"/>
        </w:rPr>
      </w:pPr>
      <w:r w:rsidRPr="00C248E0">
        <w:rPr>
          <w:kern w:val="24"/>
          <w:sz w:val="24"/>
          <w:szCs w:val="24"/>
          <w:lang w:eastAsia="de-DE"/>
        </w:rPr>
        <w:t xml:space="preserve">Table 1: Actors and </w:t>
      </w:r>
      <w:r>
        <w:rPr>
          <w:kern w:val="24"/>
          <w:sz w:val="24"/>
          <w:szCs w:val="24"/>
          <w:lang w:eastAsia="de-DE"/>
        </w:rPr>
        <w:t xml:space="preserve">Required </w:t>
      </w:r>
      <w:r w:rsidRPr="00C248E0">
        <w:rPr>
          <w:kern w:val="24"/>
          <w:sz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8D7932" w:rsidRPr="00403EA2" w14:paraId="1A5F1888" w14:textId="77777777" w:rsidTr="0009766F">
        <w:trPr>
          <w:cantSplit/>
          <w:trHeight w:val="391"/>
          <w:jc w:val="center"/>
        </w:trPr>
        <w:tc>
          <w:tcPr>
            <w:tcW w:w="3125" w:type="dxa"/>
            <w:vAlign w:val="center"/>
          </w:tcPr>
          <w:p w14:paraId="2DCFE567" w14:textId="77777777" w:rsidR="008D7932" w:rsidRPr="00403EA2" w:rsidRDefault="008D7932" w:rsidP="0009766F">
            <w:pPr>
              <w:widowControl/>
              <w:autoSpaceDE/>
              <w:autoSpaceDN/>
              <w:adjustRightInd/>
              <w:spacing w:before="120" w:after="120"/>
              <w:rPr>
                <w:rFonts w:cs="Arial"/>
                <w:b/>
                <w:kern w:val="24"/>
                <w:lang w:eastAsia="de-DE"/>
              </w:rPr>
            </w:pPr>
            <w:r w:rsidRPr="00403EA2">
              <w:rPr>
                <w:rFonts w:cs="Arial"/>
                <w:b/>
                <w:kern w:val="24"/>
                <w:lang w:eastAsia="de-DE"/>
              </w:rPr>
              <w:t>Actor</w:t>
            </w:r>
          </w:p>
        </w:tc>
        <w:tc>
          <w:tcPr>
            <w:tcW w:w="3507" w:type="dxa"/>
          </w:tcPr>
          <w:p w14:paraId="1BA069ED"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tcPr>
          <w:p w14:paraId="740C63D7"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Section</w:t>
            </w:r>
          </w:p>
        </w:tc>
      </w:tr>
      <w:tr w:rsidR="008D7932" w:rsidRPr="00403EA2" w14:paraId="11BF473A" w14:textId="77777777" w:rsidTr="0009766F">
        <w:trPr>
          <w:cantSplit/>
          <w:trHeight w:val="391"/>
          <w:jc w:val="center"/>
        </w:trPr>
        <w:tc>
          <w:tcPr>
            <w:tcW w:w="3125" w:type="dxa"/>
            <w:vMerge w:val="restart"/>
            <w:vAlign w:val="center"/>
          </w:tcPr>
          <w:p w14:paraId="4D3CE2C3" w14:textId="77777777" w:rsidR="008D7932" w:rsidRPr="00403EA2" w:rsidRDefault="008D7932" w:rsidP="0009766F">
            <w:pPr>
              <w:widowControl/>
              <w:autoSpaceDE/>
              <w:autoSpaceDN/>
              <w:adjustRightInd/>
              <w:spacing w:before="120" w:after="120"/>
              <w:rPr>
                <w:rFonts w:cs="Arial"/>
                <w:kern w:val="24"/>
                <w:lang w:eastAsia="de-DE"/>
              </w:rPr>
            </w:pPr>
            <w:r w:rsidRPr="00403EA2">
              <w:rPr>
                <w:rFonts w:cs="Arial"/>
                <w:kern w:val="24"/>
                <w:lang w:eastAsia="de-DE"/>
              </w:rPr>
              <w:t>Acquisition Device</w:t>
            </w:r>
          </w:p>
        </w:tc>
        <w:tc>
          <w:tcPr>
            <w:tcW w:w="3507" w:type="dxa"/>
          </w:tcPr>
          <w:p w14:paraId="33D42603" w14:textId="34F27590" w:rsidR="008D7932" w:rsidRPr="00403EA2" w:rsidRDefault="00EF388F" w:rsidP="00A019AD">
            <w:pPr>
              <w:widowControl/>
              <w:autoSpaceDE/>
              <w:autoSpaceDN/>
              <w:adjustRightInd/>
              <w:spacing w:before="120" w:after="120"/>
              <w:rPr>
                <w:rFonts w:cs="Arial"/>
                <w:kern w:val="24"/>
                <w:lang w:eastAsia="de-DE"/>
              </w:rPr>
            </w:pPr>
            <w:r>
              <w:rPr>
                <w:rFonts w:cs="Arial"/>
                <w:kern w:val="24"/>
                <w:lang w:eastAsia="de-DE"/>
              </w:rPr>
              <w:t>Periodic QA</w:t>
            </w:r>
          </w:p>
        </w:tc>
        <w:tc>
          <w:tcPr>
            <w:tcW w:w="1572" w:type="dxa"/>
          </w:tcPr>
          <w:p w14:paraId="6CC30C64" w14:textId="40673410" w:rsidR="008D7932" w:rsidRPr="00403EA2" w:rsidRDefault="006D2E93" w:rsidP="00A019AD">
            <w:pPr>
              <w:widowControl/>
              <w:autoSpaceDE/>
              <w:autoSpaceDN/>
              <w:adjustRightInd/>
              <w:spacing w:before="120" w:after="120"/>
              <w:jc w:val="center"/>
              <w:rPr>
                <w:rFonts w:cs="Arial"/>
                <w:kern w:val="24"/>
                <w:lang w:eastAsia="de-DE"/>
              </w:rPr>
            </w:pPr>
            <w:r>
              <w:rPr>
                <w:rFonts w:cs="Arial"/>
                <w:kern w:val="24"/>
                <w:lang w:eastAsia="de-DE"/>
              </w:rPr>
              <w:t>3.1</w:t>
            </w:r>
            <w:r w:rsidR="00EF388F">
              <w:rPr>
                <w:rFonts w:cs="Arial"/>
                <w:kern w:val="24"/>
                <w:lang w:eastAsia="de-DE"/>
              </w:rPr>
              <w:t>.</w:t>
            </w:r>
          </w:p>
        </w:tc>
      </w:tr>
      <w:tr w:rsidR="00EF388F" w:rsidRPr="00403EA2" w14:paraId="3361AC7F" w14:textId="77777777" w:rsidTr="0009766F">
        <w:trPr>
          <w:cantSplit/>
          <w:trHeight w:val="391"/>
          <w:jc w:val="center"/>
        </w:trPr>
        <w:tc>
          <w:tcPr>
            <w:tcW w:w="3125" w:type="dxa"/>
            <w:vMerge/>
            <w:vAlign w:val="center"/>
          </w:tcPr>
          <w:p w14:paraId="1F1CDBDE" w14:textId="77777777" w:rsidR="00EF388F" w:rsidRPr="00403EA2" w:rsidRDefault="00EF388F" w:rsidP="00EF388F">
            <w:pPr>
              <w:widowControl/>
              <w:autoSpaceDE/>
              <w:autoSpaceDN/>
              <w:adjustRightInd/>
              <w:spacing w:before="120" w:after="120"/>
              <w:rPr>
                <w:rFonts w:cs="Arial"/>
                <w:kern w:val="24"/>
                <w:lang w:eastAsia="de-DE"/>
              </w:rPr>
            </w:pPr>
          </w:p>
        </w:tc>
        <w:tc>
          <w:tcPr>
            <w:tcW w:w="3507" w:type="dxa"/>
          </w:tcPr>
          <w:p w14:paraId="312B9C08" w14:textId="28DC730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Subject Handling</w:t>
            </w:r>
          </w:p>
        </w:tc>
        <w:tc>
          <w:tcPr>
            <w:tcW w:w="1572" w:type="dxa"/>
          </w:tcPr>
          <w:p w14:paraId="710DA436" w14:textId="422AA731" w:rsidR="00EF388F" w:rsidRDefault="006D2E93" w:rsidP="00EF388F">
            <w:pPr>
              <w:widowControl/>
              <w:autoSpaceDE/>
              <w:autoSpaceDN/>
              <w:adjustRightInd/>
              <w:spacing w:before="120" w:after="120"/>
              <w:jc w:val="center"/>
              <w:rPr>
                <w:rFonts w:cs="Arial"/>
                <w:kern w:val="24"/>
                <w:lang w:eastAsia="de-DE"/>
              </w:rPr>
            </w:pPr>
            <w:r>
              <w:rPr>
                <w:rFonts w:cs="Arial"/>
                <w:kern w:val="24"/>
                <w:lang w:eastAsia="de-DE"/>
              </w:rPr>
              <w:t>3.2</w:t>
            </w:r>
            <w:r w:rsidR="00EF388F" w:rsidRPr="00403EA2">
              <w:rPr>
                <w:rFonts w:cs="Arial"/>
                <w:kern w:val="24"/>
                <w:lang w:eastAsia="de-DE"/>
              </w:rPr>
              <w:t>.</w:t>
            </w:r>
          </w:p>
        </w:tc>
      </w:tr>
      <w:tr w:rsidR="00EF388F" w:rsidRPr="00403EA2" w14:paraId="340DB73C" w14:textId="77777777" w:rsidTr="0009766F">
        <w:trPr>
          <w:cantSplit/>
          <w:trHeight w:val="391"/>
          <w:jc w:val="center"/>
        </w:trPr>
        <w:tc>
          <w:tcPr>
            <w:tcW w:w="3125" w:type="dxa"/>
            <w:vMerge/>
            <w:vAlign w:val="center"/>
          </w:tcPr>
          <w:p w14:paraId="721C28F3" w14:textId="77777777" w:rsidR="00EF388F" w:rsidRPr="00403EA2" w:rsidRDefault="00EF388F" w:rsidP="00EF388F">
            <w:pPr>
              <w:widowControl/>
              <w:autoSpaceDE/>
              <w:autoSpaceDN/>
              <w:adjustRightInd/>
              <w:spacing w:before="120" w:after="120"/>
              <w:rPr>
                <w:rFonts w:cs="Arial"/>
                <w:kern w:val="24"/>
                <w:lang w:eastAsia="de-DE"/>
              </w:rPr>
            </w:pPr>
          </w:p>
        </w:tc>
        <w:tc>
          <w:tcPr>
            <w:tcW w:w="3507" w:type="dxa"/>
          </w:tcPr>
          <w:p w14:paraId="3D5BEAEA"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Image Data Acquisition</w:t>
            </w:r>
          </w:p>
        </w:tc>
        <w:tc>
          <w:tcPr>
            <w:tcW w:w="1572" w:type="dxa"/>
          </w:tcPr>
          <w:p w14:paraId="0A4FD792" w14:textId="7BCE22A2" w:rsidR="00EF388F" w:rsidRPr="00403EA2" w:rsidRDefault="006D2E93" w:rsidP="00EF388F">
            <w:pPr>
              <w:widowControl/>
              <w:autoSpaceDE/>
              <w:autoSpaceDN/>
              <w:adjustRightInd/>
              <w:spacing w:before="120" w:after="120"/>
              <w:jc w:val="center"/>
              <w:rPr>
                <w:rFonts w:cs="Arial"/>
                <w:kern w:val="24"/>
                <w:lang w:eastAsia="de-DE"/>
              </w:rPr>
            </w:pPr>
            <w:r>
              <w:rPr>
                <w:rFonts w:cs="Arial"/>
                <w:kern w:val="24"/>
                <w:lang w:eastAsia="de-DE"/>
              </w:rPr>
              <w:t>3.3</w:t>
            </w:r>
            <w:r w:rsidR="00EF388F" w:rsidRPr="00403EA2">
              <w:rPr>
                <w:rFonts w:cs="Arial"/>
                <w:kern w:val="24"/>
                <w:lang w:eastAsia="de-DE"/>
              </w:rPr>
              <w:t>.</w:t>
            </w:r>
          </w:p>
        </w:tc>
      </w:tr>
      <w:tr w:rsidR="00EF388F" w:rsidRPr="00403EA2" w14:paraId="3B1C4AE4" w14:textId="77777777" w:rsidTr="0009766F">
        <w:trPr>
          <w:cantSplit/>
          <w:trHeight w:val="391"/>
          <w:jc w:val="center"/>
        </w:trPr>
        <w:tc>
          <w:tcPr>
            <w:tcW w:w="3125" w:type="dxa"/>
            <w:vMerge w:val="restart"/>
            <w:vAlign w:val="center"/>
          </w:tcPr>
          <w:p w14:paraId="6E5D6BC1" w14:textId="1ECA2DB5" w:rsidR="00EF388F" w:rsidRPr="00403EA2" w:rsidRDefault="00EF388F" w:rsidP="00EF388F">
            <w:pPr>
              <w:widowControl/>
              <w:autoSpaceDE/>
              <w:autoSpaceDN/>
              <w:adjustRightInd/>
              <w:spacing w:before="120" w:after="120"/>
              <w:rPr>
                <w:rFonts w:cs="Arial"/>
                <w:kern w:val="24"/>
                <w:lang w:eastAsia="de-DE"/>
              </w:rPr>
            </w:pPr>
            <w:r>
              <w:rPr>
                <w:rFonts w:cs="Arial"/>
                <w:kern w:val="24"/>
                <w:lang w:eastAsia="de-DE"/>
              </w:rPr>
              <w:t>Physicist</w:t>
            </w:r>
          </w:p>
        </w:tc>
        <w:tc>
          <w:tcPr>
            <w:tcW w:w="3507" w:type="dxa"/>
          </w:tcPr>
          <w:p w14:paraId="10FBC720" w14:textId="595490B3" w:rsidR="00EF388F" w:rsidRPr="00403EA2" w:rsidRDefault="00EF388F" w:rsidP="00EF388F">
            <w:pPr>
              <w:widowControl/>
              <w:autoSpaceDE/>
              <w:autoSpaceDN/>
              <w:adjustRightInd/>
              <w:spacing w:before="120" w:after="120"/>
              <w:rPr>
                <w:rFonts w:cs="Arial"/>
                <w:kern w:val="24"/>
                <w:lang w:eastAsia="de-DE"/>
              </w:rPr>
            </w:pPr>
            <w:r>
              <w:rPr>
                <w:rFonts w:cs="Arial"/>
                <w:kern w:val="24"/>
                <w:lang w:eastAsia="de-DE"/>
              </w:rPr>
              <w:t>Periodic QA</w:t>
            </w:r>
          </w:p>
        </w:tc>
        <w:tc>
          <w:tcPr>
            <w:tcW w:w="1572" w:type="dxa"/>
          </w:tcPr>
          <w:p w14:paraId="2612D258" w14:textId="2E139B5C" w:rsidR="00EF388F" w:rsidRDefault="006D2E93" w:rsidP="00EF388F">
            <w:pPr>
              <w:widowControl/>
              <w:autoSpaceDE/>
              <w:autoSpaceDN/>
              <w:adjustRightInd/>
              <w:spacing w:before="120" w:after="120"/>
              <w:jc w:val="center"/>
              <w:rPr>
                <w:rFonts w:cs="Arial"/>
                <w:kern w:val="24"/>
                <w:lang w:eastAsia="de-DE"/>
              </w:rPr>
            </w:pPr>
            <w:r>
              <w:rPr>
                <w:rFonts w:cs="Arial"/>
                <w:kern w:val="24"/>
                <w:lang w:eastAsia="de-DE"/>
              </w:rPr>
              <w:t>3.1</w:t>
            </w:r>
            <w:r w:rsidR="00EF388F">
              <w:rPr>
                <w:rFonts w:cs="Arial"/>
                <w:kern w:val="24"/>
                <w:lang w:eastAsia="de-DE"/>
              </w:rPr>
              <w:t>.</w:t>
            </w:r>
          </w:p>
        </w:tc>
      </w:tr>
      <w:tr w:rsidR="00EF388F" w:rsidRPr="00403EA2" w14:paraId="7D42B214" w14:textId="77777777" w:rsidTr="0009766F">
        <w:trPr>
          <w:cantSplit/>
          <w:trHeight w:val="391"/>
          <w:jc w:val="center"/>
        </w:trPr>
        <w:tc>
          <w:tcPr>
            <w:tcW w:w="3125" w:type="dxa"/>
            <w:vMerge/>
            <w:vAlign w:val="center"/>
          </w:tcPr>
          <w:p w14:paraId="75BD9AC9" w14:textId="77777777" w:rsidR="00EF388F" w:rsidRPr="00403EA2" w:rsidRDefault="00EF388F" w:rsidP="00EF388F">
            <w:pPr>
              <w:widowControl/>
              <w:autoSpaceDE/>
              <w:autoSpaceDN/>
              <w:adjustRightInd/>
              <w:spacing w:before="120" w:after="120"/>
              <w:rPr>
                <w:rFonts w:cs="Arial"/>
                <w:kern w:val="24"/>
                <w:lang w:eastAsia="de-DE"/>
              </w:rPr>
            </w:pPr>
          </w:p>
        </w:tc>
        <w:tc>
          <w:tcPr>
            <w:tcW w:w="3507" w:type="dxa"/>
          </w:tcPr>
          <w:p w14:paraId="05E81665" w14:textId="72FAF12C" w:rsidR="00EF388F" w:rsidRPr="00403EA2" w:rsidRDefault="00CD2093" w:rsidP="00EF388F">
            <w:pPr>
              <w:widowControl/>
              <w:autoSpaceDE/>
              <w:autoSpaceDN/>
              <w:adjustRightInd/>
              <w:spacing w:before="120" w:after="120"/>
              <w:rPr>
                <w:rFonts w:cs="Arial"/>
                <w:kern w:val="24"/>
                <w:lang w:eastAsia="de-DE"/>
              </w:rPr>
            </w:pPr>
            <w:r w:rsidRPr="00CD2093">
              <w:rPr>
                <w:rFonts w:cs="Arial"/>
                <w:kern w:val="24"/>
                <w:lang w:eastAsia="de-DE"/>
              </w:rPr>
              <w:t>Image Data Reconstruction</w:t>
            </w:r>
          </w:p>
        </w:tc>
        <w:tc>
          <w:tcPr>
            <w:tcW w:w="1572" w:type="dxa"/>
          </w:tcPr>
          <w:p w14:paraId="33AFE075" w14:textId="413BF1A9" w:rsidR="00EF388F" w:rsidRDefault="006D2E93" w:rsidP="00EF388F">
            <w:pPr>
              <w:widowControl/>
              <w:autoSpaceDE/>
              <w:autoSpaceDN/>
              <w:adjustRightInd/>
              <w:spacing w:before="120" w:after="120"/>
              <w:jc w:val="center"/>
              <w:rPr>
                <w:rFonts w:cs="Arial"/>
                <w:kern w:val="24"/>
                <w:lang w:eastAsia="de-DE"/>
              </w:rPr>
            </w:pPr>
            <w:r>
              <w:rPr>
                <w:rFonts w:cs="Arial"/>
                <w:kern w:val="24"/>
                <w:lang w:eastAsia="de-DE"/>
              </w:rPr>
              <w:t>3.4</w:t>
            </w:r>
          </w:p>
        </w:tc>
      </w:tr>
      <w:tr w:rsidR="00EF388F" w:rsidRPr="00403EA2" w14:paraId="5E555C78" w14:textId="77777777" w:rsidTr="0009766F">
        <w:trPr>
          <w:cantSplit/>
          <w:trHeight w:val="391"/>
          <w:jc w:val="center"/>
        </w:trPr>
        <w:tc>
          <w:tcPr>
            <w:tcW w:w="3125" w:type="dxa"/>
            <w:vMerge w:val="restart"/>
            <w:vAlign w:val="center"/>
          </w:tcPr>
          <w:p w14:paraId="0D3B3F4F"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Technologist</w:t>
            </w:r>
          </w:p>
        </w:tc>
        <w:tc>
          <w:tcPr>
            <w:tcW w:w="3507" w:type="dxa"/>
          </w:tcPr>
          <w:p w14:paraId="34F86A41"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Subject Handling</w:t>
            </w:r>
          </w:p>
        </w:tc>
        <w:tc>
          <w:tcPr>
            <w:tcW w:w="1572" w:type="dxa"/>
          </w:tcPr>
          <w:p w14:paraId="39110E10" w14:textId="6C8AEB5A" w:rsidR="00EF388F" w:rsidRPr="00403EA2" w:rsidRDefault="006D2E93" w:rsidP="00EF388F">
            <w:pPr>
              <w:widowControl/>
              <w:autoSpaceDE/>
              <w:autoSpaceDN/>
              <w:adjustRightInd/>
              <w:spacing w:before="120" w:after="120"/>
              <w:jc w:val="center"/>
              <w:rPr>
                <w:rFonts w:cs="Arial"/>
                <w:kern w:val="24"/>
                <w:lang w:eastAsia="de-DE"/>
              </w:rPr>
            </w:pPr>
            <w:r>
              <w:rPr>
                <w:rFonts w:cs="Arial"/>
                <w:kern w:val="24"/>
                <w:lang w:eastAsia="de-DE"/>
              </w:rPr>
              <w:t>3.2</w:t>
            </w:r>
            <w:r w:rsidR="00EF388F" w:rsidRPr="00403EA2">
              <w:rPr>
                <w:rFonts w:cs="Arial"/>
                <w:kern w:val="24"/>
                <w:lang w:eastAsia="de-DE"/>
              </w:rPr>
              <w:t>.</w:t>
            </w:r>
          </w:p>
        </w:tc>
      </w:tr>
      <w:tr w:rsidR="00EF388F" w:rsidRPr="00403EA2" w14:paraId="0501FB9F" w14:textId="77777777" w:rsidTr="0009766F">
        <w:trPr>
          <w:cantSplit/>
          <w:trHeight w:val="391"/>
          <w:jc w:val="center"/>
        </w:trPr>
        <w:tc>
          <w:tcPr>
            <w:tcW w:w="3125" w:type="dxa"/>
            <w:vMerge/>
            <w:vAlign w:val="center"/>
          </w:tcPr>
          <w:p w14:paraId="0BC94D93" w14:textId="77777777" w:rsidR="00EF388F" w:rsidRPr="00403EA2" w:rsidRDefault="00EF388F" w:rsidP="00EF388F">
            <w:pPr>
              <w:widowControl/>
              <w:autoSpaceDE/>
              <w:autoSpaceDN/>
              <w:adjustRightInd/>
              <w:spacing w:before="120" w:after="120"/>
              <w:rPr>
                <w:rFonts w:cs="Arial"/>
                <w:kern w:val="24"/>
                <w:lang w:eastAsia="de-DE"/>
              </w:rPr>
            </w:pPr>
          </w:p>
        </w:tc>
        <w:tc>
          <w:tcPr>
            <w:tcW w:w="3507" w:type="dxa"/>
          </w:tcPr>
          <w:p w14:paraId="44B1BC0C"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Image Data Acquisition</w:t>
            </w:r>
          </w:p>
        </w:tc>
        <w:tc>
          <w:tcPr>
            <w:tcW w:w="1572" w:type="dxa"/>
          </w:tcPr>
          <w:p w14:paraId="7187E250" w14:textId="7D975171" w:rsidR="00EF388F" w:rsidRPr="00403EA2" w:rsidRDefault="006D2E93" w:rsidP="00EF388F">
            <w:pPr>
              <w:widowControl/>
              <w:autoSpaceDE/>
              <w:autoSpaceDN/>
              <w:adjustRightInd/>
              <w:spacing w:before="120" w:after="120"/>
              <w:jc w:val="center"/>
              <w:rPr>
                <w:rFonts w:cs="Arial"/>
                <w:kern w:val="24"/>
                <w:lang w:eastAsia="de-DE"/>
              </w:rPr>
            </w:pPr>
            <w:r>
              <w:rPr>
                <w:rFonts w:cs="Arial"/>
                <w:kern w:val="24"/>
                <w:lang w:eastAsia="de-DE"/>
              </w:rPr>
              <w:t>3.3</w:t>
            </w:r>
            <w:r w:rsidR="00EF388F" w:rsidRPr="00403EA2">
              <w:rPr>
                <w:rFonts w:cs="Arial"/>
                <w:kern w:val="24"/>
                <w:lang w:eastAsia="de-DE"/>
              </w:rPr>
              <w:t>.</w:t>
            </w:r>
          </w:p>
        </w:tc>
      </w:tr>
      <w:tr w:rsidR="00EF388F" w:rsidRPr="00403EA2" w14:paraId="71A7DA75" w14:textId="77777777" w:rsidTr="0009766F">
        <w:trPr>
          <w:cantSplit/>
          <w:trHeight w:val="391"/>
          <w:jc w:val="center"/>
        </w:trPr>
        <w:tc>
          <w:tcPr>
            <w:tcW w:w="3125" w:type="dxa"/>
            <w:vMerge/>
            <w:vAlign w:val="center"/>
          </w:tcPr>
          <w:p w14:paraId="381EAD3F" w14:textId="77777777" w:rsidR="00EF388F" w:rsidRPr="00403EA2" w:rsidRDefault="00EF388F" w:rsidP="00EF388F">
            <w:pPr>
              <w:widowControl/>
              <w:autoSpaceDE/>
              <w:autoSpaceDN/>
              <w:adjustRightInd/>
              <w:spacing w:before="120" w:after="120"/>
              <w:rPr>
                <w:rFonts w:cs="Arial"/>
                <w:kern w:val="24"/>
                <w:lang w:eastAsia="de-DE"/>
              </w:rPr>
            </w:pPr>
          </w:p>
        </w:tc>
        <w:tc>
          <w:tcPr>
            <w:tcW w:w="3507" w:type="dxa"/>
          </w:tcPr>
          <w:p w14:paraId="0BE9235B"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Image Data Reconstruction</w:t>
            </w:r>
          </w:p>
        </w:tc>
        <w:tc>
          <w:tcPr>
            <w:tcW w:w="1572" w:type="dxa"/>
          </w:tcPr>
          <w:p w14:paraId="09FE08E4" w14:textId="27AD1FB4" w:rsidR="00EF388F" w:rsidRPr="00403EA2" w:rsidRDefault="006D2E93" w:rsidP="00EF388F">
            <w:pPr>
              <w:widowControl/>
              <w:autoSpaceDE/>
              <w:autoSpaceDN/>
              <w:adjustRightInd/>
              <w:spacing w:before="120" w:after="120"/>
              <w:jc w:val="center"/>
              <w:rPr>
                <w:rFonts w:cs="Arial"/>
                <w:kern w:val="24"/>
                <w:lang w:eastAsia="de-DE"/>
              </w:rPr>
            </w:pPr>
            <w:r>
              <w:rPr>
                <w:rFonts w:cs="Arial"/>
                <w:kern w:val="24"/>
                <w:lang w:eastAsia="de-DE"/>
              </w:rPr>
              <w:t>3.4</w:t>
            </w:r>
            <w:r w:rsidR="00EF388F" w:rsidRPr="00403EA2">
              <w:rPr>
                <w:rFonts w:cs="Arial"/>
                <w:kern w:val="24"/>
                <w:lang w:eastAsia="de-DE"/>
              </w:rPr>
              <w:t>.</w:t>
            </w:r>
          </w:p>
        </w:tc>
      </w:tr>
      <w:tr w:rsidR="00EF388F" w:rsidRPr="00403EA2" w14:paraId="111F4E88" w14:textId="77777777" w:rsidTr="0009766F">
        <w:trPr>
          <w:cantSplit/>
          <w:trHeight w:val="391"/>
          <w:jc w:val="center"/>
        </w:trPr>
        <w:tc>
          <w:tcPr>
            <w:tcW w:w="3125" w:type="dxa"/>
            <w:vMerge w:val="restart"/>
            <w:vAlign w:val="center"/>
          </w:tcPr>
          <w:p w14:paraId="4F74AD38" w14:textId="77777777" w:rsidR="00EF388F" w:rsidRPr="00403EA2" w:rsidRDefault="00EF388F" w:rsidP="00EF388F">
            <w:pPr>
              <w:widowControl/>
              <w:autoSpaceDE/>
              <w:autoSpaceDN/>
              <w:adjustRightInd/>
              <w:spacing w:before="120" w:after="120"/>
              <w:rPr>
                <w:rFonts w:cs="Arial"/>
                <w:kern w:val="24"/>
                <w:lang w:eastAsia="de-DE"/>
              </w:rPr>
            </w:pPr>
            <w:r>
              <w:rPr>
                <w:rFonts w:cs="Arial"/>
                <w:kern w:val="24"/>
                <w:lang w:eastAsia="de-DE"/>
              </w:rPr>
              <w:t>Radiologist</w:t>
            </w:r>
          </w:p>
        </w:tc>
        <w:tc>
          <w:tcPr>
            <w:tcW w:w="3507" w:type="dxa"/>
          </w:tcPr>
          <w:p w14:paraId="4A261AC7"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Subject Handling</w:t>
            </w:r>
          </w:p>
        </w:tc>
        <w:tc>
          <w:tcPr>
            <w:tcW w:w="1572" w:type="dxa"/>
          </w:tcPr>
          <w:p w14:paraId="32DE318A" w14:textId="79174DF5" w:rsidR="00EF388F" w:rsidRPr="00403EA2" w:rsidRDefault="006D2E93" w:rsidP="00EF388F">
            <w:pPr>
              <w:widowControl/>
              <w:autoSpaceDE/>
              <w:autoSpaceDN/>
              <w:adjustRightInd/>
              <w:spacing w:before="120" w:after="120"/>
              <w:jc w:val="center"/>
              <w:rPr>
                <w:rFonts w:cs="Arial"/>
                <w:kern w:val="24"/>
                <w:lang w:eastAsia="de-DE"/>
              </w:rPr>
            </w:pPr>
            <w:r>
              <w:rPr>
                <w:rFonts w:cs="Arial"/>
                <w:kern w:val="24"/>
                <w:lang w:eastAsia="de-DE"/>
              </w:rPr>
              <w:t>3.2</w:t>
            </w:r>
            <w:r w:rsidR="00EF388F" w:rsidRPr="00403EA2">
              <w:rPr>
                <w:rFonts w:cs="Arial"/>
                <w:kern w:val="24"/>
                <w:lang w:eastAsia="de-DE"/>
              </w:rPr>
              <w:t>.</w:t>
            </w:r>
          </w:p>
        </w:tc>
      </w:tr>
      <w:tr w:rsidR="00CD2093" w:rsidRPr="00403EA2" w14:paraId="007BC359" w14:textId="77777777" w:rsidTr="0009766F">
        <w:trPr>
          <w:cantSplit/>
          <w:trHeight w:val="391"/>
          <w:jc w:val="center"/>
        </w:trPr>
        <w:tc>
          <w:tcPr>
            <w:tcW w:w="3125" w:type="dxa"/>
            <w:vMerge/>
            <w:vAlign w:val="center"/>
          </w:tcPr>
          <w:p w14:paraId="0F41D993" w14:textId="77777777" w:rsidR="00CD2093" w:rsidRDefault="00CD2093" w:rsidP="00CD2093">
            <w:pPr>
              <w:widowControl/>
              <w:autoSpaceDE/>
              <w:autoSpaceDN/>
              <w:adjustRightInd/>
              <w:spacing w:before="120" w:after="120"/>
              <w:rPr>
                <w:rFonts w:cs="Arial"/>
                <w:kern w:val="24"/>
                <w:lang w:eastAsia="de-DE"/>
              </w:rPr>
            </w:pPr>
          </w:p>
        </w:tc>
        <w:tc>
          <w:tcPr>
            <w:tcW w:w="3507" w:type="dxa"/>
          </w:tcPr>
          <w:p w14:paraId="6C4492CC" w14:textId="7B09E5B5" w:rsidR="00CD2093" w:rsidRPr="00403EA2" w:rsidRDefault="00CD2093" w:rsidP="00CD2093">
            <w:pPr>
              <w:widowControl/>
              <w:autoSpaceDE/>
              <w:autoSpaceDN/>
              <w:adjustRightInd/>
              <w:spacing w:before="120" w:after="120"/>
              <w:rPr>
                <w:rFonts w:cs="Arial"/>
                <w:kern w:val="24"/>
                <w:lang w:eastAsia="de-DE"/>
              </w:rPr>
            </w:pPr>
            <w:r w:rsidRPr="00403EA2">
              <w:rPr>
                <w:rFonts w:cs="Arial"/>
                <w:kern w:val="24"/>
                <w:lang w:eastAsia="de-DE"/>
              </w:rPr>
              <w:t>Image Data Acquisition</w:t>
            </w:r>
          </w:p>
        </w:tc>
        <w:tc>
          <w:tcPr>
            <w:tcW w:w="1572" w:type="dxa"/>
          </w:tcPr>
          <w:p w14:paraId="1DC0975E" w14:textId="0E16A3FF" w:rsidR="00CD2093" w:rsidRDefault="006D2E93" w:rsidP="00CD2093">
            <w:pPr>
              <w:widowControl/>
              <w:autoSpaceDE/>
              <w:autoSpaceDN/>
              <w:adjustRightInd/>
              <w:spacing w:before="120" w:after="120"/>
              <w:jc w:val="center"/>
              <w:rPr>
                <w:rFonts w:cs="Arial"/>
                <w:kern w:val="24"/>
                <w:lang w:eastAsia="de-DE"/>
              </w:rPr>
            </w:pPr>
            <w:r>
              <w:rPr>
                <w:rFonts w:cs="Arial"/>
                <w:kern w:val="24"/>
                <w:lang w:eastAsia="de-DE"/>
              </w:rPr>
              <w:t>3.3</w:t>
            </w:r>
          </w:p>
        </w:tc>
      </w:tr>
      <w:tr w:rsidR="00CD2093" w:rsidRPr="00403EA2" w14:paraId="1934AF95" w14:textId="77777777" w:rsidTr="0009766F">
        <w:trPr>
          <w:cantSplit/>
          <w:trHeight w:val="391"/>
          <w:jc w:val="center"/>
        </w:trPr>
        <w:tc>
          <w:tcPr>
            <w:tcW w:w="3125" w:type="dxa"/>
            <w:vMerge/>
            <w:vAlign w:val="center"/>
          </w:tcPr>
          <w:p w14:paraId="09271E56" w14:textId="77777777" w:rsidR="00CD2093" w:rsidRDefault="00CD2093" w:rsidP="00CD2093">
            <w:pPr>
              <w:widowControl/>
              <w:autoSpaceDE/>
              <w:autoSpaceDN/>
              <w:adjustRightInd/>
              <w:spacing w:before="120" w:after="120"/>
              <w:rPr>
                <w:rFonts w:cs="Arial"/>
                <w:kern w:val="24"/>
                <w:lang w:eastAsia="de-DE"/>
              </w:rPr>
            </w:pPr>
          </w:p>
        </w:tc>
        <w:tc>
          <w:tcPr>
            <w:tcW w:w="3507" w:type="dxa"/>
          </w:tcPr>
          <w:p w14:paraId="3CC3820A" w14:textId="45BE559A" w:rsidR="00CD2093" w:rsidRPr="00403EA2" w:rsidRDefault="00CD2093" w:rsidP="00CD2093">
            <w:pPr>
              <w:widowControl/>
              <w:autoSpaceDE/>
              <w:autoSpaceDN/>
              <w:adjustRightInd/>
              <w:spacing w:before="120" w:after="120"/>
              <w:rPr>
                <w:rFonts w:cs="Arial"/>
                <w:kern w:val="24"/>
                <w:lang w:eastAsia="de-DE"/>
              </w:rPr>
            </w:pPr>
            <w:r w:rsidRPr="00403EA2">
              <w:rPr>
                <w:rFonts w:cs="Arial"/>
                <w:kern w:val="24"/>
                <w:lang w:eastAsia="de-DE"/>
              </w:rPr>
              <w:t>Image Data Reconstruction</w:t>
            </w:r>
          </w:p>
        </w:tc>
        <w:tc>
          <w:tcPr>
            <w:tcW w:w="1572" w:type="dxa"/>
          </w:tcPr>
          <w:p w14:paraId="33608756" w14:textId="159E2802" w:rsidR="00CD2093" w:rsidRDefault="006D2E93" w:rsidP="00CD2093">
            <w:pPr>
              <w:widowControl/>
              <w:autoSpaceDE/>
              <w:autoSpaceDN/>
              <w:adjustRightInd/>
              <w:spacing w:before="120" w:after="120"/>
              <w:jc w:val="center"/>
              <w:rPr>
                <w:rFonts w:cs="Arial"/>
                <w:kern w:val="24"/>
                <w:lang w:eastAsia="de-DE"/>
              </w:rPr>
            </w:pPr>
            <w:r>
              <w:rPr>
                <w:rFonts w:cs="Arial"/>
                <w:kern w:val="24"/>
                <w:lang w:eastAsia="de-DE"/>
              </w:rPr>
              <w:t>3.4</w:t>
            </w:r>
          </w:p>
        </w:tc>
      </w:tr>
      <w:tr w:rsidR="00EF388F" w:rsidRPr="00403EA2" w14:paraId="6FB3631E" w14:textId="77777777" w:rsidTr="0009766F">
        <w:trPr>
          <w:cantSplit/>
          <w:trHeight w:val="391"/>
          <w:jc w:val="center"/>
        </w:trPr>
        <w:tc>
          <w:tcPr>
            <w:tcW w:w="3125" w:type="dxa"/>
            <w:vMerge/>
            <w:vAlign w:val="center"/>
          </w:tcPr>
          <w:p w14:paraId="7914713F" w14:textId="77777777" w:rsidR="00EF388F" w:rsidRDefault="00EF388F" w:rsidP="00EF388F">
            <w:pPr>
              <w:widowControl/>
              <w:autoSpaceDE/>
              <w:autoSpaceDN/>
              <w:adjustRightInd/>
              <w:spacing w:before="120" w:after="120"/>
              <w:rPr>
                <w:rFonts w:cs="Arial"/>
                <w:kern w:val="24"/>
                <w:lang w:eastAsia="de-DE"/>
              </w:rPr>
            </w:pPr>
          </w:p>
        </w:tc>
        <w:tc>
          <w:tcPr>
            <w:tcW w:w="3507" w:type="dxa"/>
          </w:tcPr>
          <w:p w14:paraId="204986C8" w14:textId="77777777" w:rsidR="00EF388F" w:rsidRPr="00403EA2" w:rsidRDefault="00EF388F" w:rsidP="00EF388F">
            <w:pPr>
              <w:widowControl/>
              <w:autoSpaceDE/>
              <w:autoSpaceDN/>
              <w:adjustRightInd/>
              <w:spacing w:before="120" w:after="120"/>
              <w:rPr>
                <w:rFonts w:cs="Arial"/>
                <w:kern w:val="24"/>
                <w:lang w:eastAsia="de-DE"/>
              </w:rPr>
            </w:pPr>
            <w:r w:rsidRPr="00D5624B">
              <w:t>Image QA</w:t>
            </w:r>
          </w:p>
        </w:tc>
        <w:tc>
          <w:tcPr>
            <w:tcW w:w="1572" w:type="dxa"/>
          </w:tcPr>
          <w:p w14:paraId="3FC47B1A" w14:textId="74600395" w:rsidR="00EF388F" w:rsidRPr="007D6F1E" w:rsidRDefault="006D2E93" w:rsidP="00EF388F">
            <w:pPr>
              <w:widowControl/>
              <w:autoSpaceDE/>
              <w:autoSpaceDN/>
              <w:adjustRightInd/>
              <w:spacing w:before="120" w:after="120"/>
              <w:jc w:val="center"/>
              <w:rPr>
                <w:rFonts w:cs="Arial"/>
                <w:kern w:val="24"/>
                <w:lang w:eastAsia="de-DE"/>
              </w:rPr>
            </w:pPr>
            <w:r>
              <w:t>3.5</w:t>
            </w:r>
            <w:r w:rsidR="00EF388F" w:rsidRPr="00B7336A">
              <w:t>.</w:t>
            </w:r>
          </w:p>
        </w:tc>
      </w:tr>
      <w:tr w:rsidR="00EF388F" w:rsidRPr="00403EA2" w14:paraId="5B79C734" w14:textId="77777777" w:rsidTr="0009766F">
        <w:trPr>
          <w:cantSplit/>
          <w:trHeight w:val="391"/>
          <w:jc w:val="center"/>
        </w:trPr>
        <w:tc>
          <w:tcPr>
            <w:tcW w:w="3125" w:type="dxa"/>
            <w:vMerge/>
            <w:vAlign w:val="center"/>
          </w:tcPr>
          <w:p w14:paraId="4FEE6B76" w14:textId="77777777" w:rsidR="00EF388F" w:rsidRDefault="00EF388F" w:rsidP="00EF388F">
            <w:pPr>
              <w:widowControl/>
              <w:autoSpaceDE/>
              <w:autoSpaceDN/>
              <w:adjustRightInd/>
              <w:spacing w:before="120" w:after="120"/>
              <w:rPr>
                <w:rFonts w:cs="Arial"/>
                <w:kern w:val="24"/>
                <w:lang w:eastAsia="de-DE"/>
              </w:rPr>
            </w:pPr>
          </w:p>
        </w:tc>
        <w:tc>
          <w:tcPr>
            <w:tcW w:w="3507" w:type="dxa"/>
          </w:tcPr>
          <w:p w14:paraId="089D678F"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Image Analysis</w:t>
            </w:r>
          </w:p>
        </w:tc>
        <w:tc>
          <w:tcPr>
            <w:tcW w:w="1572" w:type="dxa"/>
          </w:tcPr>
          <w:p w14:paraId="199A9CB0" w14:textId="22765BE6" w:rsidR="00EF388F" w:rsidRPr="00403EA2" w:rsidRDefault="006D2E93" w:rsidP="00EF388F">
            <w:pPr>
              <w:widowControl/>
              <w:autoSpaceDE/>
              <w:autoSpaceDN/>
              <w:adjustRightInd/>
              <w:spacing w:before="120" w:after="120"/>
              <w:jc w:val="center"/>
              <w:rPr>
                <w:rFonts w:cs="Arial"/>
                <w:kern w:val="24"/>
                <w:lang w:eastAsia="de-DE"/>
              </w:rPr>
            </w:pPr>
            <w:r>
              <w:rPr>
                <w:rFonts w:cs="Arial"/>
                <w:kern w:val="24"/>
                <w:lang w:eastAsia="de-DE"/>
              </w:rPr>
              <w:t>3.6</w:t>
            </w:r>
            <w:r w:rsidR="00EF388F" w:rsidRPr="00403EA2">
              <w:rPr>
                <w:rFonts w:cs="Arial"/>
                <w:kern w:val="24"/>
                <w:lang w:eastAsia="de-DE"/>
              </w:rPr>
              <w:t>.</w:t>
            </w:r>
          </w:p>
        </w:tc>
      </w:tr>
      <w:tr w:rsidR="00EF388F" w:rsidRPr="00403EA2" w14:paraId="0E54B89E" w14:textId="77777777" w:rsidTr="0009766F">
        <w:trPr>
          <w:cantSplit/>
          <w:trHeight w:val="391"/>
          <w:jc w:val="center"/>
        </w:trPr>
        <w:tc>
          <w:tcPr>
            <w:tcW w:w="3125" w:type="dxa"/>
            <w:vAlign w:val="center"/>
          </w:tcPr>
          <w:p w14:paraId="69DC09BA"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lastRenderedPageBreak/>
              <w:t>Reconstruction Software</w:t>
            </w:r>
          </w:p>
        </w:tc>
        <w:tc>
          <w:tcPr>
            <w:tcW w:w="3507" w:type="dxa"/>
          </w:tcPr>
          <w:p w14:paraId="396E1DBB"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Image Data Reconstruction</w:t>
            </w:r>
          </w:p>
        </w:tc>
        <w:tc>
          <w:tcPr>
            <w:tcW w:w="1572" w:type="dxa"/>
          </w:tcPr>
          <w:p w14:paraId="50775DC2" w14:textId="52D13E01" w:rsidR="00EF388F" w:rsidRPr="00403EA2" w:rsidRDefault="006D2E93" w:rsidP="00EF388F">
            <w:pPr>
              <w:widowControl/>
              <w:autoSpaceDE/>
              <w:autoSpaceDN/>
              <w:adjustRightInd/>
              <w:spacing w:before="120" w:after="120"/>
              <w:jc w:val="center"/>
              <w:rPr>
                <w:rFonts w:cs="Arial"/>
                <w:kern w:val="24"/>
                <w:lang w:eastAsia="de-DE"/>
              </w:rPr>
            </w:pPr>
            <w:r>
              <w:rPr>
                <w:rFonts w:cs="Arial"/>
                <w:kern w:val="24"/>
                <w:lang w:eastAsia="de-DE"/>
              </w:rPr>
              <w:t>3.4</w:t>
            </w:r>
            <w:r w:rsidR="00EF388F" w:rsidRPr="00403EA2">
              <w:rPr>
                <w:rFonts w:cs="Arial"/>
                <w:kern w:val="24"/>
                <w:lang w:eastAsia="de-DE"/>
              </w:rPr>
              <w:t>.</w:t>
            </w:r>
          </w:p>
        </w:tc>
      </w:tr>
      <w:tr w:rsidR="00EF388F" w:rsidRPr="00403EA2" w14:paraId="76B4F10F" w14:textId="77777777" w:rsidTr="0009766F">
        <w:trPr>
          <w:cantSplit/>
          <w:trHeight w:val="391"/>
          <w:jc w:val="center"/>
        </w:trPr>
        <w:tc>
          <w:tcPr>
            <w:tcW w:w="3125" w:type="dxa"/>
            <w:vAlign w:val="center"/>
          </w:tcPr>
          <w:p w14:paraId="633B3068"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Image Analysis Tool</w:t>
            </w:r>
          </w:p>
        </w:tc>
        <w:tc>
          <w:tcPr>
            <w:tcW w:w="3507" w:type="dxa"/>
          </w:tcPr>
          <w:p w14:paraId="70BCE9A8" w14:textId="77777777" w:rsidR="00EF388F" w:rsidRPr="00403EA2" w:rsidRDefault="00EF388F" w:rsidP="00EF388F">
            <w:pPr>
              <w:widowControl/>
              <w:autoSpaceDE/>
              <w:autoSpaceDN/>
              <w:adjustRightInd/>
              <w:spacing w:before="120" w:after="120"/>
              <w:rPr>
                <w:rFonts w:cs="Arial"/>
                <w:kern w:val="24"/>
                <w:lang w:eastAsia="de-DE"/>
              </w:rPr>
            </w:pPr>
            <w:r w:rsidRPr="00403EA2">
              <w:rPr>
                <w:rFonts w:cs="Arial"/>
                <w:kern w:val="24"/>
                <w:lang w:eastAsia="de-DE"/>
              </w:rPr>
              <w:t>Image Analysis</w:t>
            </w:r>
          </w:p>
        </w:tc>
        <w:tc>
          <w:tcPr>
            <w:tcW w:w="1572" w:type="dxa"/>
          </w:tcPr>
          <w:p w14:paraId="1A5CD71B" w14:textId="40449C62" w:rsidR="00EF388F" w:rsidRPr="00403EA2" w:rsidRDefault="006D2E93" w:rsidP="00EF388F">
            <w:pPr>
              <w:widowControl/>
              <w:autoSpaceDE/>
              <w:autoSpaceDN/>
              <w:adjustRightInd/>
              <w:spacing w:before="120" w:after="120"/>
              <w:jc w:val="center"/>
              <w:rPr>
                <w:rFonts w:cs="Arial"/>
                <w:kern w:val="24"/>
                <w:lang w:eastAsia="de-DE"/>
              </w:rPr>
            </w:pPr>
            <w:r>
              <w:rPr>
                <w:rFonts w:cs="Arial"/>
                <w:kern w:val="24"/>
                <w:lang w:eastAsia="de-DE"/>
              </w:rPr>
              <w:t>3.6</w:t>
            </w:r>
            <w:r w:rsidR="00EF388F" w:rsidRPr="00403EA2">
              <w:rPr>
                <w:rFonts w:cs="Arial"/>
                <w:kern w:val="24"/>
                <w:lang w:eastAsia="de-DE"/>
              </w:rPr>
              <w:t>.</w:t>
            </w:r>
          </w:p>
        </w:tc>
      </w:tr>
    </w:tbl>
    <w:p w14:paraId="11E7B7CD" w14:textId="77777777" w:rsidR="0099655A" w:rsidRDefault="0099655A" w:rsidP="0099655A">
      <w:pPr>
        <w:spacing w:after="160"/>
        <w:rPr>
          <w:lang w:eastAsia="de-DE"/>
        </w:rPr>
      </w:pPr>
    </w:p>
    <w:p w14:paraId="6D6E121B" w14:textId="77777777" w:rsidR="0099655A" w:rsidRPr="0099655A" w:rsidRDefault="0099655A" w:rsidP="0099655A">
      <w:pPr>
        <w:spacing w:after="160"/>
        <w:rPr>
          <w:lang w:eastAsia="de-DE"/>
        </w:rPr>
      </w:pPr>
      <w:r w:rsidRPr="0099655A">
        <w:rPr>
          <w:lang w:eastAsia="de-DE"/>
        </w:rPr>
        <w:t xml:space="preserve">The requirements in this Profile do not codify a Standard of Care; they only provide guidance intended to achieve the stated Claim.  Failing to conform to a “shall” in this Profile is a protocol deviation.  Although deviations invalidate the Profile Claim, such deviations may be reasonable and unavoidable and the radiologist or supervising physician is expected to do so when required by the best interest of the patient or research subject.  How study sponsors and others decide to handle deviations for their own purposes is entirely up to them. </w:t>
      </w:r>
    </w:p>
    <w:p w14:paraId="1690CCE1" w14:textId="0C028CDE" w:rsidR="00707BBD" w:rsidRDefault="00707BBD" w:rsidP="006E156A">
      <w:pPr>
        <w:pStyle w:val="3"/>
        <w:keepNext/>
      </w:pPr>
      <w:r>
        <w:t>For the Acquisition Device, Reconstruction Software and Image Analysis Tool actors, w</w:t>
      </w:r>
      <w:r w:rsidRPr="00707BBD">
        <w:t xml:space="preserve">hile it will typically be the </w:t>
      </w:r>
      <w:r w:rsidR="002D3341">
        <w:t>manufacturer</w:t>
      </w:r>
      <w:r w:rsidRPr="00707BBD">
        <w:t xml:space="preserve"> who claims </w:t>
      </w:r>
      <w:r w:rsidR="005E5C84">
        <w:t xml:space="preserve">the actor </w:t>
      </w:r>
      <w:r w:rsidRPr="00707BBD">
        <w:t xml:space="preserve">is conformant, </w:t>
      </w:r>
      <w:r w:rsidR="005E5C84">
        <w:t xml:space="preserve">it is certainly possible for a site to run the necessary tests/checks to confirm compliance and make a corresponding claim.  This might happen in the case of an older model device which the </w:t>
      </w:r>
      <w:r w:rsidR="002D3341">
        <w:t>manufacturer</w:t>
      </w:r>
      <w:r w:rsidR="005E5C84">
        <w:t xml:space="preserve"> is no longer promoting, but which a site needs a compliance claim to participate in a clinical trial.  </w:t>
      </w:r>
    </w:p>
    <w:p w14:paraId="26C9539A" w14:textId="66D75ACB" w:rsidR="00743D40" w:rsidRDefault="00743D40" w:rsidP="006E156A">
      <w:pPr>
        <w:pStyle w:val="3"/>
        <w:keepNext/>
      </w:pPr>
      <w:r>
        <w:t>The Physicist actor represents the person at the site responsible for managing the equipment performance related specifications.  At some sites this will be a staff physicist, and at other sites it may be a person who manages a contractor or a service provided by a vendor.</w:t>
      </w:r>
    </w:p>
    <w:p w14:paraId="4C10941A" w14:textId="77777777" w:rsidR="00EA0307" w:rsidRDefault="000E6A59" w:rsidP="006E156A">
      <w:pPr>
        <w:pStyle w:val="3"/>
        <w:keepNext/>
      </w:pPr>
      <w:r>
        <w:t xml:space="preserve">The sequencing </w:t>
      </w:r>
      <w:r w:rsidR="003B5586" w:rsidRPr="00D92917">
        <w:t xml:space="preserve">of the </w:t>
      </w:r>
      <w:r>
        <w:t>A</w:t>
      </w:r>
      <w:r w:rsidR="003B5586" w:rsidRPr="00D92917">
        <w:t xml:space="preserve">ctivities </w:t>
      </w:r>
      <w:r>
        <w:t>specified in this Profile are shown in Figure 1</w:t>
      </w:r>
      <w:r w:rsidR="003B5586" w:rsidRPr="00D92917">
        <w:t>:</w:t>
      </w:r>
    </w:p>
    <w:p w14:paraId="330E8469" w14:textId="77777777" w:rsidR="00C2233F" w:rsidRDefault="00404300" w:rsidP="006E156A">
      <w:pPr>
        <w:pStyle w:val="3"/>
        <w:keepNext/>
      </w:pPr>
      <w:r>
        <w:rPr>
          <w:noProof/>
        </w:rPr>
        <mc:AlternateContent>
          <mc:Choice Requires="wpc">
            <w:drawing>
              <wp:inline distT="0" distB="0" distL="0" distR="0" wp14:anchorId="7EA1116C" wp14:editId="0426461D">
                <wp:extent cx="5939790" cy="2000251"/>
                <wp:effectExtent l="0" t="0" r="3810" b="0"/>
                <wp:docPr id="98" name="Canvas 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6"/>
                        <wps:cNvSpPr>
                          <a:spLocks noChangeArrowheads="1"/>
                        </wps:cNvSpPr>
                        <wps:spPr bwMode="auto">
                          <a:xfrm>
                            <a:off x="2651" y="0"/>
                            <a:ext cx="5588635" cy="190119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3970" y="0"/>
                            <a:ext cx="5588635" cy="190119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8"/>
                        <wps:cNvSpPr>
                          <a:spLocks noChangeArrowheads="1"/>
                        </wps:cNvSpPr>
                        <wps:spPr bwMode="auto">
                          <a:xfrm>
                            <a:off x="3254375" y="257810"/>
                            <a:ext cx="2299335" cy="144145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3254375" y="257810"/>
                            <a:ext cx="2299335" cy="144145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0"/>
                        <wps:cNvSpPr>
                          <a:spLocks noChangeArrowheads="1"/>
                        </wps:cNvSpPr>
                        <wps:spPr bwMode="auto">
                          <a:xfrm>
                            <a:off x="3219450" y="334010"/>
                            <a:ext cx="2139315" cy="139954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3219450" y="334010"/>
                            <a:ext cx="2139315" cy="139954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111760" y="410845"/>
                            <a:ext cx="2557145" cy="123253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111760" y="410845"/>
                            <a:ext cx="2557145" cy="1232535"/>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4"/>
                        <wps:cNvSpPr>
                          <a:spLocks noChangeArrowheads="1"/>
                        </wps:cNvSpPr>
                        <wps:spPr bwMode="auto">
                          <a:xfrm>
                            <a:off x="62865" y="466725"/>
                            <a:ext cx="2557145" cy="123253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62865" y="466725"/>
                            <a:ext cx="2557145" cy="1232535"/>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6"/>
                        <wps:cNvSpPr>
                          <a:spLocks noChangeArrowheads="1"/>
                        </wps:cNvSpPr>
                        <wps:spPr bwMode="auto">
                          <a:xfrm>
                            <a:off x="3163570" y="375920"/>
                            <a:ext cx="2139315" cy="13925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3163570" y="375920"/>
                            <a:ext cx="2139315" cy="1392555"/>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8"/>
                        <wps:cNvSpPr>
                          <a:spLocks noChangeArrowheads="1"/>
                        </wps:cNvSpPr>
                        <wps:spPr bwMode="auto">
                          <a:xfrm>
                            <a:off x="1171575" y="702945"/>
                            <a:ext cx="444453" cy="39751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1181100" y="702945"/>
                            <a:ext cx="434928" cy="39751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0"/>
                        <wps:cNvSpPr>
                          <a:spLocks noChangeArrowheads="1"/>
                        </wps:cNvSpPr>
                        <wps:spPr bwMode="auto">
                          <a:xfrm>
                            <a:off x="1275033" y="835025"/>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E7366" w14:textId="77777777" w:rsidR="00186782" w:rsidRDefault="00186782">
                              <w:r>
                                <w:rPr>
                                  <w:rFonts w:ascii="Arial" w:hAnsi="Arial" w:cs="Arial"/>
                                  <w:color w:val="000000"/>
                                  <w:sz w:val="18"/>
                                  <w:szCs w:val="18"/>
                                </w:rPr>
                                <w:t>Acq.</w:t>
                              </w:r>
                            </w:p>
                          </w:txbxContent>
                        </wps:txbx>
                        <wps:bodyPr rot="0" vert="horz" wrap="none" lIns="0" tIns="0" rIns="0" bIns="0" anchor="t" anchorCtr="0">
                          <a:spAutoFit/>
                        </wps:bodyPr>
                      </wps:wsp>
                      <wps:wsp>
                        <wps:cNvPr id="21" name="Rectangle 21"/>
                        <wps:cNvSpPr>
                          <a:spLocks noChangeArrowheads="1"/>
                        </wps:cNvSpPr>
                        <wps:spPr bwMode="auto">
                          <a:xfrm>
                            <a:off x="4635642" y="1083310"/>
                            <a:ext cx="606425" cy="39687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635642" y="1083310"/>
                            <a:ext cx="606425" cy="396875"/>
                          </a:xfrm>
                          <a:prstGeom prst="rect">
                            <a:avLst/>
                          </a:pr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3"/>
                        <wps:cNvSpPr>
                          <a:spLocks noChangeArrowheads="1"/>
                        </wps:cNvSpPr>
                        <wps:spPr bwMode="auto">
                          <a:xfrm>
                            <a:off x="4733432" y="1152491"/>
                            <a:ext cx="4527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88DC1" w14:textId="77777777" w:rsidR="00186782" w:rsidRPr="00F85B62" w:rsidRDefault="00186782">
                              <w:pPr>
                                <w:rPr>
                                  <w:i/>
                                </w:rPr>
                              </w:pPr>
                              <w:r w:rsidRPr="00F85B62">
                                <w:rPr>
                                  <w:rFonts w:ascii="Arial" w:hAnsi="Arial" w:cs="Arial"/>
                                  <w:i/>
                                  <w:color w:val="000000"/>
                                  <w:sz w:val="18"/>
                                  <w:szCs w:val="18"/>
                                </w:rPr>
                                <w:t xml:space="preserve">Subtract </w:t>
                              </w:r>
                            </w:p>
                          </w:txbxContent>
                        </wps:txbx>
                        <wps:bodyPr rot="0" vert="horz" wrap="none" lIns="0" tIns="0" rIns="0" bIns="0" anchor="t" anchorCtr="0">
                          <a:spAutoFit/>
                        </wps:bodyPr>
                      </wps:wsp>
                      <wps:wsp>
                        <wps:cNvPr id="24" name="Rectangle 24"/>
                        <wps:cNvSpPr>
                          <a:spLocks noChangeArrowheads="1"/>
                        </wps:cNvSpPr>
                        <wps:spPr bwMode="auto">
                          <a:xfrm>
                            <a:off x="4733432" y="1284571"/>
                            <a:ext cx="4527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4E9A9" w14:textId="77777777" w:rsidR="00186782" w:rsidRPr="00F85B62" w:rsidRDefault="00186782">
                              <w:pPr>
                                <w:rPr>
                                  <w:i/>
                                </w:rPr>
                              </w:pPr>
                              <w:proofErr w:type="gramStart"/>
                              <w:r w:rsidRPr="00F85B62">
                                <w:rPr>
                                  <w:rFonts w:ascii="Arial" w:hAnsi="Arial" w:cs="Arial"/>
                                  <w:i/>
                                  <w:color w:val="000000"/>
                                  <w:sz w:val="18"/>
                                  <w:szCs w:val="18"/>
                                </w:rPr>
                                <w:t>volumes</w:t>
                              </w:r>
                              <w:proofErr w:type="gramEnd"/>
                            </w:p>
                          </w:txbxContent>
                        </wps:txbx>
                        <wps:bodyPr rot="0" vert="horz" wrap="none" lIns="0" tIns="0" rIns="0" bIns="0" anchor="t" anchorCtr="0">
                          <a:spAutoFit/>
                        </wps:bodyPr>
                      </wps:wsp>
                      <wps:wsp>
                        <wps:cNvPr id="25" name="Rectangle 25"/>
                        <wps:cNvSpPr>
                          <a:spLocks noChangeArrowheads="1"/>
                        </wps:cNvSpPr>
                        <wps:spPr bwMode="auto">
                          <a:xfrm>
                            <a:off x="97790" y="702945"/>
                            <a:ext cx="543560" cy="39751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6"/>
                        <wps:cNvSpPr>
                          <a:spLocks noChangeArrowheads="1"/>
                        </wps:cNvSpPr>
                        <wps:spPr bwMode="auto">
                          <a:xfrm>
                            <a:off x="97790" y="702945"/>
                            <a:ext cx="543560" cy="39751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7"/>
                        <wps:cNvSpPr>
                          <a:spLocks noChangeArrowheads="1"/>
                        </wps:cNvSpPr>
                        <wps:spPr bwMode="auto">
                          <a:xfrm>
                            <a:off x="153035" y="772795"/>
                            <a:ext cx="381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FF64A" w14:textId="77777777" w:rsidR="00186782" w:rsidRDefault="00186782">
                              <w:r>
                                <w:rPr>
                                  <w:rFonts w:ascii="Arial" w:hAnsi="Arial" w:cs="Arial"/>
                                  <w:color w:val="000000"/>
                                  <w:sz w:val="18"/>
                                  <w:szCs w:val="18"/>
                                </w:rPr>
                                <w:t xml:space="preserve">Subject </w:t>
                              </w:r>
                            </w:p>
                          </w:txbxContent>
                        </wps:txbx>
                        <wps:bodyPr rot="0" vert="horz" wrap="none" lIns="0" tIns="0" rIns="0" bIns="0" anchor="t" anchorCtr="0">
                          <a:spAutoFit/>
                        </wps:bodyPr>
                      </wps:wsp>
                      <wps:wsp>
                        <wps:cNvPr id="28" name="Rectangle 28"/>
                        <wps:cNvSpPr>
                          <a:spLocks noChangeArrowheads="1"/>
                        </wps:cNvSpPr>
                        <wps:spPr bwMode="auto">
                          <a:xfrm>
                            <a:off x="151765" y="904875"/>
                            <a:ext cx="451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D6E00" w14:textId="77777777" w:rsidR="00186782" w:rsidRDefault="00186782">
                              <w:r>
                                <w:rPr>
                                  <w:rFonts w:ascii="Arial" w:hAnsi="Arial" w:cs="Arial"/>
                                  <w:color w:val="000000"/>
                                  <w:sz w:val="18"/>
                                  <w:szCs w:val="18"/>
                                </w:rPr>
                                <w:t>Handling</w:t>
                              </w:r>
                            </w:p>
                          </w:txbxContent>
                        </wps:txbx>
                        <wps:bodyPr rot="0" vert="horz" wrap="none" lIns="0" tIns="0" rIns="0" bIns="0" anchor="t" anchorCtr="0">
                          <a:spAutoFit/>
                        </wps:bodyPr>
                      </wps:wsp>
                      <wps:wsp>
                        <wps:cNvPr id="29" name="Rectangle 29"/>
                        <wps:cNvSpPr>
                          <a:spLocks noChangeArrowheads="1"/>
                        </wps:cNvSpPr>
                        <wps:spPr bwMode="auto">
                          <a:xfrm>
                            <a:off x="1661033" y="702945"/>
                            <a:ext cx="463042" cy="43053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0"/>
                        <wps:cNvSpPr>
                          <a:spLocks noChangeArrowheads="1"/>
                        </wps:cNvSpPr>
                        <wps:spPr bwMode="auto">
                          <a:xfrm>
                            <a:off x="1661032" y="702945"/>
                            <a:ext cx="443359" cy="41529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1"/>
                        <wps:cNvSpPr>
                          <a:spLocks noChangeArrowheads="1"/>
                        </wps:cNvSpPr>
                        <wps:spPr bwMode="auto">
                          <a:xfrm>
                            <a:off x="1712636" y="835025"/>
                            <a:ext cx="330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C26FF" w14:textId="77777777" w:rsidR="00186782" w:rsidRDefault="00186782">
                              <w:r>
                                <w:rPr>
                                  <w:rFonts w:ascii="Arial" w:hAnsi="Arial" w:cs="Arial"/>
                                  <w:color w:val="000000"/>
                                  <w:sz w:val="18"/>
                                  <w:szCs w:val="18"/>
                                </w:rPr>
                                <w:t xml:space="preserve">Recon </w:t>
                              </w:r>
                            </w:p>
                          </w:txbxContent>
                        </wps:txbx>
                        <wps:bodyPr rot="0" vert="horz" wrap="none" lIns="0" tIns="0" rIns="0" bIns="0" anchor="t" anchorCtr="0">
                          <a:spAutoFit/>
                        </wps:bodyPr>
                      </wps:wsp>
                      <pic:pic xmlns:pic="http://schemas.openxmlformats.org/drawingml/2006/picture">
                        <pic:nvPicPr>
                          <pic:cNvPr id="4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31520" y="702945"/>
                            <a:ext cx="39751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Rectangle 41"/>
                        <wps:cNvSpPr>
                          <a:spLocks noChangeArrowheads="1"/>
                        </wps:cNvSpPr>
                        <wps:spPr bwMode="auto">
                          <a:xfrm>
                            <a:off x="641350" y="508000"/>
                            <a:ext cx="16281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E82C7" w14:textId="77777777" w:rsidR="00186782" w:rsidRDefault="00186782">
                              <w:r>
                                <w:rPr>
                                  <w:rFonts w:ascii="Arial" w:hAnsi="Arial" w:cs="Arial"/>
                                  <w:i/>
                                  <w:iCs/>
                                  <w:color w:val="000000"/>
                                  <w:sz w:val="18"/>
                                  <w:szCs w:val="18"/>
                                </w:rPr>
                                <w:t xml:space="preserve">Obtain images per timepoint (2) </w:t>
                              </w:r>
                            </w:p>
                          </w:txbxContent>
                        </wps:txbx>
                        <wps:bodyPr rot="0" vert="horz" wrap="none" lIns="0" tIns="0" rIns="0" bIns="0" anchor="t" anchorCtr="0">
                          <a:spAutoFit/>
                        </wps:bodyPr>
                      </wps:wsp>
                      <wps:wsp>
                        <wps:cNvPr id="45" name="Rectangle 45"/>
                        <wps:cNvSpPr>
                          <a:spLocks noChangeArrowheads="1"/>
                        </wps:cNvSpPr>
                        <wps:spPr bwMode="auto">
                          <a:xfrm>
                            <a:off x="661670" y="1232535"/>
                            <a:ext cx="488315" cy="40386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6"/>
                        <wps:cNvSpPr>
                          <a:spLocks noChangeArrowheads="1"/>
                        </wps:cNvSpPr>
                        <wps:spPr bwMode="auto">
                          <a:xfrm>
                            <a:off x="661670" y="1232535"/>
                            <a:ext cx="488315" cy="40386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7"/>
                        <wps:cNvSpPr>
                          <a:spLocks noChangeArrowheads="1"/>
                        </wps:cNvSpPr>
                        <wps:spPr bwMode="auto">
                          <a:xfrm>
                            <a:off x="703580" y="1238851"/>
                            <a:ext cx="4337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E9D70" w14:textId="77777777" w:rsidR="00186782" w:rsidRPr="00F85B62" w:rsidRDefault="00186782">
                              <w:pPr>
                                <w:rPr>
                                  <w:i/>
                                </w:rPr>
                              </w:pPr>
                              <w:r w:rsidRPr="00F85B62">
                                <w:rPr>
                                  <w:rFonts w:ascii="Arial" w:hAnsi="Arial" w:cs="Arial"/>
                                  <w:i/>
                                  <w:color w:val="000000"/>
                                  <w:sz w:val="18"/>
                                  <w:szCs w:val="18"/>
                                </w:rPr>
                                <w:t xml:space="preserve">Imaging </w:t>
                              </w:r>
                            </w:p>
                          </w:txbxContent>
                        </wps:txbx>
                        <wps:bodyPr rot="0" vert="horz" wrap="none" lIns="0" tIns="0" rIns="0" bIns="0" anchor="t" anchorCtr="0">
                          <a:spAutoFit/>
                        </wps:bodyPr>
                      </wps:wsp>
                      <wps:wsp>
                        <wps:cNvPr id="48" name="Rectangle 48"/>
                        <wps:cNvSpPr>
                          <a:spLocks noChangeArrowheads="1"/>
                        </wps:cNvSpPr>
                        <wps:spPr bwMode="auto">
                          <a:xfrm>
                            <a:off x="759460" y="1371564"/>
                            <a:ext cx="3257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33645" w14:textId="77777777" w:rsidR="00186782" w:rsidRPr="00F85B62" w:rsidRDefault="00186782">
                              <w:pPr>
                                <w:rPr>
                                  <w:i/>
                                </w:rPr>
                              </w:pPr>
                              <w:r w:rsidRPr="00F85B62">
                                <w:rPr>
                                  <w:rFonts w:ascii="Arial" w:hAnsi="Arial" w:cs="Arial"/>
                                  <w:i/>
                                  <w:color w:val="000000"/>
                                  <w:sz w:val="18"/>
                                  <w:szCs w:val="18"/>
                                </w:rPr>
                                <w:t xml:space="preserve">Agent </w:t>
                              </w:r>
                            </w:p>
                          </w:txbxContent>
                        </wps:txbx>
                        <wps:bodyPr rot="0" vert="horz" wrap="none" lIns="0" tIns="0" rIns="0" bIns="0" anchor="t" anchorCtr="0">
                          <a:spAutoFit/>
                        </wps:bodyPr>
                      </wps:wsp>
                      <wps:wsp>
                        <wps:cNvPr id="49" name="Rectangle 49"/>
                        <wps:cNvSpPr>
                          <a:spLocks noChangeArrowheads="1"/>
                        </wps:cNvSpPr>
                        <wps:spPr bwMode="auto">
                          <a:xfrm>
                            <a:off x="731520" y="150368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E32E1" w14:textId="77777777" w:rsidR="00186782" w:rsidRDefault="00186782">
                              <w:r>
                                <w:rPr>
                                  <w:rFonts w:ascii="Arial" w:hAnsi="Arial" w:cs="Arial"/>
                                  <w:color w:val="000000"/>
                                  <w:sz w:val="18"/>
                                  <w:szCs w:val="18"/>
                                </w:rPr>
                                <w:t>(</w:t>
                              </w:r>
                            </w:p>
                          </w:txbxContent>
                        </wps:txbx>
                        <wps:bodyPr rot="0" vert="horz" wrap="none" lIns="0" tIns="0" rIns="0" bIns="0" anchor="t" anchorCtr="0">
                          <a:spAutoFit/>
                        </wps:bodyPr>
                      </wps:wsp>
                      <wps:wsp>
                        <wps:cNvPr id="50" name="Rectangle 50"/>
                        <wps:cNvSpPr>
                          <a:spLocks noChangeArrowheads="1"/>
                        </wps:cNvSpPr>
                        <wps:spPr bwMode="auto">
                          <a:xfrm>
                            <a:off x="773430" y="1503642"/>
                            <a:ext cx="3003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D3919" w14:textId="77777777" w:rsidR="00186782" w:rsidRPr="00F85B62" w:rsidRDefault="00186782">
                              <w:pPr>
                                <w:rPr>
                                  <w:i/>
                                </w:rPr>
                              </w:pPr>
                              <w:proofErr w:type="gramStart"/>
                              <w:r w:rsidRPr="00F85B62">
                                <w:rPr>
                                  <w:rFonts w:ascii="Arial" w:hAnsi="Arial" w:cs="Arial"/>
                                  <w:i/>
                                  <w:color w:val="000000"/>
                                  <w:sz w:val="18"/>
                                  <w:szCs w:val="18"/>
                                </w:rPr>
                                <w:t>if</w:t>
                              </w:r>
                              <w:proofErr w:type="gramEnd"/>
                              <w:r w:rsidRPr="00F85B62">
                                <w:rPr>
                                  <w:rFonts w:ascii="Arial" w:hAnsi="Arial" w:cs="Arial"/>
                                  <w:i/>
                                  <w:color w:val="000000"/>
                                  <w:sz w:val="18"/>
                                  <w:szCs w:val="18"/>
                                </w:rPr>
                                <w:t xml:space="preserve"> any</w:t>
                              </w:r>
                            </w:p>
                          </w:txbxContent>
                        </wps:txbx>
                        <wps:bodyPr rot="0" vert="horz" wrap="none" lIns="0" tIns="0" rIns="0" bIns="0" anchor="t" anchorCtr="0">
                          <a:spAutoFit/>
                        </wps:bodyPr>
                      </wps:wsp>
                      <wps:wsp>
                        <wps:cNvPr id="51" name="Rectangle 51"/>
                        <wps:cNvSpPr>
                          <a:spLocks noChangeArrowheads="1"/>
                        </wps:cNvSpPr>
                        <wps:spPr bwMode="auto">
                          <a:xfrm>
                            <a:off x="1038225" y="150368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236F3" w14:textId="77777777" w:rsidR="00186782" w:rsidRDefault="00186782">
                              <w:r>
                                <w:rPr>
                                  <w:rFonts w:ascii="Arial" w:hAnsi="Arial" w:cs="Arial"/>
                                  <w:color w:val="000000"/>
                                  <w:sz w:val="18"/>
                                  <w:szCs w:val="18"/>
                                </w:rPr>
                                <w:t>)</w:t>
                              </w:r>
                            </w:p>
                          </w:txbxContent>
                        </wps:txbx>
                        <wps:bodyPr rot="0" vert="horz" wrap="none" lIns="0" tIns="0" rIns="0" bIns="0" anchor="t" anchorCtr="0">
                          <a:spAutoFit/>
                        </wps:bodyPr>
                      </wps:wsp>
                      <wps:wsp>
                        <wps:cNvPr id="52" name="Freeform 52"/>
                        <wps:cNvSpPr>
                          <a:spLocks/>
                        </wps:cNvSpPr>
                        <wps:spPr bwMode="auto">
                          <a:xfrm>
                            <a:off x="2620010" y="904875"/>
                            <a:ext cx="550545" cy="501650"/>
                          </a:xfrm>
                          <a:custGeom>
                            <a:avLst/>
                            <a:gdLst>
                              <a:gd name="T0" fmla="*/ 867 w 867"/>
                              <a:gd name="T1" fmla="*/ 264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4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4"/>
                                </a:moveTo>
                                <a:lnTo>
                                  <a:pt x="604" y="527"/>
                                </a:lnTo>
                                <a:lnTo>
                                  <a:pt x="604" y="362"/>
                                </a:lnTo>
                                <a:lnTo>
                                  <a:pt x="0" y="362"/>
                                </a:lnTo>
                                <a:lnTo>
                                  <a:pt x="0" y="176"/>
                                </a:lnTo>
                                <a:lnTo>
                                  <a:pt x="604" y="176"/>
                                </a:lnTo>
                                <a:lnTo>
                                  <a:pt x="604" y="0"/>
                                </a:lnTo>
                                <a:lnTo>
                                  <a:pt x="867" y="264"/>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2620010" y="904875"/>
                            <a:ext cx="550545" cy="440616"/>
                          </a:xfrm>
                          <a:custGeom>
                            <a:avLst/>
                            <a:gdLst>
                              <a:gd name="T0" fmla="*/ 867 w 867"/>
                              <a:gd name="T1" fmla="*/ 264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4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4"/>
                                </a:moveTo>
                                <a:lnTo>
                                  <a:pt x="604" y="527"/>
                                </a:lnTo>
                                <a:lnTo>
                                  <a:pt x="604" y="362"/>
                                </a:lnTo>
                                <a:lnTo>
                                  <a:pt x="0" y="362"/>
                                </a:lnTo>
                                <a:lnTo>
                                  <a:pt x="0" y="176"/>
                                </a:lnTo>
                                <a:lnTo>
                                  <a:pt x="604" y="176"/>
                                </a:lnTo>
                                <a:lnTo>
                                  <a:pt x="604" y="0"/>
                                </a:lnTo>
                                <a:lnTo>
                                  <a:pt x="867" y="264"/>
                                </a:lnTo>
                                <a:close/>
                              </a:path>
                            </a:pathLst>
                          </a:cu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4"/>
                        <wps:cNvSpPr>
                          <a:spLocks noChangeArrowheads="1"/>
                        </wps:cNvSpPr>
                        <wps:spPr bwMode="auto">
                          <a:xfrm>
                            <a:off x="2773045" y="1059180"/>
                            <a:ext cx="245745" cy="11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56C96" w14:textId="77777777" w:rsidR="00186782" w:rsidRDefault="00186782">
                              <w:proofErr w:type="gramStart"/>
                              <w:r>
                                <w:rPr>
                                  <w:rFonts w:ascii="Arial" w:hAnsi="Arial" w:cs="Arial"/>
                                  <w:color w:val="000000"/>
                                  <w:sz w:val="12"/>
                                  <w:szCs w:val="12"/>
                                </w:rPr>
                                <w:t>images</w:t>
                              </w:r>
                              <w:proofErr w:type="gramEnd"/>
                            </w:p>
                          </w:txbxContent>
                        </wps:txbx>
                        <wps:bodyPr rot="0" vert="horz" wrap="none" lIns="0" tIns="0" rIns="0" bIns="0" anchor="t" anchorCtr="0">
                          <a:noAutofit/>
                        </wps:bodyPr>
                      </wps:wsp>
                      <wps:wsp>
                        <wps:cNvPr id="55" name="Rectangle 55"/>
                        <wps:cNvSpPr>
                          <a:spLocks noChangeArrowheads="1"/>
                        </wps:cNvSpPr>
                        <wps:spPr bwMode="auto">
                          <a:xfrm>
                            <a:off x="3379470" y="417195"/>
                            <a:ext cx="17297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6B0DD" w14:textId="77777777" w:rsidR="00186782" w:rsidRDefault="00186782">
                              <w:r>
                                <w:rPr>
                                  <w:rFonts w:ascii="Arial" w:hAnsi="Arial" w:cs="Arial"/>
                                  <w:i/>
                                  <w:iCs/>
                                  <w:color w:val="000000"/>
                                  <w:sz w:val="18"/>
                                  <w:szCs w:val="18"/>
                                </w:rPr>
                                <w:t>Measure change per target lesion</w:t>
                              </w:r>
                            </w:p>
                          </w:txbxContent>
                        </wps:txbx>
                        <wps:bodyPr rot="0" vert="horz" wrap="none" lIns="0" tIns="0" rIns="0" bIns="0" anchor="t" anchorCtr="0">
                          <a:spAutoFit/>
                        </wps:bodyPr>
                      </wps:wsp>
                      <wps:wsp>
                        <wps:cNvPr id="59" name="Rectangle 59"/>
                        <wps:cNvSpPr>
                          <a:spLocks noChangeArrowheads="1"/>
                        </wps:cNvSpPr>
                        <wps:spPr bwMode="auto">
                          <a:xfrm>
                            <a:off x="1846580" y="55245"/>
                            <a:ext cx="20542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D7640" w14:textId="77777777" w:rsidR="00186782" w:rsidRDefault="00186782">
                              <w:r>
                                <w:rPr>
                                  <w:rFonts w:ascii="Arial" w:hAnsi="Arial" w:cs="Arial"/>
                                  <w:i/>
                                  <w:iCs/>
                                  <w:color w:val="000000"/>
                                  <w:sz w:val="18"/>
                                  <w:szCs w:val="18"/>
                                </w:rPr>
                                <w:t>Measure change in target lesion volume</w:t>
                              </w:r>
                            </w:p>
                          </w:txbxContent>
                        </wps:txbx>
                        <wps:bodyPr rot="0" vert="horz" wrap="none" lIns="0" tIns="0" rIns="0" bIns="0" anchor="t" anchorCtr="0">
                          <a:spAutoFit/>
                        </wps:bodyPr>
                      </wps:wsp>
                      <wps:wsp>
                        <wps:cNvPr id="80" name="Rectangle 80"/>
                        <wps:cNvSpPr>
                          <a:spLocks noChangeArrowheads="1"/>
                        </wps:cNvSpPr>
                        <wps:spPr bwMode="auto">
                          <a:xfrm>
                            <a:off x="3332622" y="1048385"/>
                            <a:ext cx="599440" cy="40386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1"/>
                        <wps:cNvSpPr>
                          <a:spLocks noChangeArrowheads="1"/>
                        </wps:cNvSpPr>
                        <wps:spPr bwMode="auto">
                          <a:xfrm>
                            <a:off x="3332622" y="1048385"/>
                            <a:ext cx="599440" cy="403860"/>
                          </a:xfrm>
                          <a:prstGeom prst="rect">
                            <a:avLst/>
                          </a:pr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82"/>
                        <wps:cNvSpPr>
                          <a:spLocks noChangeArrowheads="1"/>
                        </wps:cNvSpPr>
                        <wps:spPr bwMode="auto">
                          <a:xfrm>
                            <a:off x="3402472" y="1117566"/>
                            <a:ext cx="5035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5A55E" w14:textId="77777777" w:rsidR="00186782" w:rsidRPr="00F85B62" w:rsidRDefault="00186782">
                              <w:pPr>
                                <w:rPr>
                                  <w:i/>
                                </w:rPr>
                              </w:pPr>
                              <w:r w:rsidRPr="00F85B62">
                                <w:rPr>
                                  <w:rFonts w:ascii="Arial" w:hAnsi="Arial" w:cs="Arial"/>
                                  <w:i/>
                                  <w:color w:val="000000"/>
                                  <w:sz w:val="18"/>
                                  <w:szCs w:val="18"/>
                                </w:rPr>
                                <w:t xml:space="preserve">Calculate </w:t>
                              </w:r>
                            </w:p>
                          </w:txbxContent>
                        </wps:txbx>
                        <wps:bodyPr rot="0" vert="horz" wrap="none" lIns="0" tIns="0" rIns="0" bIns="0" anchor="t" anchorCtr="0">
                          <a:spAutoFit/>
                        </wps:bodyPr>
                      </wps:wsp>
                      <wps:wsp>
                        <wps:cNvPr id="83" name="Rectangle 83"/>
                        <wps:cNvSpPr>
                          <a:spLocks noChangeArrowheads="1"/>
                        </wps:cNvSpPr>
                        <wps:spPr bwMode="auto">
                          <a:xfrm>
                            <a:off x="3451367" y="1250281"/>
                            <a:ext cx="3956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2916" w14:textId="77777777" w:rsidR="00186782" w:rsidRPr="00F85B62" w:rsidRDefault="00186782">
                              <w:pPr>
                                <w:rPr>
                                  <w:i/>
                                </w:rPr>
                              </w:pPr>
                              <w:proofErr w:type="gramStart"/>
                              <w:r w:rsidRPr="00F85B62">
                                <w:rPr>
                                  <w:rFonts w:ascii="Arial" w:hAnsi="Arial" w:cs="Arial"/>
                                  <w:i/>
                                  <w:color w:val="000000"/>
                                  <w:sz w:val="18"/>
                                  <w:szCs w:val="18"/>
                                </w:rPr>
                                <w:t>volume</w:t>
                              </w:r>
                              <w:proofErr w:type="gramEnd"/>
                            </w:p>
                          </w:txbxContent>
                        </wps:txbx>
                        <wps:bodyPr rot="0" vert="horz" wrap="none" lIns="0" tIns="0" rIns="0" bIns="0" anchor="t" anchorCtr="0">
                          <a:spAutoFit/>
                        </wps:bodyPr>
                      </wps:wsp>
                      <wps:wsp>
                        <wps:cNvPr id="84" name="Rectangle 84"/>
                        <wps:cNvSpPr>
                          <a:spLocks noChangeArrowheads="1"/>
                        </wps:cNvSpPr>
                        <wps:spPr bwMode="auto">
                          <a:xfrm>
                            <a:off x="3298332" y="1083310"/>
                            <a:ext cx="598805" cy="39687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5"/>
                        <wps:cNvSpPr>
                          <a:spLocks noChangeArrowheads="1"/>
                        </wps:cNvSpPr>
                        <wps:spPr bwMode="auto">
                          <a:xfrm>
                            <a:off x="3298332" y="1083310"/>
                            <a:ext cx="598805" cy="396875"/>
                          </a:xfrm>
                          <a:prstGeom prst="rect">
                            <a:avLst/>
                          </a:pr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86"/>
                        <wps:cNvSpPr>
                          <a:spLocks noChangeArrowheads="1"/>
                        </wps:cNvSpPr>
                        <wps:spPr bwMode="auto">
                          <a:xfrm>
                            <a:off x="3367547" y="1152491"/>
                            <a:ext cx="5035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AF57B" w14:textId="77777777" w:rsidR="00186782" w:rsidRPr="00F85B62" w:rsidRDefault="00186782">
                              <w:pPr>
                                <w:rPr>
                                  <w:i/>
                                </w:rPr>
                              </w:pPr>
                              <w:r w:rsidRPr="00F85B62">
                                <w:rPr>
                                  <w:rFonts w:ascii="Arial" w:hAnsi="Arial" w:cs="Arial"/>
                                  <w:i/>
                                  <w:color w:val="000000"/>
                                  <w:sz w:val="18"/>
                                  <w:szCs w:val="18"/>
                                </w:rPr>
                                <w:t xml:space="preserve">Calculate </w:t>
                              </w:r>
                            </w:p>
                          </w:txbxContent>
                        </wps:txbx>
                        <wps:bodyPr rot="0" vert="horz" wrap="none" lIns="0" tIns="0" rIns="0" bIns="0" anchor="t" anchorCtr="0">
                          <a:spAutoFit/>
                        </wps:bodyPr>
                      </wps:wsp>
                      <wps:wsp>
                        <wps:cNvPr id="87" name="Rectangle 87"/>
                        <wps:cNvSpPr>
                          <a:spLocks noChangeArrowheads="1"/>
                        </wps:cNvSpPr>
                        <wps:spPr bwMode="auto">
                          <a:xfrm>
                            <a:off x="3416442" y="1284571"/>
                            <a:ext cx="3956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F24F1" w14:textId="77777777" w:rsidR="00186782" w:rsidRPr="00F85B62" w:rsidRDefault="00186782">
                              <w:pPr>
                                <w:rPr>
                                  <w:i/>
                                </w:rPr>
                              </w:pPr>
                              <w:proofErr w:type="gramStart"/>
                              <w:r w:rsidRPr="00F85B62">
                                <w:rPr>
                                  <w:rFonts w:ascii="Arial" w:hAnsi="Arial" w:cs="Arial"/>
                                  <w:i/>
                                  <w:color w:val="000000"/>
                                  <w:sz w:val="18"/>
                                  <w:szCs w:val="18"/>
                                </w:rPr>
                                <w:t>volume</w:t>
                              </w:r>
                              <w:proofErr w:type="gramEnd"/>
                            </w:p>
                          </w:txbxContent>
                        </wps:txbx>
                        <wps:bodyPr rot="0" vert="horz" wrap="none" lIns="0" tIns="0" rIns="0" bIns="0" anchor="t" anchorCtr="0">
                          <a:spAutoFit/>
                        </wps:bodyPr>
                      </wps:wsp>
                      <wps:wsp>
                        <wps:cNvPr id="88" name="Freeform 88"/>
                        <wps:cNvSpPr>
                          <a:spLocks/>
                        </wps:cNvSpPr>
                        <wps:spPr bwMode="auto">
                          <a:xfrm>
                            <a:off x="5379085" y="800735"/>
                            <a:ext cx="550545" cy="605790"/>
                          </a:xfrm>
                          <a:custGeom>
                            <a:avLst/>
                            <a:gdLst>
                              <a:gd name="T0" fmla="*/ 867 w 867"/>
                              <a:gd name="T1" fmla="*/ 351 h 702"/>
                              <a:gd name="T2" fmla="*/ 516 w 867"/>
                              <a:gd name="T3" fmla="*/ 702 h 702"/>
                              <a:gd name="T4" fmla="*/ 516 w 867"/>
                              <a:gd name="T5" fmla="*/ 472 h 702"/>
                              <a:gd name="T6" fmla="*/ 0 w 867"/>
                              <a:gd name="T7" fmla="*/ 472 h 702"/>
                              <a:gd name="T8" fmla="*/ 0 w 867"/>
                              <a:gd name="T9" fmla="*/ 230 h 702"/>
                              <a:gd name="T10" fmla="*/ 516 w 867"/>
                              <a:gd name="T11" fmla="*/ 230 h 702"/>
                              <a:gd name="T12" fmla="*/ 516 w 867"/>
                              <a:gd name="T13" fmla="*/ 0 h 702"/>
                              <a:gd name="T14" fmla="*/ 867 w 867"/>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702">
                                <a:moveTo>
                                  <a:pt x="867" y="351"/>
                                </a:moveTo>
                                <a:lnTo>
                                  <a:pt x="516" y="702"/>
                                </a:lnTo>
                                <a:lnTo>
                                  <a:pt x="516" y="472"/>
                                </a:lnTo>
                                <a:lnTo>
                                  <a:pt x="0" y="472"/>
                                </a:lnTo>
                                <a:lnTo>
                                  <a:pt x="0" y="230"/>
                                </a:lnTo>
                                <a:lnTo>
                                  <a:pt x="516" y="230"/>
                                </a:lnTo>
                                <a:lnTo>
                                  <a:pt x="516" y="0"/>
                                </a:lnTo>
                                <a:lnTo>
                                  <a:pt x="867" y="351"/>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5379085" y="835025"/>
                            <a:ext cx="550545" cy="571500"/>
                          </a:xfrm>
                          <a:custGeom>
                            <a:avLst/>
                            <a:gdLst>
                              <a:gd name="T0" fmla="*/ 867 w 867"/>
                              <a:gd name="T1" fmla="*/ 351 h 702"/>
                              <a:gd name="T2" fmla="*/ 516 w 867"/>
                              <a:gd name="T3" fmla="*/ 702 h 702"/>
                              <a:gd name="T4" fmla="*/ 516 w 867"/>
                              <a:gd name="T5" fmla="*/ 472 h 702"/>
                              <a:gd name="T6" fmla="*/ 0 w 867"/>
                              <a:gd name="T7" fmla="*/ 472 h 702"/>
                              <a:gd name="T8" fmla="*/ 0 w 867"/>
                              <a:gd name="T9" fmla="*/ 230 h 702"/>
                              <a:gd name="T10" fmla="*/ 516 w 867"/>
                              <a:gd name="T11" fmla="*/ 230 h 702"/>
                              <a:gd name="T12" fmla="*/ 516 w 867"/>
                              <a:gd name="T13" fmla="*/ 0 h 702"/>
                              <a:gd name="T14" fmla="*/ 867 w 867"/>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702">
                                <a:moveTo>
                                  <a:pt x="867" y="351"/>
                                </a:moveTo>
                                <a:lnTo>
                                  <a:pt x="516" y="702"/>
                                </a:lnTo>
                                <a:lnTo>
                                  <a:pt x="516" y="472"/>
                                </a:lnTo>
                                <a:lnTo>
                                  <a:pt x="0" y="472"/>
                                </a:lnTo>
                                <a:lnTo>
                                  <a:pt x="0" y="230"/>
                                </a:lnTo>
                                <a:lnTo>
                                  <a:pt x="516" y="230"/>
                                </a:lnTo>
                                <a:lnTo>
                                  <a:pt x="516" y="0"/>
                                </a:lnTo>
                                <a:lnTo>
                                  <a:pt x="867" y="351"/>
                                </a:lnTo>
                                <a:close/>
                              </a:path>
                            </a:pathLst>
                          </a:cu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90"/>
                        <wps:cNvSpPr>
                          <a:spLocks noChangeArrowheads="1"/>
                        </wps:cNvSpPr>
                        <wps:spPr bwMode="auto">
                          <a:xfrm>
                            <a:off x="5532755" y="1035685"/>
                            <a:ext cx="2457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26770" w14:textId="77777777" w:rsidR="00186782" w:rsidRDefault="00186782">
                              <w:proofErr w:type="gramStart"/>
                              <w:r>
                                <w:rPr>
                                  <w:rFonts w:ascii="Arial" w:hAnsi="Arial" w:cs="Arial"/>
                                  <w:color w:val="000000"/>
                                  <w:sz w:val="12"/>
                                  <w:szCs w:val="12"/>
                                </w:rPr>
                                <w:t>volume</w:t>
                              </w:r>
                              <w:proofErr w:type="gramEnd"/>
                              <w:r>
                                <w:rPr>
                                  <w:rFonts w:ascii="Arial" w:hAnsi="Arial" w:cs="Arial"/>
                                  <w:color w:val="000000"/>
                                  <w:sz w:val="12"/>
                                  <w:szCs w:val="12"/>
                                </w:rPr>
                                <w:t xml:space="preserve"> </w:t>
                              </w:r>
                            </w:p>
                          </w:txbxContent>
                        </wps:txbx>
                        <wps:bodyPr rot="0" vert="horz" wrap="none" lIns="0" tIns="0" rIns="0" bIns="0" anchor="t" anchorCtr="0">
                          <a:spAutoFit/>
                        </wps:bodyPr>
                      </wps:wsp>
                      <wps:wsp>
                        <wps:cNvPr id="91" name="Rectangle 91"/>
                        <wps:cNvSpPr>
                          <a:spLocks noChangeArrowheads="1"/>
                        </wps:cNvSpPr>
                        <wps:spPr bwMode="auto">
                          <a:xfrm>
                            <a:off x="5511800" y="1116965"/>
                            <a:ext cx="2882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E0D46" w14:textId="77777777" w:rsidR="00186782" w:rsidRDefault="00186782">
                              <w:proofErr w:type="gramStart"/>
                              <w:r>
                                <w:rPr>
                                  <w:rFonts w:ascii="Arial" w:hAnsi="Arial" w:cs="Arial"/>
                                  <w:color w:val="000000"/>
                                  <w:sz w:val="12"/>
                                  <w:szCs w:val="12"/>
                                </w:rPr>
                                <w:t>changes</w:t>
                              </w:r>
                              <w:proofErr w:type="gramEnd"/>
                            </w:p>
                          </w:txbxContent>
                        </wps:txbx>
                        <wps:bodyPr rot="0" vert="horz" wrap="none" lIns="0" tIns="0" rIns="0" bIns="0" anchor="t" anchorCtr="0">
                          <a:spAutoFit/>
                        </wps:bodyPr>
                      </wps:wsp>
                      <wps:wsp>
                        <wps:cNvPr id="92" name="Freeform 92"/>
                        <wps:cNvSpPr>
                          <a:spLocks/>
                        </wps:cNvSpPr>
                        <wps:spPr bwMode="auto">
                          <a:xfrm>
                            <a:off x="4015882" y="1118235"/>
                            <a:ext cx="550545" cy="334010"/>
                          </a:xfrm>
                          <a:custGeom>
                            <a:avLst/>
                            <a:gdLst>
                              <a:gd name="T0" fmla="*/ 867 w 867"/>
                              <a:gd name="T1" fmla="*/ 263 h 526"/>
                              <a:gd name="T2" fmla="*/ 603 w 867"/>
                              <a:gd name="T3" fmla="*/ 526 h 526"/>
                              <a:gd name="T4" fmla="*/ 603 w 867"/>
                              <a:gd name="T5" fmla="*/ 351 h 526"/>
                              <a:gd name="T6" fmla="*/ 0 w 867"/>
                              <a:gd name="T7" fmla="*/ 351 h 526"/>
                              <a:gd name="T8" fmla="*/ 0 w 867"/>
                              <a:gd name="T9" fmla="*/ 175 h 526"/>
                              <a:gd name="T10" fmla="*/ 603 w 867"/>
                              <a:gd name="T11" fmla="*/ 175 h 526"/>
                              <a:gd name="T12" fmla="*/ 603 w 867"/>
                              <a:gd name="T13" fmla="*/ 0 h 526"/>
                              <a:gd name="T14" fmla="*/ 867 w 867"/>
                              <a:gd name="T15" fmla="*/ 263 h 5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6">
                                <a:moveTo>
                                  <a:pt x="867" y="263"/>
                                </a:moveTo>
                                <a:lnTo>
                                  <a:pt x="603" y="526"/>
                                </a:lnTo>
                                <a:lnTo>
                                  <a:pt x="603" y="351"/>
                                </a:lnTo>
                                <a:lnTo>
                                  <a:pt x="0" y="351"/>
                                </a:lnTo>
                                <a:lnTo>
                                  <a:pt x="0" y="175"/>
                                </a:lnTo>
                                <a:lnTo>
                                  <a:pt x="603" y="175"/>
                                </a:lnTo>
                                <a:lnTo>
                                  <a:pt x="603" y="0"/>
                                </a:lnTo>
                                <a:lnTo>
                                  <a:pt x="867" y="263"/>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3"/>
                        <wps:cNvSpPr>
                          <a:spLocks/>
                        </wps:cNvSpPr>
                        <wps:spPr bwMode="auto">
                          <a:xfrm>
                            <a:off x="4015882" y="1118235"/>
                            <a:ext cx="550545" cy="334010"/>
                          </a:xfrm>
                          <a:custGeom>
                            <a:avLst/>
                            <a:gdLst>
                              <a:gd name="T0" fmla="*/ 867 w 867"/>
                              <a:gd name="T1" fmla="*/ 263 h 526"/>
                              <a:gd name="T2" fmla="*/ 603 w 867"/>
                              <a:gd name="T3" fmla="*/ 526 h 526"/>
                              <a:gd name="T4" fmla="*/ 603 w 867"/>
                              <a:gd name="T5" fmla="*/ 351 h 526"/>
                              <a:gd name="T6" fmla="*/ 0 w 867"/>
                              <a:gd name="T7" fmla="*/ 351 h 526"/>
                              <a:gd name="T8" fmla="*/ 0 w 867"/>
                              <a:gd name="T9" fmla="*/ 175 h 526"/>
                              <a:gd name="T10" fmla="*/ 603 w 867"/>
                              <a:gd name="T11" fmla="*/ 175 h 526"/>
                              <a:gd name="T12" fmla="*/ 603 w 867"/>
                              <a:gd name="T13" fmla="*/ 0 h 526"/>
                              <a:gd name="T14" fmla="*/ 867 w 867"/>
                              <a:gd name="T15" fmla="*/ 263 h 5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6">
                                <a:moveTo>
                                  <a:pt x="867" y="263"/>
                                </a:moveTo>
                                <a:lnTo>
                                  <a:pt x="603" y="526"/>
                                </a:lnTo>
                                <a:lnTo>
                                  <a:pt x="603" y="351"/>
                                </a:lnTo>
                                <a:lnTo>
                                  <a:pt x="0" y="351"/>
                                </a:lnTo>
                                <a:lnTo>
                                  <a:pt x="0" y="175"/>
                                </a:lnTo>
                                <a:lnTo>
                                  <a:pt x="603" y="175"/>
                                </a:lnTo>
                                <a:lnTo>
                                  <a:pt x="603" y="0"/>
                                </a:lnTo>
                                <a:lnTo>
                                  <a:pt x="867" y="263"/>
                                </a:lnTo>
                                <a:close/>
                              </a:path>
                            </a:pathLst>
                          </a:cu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94"/>
                        <wps:cNvSpPr>
                          <a:spLocks noChangeArrowheads="1"/>
                        </wps:cNvSpPr>
                        <wps:spPr bwMode="auto">
                          <a:xfrm>
                            <a:off x="4154947" y="1236311"/>
                            <a:ext cx="3016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E2D8F" w14:textId="77777777" w:rsidR="00186782" w:rsidRPr="00F85B62" w:rsidRDefault="00186782">
                              <w:pPr>
                                <w:rPr>
                                  <w:i/>
                                </w:rPr>
                              </w:pPr>
                              <w:proofErr w:type="gramStart"/>
                              <w:r w:rsidRPr="00F85B62">
                                <w:rPr>
                                  <w:rFonts w:ascii="Arial" w:hAnsi="Arial" w:cs="Arial"/>
                                  <w:i/>
                                  <w:color w:val="000000"/>
                                  <w:sz w:val="12"/>
                                  <w:szCs w:val="12"/>
                                </w:rPr>
                                <w:t>volumes</w:t>
                              </w:r>
                              <w:proofErr w:type="gramEnd"/>
                            </w:p>
                          </w:txbxContent>
                        </wps:txbx>
                        <wps:bodyPr rot="0" vert="horz" wrap="none" lIns="0" tIns="0" rIns="0" bIns="0" anchor="t" anchorCtr="0">
                          <a:spAutoFit/>
                        </wps:bodyPr>
                      </wps:wsp>
                      <wps:wsp>
                        <wps:cNvPr id="95" name="Rectangle 95"/>
                        <wps:cNvSpPr>
                          <a:spLocks noChangeArrowheads="1"/>
                        </wps:cNvSpPr>
                        <wps:spPr bwMode="auto">
                          <a:xfrm>
                            <a:off x="5420995" y="250190"/>
                            <a:ext cx="1225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4044D" w14:textId="77777777" w:rsidR="00186782" w:rsidRDefault="00186782">
                              <w:r>
                                <w:rPr>
                                  <w:rFonts w:ascii="Arial" w:hAnsi="Arial" w:cs="Arial"/>
                                  <w:i/>
                                  <w:iCs/>
                                  <w:color w:val="000000"/>
                                  <w:sz w:val="18"/>
                                  <w:szCs w:val="18"/>
                                </w:rPr>
                                <w:t>...</w:t>
                              </w:r>
                            </w:p>
                          </w:txbxContent>
                        </wps:txbx>
                        <wps:bodyPr rot="0" vert="horz" wrap="none" lIns="0" tIns="0" rIns="0" bIns="0" anchor="t" anchorCtr="0">
                          <a:spAutoFit/>
                        </wps:bodyPr>
                      </wps:wsp>
                      <wps:wsp>
                        <wps:cNvPr id="99" name="Rectangle 99"/>
                        <wps:cNvSpPr>
                          <a:spLocks noChangeArrowheads="1"/>
                        </wps:cNvSpPr>
                        <wps:spPr bwMode="auto">
                          <a:xfrm>
                            <a:off x="2134870" y="702945"/>
                            <a:ext cx="462915" cy="43053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0"/>
                        <wps:cNvSpPr>
                          <a:spLocks noChangeArrowheads="1"/>
                        </wps:cNvSpPr>
                        <wps:spPr bwMode="auto">
                          <a:xfrm>
                            <a:off x="2134870" y="702945"/>
                            <a:ext cx="443230" cy="41529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101"/>
                        <wps:cNvSpPr>
                          <a:spLocks noChangeArrowheads="1"/>
                        </wps:cNvSpPr>
                        <wps:spPr bwMode="auto">
                          <a:xfrm>
                            <a:off x="2186940" y="835025"/>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67CD1" w14:textId="77777777" w:rsidR="00186782" w:rsidRDefault="00186782" w:rsidP="00730B0C">
                              <w:pPr>
                                <w:pStyle w:val="NormalWeb"/>
                              </w:pPr>
                              <w:r>
                                <w:rPr>
                                  <w:rFonts w:ascii="Arial" w:hAnsi="Arial" w:cs="Calibri"/>
                                  <w:color w:val="000000"/>
                                  <w:sz w:val="18"/>
                                  <w:szCs w:val="18"/>
                                </w:rPr>
                                <w:t xml:space="preserve">  QA </w:t>
                              </w:r>
                            </w:p>
                          </w:txbxContent>
                        </wps:txbx>
                        <wps:bodyPr rot="0" vert="horz" wrap="none" lIns="0" tIns="0" rIns="0" bIns="0" anchor="t" anchorCtr="0">
                          <a:spAutoFit/>
                        </wps:bodyPr>
                      </wps:wsp>
                      <wps:wsp>
                        <wps:cNvPr id="102" name="Rectangle 102"/>
                        <wps:cNvSpPr>
                          <a:spLocks noChangeArrowheads="1"/>
                        </wps:cNvSpPr>
                        <wps:spPr bwMode="auto">
                          <a:xfrm>
                            <a:off x="3274566" y="618150"/>
                            <a:ext cx="1967501" cy="33674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3"/>
                        <wps:cNvSpPr>
                          <a:spLocks noChangeArrowheads="1"/>
                        </wps:cNvSpPr>
                        <wps:spPr bwMode="auto">
                          <a:xfrm>
                            <a:off x="3274566" y="618150"/>
                            <a:ext cx="1954659" cy="324825"/>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04"/>
                        <wps:cNvSpPr>
                          <a:spLocks noChangeArrowheads="1"/>
                        </wps:cNvSpPr>
                        <wps:spPr bwMode="auto">
                          <a:xfrm>
                            <a:off x="3412361" y="693080"/>
                            <a:ext cx="1627627" cy="164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75DA6" w14:textId="77777777" w:rsidR="00186782" w:rsidRDefault="00186782" w:rsidP="00F85B62">
                              <w:pPr>
                                <w:pStyle w:val="NormalWeb"/>
                              </w:pPr>
                              <w:r>
                                <w:rPr>
                                  <w:rFonts w:ascii="Arial" w:hAnsi="Arial" w:cs="Calibri"/>
                                  <w:color w:val="000000"/>
                                  <w:sz w:val="18"/>
                                  <w:szCs w:val="18"/>
                                </w:rPr>
                                <w:t xml:space="preserve">           Image Analysis </w:t>
                              </w:r>
                            </w:p>
                          </w:txbxContent>
                        </wps:txbx>
                        <wps:bodyPr rot="0" vert="horz" wrap="square" lIns="0" tIns="0" rIns="0" bIns="0" anchor="t" anchorCtr="0">
                          <a:noAutofit/>
                        </wps:bodyPr>
                      </wps:wsp>
                    </wpc:wpc>
                  </a:graphicData>
                </a:graphic>
              </wp:inline>
            </w:drawing>
          </mc:Choice>
          <mc:Fallback>
            <w:pict>
              <v:group w14:anchorId="7EA1116C" id="Canvas 98" o:spid="_x0000_s1027" editas="canvas" style="width:467.7pt;height:157.5pt;mso-position-horizontal-relative:char;mso-position-vertical-relative:line" coordsize="59397,2000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397;height:20002;visibility:visible;mso-wrap-style:square">
                  <v:fill o:detectmouseclick="t"/>
                  <v:path o:connecttype="none"/>
                </v:shape>
                <v:rect id="Rectangle 6" o:spid="_x0000_s1029" style="position:absolute;left:26;width:55886;height:1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gl8EA&#10;AADaAAAADwAAAGRycy9kb3ducmV2LnhtbESPS6vCMBSE9xf8D+EI7q6pCiLVKOIDXFwQH+D20Bzb&#10;anNSklTrv78RBJfDzHzDzBatqcSDnC8tKxj0ExDEmdUl5wrOp+3vBIQPyBory6TgRR4W887PDFNt&#10;n3ygxzHkIkLYp6igCKFOpfRZQQZ939bE0btaZzBE6XKpHT4j3FRymCRjabDkuFBgTauCsvuxMQrW&#10;a7N9XTdNS5W74d++HOXN7qJUr9supyACteEb/rR3WsEY3lfiD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WYJfBAAAA2gAAAA8AAAAAAAAAAAAAAAAAmAIAAGRycy9kb3du&#10;cmV2LnhtbFBLBQYAAAAABAAEAPUAAACGAwAAAAA=&#10;" fillcolor="#cfc" stroked="f"/>
                <v:rect id="Rectangle 7" o:spid="_x0000_s1030" style="position:absolute;left:139;width:55887;height:1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bhZb8A&#10;AADaAAAADwAAAGRycy9kb3ducmV2LnhtbERPTWsCMRC9F/wPYQq91WwtWF2NIoLYgxdXS/E2bMbN&#10;YjJZklS3/74RhB4f73u+7J0VVwqx9azgbViAIK69brlRcDxsXicgYkLWaD2Tgl+KsFwMnuZYan/j&#10;PV2r1IgcwrFEBSalrpQy1oYcxqHviDN39sFhyjA0Uge85XBn5agoxtJhy7nBYEdrQ/Wl+nF5xslW&#10;068dhs33aGdst9puz/yu1Mtzv5qBSNSnf/HD/akVfMD9SvaDX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uFlvwAAANoAAAAPAAAAAAAAAAAAAAAAAJgCAABkcnMvZG93bnJl&#10;di54bWxQSwUGAAAAAAQABAD1AAAAhAMAAAAA&#10;" filled="f" strokeweight=".15pt">
                  <v:stroke joinstyle="round" endcap="round"/>
                </v:rect>
                <v:rect id="Rectangle 8" o:spid="_x0000_s1031" style="position:absolute;left:32543;top:2578;width:22994;height:14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QNV8EA&#10;AADaAAAADwAAAGRycy9kb3ducmV2LnhtbERPy2rCQBTdF/yH4Qru6qTx0ZI6SiuUdiPB1O4vmdtk&#10;aOZOyEw08es7C8Hl4bw3u8E24kydN44VPM0TEMSl04YrBafvj8cXED4ga2wck4KRPOy2k4cNZtpd&#10;+EjnIlQihrDPUEEdQptJ6cuaLPq5a4kj9+s6iyHCrpK6w0sMt41Mk2QtLRqODTW2tK+p/Ct6qyA/&#10;LcqrWaY/h8Xnauyfq5Cb94NSs+nw9goi0BDu4pv7SyuIW+OVe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EDVfBAAAA2gAAAA8AAAAAAAAAAAAAAAAAmAIAAGRycy9kb3du&#10;cmV2LnhtbFBLBQYAAAAABAAEAPUAAACGAwAAAAA=&#10;" fillcolor="#cff" stroked="f"/>
                <v:rect id="Rectangle 9" o:spid="_x0000_s1032" style="position:absolute;left:32543;top:2578;width:22994;height:14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QjL8A&#10;AADaAAAADwAAAGRycy9kb3ducmV2LnhtbERPTWsCMRC9F/wPYQRvNVsFqVujiCB68NKtIr0Nm3Gz&#10;NJksSdT13zdCocfH+16semfFjUJsPSt4GxcgiGuvW24UHL+2r+8gYkLWaD2TggdFWC0HLwsstb/z&#10;J92q1IgcwrFEBSalrpQy1oYcxrHviDN38cFhyjA0Uge853Bn5aQoZtJhy7nBYEcbQ/VPdXV5xret&#10;5qcDhu15cjC2W+92F54qNRr26w8Qifr0L/5z77WCOTyvZD/I5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tdCMvwAAANoAAAAPAAAAAAAAAAAAAAAAAJgCAABkcnMvZG93bnJl&#10;di54bWxQSwUGAAAAAAQABAD1AAAAhAMAAAAA&#10;" filled="f" strokeweight=".15pt">
                  <v:stroke joinstyle="round" endcap="round"/>
                </v:rect>
                <v:rect id="Rectangle 10" o:spid="_x0000_s1033" style="position:absolute;left:32194;top:3340;width:21393;height:1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zoMUA&#10;AADbAAAADwAAAGRycy9kb3ducmV2LnhtbESPT2/CMAzF75P4DpGRdhvpYAPUERBMmsYFIf7drcZr&#10;ozVO1QQo+/T4MImbrff83s+zRedrdaE2usAGXgcZKOIiWMelgePh62UKKiZki3VgMnCjCIt572mG&#10;uQ1X3tFln0olIRxzNFCl1ORax6Iij3EQGmLRfkLrMcnaltq2eJVwX+thlo21R8fSUGFDnxUVv/uz&#10;N7A9joo/9zY8bUbf77fzpExbt9oY89zvlh+gEnXpYf6/XlvBF3r5RQb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vOgxQAAANsAAAAPAAAAAAAAAAAAAAAAAJgCAABkcnMv&#10;ZG93bnJldi54bWxQSwUGAAAAAAQABAD1AAAAigMAAAAA&#10;" fillcolor="#cff" stroked="f"/>
                <v:rect id="Rectangle 11" o:spid="_x0000_s1034" style="position:absolute;left:32194;top:3340;width:21393;height:1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lbcMA&#10;AADbAAAADwAAAGRycy9kb3ducmV2LnhtbESPQWsCMRCF74X+hzAFbzWrgtStUUQQPXjpVhFvw2bc&#10;LE0mSxJ1/feNUOhthve+N2/my95ZcaMQW88KRsMCBHHtdcuNgsP35v0DREzIGq1nUvCgCMvF68sc&#10;S+3v/EW3KjUih3AsUYFJqSuljLUhh3HoO+KsXXxwmPIaGqkD3nO4s3JcFFPpsOV8wWBHa0P1T3V1&#10;ucbZVrPjHsPmNN4b26222wtPlBq89atPEIn69G/+o3c6cyN4/pIH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qlbcMAAADbAAAADwAAAAAAAAAAAAAAAACYAgAAZHJzL2Rv&#10;d25yZXYueG1sUEsFBgAAAAAEAAQA9QAAAIgDAAAAAA==&#10;" filled="f" strokeweight=".15pt">
                  <v:stroke joinstyle="round" endcap="round"/>
                </v:rect>
                <v:rect id="Rectangle 12" o:spid="_x0000_s1035" style="position:absolute;left:1117;top:4108;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dTcEA&#10;AADbAAAADwAAAGRycy9kb3ducmV2LnhtbERPS2sCMRC+F/wPYQRvNXGRUrZGEcVS2kOp2vuQTHe3&#10;bibrJvvov28KBW/z8T1ntRldLXpqQ+VZw2KuQBAbbysuNJxPh/tHECEiW6w9k4YfCrBZT+5WmFs/&#10;8Af1x1iIFMIhRw1ljE0uZTAlOQxz3xAn7su3DmOCbSFti0MKd7XMlHqQDitODSU2tCvJXI6d06DU&#10;q3nuvwfztv+8vnfZvquWY6f1bDpun0BEGuNN/O9+sWl+Bn+/p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nnU3BAAAA2wAAAA8AAAAAAAAAAAAAAAAAmAIAAGRycy9kb3du&#10;cmV2LnhtbFBLBQYAAAAABAAEAPUAAACGAwAAAAA=&#10;" fillcolor="#ff9" stroked="f"/>
                <v:rect id="Rectangle 13" o:spid="_x0000_s1036" style="position:absolute;left:1117;top:4108;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egcMA&#10;AADbAAAADwAAAGRycy9kb3ducmV2LnhtbESPQWsCMRCF7wX/QxjBW82qIHVrFBHEHrx0q4i3YTNu&#10;liaTJUl1/feNUOhthve+N2+W695ZcaMQW88KJuMCBHHtdcuNguPX7vUNREzIGq1nUvCgCOvV4GWJ&#10;pfZ3/qRblRqRQziWqMCk1JVSxtqQwzj2HXHWrj44THkNjdQB7zncWTktirl02HK+YLCjraH6u/px&#10;ucbFVovTAcPuPD0Y2232+yvPlBoN+807iER9+jf/0R86czN4/pIH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SegcMAAADbAAAADwAAAAAAAAAAAAAAAACYAgAAZHJzL2Rv&#10;d25yZXYueG1sUEsFBgAAAAAEAAQA9QAAAIgDAAAAAA==&#10;" filled="f" strokeweight=".15pt">
                  <v:stroke joinstyle="round" endcap="round"/>
                </v:rect>
                <v:rect id="Rectangle 14" o:spid="_x0000_s1037" style="position:absolute;left:628;top:4667;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gosEA&#10;AADbAAAADwAAAGRycy9kb3ducmV2LnhtbERPS2sCMRC+C/6HMIXeNKmIyGoUUZRSD0Xb3odk3N12&#10;M1k32Uf/fVMo9DYf33PW28FVoqMmlJ41PE0VCGLjbcm5hve342QJIkRki5Vn0vBNAbab8WiNmfU9&#10;X6i7xlykEA4ZaihirDMpgynIYZj6mjhxN984jAk2ubQN9incVXKm1EI6LDk1FFjTviDzdW2dBqVe&#10;zKn77M358HF/bWeHtpwPrdaPD8NuBSLSEP/Ff+5nm+bP4f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CoKLBAAAA2wAAAA8AAAAAAAAAAAAAAAAAmAIAAGRycy9kb3du&#10;cmV2LnhtbFBLBQYAAAAABAAEAPUAAACGAwAAAAA=&#10;" fillcolor="#ff9" stroked="f"/>
                <v:rect id="Rectangle 15" o:spid="_x0000_s1038" style="position:absolute;left:628;top:4667;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bsQA&#10;AADbAAAADwAAAGRycy9kb3ducmV2LnhtbESPQWsCMRCF74L/IUyhNzdbpWK3RhFB7MFLV0vpbdiM&#10;m6XJZEmibv99Uyh4m+G9782b5XpwVlwpxM6zgqeiBEHceN1xq+B03E0WIGJC1mg9k4IfirBejUdL&#10;rLS/8Ttd69SKHMKxQgUmpb6SMjaGHMbC98RZO/vgMOU1tFIHvOVwZ+W0LOfSYcf5gsGetoaa7/ri&#10;co0vW798HDDsPqcHY/vNfn/mmVKPD8PmFUSiId3N//Sbztwz/P2SB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ho27EAAAA2wAAAA8AAAAAAAAAAAAAAAAAmAIAAGRycy9k&#10;b3ducmV2LnhtbFBLBQYAAAAABAAEAPUAAACJAwAAAAA=&#10;" filled="f" strokeweight=".15pt">
                  <v:stroke joinstyle="round" endcap="round"/>
                </v:rect>
                <v:rect id="Rectangle 16" o:spid="_x0000_s1039" style="position:absolute;left:31635;top:3759;width:21393;height:13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T8EA&#10;AADbAAAADwAAAGRycy9kb3ducmV2LnhtbERPS4vCMBC+L/gfwgh7W1N1daUaRYVlvYj42PvQjG2w&#10;mZQmavXXG0HwNh/fcyazxpbiQrU3jhV0OwkI4sxpw7mCw/73awTCB2SNpWNScCMPs2nrY4Kpdlfe&#10;0mUXchFD2KeooAihSqX0WUEWfcdVxJE7utpiiLDOpa7xGsNtKXtJMpQWDceGAitaFpSddmerYHPo&#10;Z3fz3ftf9/8Gt/NPHjZmsVbqs93MxyACNeEtfrlXOs4fwvOXeIC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Pzk/BAAAA2wAAAA8AAAAAAAAAAAAAAAAAmAIAAGRycy9kb3du&#10;cmV2LnhtbFBLBQYAAAAABAAEAPUAAACGAwAAAAA=&#10;" fillcolor="#cff" stroked="f"/>
                <v:rect id="Rectangle 17" o:spid="_x0000_s1040" style="position:absolute;left:31635;top:3759;width:21393;height:13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gsQA&#10;AADbAAAADwAAAGRycy9kb3ducmV2LnhtbESPQWsCMRCF74L/IUyhNzdbhWq3RhFB7MFLV0vpbdiM&#10;m6XJZEmibv99Uyh4m+G9782b5XpwVlwpxM6zgqeiBEHceN1xq+B03E0WIGJC1mg9k4IfirBejUdL&#10;rLS/8Ttd69SKHMKxQgUmpb6SMjaGHMbC98RZO/vgMOU1tFIHvOVwZ+W0LJ+lw47zBYM9bQ013/XF&#10;5Rpftn75OGDYfU4Pxvab/f7MM6UeH4bNK4hEQ7qb/+k3nbk5/P2SB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ILEAAAA2wAAAA8AAAAAAAAAAAAAAAAAmAIAAGRycy9k&#10;b3ducmV2LnhtbFBLBQYAAAAABAAEAPUAAACJAwAAAAA=&#10;" filled="f" strokeweight=".15pt">
                  <v:stroke joinstyle="round" endcap="round"/>
                </v:rect>
                <v:rect id="Rectangle 18" o:spid="_x0000_s1041" style="position:absolute;left:11715;top:7029;width:4445;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opsUA&#10;AADbAAAADwAAAGRycy9kb3ducmV2LnhtbESPQUsDMRCF74L/IUzBi7RZi0jZNi1FKIhg0a3Y67CZ&#10;ZrdNJssmdtd/7xwEbzO8N+99s9qMwasr9amNbOBhVoAirqNt2Rn4POymC1ApI1v0kcnADyXYrG9v&#10;VljaOPAHXavslIRwKtFAk3NXap3qhgKmWeyIRTvFPmCWtXfa9jhIePB6XhRPOmDL0tBgR88N1Zfq&#10;Oxh4827n7WNFX/vD/n7+fhzO/OqMuZuM2yWoTGP+N/9dv1jBF1j5RQ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OimxQAAANsAAAAPAAAAAAAAAAAAAAAAAJgCAABkcnMv&#10;ZG93bnJldi54bWxQSwUGAAAAAAQABAD1AAAAigMAAAAA&#10;" fillcolor="#e8eef7" stroked="f"/>
                <v:rect id="Rectangle 19" o:spid="_x0000_s1042" style="position:absolute;left:11811;top:7029;width:4349;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ypa8MA&#10;AADbAAAADwAAAGRycy9kb3ducmV2LnhtbESPQWsCMRCF7wX/QxjBW81WQerWKCKIHrx0q0hvw2bc&#10;LE0mSxJ1/feNUOhthve+N28Wq95ZcaMQW88K3sYFCOLa65YbBcev7es7iJiQNVrPpOBBEVbLwcsC&#10;S+3v/Em3KjUih3AsUYFJqSuljLUhh3HsO+KsXXxwmPIaGqkD3nO4s3JSFDPpsOV8wWBHG0P1T3V1&#10;uca3reanA4bteXIwtlvvdheeKjUa9usPEIn69G/+o/c6c3N4/pIH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ypa8MAAADbAAAADwAAAAAAAAAAAAAAAACYAgAAZHJzL2Rv&#10;d25yZXYueG1sUEsFBgAAAAAEAAQA9QAAAIgDAAAAAA==&#10;" filled="f" strokeweight=".15pt">
                  <v:stroke joinstyle="round" endcap="round"/>
                </v:rect>
                <v:rect id="Rectangle 20" o:spid="_x0000_s1043" style="position:absolute;left:12750;top:8350;width:229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3BBE7366" w14:textId="77777777" w:rsidR="00186782" w:rsidRDefault="00186782">
                        <w:r>
                          <w:rPr>
                            <w:rFonts w:ascii="Arial" w:hAnsi="Arial" w:cs="Arial"/>
                            <w:color w:val="000000"/>
                            <w:sz w:val="18"/>
                            <w:szCs w:val="18"/>
                          </w:rPr>
                          <w:t>Acq.</w:t>
                        </w:r>
                      </w:p>
                    </w:txbxContent>
                  </v:textbox>
                </v:rect>
                <v:rect id="Rectangle 21" o:spid="_x0000_s1044" style="position:absolute;left:46356;top:10833;width:6064;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LhsQA&#10;AADbAAAADwAAAGRycy9kb3ducmV2LnhtbESPUWvCMBSF3wf+h3CFvYyZWsaQzigiCCJMtirb66W5&#10;ptXkpjTRdv9+GQx8PJxzvsOZLwdnxY260HhWMJ1kIIgrrxs2Co6HzfMMRIjIGq1nUvBDAZaL0cMc&#10;C+17/qRbGY1IEA4FKqhjbAspQ1WTwzDxLXHyTr5zGJPsjNQd9gnurMyz7FU6bDgt1NjSuqbqUl6d&#10;gndrNla/lPS1P+yf8o/v/sw7o9TjeFi9gYg0xHv4v73VCvIp/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i4bEAAAA2wAAAA8AAAAAAAAAAAAAAAAAmAIAAGRycy9k&#10;b3ducmV2LnhtbFBLBQYAAAAABAAEAPUAAACJAwAAAAA=&#10;" fillcolor="#e8eef7" stroked="f"/>
                <v:rect id="Rectangle 22" o:spid="_x0000_s1045" style="position:absolute;left:46356;top:10833;width:6064;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PwsYA&#10;AADbAAAADwAAAGRycy9kb3ducmV2LnhtbESPQWvCQBSE74X+h+UVvBTdmEOR6CqlIgREbdRDj6/Z&#10;12xs9m3IrjH9926h0OMwM98wi9VgG9FT52vHCqaTBARx6XTNlYLzaTOegfABWWPjmBT8kIfV8vFh&#10;gZl2Ny6oP4ZKRAj7DBWYENpMSl8asugnriWO3pfrLIYou0rqDm8RbhuZJsmLtFhzXDDY0puh8vt4&#10;tQoudvs+6/vD82e7Lj4u+c7s67xQavQ0vM5BBBrCf/ivnWsFaQq/X+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pPwsYAAADbAAAADwAAAAAAAAAAAAAAAACYAgAAZHJz&#10;L2Rvd25yZXYueG1sUEsFBgAAAAAEAAQA9QAAAIsDAAAAAA==&#10;" filled="f" strokeweight=".15pt">
                  <v:stroke dashstyle="3 1" joinstyle="round" endcap="round"/>
                </v:rect>
                <v:rect id="Rectangle 23" o:spid="_x0000_s1046" style="position:absolute;left:47334;top:11524;width:452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6E988DC1" w14:textId="77777777" w:rsidR="00186782" w:rsidRPr="00F85B62" w:rsidRDefault="00186782">
                        <w:pPr>
                          <w:rPr>
                            <w:i/>
                          </w:rPr>
                        </w:pPr>
                        <w:r w:rsidRPr="00F85B62">
                          <w:rPr>
                            <w:rFonts w:ascii="Arial" w:hAnsi="Arial" w:cs="Arial"/>
                            <w:i/>
                            <w:color w:val="000000"/>
                            <w:sz w:val="18"/>
                            <w:szCs w:val="18"/>
                          </w:rPr>
                          <w:t xml:space="preserve">Subtract </w:t>
                        </w:r>
                      </w:p>
                    </w:txbxContent>
                  </v:textbox>
                </v:rect>
                <v:rect id="Rectangle 24" o:spid="_x0000_s1047" style="position:absolute;left:47334;top:12845;width:452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5824E9A9" w14:textId="77777777" w:rsidR="00186782" w:rsidRPr="00F85B62" w:rsidRDefault="00186782">
                        <w:pPr>
                          <w:rPr>
                            <w:i/>
                          </w:rPr>
                        </w:pPr>
                        <w:proofErr w:type="gramStart"/>
                        <w:r w:rsidRPr="00F85B62">
                          <w:rPr>
                            <w:rFonts w:ascii="Arial" w:hAnsi="Arial" w:cs="Arial"/>
                            <w:i/>
                            <w:color w:val="000000"/>
                            <w:sz w:val="18"/>
                            <w:szCs w:val="18"/>
                          </w:rPr>
                          <w:t>volumes</w:t>
                        </w:r>
                        <w:proofErr w:type="gramEnd"/>
                      </w:p>
                    </w:txbxContent>
                  </v:textbox>
                </v:rect>
                <v:rect id="Rectangle 25" o:spid="_x0000_s1048" style="position:absolute;left:977;top:7029;width:5436;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NhcQA&#10;AADbAAAADwAAAGRycy9kb3ducmV2LnhtbESPUWvCMBSF3wf+h3CFvYyZrrgxqlFEEMZgMuvQ10tz&#10;TbslN6XJbP33Rhjs8XDO+Q5nvhycFWfqQuNZwdMkA0Fced2wUfC13zy+gggRWaP1TAouFGC5GN3N&#10;sdC+5x2dy2hEgnAoUEEdY1tIGaqaHIaJb4mTd/Kdw5hkZ6TusE9wZ2WeZS/SYcNpocaW1jVVP+Wv&#10;U/BhzcbqaUmH7X77kH8e+29+N0rdj4fVDESkIf6H/9pvWkH+DL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5jYXEAAAA2wAAAA8AAAAAAAAAAAAAAAAAmAIAAGRycy9k&#10;b3ducmV2LnhtbFBLBQYAAAAABAAEAPUAAACJAwAAAAA=&#10;" fillcolor="#e8eef7" stroked="f"/>
                <v:rect id="Rectangle 26" o:spid="_x0000_s1049" style="position:absolute;left:977;top:7029;width:5436;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3pMMA&#10;AADbAAAADwAAAGRycy9kb3ducmV2LnhtbESPQWsCMRCF70L/QxihN826BWlXo0hB9OClW0vpbdiM&#10;m8VksiRR139vCoUeH2/e9+Yt14Oz4kohdp4VzKYFCOLG645bBcfP7eQVREzIGq1nUnCnCOvV02iJ&#10;lfY3/qBrnVqRIRwrVGBS6ispY2PIYZz6njh7Jx8cpixDK3XAW4Y7K8uimEuHHecGgz29G2rO9cXl&#10;N35s/fZ1wLD9Lg/G9pvd7sQvSj2Ph80CRKIh/R//pfdaQTmH3y0ZAH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3pMMAAADbAAAADwAAAAAAAAAAAAAAAACYAgAAZHJzL2Rv&#10;d25yZXYueG1sUEsFBgAAAAAEAAQA9QAAAIgDAAAAAA==&#10;" filled="f" strokeweight=".15pt">
                  <v:stroke joinstyle="round" endcap="round"/>
                </v:rect>
                <v:rect id="Rectangle 27" o:spid="_x0000_s1050" style="position:absolute;left:1530;top:7727;width:381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71AFF64A" w14:textId="77777777" w:rsidR="00186782" w:rsidRDefault="00186782">
                        <w:r>
                          <w:rPr>
                            <w:rFonts w:ascii="Arial" w:hAnsi="Arial" w:cs="Arial"/>
                            <w:color w:val="000000"/>
                            <w:sz w:val="18"/>
                            <w:szCs w:val="18"/>
                          </w:rPr>
                          <w:t xml:space="preserve">Subject </w:t>
                        </w:r>
                      </w:p>
                    </w:txbxContent>
                  </v:textbox>
                </v:rect>
                <v:rect id="Rectangle 28" o:spid="_x0000_s1051" style="position:absolute;left:1517;top:9048;width:451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3AAD6E00" w14:textId="77777777" w:rsidR="00186782" w:rsidRDefault="00186782">
                        <w:r>
                          <w:rPr>
                            <w:rFonts w:ascii="Arial" w:hAnsi="Arial" w:cs="Arial"/>
                            <w:color w:val="000000"/>
                            <w:sz w:val="18"/>
                            <w:szCs w:val="18"/>
                          </w:rPr>
                          <w:t>Handling</w:t>
                        </w:r>
                      </w:p>
                    </w:txbxContent>
                  </v:textbox>
                </v:rect>
                <v:rect id="Rectangle 29" o:spid="_x0000_s1052" style="position:absolute;left:16610;top:7029;width:4630;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HgMQA&#10;AADbAAAADwAAAGRycy9kb3ducmV2LnhtbESPUWvCMBSF3wf+h3CFvYyZrsjYqlFEEMZgMuvQ10tz&#10;TbslN6XJbP33Rhjs8XDO+Q5nvhycFWfqQuNZwdMkA0Fced2wUfC13zy+gAgRWaP1TAouFGC5GN3N&#10;sdC+5x2dy2hEgnAoUEEdY1tIGaqaHIaJb4mTd/Kdw5hkZ6TusE9wZ2WeZc/SYcNpocaW1jVVP+Wv&#10;U/BhzcbqaUmH7X77kH8e+29+N0rdj4fVDESkIf6H/9pvWkH+Cr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0h4DEAAAA2wAAAA8AAAAAAAAAAAAAAAAAmAIAAGRycy9k&#10;b3ducmV2LnhtbFBLBQYAAAAABAAEAPUAAACJAwAAAAA=&#10;" fillcolor="#e8eef7" stroked="f"/>
                <v:rect id="Rectangle 30" o:spid="_x0000_s1053" style="position:absolute;left:16610;top:7029;width:4433;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clsMA&#10;AADbAAAADwAAAGRycy9kb3ducmV2LnhtbESPwWoCMRCG7wXfIYzQW82qUNqtUUQQe/DSbUvpbdiM&#10;m8VksiRRt2/fORR6HP75v/lmtRmDV1dKuY9sYD6rQBG30fbcGfh43z88gcoF2aKPTAZ+KMNmPblb&#10;YW3jjd/o2pROCYRzjQZcKUOtdW4dBcyzOBBLdoopYJExddomvAk8eL2oqkcdsGe54HCgnaP23FyC&#10;aHz75vnziGn/tTg6P2wPhxMvjbmfjtsXUIXG8r/81361BpZiL78IA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NclsMAAADbAAAADwAAAAAAAAAAAAAAAACYAgAAZHJzL2Rv&#10;d25yZXYueG1sUEsFBgAAAAAEAAQA9QAAAIgDAAAAAA==&#10;" filled="f" strokeweight=".15pt">
                  <v:stroke joinstyle="round" endcap="round"/>
                </v:rect>
                <v:rect id="Rectangle 31" o:spid="_x0000_s1054" style="position:absolute;left:17126;top:8350;width:330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048C26FF" w14:textId="77777777" w:rsidR="00186782" w:rsidRDefault="00186782">
                        <w:r>
                          <w:rPr>
                            <w:rFonts w:ascii="Arial" w:hAnsi="Arial" w:cs="Arial"/>
                            <w:color w:val="000000"/>
                            <w:sz w:val="18"/>
                            <w:szCs w:val="18"/>
                          </w:rPr>
                          <w:t xml:space="preserve">Recon </w:t>
                        </w:r>
                      </w:p>
                    </w:txbxContent>
                  </v:textbox>
                </v:rect>
                <v:shape id="Picture 40" o:spid="_x0000_s1055" type="#_x0000_t75" style="position:absolute;left:7315;top:7029;width:3975;height:3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irVPCAAAA2wAAAA8AAABkcnMvZG93bnJldi54bWxET8tqAjEU3Qv+Q7hCdzWjVmlHoxRBKij4&#10;aMHtdXKdGTu5GZNUx783i4LLw3lPZo2pxJWcLy0r6HUTEMSZ1SXnCn6+F6/vIHxA1lhZJgV38jCb&#10;tlsTTLW98Y6u+5CLGMI+RQVFCHUqpc8KMui7tiaO3Mk6gyFCl0vt8BbDTSX7STKSBkuODQXWNC8o&#10;+93/GQUb9zFcr5fV1p7zy24lD4NLcvxS6qXTfI5BBGrCU/zvXmoFb3F9/BJ/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Iq1TwgAAANsAAAAPAAAAAAAAAAAAAAAAAJ8C&#10;AABkcnMvZG93bnJldi54bWxQSwUGAAAAAAQABAD3AAAAjgMAAAAA&#10;">
                  <v:imagedata r:id="rId12" o:title=""/>
                </v:shape>
                <v:rect id="Rectangle 41" o:spid="_x0000_s1056" style="position:absolute;left:6413;top:5080;width:162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721E82C7" w14:textId="77777777" w:rsidR="00186782" w:rsidRDefault="00186782">
                        <w:r>
                          <w:rPr>
                            <w:rFonts w:ascii="Arial" w:hAnsi="Arial" w:cs="Arial"/>
                            <w:i/>
                            <w:iCs/>
                            <w:color w:val="000000"/>
                            <w:sz w:val="18"/>
                            <w:szCs w:val="18"/>
                          </w:rPr>
                          <w:t xml:space="preserve">Obtain images per timepoint (2) </w:t>
                        </w:r>
                      </w:p>
                    </w:txbxContent>
                  </v:textbox>
                </v:rect>
                <v:rect id="Rectangle 45" o:spid="_x0000_s1057" style="position:absolute;left:6616;top:12325;width:4883;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oJcQA&#10;AADbAAAADwAAAGRycy9kb3ducmV2LnhtbESPQWsCMRSE74X+h/CEXopmKyqyGqUUhFKo6Cp6fWye&#10;2dXkZdmk7vbfN4VCj8PMfMMs172z4k5tqD0reBllIIhLr2s2Co6HzXAOIkRkjdYzKfimAOvV48MS&#10;c+073tO9iEYkCIccFVQxNrmUoazIYRj5hjh5F986jEm2RuoWuwR3Vo6zbCYd1pwWKmzoraLyVnw5&#10;BZ/WbKyeFHTaHrbP4925u/KHUepp0L8uQETq43/4r/2uFUym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aCXEAAAA2wAAAA8AAAAAAAAAAAAAAAAAmAIAAGRycy9k&#10;b3ducmV2LnhtbFBLBQYAAAAABAAEAPUAAACJAwAAAAA=&#10;" fillcolor="#e8eef7" stroked="f"/>
                <v:rect id="Rectangle 46" o:spid="_x0000_s1058" style="position:absolute;left:6616;top:12325;width:4883;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SBMQA&#10;AADbAAAADwAAAGRycy9kb3ducmV2LnhtbESPQWsCMRCF70L/Q5hCb262VsRujSKC2IOXrkrpbdiM&#10;m6XJZEmibv+9KRR6fLx535u3WA3OiiuF2HlW8FyUIIgbrztuFRwP2/EcREzIGq1nUvBDEVbLh9EC&#10;K+1v/EHXOrUiQzhWqMCk1FdSxsaQw1j4njh7Zx8cpixDK3XAW4Y7KydlOZMOO84NBnvaGGq+64vL&#10;b3zZ+vW0x7D9nOyN7de73ZlflHp6HNZvIBIN6f/4L/2uFUxn8LslA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AEgTEAAAA2wAAAA8AAAAAAAAAAAAAAAAAmAIAAGRycy9k&#10;b3ducmV2LnhtbFBLBQYAAAAABAAEAPUAAACJAwAAAAA=&#10;" filled="f" strokeweight=".15pt">
                  <v:stroke joinstyle="round" endcap="round"/>
                </v:rect>
                <v:rect id="Rectangle 47" o:spid="_x0000_s1059" style="position:absolute;left:7035;top:12388;width:433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721E9D70" w14:textId="77777777" w:rsidR="00186782" w:rsidRPr="00F85B62" w:rsidRDefault="00186782">
                        <w:pPr>
                          <w:rPr>
                            <w:i/>
                          </w:rPr>
                        </w:pPr>
                        <w:r w:rsidRPr="00F85B62">
                          <w:rPr>
                            <w:rFonts w:ascii="Arial" w:hAnsi="Arial" w:cs="Arial"/>
                            <w:i/>
                            <w:color w:val="000000"/>
                            <w:sz w:val="18"/>
                            <w:szCs w:val="18"/>
                          </w:rPr>
                          <w:t xml:space="preserve">Imaging </w:t>
                        </w:r>
                      </w:p>
                    </w:txbxContent>
                  </v:textbox>
                </v:rect>
                <v:rect id="Rectangle 48" o:spid="_x0000_s1060" style="position:absolute;left:7594;top:13715;width:325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33C33645" w14:textId="77777777" w:rsidR="00186782" w:rsidRPr="00F85B62" w:rsidRDefault="00186782">
                        <w:pPr>
                          <w:rPr>
                            <w:i/>
                          </w:rPr>
                        </w:pPr>
                        <w:r w:rsidRPr="00F85B62">
                          <w:rPr>
                            <w:rFonts w:ascii="Arial" w:hAnsi="Arial" w:cs="Arial"/>
                            <w:i/>
                            <w:color w:val="000000"/>
                            <w:sz w:val="18"/>
                            <w:szCs w:val="18"/>
                          </w:rPr>
                          <w:t xml:space="preserve">Agent </w:t>
                        </w:r>
                      </w:p>
                    </w:txbxContent>
                  </v:textbox>
                </v:rect>
                <v:rect id="Rectangle 49" o:spid="_x0000_s1061" style="position:absolute;left:7315;top:15036;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6D7E32E1" w14:textId="77777777" w:rsidR="00186782" w:rsidRDefault="00186782">
                        <w:r>
                          <w:rPr>
                            <w:rFonts w:ascii="Arial" w:hAnsi="Arial" w:cs="Arial"/>
                            <w:color w:val="000000"/>
                            <w:sz w:val="18"/>
                            <w:szCs w:val="18"/>
                          </w:rPr>
                          <w:t>(</w:t>
                        </w:r>
                      </w:p>
                    </w:txbxContent>
                  </v:textbox>
                </v:rect>
                <v:rect id="Rectangle 50" o:spid="_x0000_s1062" style="position:absolute;left:7734;top:15036;width:300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576D3919" w14:textId="77777777" w:rsidR="00186782" w:rsidRPr="00F85B62" w:rsidRDefault="00186782">
                        <w:pPr>
                          <w:rPr>
                            <w:i/>
                          </w:rPr>
                        </w:pPr>
                        <w:proofErr w:type="gramStart"/>
                        <w:r w:rsidRPr="00F85B62">
                          <w:rPr>
                            <w:rFonts w:ascii="Arial" w:hAnsi="Arial" w:cs="Arial"/>
                            <w:i/>
                            <w:color w:val="000000"/>
                            <w:sz w:val="18"/>
                            <w:szCs w:val="18"/>
                          </w:rPr>
                          <w:t>if</w:t>
                        </w:r>
                        <w:proofErr w:type="gramEnd"/>
                        <w:r w:rsidRPr="00F85B62">
                          <w:rPr>
                            <w:rFonts w:ascii="Arial" w:hAnsi="Arial" w:cs="Arial"/>
                            <w:i/>
                            <w:color w:val="000000"/>
                            <w:sz w:val="18"/>
                            <w:szCs w:val="18"/>
                          </w:rPr>
                          <w:t xml:space="preserve"> any</w:t>
                        </w:r>
                      </w:p>
                    </w:txbxContent>
                  </v:textbox>
                </v:rect>
                <v:rect id="Rectangle 51" o:spid="_x0000_s1063" style="position:absolute;left:10382;top:15036;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372236F3" w14:textId="77777777" w:rsidR="00186782" w:rsidRDefault="00186782">
                        <w:r>
                          <w:rPr>
                            <w:rFonts w:ascii="Arial" w:hAnsi="Arial" w:cs="Arial"/>
                            <w:color w:val="000000"/>
                            <w:sz w:val="18"/>
                            <w:szCs w:val="18"/>
                          </w:rPr>
                          <w:t>)</w:t>
                        </w:r>
                      </w:p>
                    </w:txbxContent>
                  </v:textbox>
                </v:rect>
                <v:shape id="Freeform 52" o:spid="_x0000_s1064" style="position:absolute;left:26200;top:9048;width:5505;height:5017;visibility:visible;mso-wrap-style:square;v-text-anchor:top" coordsize="86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S8UA&#10;AADbAAAADwAAAGRycy9kb3ducmV2LnhtbESPQWvCQBSE74L/YXlCb7oxkNamrhKkpb1U1IrQ2yP7&#10;3ESzb0N2q+m/7woFj8PMfMPMl71txIU6XztWMJ0kIIhLp2s2CvZfb+MZCB+QNTaOScEveVguhoM5&#10;5tpdeUuXXTAiQtjnqKAKoc2l9GVFFv3EtcTRO7rOYoiyM1J3eI1w28g0SR6lxZrjQoUtrSoqz7sf&#10;q+D0bg7T16xIdGO+06ft5lmu6VOph1FfvIAI1Id7+L/9oRVkK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841LxQAAANsAAAAPAAAAAAAAAAAAAAAAAJgCAABkcnMv&#10;ZG93bnJldi54bWxQSwUGAAAAAAQABAD1AAAAigMAAAAA&#10;" path="m867,264l604,527r,-165l,362,,176r604,l604,,867,264xe" fillcolor="#e8eef7" stroked="f">
                  <v:path arrowok="t" o:connecttype="custom" o:connectlocs="550545,251301;383540,501650;383540,344587;0,344587;0,167534;383540,167534;383540,0;550545,251301" o:connectangles="0,0,0,0,0,0,0,0"/>
                </v:shape>
                <v:shape id="Freeform 53" o:spid="_x0000_s1065" style="position:absolute;left:26200;top:9048;width:5505;height:4406;visibility:visible;mso-wrap-style:square;v-text-anchor:top" coordsize="86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YiMQA&#10;AADbAAAADwAAAGRycy9kb3ducmV2LnhtbESPQWsCMRSE74L/ITyhl6JZW6xlNYoIQmmh0tUevD02&#10;z+zi5mVNUt3++0YoeBxm5htmvuxsIy7kQ+1YwXiUgSAuna7ZKNjvNsNXECEia2wck4JfCrBc9Htz&#10;zLW78hddimhEgnDIUUEVY5tLGcqKLIaRa4mTd3TeYkzSG6k9XhPcNvIpy16kxZrTQoUtrSsqT8WP&#10;VWBW/vv9w5I907R7PBzbT7Ndk1IPg241AxGpi/fwf/tNK5g8w+1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6WIjEAAAA2wAAAA8AAAAAAAAAAAAAAAAAmAIAAGRycy9k&#10;b3ducmV2LnhtbFBLBQYAAAAABAAEAPUAAACJAwAAAAA=&#10;" path="m867,264l604,527r,-165l,362,,176r604,l604,,867,264xe" filled="f" strokeweight=".15pt">
                  <v:stroke dashstyle="3 1" endcap="round"/>
                  <v:path arrowok="t" o:connecttype="custom" o:connectlocs="550545,220726;383540,440616;383540,302662;0,302662;0,147151;383540,147151;383540,0;550545,220726" o:connectangles="0,0,0,0,0,0,0,0"/>
                </v:shape>
                <v:rect id="Rectangle 54" o:spid="_x0000_s1066" style="position:absolute;left:27730;top:10591;width:2457;height:11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IocMA&#10;AADbAAAADwAAAGRycy9kb3ducmV2LnhtbESP3WoCMRSE7wu+QzhC72p2i0pdjaIFUQpe+PMAh81x&#10;s7o5WZOo27dvCoVeDjPzDTNbdLYRD/KhdqwgH2QgiEuna64UnI7rtw8QISJrbByTgm8KsJj3XmZY&#10;aPfkPT0OsRIJwqFABSbGtpAylIYshoFriZN3dt5iTNJXUnt8Jrht5HuWjaXFmtOCwZY+DZXXw90q&#10;oNVmP7ksg9lJn4d89zWeDDc3pV773XIKIlIX/8N/7a1WMBrC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ZIocMAAADbAAAADwAAAAAAAAAAAAAAAACYAgAAZHJzL2Rv&#10;d25yZXYueG1sUEsFBgAAAAAEAAQA9QAAAIgDAAAAAA==&#10;" filled="f" stroked="f">
                  <v:textbox inset="0,0,0,0">
                    <w:txbxContent>
                      <w:p w14:paraId="1ED56C96" w14:textId="77777777" w:rsidR="00186782" w:rsidRDefault="00186782">
                        <w:proofErr w:type="gramStart"/>
                        <w:r>
                          <w:rPr>
                            <w:rFonts w:ascii="Arial" w:hAnsi="Arial" w:cs="Arial"/>
                            <w:color w:val="000000"/>
                            <w:sz w:val="12"/>
                            <w:szCs w:val="12"/>
                          </w:rPr>
                          <w:t>images</w:t>
                        </w:r>
                        <w:proofErr w:type="gramEnd"/>
                      </w:p>
                    </w:txbxContent>
                  </v:textbox>
                </v:rect>
                <v:rect id="Rectangle 55" o:spid="_x0000_s1067" style="position:absolute;left:33794;top:4171;width:1729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0B56B0DD" w14:textId="77777777" w:rsidR="00186782" w:rsidRDefault="00186782">
                        <w:r>
                          <w:rPr>
                            <w:rFonts w:ascii="Arial" w:hAnsi="Arial" w:cs="Arial"/>
                            <w:i/>
                            <w:iCs/>
                            <w:color w:val="000000"/>
                            <w:sz w:val="18"/>
                            <w:szCs w:val="18"/>
                          </w:rPr>
                          <w:t>Measure change per target lesion</w:t>
                        </w:r>
                      </w:p>
                    </w:txbxContent>
                  </v:textbox>
                </v:rect>
                <v:rect id="Rectangle 59" o:spid="_x0000_s1068" style="position:absolute;left:18465;top:552;width:2054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7D8D7640" w14:textId="77777777" w:rsidR="00186782" w:rsidRDefault="00186782">
                        <w:r>
                          <w:rPr>
                            <w:rFonts w:ascii="Arial" w:hAnsi="Arial" w:cs="Arial"/>
                            <w:i/>
                            <w:iCs/>
                            <w:color w:val="000000"/>
                            <w:sz w:val="18"/>
                            <w:szCs w:val="18"/>
                          </w:rPr>
                          <w:t>Measure change in target lesion volume</w:t>
                        </w:r>
                      </w:p>
                    </w:txbxContent>
                  </v:textbox>
                </v:rect>
                <v:rect id="Rectangle 80" o:spid="_x0000_s1069" style="position:absolute;left:33326;top:10483;width:5994;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hxJ8EA&#10;AADbAAAADwAAAGRycy9kb3ducmV2LnhtbERPXWvCMBR9H/gfwhX2MmaqDJHOtIggiDCZdWyvl+Yu&#10;rSY3pYm2+/fLw2CPh/O9LkdnxZ360HpWMJ9lIIhrr1s2Cj7Ou+cViBCRNVrPpOCHApTF5GGNufYD&#10;n+heRSNSCIccFTQxdrmUoW7IYZj5jjhx3753GBPsjdQ9DincWbnIsqV02HJqaLCjbUP1tbo5BW/W&#10;7Kx+qejzeD4+Ld6/hgsfjFKP03HzCiLSGP/Ff+69VrBK69OX9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ocSfBAAAA2wAAAA8AAAAAAAAAAAAAAAAAmAIAAGRycy9kb3du&#10;cmV2LnhtbFBLBQYAAAAABAAEAPUAAACGAwAAAAA=&#10;" fillcolor="#e8eef7" stroked="f"/>
                <v:rect id="Rectangle 81" o:spid="_x0000_s1070" style="position:absolute;left:33326;top:10483;width:5994;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6Oj8YA&#10;AADbAAAADwAAAGRycy9kb3ducmV2LnhtbESPQWvCQBSE74X+h+UVvBTd6EFCdJVSEQLS2qiHHl+z&#10;r9nY7NuQXWP8926h0OMwM98wy/VgG9FT52vHCqaTBARx6XTNlYLTcTtOQfiArLFxTApu5GG9enxY&#10;YqbdlQvqD6ESEcI+QwUmhDaT0peGLPqJa4mj9+06iyHKrpK6w2uE20bOkmQuLdYcFwy29Gqo/Dlc&#10;rIKz3X2kfb9//mo3xec5fzPvdV4oNXoaXhYgAg3hP/zXzrWCdAq/X+IP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6Oj8YAAADbAAAADwAAAAAAAAAAAAAAAACYAgAAZHJz&#10;L2Rvd25yZXYueG1sUEsFBgAAAAAEAAQA9QAAAIsDAAAAAA==&#10;" filled="f" strokeweight=".15pt">
                  <v:stroke dashstyle="3 1" joinstyle="round" endcap="round"/>
                </v:rect>
                <v:rect id="Rectangle 82" o:spid="_x0000_s1071" style="position:absolute;left:34024;top:11175;width:503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5C45A55E" w14:textId="77777777" w:rsidR="00186782" w:rsidRPr="00F85B62" w:rsidRDefault="00186782">
                        <w:pPr>
                          <w:rPr>
                            <w:i/>
                          </w:rPr>
                        </w:pPr>
                        <w:r w:rsidRPr="00F85B62">
                          <w:rPr>
                            <w:rFonts w:ascii="Arial" w:hAnsi="Arial" w:cs="Arial"/>
                            <w:i/>
                            <w:color w:val="000000"/>
                            <w:sz w:val="18"/>
                            <w:szCs w:val="18"/>
                          </w:rPr>
                          <w:t xml:space="preserve">Calculate </w:t>
                        </w:r>
                      </w:p>
                    </w:txbxContent>
                  </v:textbox>
                </v:rect>
                <v:rect id="Rectangle 83" o:spid="_x0000_s1072" style="position:absolute;left:34513;top:12502;width:395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6D902916" w14:textId="77777777" w:rsidR="00186782" w:rsidRPr="00F85B62" w:rsidRDefault="00186782">
                        <w:pPr>
                          <w:rPr>
                            <w:i/>
                          </w:rPr>
                        </w:pPr>
                        <w:proofErr w:type="gramStart"/>
                        <w:r w:rsidRPr="00F85B62">
                          <w:rPr>
                            <w:rFonts w:ascii="Arial" w:hAnsi="Arial" w:cs="Arial"/>
                            <w:i/>
                            <w:color w:val="000000"/>
                            <w:sz w:val="18"/>
                            <w:szCs w:val="18"/>
                          </w:rPr>
                          <w:t>volume</w:t>
                        </w:r>
                        <w:proofErr w:type="gramEnd"/>
                      </w:p>
                    </w:txbxContent>
                  </v:textbox>
                </v:rect>
                <v:rect id="Rectangle 84" o:spid="_x0000_s1073" style="position:absolute;left:32983;top:10833;width:5988;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N3JMQA&#10;AADbAAAADwAAAGRycy9kb3ducmV2LnhtbESPQWsCMRSE7wX/Q3iCl6JZRYqsRhFBKEKlXYteH5tn&#10;djV5WTapu/33TaHQ4zAz3zCrTe+seFAbas8KppMMBHHpdc1GwedpP16ACBFZo/VMCr4pwGY9eFph&#10;rn3HH/QoohEJwiFHBVWMTS5lKCtyGCa+IU7e1bcOY5KtkbrFLsGdlbMse5EOa04LFTa0q6i8F19O&#10;wZs1e6vnBZ2Pp+Pz7P3S3fhglBoN++0SRKQ+/of/2q9awWIO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TdyTEAAAA2wAAAA8AAAAAAAAAAAAAAAAAmAIAAGRycy9k&#10;b3ducmV2LnhtbFBLBQYAAAAABAAEAPUAAACJAwAAAAA=&#10;" fillcolor="#e8eef7" stroked="f"/>
                <v:rect id="Rectangle 85" o:spid="_x0000_s1074" style="position:absolute;left:32983;top:10833;width:5988;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WIjMYA&#10;AADbAAAADwAAAGRycy9kb3ducmV2LnhtbESPQUvDQBSE74L/YXlCL2I3FpQQuwlSKQRK1dQeenxm&#10;n9m02bchu03jv3cFweMwM98wy2KynRhp8K1jBffzBARx7XTLjYL9x/ouBeEDssbOMSn4Jg9Ffn21&#10;xEy7C1c07kIjIoR9hgpMCH0mpa8NWfRz1xNH78sNFkOUQyP1gJcIt51cJMmjtNhyXDDY08pQfdqd&#10;rYKj3byn4/h2+9m/VIdjuTWvbVkpNbuZnp9ABJrCf/ivXWoF6QP8fok/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WIjMYAAADbAAAADwAAAAAAAAAAAAAAAACYAgAAZHJz&#10;L2Rvd25yZXYueG1sUEsFBgAAAAAEAAQA9QAAAIsDAAAAAA==&#10;" filled="f" strokeweight=".15pt">
                  <v:stroke dashstyle="3 1" joinstyle="round" endcap="round"/>
                </v:rect>
                <v:rect id="Rectangle 86" o:spid="_x0000_s1075" style="position:absolute;left:33675;top:11524;width:503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649AF57B" w14:textId="77777777" w:rsidR="00186782" w:rsidRPr="00F85B62" w:rsidRDefault="00186782">
                        <w:pPr>
                          <w:rPr>
                            <w:i/>
                          </w:rPr>
                        </w:pPr>
                        <w:r w:rsidRPr="00F85B62">
                          <w:rPr>
                            <w:rFonts w:ascii="Arial" w:hAnsi="Arial" w:cs="Arial"/>
                            <w:i/>
                            <w:color w:val="000000"/>
                            <w:sz w:val="18"/>
                            <w:szCs w:val="18"/>
                          </w:rPr>
                          <w:t xml:space="preserve">Calculate </w:t>
                        </w:r>
                      </w:p>
                    </w:txbxContent>
                  </v:textbox>
                </v:rect>
                <v:rect id="Rectangle 87" o:spid="_x0000_s1076" style="position:absolute;left:34164;top:12845;width:395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14:paraId="4D0F24F1" w14:textId="77777777" w:rsidR="00186782" w:rsidRPr="00F85B62" w:rsidRDefault="00186782">
                        <w:pPr>
                          <w:rPr>
                            <w:i/>
                          </w:rPr>
                        </w:pPr>
                        <w:proofErr w:type="gramStart"/>
                        <w:r w:rsidRPr="00F85B62">
                          <w:rPr>
                            <w:rFonts w:ascii="Arial" w:hAnsi="Arial" w:cs="Arial"/>
                            <w:i/>
                            <w:color w:val="000000"/>
                            <w:sz w:val="18"/>
                            <w:szCs w:val="18"/>
                          </w:rPr>
                          <w:t>volume</w:t>
                        </w:r>
                        <w:proofErr w:type="gramEnd"/>
                      </w:p>
                    </w:txbxContent>
                  </v:textbox>
                </v:rect>
                <v:shape id="Freeform 88" o:spid="_x0000_s1077" style="position:absolute;left:53790;top:8007;width:5506;height:6058;visibility:visible;mso-wrap-style:square;v-text-anchor:top" coordsize="8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bDbb0A&#10;AADbAAAADwAAAGRycy9kb3ducmV2LnhtbERPzQ7BQBC+S7zDZiQuwpaESFkiROLigD7ApDva0p2t&#10;7qry9PYgcfzy/S/XrSlFQ7UrLCsYjyIQxKnVBWcKkst+OAfhPLLG0jIpeJOD9arbWWKs7YtP1Jx9&#10;JkIIuxgV5N5XsZQuzcmgG9mKOHBXWxv0AdaZ1DW+Qrgp5SSKZtJgwaEhx4q2OaX389MoeFzs4Jjs&#10;rpabaeWST3IbPGc7pfq9drMA4an1f/HPfdAK5mFs+BJ+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8bDbb0AAADbAAAADwAAAAAAAAAAAAAAAACYAgAAZHJzL2Rvd25yZXYu&#10;eG1sUEsFBgAAAAAEAAQA9QAAAIIDAAAAAA==&#10;" path="m867,351l516,702r,-230l,472,,230r516,l516,,867,351xe" fillcolor="#e8eef7" stroked="f">
                  <v:path arrowok="t" o:connecttype="custom" o:connectlocs="550545,302895;327660,605790;327660,407312;0,407312;0,198478;327660,198478;327660,0;550545,302895" o:connectangles="0,0,0,0,0,0,0,0"/>
                </v:shape>
                <v:shape id="Freeform 89" o:spid="_x0000_s1078" style="position:absolute;left:53790;top:8350;width:5506;height:5715;visibility:visible;mso-wrap-style:square;v-text-anchor:top" coordsize="8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Q5sIA&#10;AADbAAAADwAAAGRycy9kb3ducmV2LnhtbESPT4vCMBTE74LfITzBmyYui9SuURZBtngR/4DXR/O2&#10;Ldu8lCRb67c3wsIeh5n5DbPeDrYVPfnQONawmCsQxKUzDVcarpf9LAMRIrLB1jFpeFCA7WY8WmNu&#10;3J1P1J9jJRKEQ44a6hi7XMpQ1mQxzF1HnLxv5y3GJH0ljcd7gttWvim1lBYbTgs1drSrqfw5/1oN&#10;hRt8eXg/ffG+UEf16M2Nsqj1dDJ8foCINMT/8F+7MBqyFby+p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pDmwgAAANsAAAAPAAAAAAAAAAAAAAAAAJgCAABkcnMvZG93&#10;bnJldi54bWxQSwUGAAAAAAQABAD1AAAAhwMAAAAA&#10;" path="m867,351l516,702r,-230l,472,,230r516,l516,,867,351xe" filled="f" strokeweight=".15pt">
                  <v:stroke dashstyle="3 1" endcap="round"/>
                  <v:path arrowok="t" o:connecttype="custom" o:connectlocs="550545,285750;327660,571500;327660,384256;0,384256;0,187244;327660,187244;327660,0;550545,285750" o:connectangles="0,0,0,0,0,0,0,0"/>
                </v:shape>
                <v:rect id="Rectangle 90" o:spid="_x0000_s1079" style="position:absolute;left:55327;top:10356;width:2458;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4B826770" w14:textId="77777777" w:rsidR="00186782" w:rsidRDefault="00186782">
                        <w:proofErr w:type="gramStart"/>
                        <w:r>
                          <w:rPr>
                            <w:rFonts w:ascii="Arial" w:hAnsi="Arial" w:cs="Arial"/>
                            <w:color w:val="000000"/>
                            <w:sz w:val="12"/>
                            <w:szCs w:val="12"/>
                          </w:rPr>
                          <w:t>volume</w:t>
                        </w:r>
                        <w:proofErr w:type="gramEnd"/>
                        <w:r>
                          <w:rPr>
                            <w:rFonts w:ascii="Arial" w:hAnsi="Arial" w:cs="Arial"/>
                            <w:color w:val="000000"/>
                            <w:sz w:val="12"/>
                            <w:szCs w:val="12"/>
                          </w:rPr>
                          <w:t xml:space="preserve"> </w:t>
                        </w:r>
                      </w:p>
                    </w:txbxContent>
                  </v:textbox>
                </v:rect>
                <v:rect id="Rectangle 91" o:spid="_x0000_s1080" style="position:absolute;left:55118;top:11169;width:2882;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14:paraId="457E0D46" w14:textId="77777777" w:rsidR="00186782" w:rsidRDefault="00186782">
                        <w:proofErr w:type="gramStart"/>
                        <w:r>
                          <w:rPr>
                            <w:rFonts w:ascii="Arial" w:hAnsi="Arial" w:cs="Arial"/>
                            <w:color w:val="000000"/>
                            <w:sz w:val="12"/>
                            <w:szCs w:val="12"/>
                          </w:rPr>
                          <w:t>changes</w:t>
                        </w:r>
                        <w:proofErr w:type="gramEnd"/>
                      </w:p>
                    </w:txbxContent>
                  </v:textbox>
                </v:rect>
                <v:shape id="Freeform 92" o:spid="_x0000_s1081" style="position:absolute;left:40158;top:11182;width:5506;height:3340;visibility:visible;mso-wrap-style:square;v-text-anchor:top" coordsize="86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dkMMA&#10;AADbAAAADwAAAGRycy9kb3ducmV2LnhtbESPQWsCMRSE74X+h/AKvWlSKa2uRiliS0+1VcHrc/NM&#10;Vjcvyybq9t+bgtDjMDPfMJNZ52txpjZWgTU89RUI4jKYiq2Gzfq9NwQRE7LBOjBp+KUIs+n93QQL&#10;Ey78Q+dVsiJDOBaowaXUFFLG0pHH2A8Ncfb2ofWYsmytNC1eMtzXcqDUi/RYcV5w2NDcUXlcnbyG&#10;54Pjk/2yrLbH7Y5elV9+Lz60fnzo3sYgEnXpP3xrfxoNowH8fck/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CdkMMAAADbAAAADwAAAAAAAAAAAAAAAACYAgAAZHJzL2Rv&#10;d25yZXYueG1sUEsFBgAAAAAEAAQA9QAAAIgDAAAAAA==&#10;" path="m867,263l603,526r,-175l,351,,175r603,l603,,867,263xe" fillcolor="#e8eef7" stroked="f">
                  <v:path arrowok="t" o:connecttype="custom" o:connectlocs="550545,167005;382905,334010;382905,222885;0,222885;0,111125;382905,111125;382905,0;550545,167005" o:connectangles="0,0,0,0,0,0,0,0"/>
                </v:shape>
                <v:shape id="Freeform 93" o:spid="_x0000_s1082" style="position:absolute;left:40158;top:11182;width:5506;height:3340;visibility:visible;mso-wrap-style:square;v-text-anchor:top" coordsize="86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4cYA&#10;AADbAAAADwAAAGRycy9kb3ducmV2LnhtbESPW2vCQBSE3wv9D8sR+mY2XrCaukopiIJV6uXBx0P2&#10;NAnNng3Zrdn213cFoY/DzHzDzJfB1OJKrassKxgkKQji3OqKCwXn06o/BeE8ssbaMin4IQfLxePD&#10;HDNtOz7Q9egLESHsMlRQet9kUrq8JIMusQ1x9D5ta9BH2RZSt9hFuKnlME0n0mDFcaHEht5Kyr+O&#10;30ZBCJdu8vy+331s17qhzdBvf8c7pZ564fUFhKfg/8P39kYrmI3g9iX+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g4cYAAADbAAAADwAAAAAAAAAAAAAAAACYAgAAZHJz&#10;L2Rvd25yZXYueG1sUEsFBgAAAAAEAAQA9QAAAIsDAAAAAA==&#10;" path="m867,263l603,526r,-175l,351,,175r603,l603,,867,263xe" filled="f" strokeweight=".15pt">
                  <v:stroke dashstyle="3 1" endcap="round"/>
                  <v:path arrowok="t" o:connecttype="custom" o:connectlocs="550545,167005;382905,334010;382905,222885;0,222885;0,111125;382905,111125;382905,0;550545,167005" o:connectangles="0,0,0,0,0,0,0,0"/>
                </v:shape>
                <v:rect id="Rectangle 94" o:spid="_x0000_s1083" style="position:absolute;left:41549;top:12363;width:301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3A3E2D8F" w14:textId="77777777" w:rsidR="00186782" w:rsidRPr="00F85B62" w:rsidRDefault="00186782">
                        <w:pPr>
                          <w:rPr>
                            <w:i/>
                          </w:rPr>
                        </w:pPr>
                        <w:proofErr w:type="gramStart"/>
                        <w:r w:rsidRPr="00F85B62">
                          <w:rPr>
                            <w:rFonts w:ascii="Arial" w:hAnsi="Arial" w:cs="Arial"/>
                            <w:i/>
                            <w:color w:val="000000"/>
                            <w:sz w:val="12"/>
                            <w:szCs w:val="12"/>
                          </w:rPr>
                          <w:t>volumes</w:t>
                        </w:r>
                        <w:proofErr w:type="gramEnd"/>
                      </w:p>
                    </w:txbxContent>
                  </v:textbox>
                </v:rect>
                <v:rect id="Rectangle 95" o:spid="_x0000_s1084" style="position:absolute;left:54209;top:2501;width:122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14:paraId="43D4044D" w14:textId="77777777" w:rsidR="00186782" w:rsidRDefault="00186782">
                        <w:r>
                          <w:rPr>
                            <w:rFonts w:ascii="Arial" w:hAnsi="Arial" w:cs="Arial"/>
                            <w:i/>
                            <w:iCs/>
                            <w:color w:val="000000"/>
                            <w:sz w:val="18"/>
                            <w:szCs w:val="18"/>
                          </w:rPr>
                          <w:t>...</w:t>
                        </w:r>
                      </w:p>
                    </w:txbxContent>
                  </v:textbox>
                </v:rect>
                <v:rect id="Rectangle 99" o:spid="_x0000_s1085" style="position:absolute;left:21348;top:7029;width:4629;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tOZ8QA&#10;AADbAAAADwAAAGRycy9kb3ducmV2LnhtbESPQWsCMRSE7wX/Q3hCL6LZihTdGqUUhFKo1FX0+ti8&#10;ZrdNXpZN6q7/3ghCj8PMfMMs172z4kxtqD0reJpkIIhLr2s2Cg77zXgOIkRkjdYzKbhQgPVq8LDE&#10;XPuOd3QuohEJwiFHBVWMTS5lKCtyGCa+IU7et28dxiRbI3WLXYI7K6dZ9iwd1pwWKmzoraLyt/hz&#10;Cj6t2Vg9K+i43W9H069T98MfRqnHYf/6AiJSH//D9/a7VrBYwO1L+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TmfEAAAA2wAAAA8AAAAAAAAAAAAAAAAAmAIAAGRycy9k&#10;b3ducmV2LnhtbFBLBQYAAAAABAAEAPUAAACJAwAAAAA=&#10;" fillcolor="#e8eef7" stroked="f"/>
                <v:rect id="Rectangle 100" o:spid="_x0000_s1086" style="position:absolute;left:21348;top:7029;width:4433;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MSwsQA&#10;AADcAAAADwAAAGRycy9kb3ducmV2LnhtbESPQWsCMRCF7wX/Q5hCbzVbC6VdjSKC2IOXbi2lt2Ez&#10;bhaTyZKkuv5751DobR7zvjdvFqsxeHWmlPvIBp6mFSjiNtqeOwOHz+3jK6hckC36yGTgShlWy8nd&#10;AmsbL/xB56Z0SkI412jAlTLUWufWUcA8jQOx7I4xBSwiU6dtwouEB69nVfWiA/YsFxwOtHHUnprf&#10;IDV+fPP2tce0/Z7tnR/Wu92Rn415uB/Xc1CFxvJv/qPfrXCV1JdnZAK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EsLEAAAA3AAAAA8AAAAAAAAAAAAAAAAAmAIAAGRycy9k&#10;b3ducmV2LnhtbFBLBQYAAAAABAAEAPUAAACJAwAAAAA=&#10;" filled="f" strokeweight=".15pt">
                  <v:stroke joinstyle="round" endcap="round"/>
                </v:rect>
                <v:rect id="Rectangle 101" o:spid="_x0000_s1087" style="position:absolute;left:21869;top:8350;width:229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58867CD1" w14:textId="77777777" w:rsidR="00186782" w:rsidRDefault="00186782" w:rsidP="00730B0C">
                        <w:pPr>
                          <w:pStyle w:val="NormalWeb"/>
                        </w:pPr>
                        <w:r>
                          <w:rPr>
                            <w:rFonts w:ascii="Arial" w:hAnsi="Arial" w:cs="Calibri"/>
                            <w:color w:val="000000"/>
                            <w:sz w:val="18"/>
                            <w:szCs w:val="18"/>
                          </w:rPr>
                          <w:t xml:space="preserve">  QA </w:t>
                        </w:r>
                      </w:p>
                    </w:txbxContent>
                  </v:textbox>
                </v:rect>
                <v:rect id="Rectangle 102" o:spid="_x0000_s1088" style="position:absolute;left:32745;top:6181;width:19675;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1gcIA&#10;AADcAAAADwAAAGRycy9kb3ducmV2LnhtbERP32vCMBB+H+x/CCf4MjS1DBmdUWQgyEDROubr0dzS&#10;anIpTWa7/94MBnu7j+/nLVaDs+JGXWg8K5hNMxDEldcNGwUfp83kBUSIyBqtZ1LwQwFWy8eHBRba&#10;93ykWxmNSCEcClRQx9gWUoaqJodh6lvixH35zmFMsDNSd9incGdlnmVz6bDh1FBjS281Vdfy2ynY&#10;WbOx+rmkz/1p/5Qfzv2F341S49GwfgURaYj/4j/3Vqf5WQ6/z6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8nWBwgAAANwAAAAPAAAAAAAAAAAAAAAAAJgCAABkcnMvZG93&#10;bnJldi54bWxQSwUGAAAAAAQABAD1AAAAhwMAAAAA&#10;" fillcolor="#e8eef7" stroked="f"/>
                <v:rect id="Rectangle 103" o:spid="_x0000_s1089" style="position:absolute;left:32745;top:6181;width:19547;height:3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GMtcMA&#10;AADcAAAADwAAAGRycy9kb3ducmV2LnhtbESPQWsCMRCF7wX/QxjBW82qIHVrFBHEHrx0q4i3YTNu&#10;liaTJUl1/feNUOhthve+N2+W695ZcaMQW88KJuMCBHHtdcuNguPX7vUNREzIGq1nUvCgCOvV4GWJ&#10;pfZ3/qRblRqRQziWqMCk1JVSxtqQwzj2HXHWrj44THkNjdQB7zncWTktirl02HK+YLCjraH6u/px&#10;ucbFVovTAcPuPD0Y2232+yvPlBoN+807iER9+jf/0R86c8UMns/kC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GMtcMAAADcAAAADwAAAAAAAAAAAAAAAACYAgAAZHJzL2Rv&#10;d25yZXYueG1sUEsFBgAAAAAEAAQA9QAAAIgDAAAAAA==&#10;" filled="f" strokeweight=".15pt">
                  <v:stroke joinstyle="round" endcap="round"/>
                </v:rect>
                <v:rect id="Rectangle 104" o:spid="_x0000_s1090" style="position:absolute;left:34123;top:6930;width:16276;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14:paraId="58F75DA6" w14:textId="77777777" w:rsidR="00186782" w:rsidRDefault="00186782" w:rsidP="00F85B62">
                        <w:pPr>
                          <w:pStyle w:val="NormalWeb"/>
                        </w:pPr>
                        <w:r>
                          <w:rPr>
                            <w:rFonts w:ascii="Arial" w:hAnsi="Arial" w:cs="Calibri"/>
                            <w:color w:val="000000"/>
                            <w:sz w:val="18"/>
                            <w:szCs w:val="18"/>
                          </w:rPr>
                          <w:t xml:space="preserve">           Image Analysis </w:t>
                        </w:r>
                      </w:p>
                    </w:txbxContent>
                  </v:textbox>
                </v:rect>
                <w10:anchorlock/>
              </v:group>
            </w:pict>
          </mc:Fallback>
        </mc:AlternateContent>
      </w:r>
    </w:p>
    <w:p w14:paraId="4EFA7740" w14:textId="77777777" w:rsidR="000E6A59" w:rsidRPr="005757BD" w:rsidRDefault="00636FCA" w:rsidP="00774E72">
      <w:pPr>
        <w:pStyle w:val="Caption"/>
        <w:jc w:val="center"/>
        <w:rPr>
          <w:sz w:val="24"/>
          <w:szCs w:val="24"/>
        </w:rPr>
      </w:pPr>
      <w:r w:rsidRPr="005757BD">
        <w:rPr>
          <w:sz w:val="24"/>
          <w:szCs w:val="24"/>
        </w:rPr>
        <w:t xml:space="preserve">Figure </w:t>
      </w:r>
      <w:r w:rsidR="00C67C26" w:rsidRPr="005757BD">
        <w:rPr>
          <w:sz w:val="24"/>
          <w:szCs w:val="24"/>
        </w:rPr>
        <w:fldChar w:fldCharType="begin"/>
      </w:r>
      <w:r w:rsidR="00C67C26" w:rsidRPr="005757BD">
        <w:rPr>
          <w:sz w:val="24"/>
          <w:szCs w:val="24"/>
        </w:rPr>
        <w:instrText xml:space="preserve"> SEQ Figure \* ARABIC </w:instrText>
      </w:r>
      <w:r w:rsidR="00C67C26" w:rsidRPr="005757BD">
        <w:rPr>
          <w:sz w:val="24"/>
          <w:szCs w:val="24"/>
        </w:rPr>
        <w:fldChar w:fldCharType="separate"/>
      </w:r>
      <w:r w:rsidR="00CB3016" w:rsidRPr="005757BD">
        <w:rPr>
          <w:noProof/>
          <w:sz w:val="24"/>
          <w:szCs w:val="24"/>
        </w:rPr>
        <w:t>1</w:t>
      </w:r>
      <w:r w:rsidR="00C67C26" w:rsidRPr="005757BD">
        <w:rPr>
          <w:noProof/>
          <w:sz w:val="24"/>
          <w:szCs w:val="24"/>
        </w:rPr>
        <w:fldChar w:fldCharType="end"/>
      </w:r>
      <w:r w:rsidRPr="005757BD">
        <w:rPr>
          <w:sz w:val="24"/>
          <w:szCs w:val="24"/>
        </w:rPr>
        <w:t xml:space="preserve">: </w:t>
      </w:r>
      <w:r w:rsidR="00380279" w:rsidRPr="005757BD">
        <w:rPr>
          <w:sz w:val="24"/>
          <w:szCs w:val="24"/>
        </w:rPr>
        <w:t>CT Tumor Volumetry</w:t>
      </w:r>
      <w:r w:rsidR="000E6A59" w:rsidRPr="005757BD">
        <w:rPr>
          <w:sz w:val="24"/>
          <w:szCs w:val="24"/>
        </w:rPr>
        <w:t xml:space="preserve"> - Activity Sequence</w:t>
      </w:r>
    </w:p>
    <w:p w14:paraId="79BDBA8C" w14:textId="3A72541B" w:rsidR="002447EE" w:rsidRDefault="001D75C0" w:rsidP="00774E72">
      <w:pPr>
        <w:spacing w:before="240" w:after="240"/>
      </w:pPr>
      <w:r>
        <w:lastRenderedPageBreak/>
        <w:t>T</w:t>
      </w:r>
      <w:r w:rsidR="00636FCA">
        <w:t xml:space="preserve">he method for </w:t>
      </w:r>
      <w:r w:rsidR="000E6A59">
        <w:t xml:space="preserve">measuring change in tumor volume </w:t>
      </w:r>
      <w:r>
        <w:t>may be described as a pipeline</w:t>
      </w:r>
      <w:r w:rsidR="00636FCA">
        <w:t>.</w:t>
      </w:r>
      <w:r>
        <w:t xml:space="preserve">  </w:t>
      </w:r>
      <w:r w:rsidR="000E6A59">
        <w:t>S</w:t>
      </w:r>
      <w:r>
        <w:t xml:space="preserve">ubjects are prepared for scanning, raw image data is acquired, </w:t>
      </w:r>
      <w:proofErr w:type="gramStart"/>
      <w:r>
        <w:t>images</w:t>
      </w:r>
      <w:proofErr w:type="gramEnd"/>
      <w:r>
        <w:t xml:space="preserve"> are reconstruct</w:t>
      </w:r>
      <w:r w:rsidR="000E6A59">
        <w:t>ed</w:t>
      </w:r>
      <w:r>
        <w:t xml:space="preserve"> and</w:t>
      </w:r>
      <w:r w:rsidR="000E6A59">
        <w:t xml:space="preserve"> </w:t>
      </w:r>
      <w:r w:rsidR="00280612">
        <w:t>evaluated</w:t>
      </w:r>
      <w:r>
        <w:t xml:space="preserve">.  </w:t>
      </w:r>
      <w:r w:rsidR="000E6A59">
        <w:t>Such i</w:t>
      </w:r>
      <w:r>
        <w:t xml:space="preserve">mages </w:t>
      </w:r>
      <w:r w:rsidR="000E6A59">
        <w:t>are</w:t>
      </w:r>
      <w:r>
        <w:t xml:space="preserve"> obtained at two </w:t>
      </w:r>
      <w:r w:rsidR="000E6A59">
        <w:t xml:space="preserve">(or more) </w:t>
      </w:r>
      <w:r>
        <w:t>time points.  Image analysis assess</w:t>
      </w:r>
      <w:r w:rsidR="000E6A59">
        <w:t>es</w:t>
      </w:r>
      <w:r>
        <w:t xml:space="preserve"> the degree of change </w:t>
      </w:r>
      <w:r w:rsidR="000E6A59">
        <w:t>between two time points fo</w:t>
      </w:r>
      <w:r>
        <w:t xml:space="preserve">r each </w:t>
      </w:r>
      <w:r w:rsidR="000E6A59">
        <w:t xml:space="preserve">evaluable </w:t>
      </w:r>
      <w:r>
        <w:t xml:space="preserve">target </w:t>
      </w:r>
      <w:r w:rsidR="00B55177">
        <w:t>tumor</w:t>
      </w:r>
      <w:r>
        <w:t xml:space="preserve"> by calculating absolute volume at each time point and subtractin</w:t>
      </w:r>
      <w:r w:rsidR="000E6A59">
        <w:t>g</w:t>
      </w:r>
      <w:r w:rsidR="00DC62EA">
        <w:t>.</w:t>
      </w:r>
      <w:r w:rsidR="002447EE">
        <w:t xml:space="preserve">  </w:t>
      </w:r>
      <w:r w:rsidR="00E4646D">
        <w:t>When</w:t>
      </w:r>
      <w:r>
        <w:t xml:space="preserve"> </w:t>
      </w:r>
      <w:r w:rsidR="00774E72">
        <w:t>expre</w:t>
      </w:r>
      <w:r>
        <w:t>ssed as a percentage</w:t>
      </w:r>
      <w:r w:rsidR="00E4646D">
        <w:t>, volume change is</w:t>
      </w:r>
      <w:r>
        <w:t xml:space="preserve"> </w:t>
      </w:r>
      <w:r w:rsidR="00E4646D">
        <w:t>the difference in</w:t>
      </w:r>
      <w:r w:rsidR="0070796B">
        <w:t xml:space="preserve"> volume between the two time points</w:t>
      </w:r>
      <w:r w:rsidR="00774E72">
        <w:t xml:space="preserve"> divided by </w:t>
      </w:r>
      <w:r w:rsidR="003931E2">
        <w:t xml:space="preserve">the </w:t>
      </w:r>
      <w:r>
        <w:t xml:space="preserve">volume at time point 1. </w:t>
      </w:r>
      <w:r w:rsidR="00E4646D">
        <w:t>Although this introduces some asymmetry (volume measurements of 50cm</w:t>
      </w:r>
      <w:r w:rsidR="00E4646D" w:rsidRPr="00661E3A">
        <w:rPr>
          <w:vertAlign w:val="superscript"/>
        </w:rPr>
        <w:t>3</w:t>
      </w:r>
      <w:r w:rsidR="00E4646D">
        <w:t xml:space="preserve"> and 100cm</w:t>
      </w:r>
      <w:r w:rsidR="00E4646D" w:rsidRPr="00661E3A">
        <w:rPr>
          <w:vertAlign w:val="superscript"/>
        </w:rPr>
        <w:t>3</w:t>
      </w:r>
      <w:r w:rsidR="00E4646D">
        <w:t xml:space="preserve"> represent either a 100% increase or a 50% decrease depending on which was measured first), it is more familiar to clinicians than using the average of the two timepoints as the denominator.</w:t>
      </w:r>
    </w:p>
    <w:p w14:paraId="7EAA8710" w14:textId="77777777" w:rsidR="00DC62EA" w:rsidRPr="00D92917" w:rsidRDefault="00774E72" w:rsidP="00774E72">
      <w:pPr>
        <w:spacing w:before="240" w:after="240"/>
      </w:pPr>
      <w:r>
        <w:t>T</w:t>
      </w:r>
      <w:r w:rsidR="001D75C0">
        <w:t>he change may be interpreted according to a variety of different response criteria.  These response criteria are beyond the scope of this document.</w:t>
      </w:r>
      <w:r w:rsidR="002447EE">
        <w:t xml:space="preserve">  </w:t>
      </w:r>
      <w:r w:rsidR="00DC62EA">
        <w:t xml:space="preserve">Detection and classification of </w:t>
      </w:r>
      <w:r w:rsidR="00B55177">
        <w:t>tumor</w:t>
      </w:r>
      <w:r w:rsidR="00DC62EA">
        <w:t>s as target is</w:t>
      </w:r>
      <w:r w:rsidR="002447EE">
        <w:t xml:space="preserve"> also</w:t>
      </w:r>
      <w:r w:rsidR="00DC62EA">
        <w:t xml:space="preserve"> beyond the scope of this document.  </w:t>
      </w:r>
    </w:p>
    <w:p w14:paraId="6F0C7AE7" w14:textId="77777777" w:rsidR="002447EE" w:rsidRDefault="002447EE" w:rsidP="002447EE">
      <w:pPr>
        <w:spacing w:before="240" w:after="240"/>
      </w:pPr>
      <w:r>
        <w:t>The Profile does not intend to discourage innovation</w:t>
      </w:r>
      <w:r w:rsidR="005D37DD">
        <w:t>, although it strives to ensure that methods permitted by the profile requirements will result in performance that meets the Profile Claim</w:t>
      </w:r>
      <w:r>
        <w:t xml:space="preserve">.  The above pipeline provides a reference model.  Algorithms which achieve the same result as the reference model but use different methods </w:t>
      </w:r>
      <w:r w:rsidR="00796F63">
        <w:t>may be</w:t>
      </w:r>
      <w:r>
        <w:t xml:space="preserve"> permitted, for example by directly measuring the change between two image sets rather than measuring the absolute volumes separately.</w:t>
      </w:r>
      <w:r w:rsidR="00796F63">
        <w:t xml:space="preserve">  Developers of such algorithms are encouraged to work with the appropriate QIBA committee to conduct any groundwork and assessment procedure revisions needed to demonstrate the requisite performance. </w:t>
      </w:r>
    </w:p>
    <w:p w14:paraId="4CD3E721" w14:textId="77777777" w:rsidR="006E156A" w:rsidRDefault="00920DD2" w:rsidP="006E156A">
      <w:r>
        <w:rPr>
          <w:rFonts w:cs="Arial"/>
          <w:kern w:val="24"/>
          <w:lang w:eastAsia="de-DE"/>
        </w:rPr>
        <w:br/>
      </w:r>
      <w:r w:rsidR="0084560D" w:rsidRPr="0084560D">
        <w:rPr>
          <w:rFonts w:cs="Arial"/>
          <w:kern w:val="24"/>
          <w:lang w:eastAsia="de-DE"/>
        </w:rPr>
        <w:t xml:space="preserve">The requirements </w:t>
      </w:r>
      <w:r w:rsidR="0084560D">
        <w:rPr>
          <w:rFonts w:cs="Arial"/>
          <w:kern w:val="24"/>
          <w:lang w:eastAsia="de-DE"/>
        </w:rPr>
        <w:t xml:space="preserve">included herein </w:t>
      </w:r>
      <w:r w:rsidR="0084560D" w:rsidRPr="0084560D">
        <w:rPr>
          <w:rFonts w:cs="Arial"/>
          <w:kern w:val="24"/>
          <w:lang w:eastAsia="de-DE"/>
        </w:rPr>
        <w:t xml:space="preserve">are intended to establish a baseline level </w:t>
      </w:r>
      <w:r w:rsidR="0084560D">
        <w:rPr>
          <w:rFonts w:cs="Arial"/>
          <w:kern w:val="24"/>
          <w:lang w:eastAsia="de-DE"/>
        </w:rPr>
        <w:t>of capabilities. Providing higher performance or</w:t>
      </w:r>
      <w:r w:rsidR="0084560D" w:rsidRPr="0084560D">
        <w:rPr>
          <w:rFonts w:cs="Arial"/>
          <w:kern w:val="24"/>
          <w:lang w:eastAsia="de-DE"/>
        </w:rPr>
        <w:t xml:space="preserve"> advanced capabilities is both allowed and encouraged</w:t>
      </w:r>
      <w:r w:rsidR="00EC70E6">
        <w:rPr>
          <w:rFonts w:cs="Arial"/>
          <w:kern w:val="24"/>
          <w:lang w:eastAsia="de-DE"/>
        </w:rPr>
        <w:t xml:space="preserve">.  </w:t>
      </w:r>
      <w:r w:rsidR="009D3475" w:rsidRPr="009D3475">
        <w:rPr>
          <w:rFonts w:cs="Arial"/>
          <w:kern w:val="24"/>
          <w:lang w:eastAsia="de-DE"/>
        </w:rPr>
        <w:t xml:space="preserve">The </w:t>
      </w:r>
      <w:r w:rsidR="008D7DDE">
        <w:rPr>
          <w:rFonts w:cs="Arial"/>
          <w:kern w:val="24"/>
          <w:lang w:eastAsia="de-DE"/>
        </w:rPr>
        <w:t>P</w:t>
      </w:r>
      <w:r w:rsidR="009D3475" w:rsidRPr="009D3475">
        <w:rPr>
          <w:rFonts w:cs="Arial"/>
          <w:kern w:val="24"/>
          <w:lang w:eastAsia="de-DE"/>
        </w:rPr>
        <w:t>rofile does not intend to limit how equipment suppliers meet these requirements.</w:t>
      </w:r>
    </w:p>
    <w:p w14:paraId="7856B686" w14:textId="77777777" w:rsidR="00774E72" w:rsidRDefault="00774E72" w:rsidP="00455E0C">
      <w:pPr>
        <w:widowControl/>
        <w:autoSpaceDE/>
        <w:autoSpaceDN/>
        <w:adjustRightInd/>
        <w:spacing w:before="269" w:after="269"/>
        <w:rPr>
          <w:rStyle w:val="StyleVisioncontentC0000000007015870"/>
          <w:rFonts w:cs="Times New Roman"/>
          <w:i w:val="0"/>
          <w:color w:val="auto"/>
          <w:szCs w:val="20"/>
        </w:rPr>
      </w:pPr>
      <w:bookmarkStart w:id="110" w:name="_Toc292350660"/>
      <w:r w:rsidRPr="00774E72">
        <w:rPr>
          <w:rStyle w:val="StyleVisioncontentC0000000007015870"/>
          <w:rFonts w:cs="Times New Roman"/>
          <w:i w:val="0"/>
          <w:color w:val="auto"/>
          <w:szCs w:val="20"/>
        </w:rPr>
        <w:t xml:space="preserve">This Profile is “lesion-oriented”.  The </w:t>
      </w:r>
      <w:r w:rsidR="008D7DDE">
        <w:rPr>
          <w:rStyle w:val="StyleVisioncontentC0000000007015870"/>
          <w:rFonts w:cs="Times New Roman"/>
          <w:i w:val="0"/>
          <w:color w:val="auto"/>
          <w:szCs w:val="20"/>
        </w:rPr>
        <w:t>P</w:t>
      </w:r>
      <w:r w:rsidRPr="00774E72">
        <w:rPr>
          <w:rStyle w:val="StyleVisioncontentC0000000007015870"/>
          <w:rFonts w:cs="Times New Roman"/>
          <w:i w:val="0"/>
          <w:color w:val="auto"/>
          <w:szCs w:val="20"/>
        </w:rPr>
        <w:t xml:space="preserve">rofile requires that </w:t>
      </w:r>
      <w:r w:rsidR="00541445">
        <w:rPr>
          <w:rStyle w:val="StyleVisioncontentC0000000007015870"/>
          <w:rFonts w:cs="Times New Roman"/>
          <w:i w:val="0"/>
          <w:color w:val="auto"/>
          <w:szCs w:val="20"/>
        </w:rPr>
        <w:t xml:space="preserve">images of </w:t>
      </w:r>
      <w:r w:rsidRPr="00774E72">
        <w:rPr>
          <w:rStyle w:val="StyleVisioncontentC0000000007015870"/>
          <w:rFonts w:cs="Times New Roman"/>
          <w:i w:val="0"/>
          <w:color w:val="auto"/>
          <w:szCs w:val="20"/>
        </w:rPr>
        <w:t xml:space="preserve">a given </w:t>
      </w:r>
      <w:r w:rsidR="004A1CFB">
        <w:rPr>
          <w:rStyle w:val="StyleVisioncontentC0000000007015870"/>
          <w:rFonts w:cs="Times New Roman"/>
          <w:i w:val="0"/>
          <w:color w:val="auto"/>
          <w:szCs w:val="20"/>
        </w:rPr>
        <w:t>tumor</w:t>
      </w:r>
      <w:r w:rsidRPr="00774E72">
        <w:rPr>
          <w:rStyle w:val="StyleVisioncontentC0000000007015870"/>
          <w:rFonts w:cs="Times New Roman"/>
          <w:i w:val="0"/>
          <w:color w:val="auto"/>
          <w:szCs w:val="20"/>
        </w:rPr>
        <w:t xml:space="preserve"> be </w:t>
      </w:r>
      <w:r w:rsidR="00541445">
        <w:rPr>
          <w:rStyle w:val="StyleVisioncontentC0000000007015870"/>
          <w:rFonts w:cs="Times New Roman"/>
          <w:i w:val="0"/>
          <w:color w:val="auto"/>
          <w:szCs w:val="20"/>
        </w:rPr>
        <w:t>acquired</w:t>
      </w:r>
      <w:r w:rsidRPr="00774E72">
        <w:rPr>
          <w:rStyle w:val="StyleVisioncontentC0000000007015870"/>
          <w:rFonts w:cs="Times New Roman"/>
          <w:i w:val="0"/>
          <w:color w:val="auto"/>
          <w:szCs w:val="20"/>
        </w:rPr>
        <w:t xml:space="preserve"> and processed the same way each time.  It does not require that </w:t>
      </w:r>
      <w:r w:rsidR="00541445">
        <w:rPr>
          <w:rStyle w:val="StyleVisioncontentC0000000007015870"/>
          <w:rFonts w:cs="Times New Roman"/>
          <w:i w:val="0"/>
          <w:color w:val="auto"/>
          <w:szCs w:val="20"/>
        </w:rPr>
        <w:t xml:space="preserve">images of </w:t>
      </w:r>
      <w:r w:rsidR="004A1CFB">
        <w:rPr>
          <w:rStyle w:val="StyleVisioncontentC0000000007015870"/>
          <w:rFonts w:cs="Times New Roman"/>
          <w:i w:val="0"/>
          <w:color w:val="auto"/>
          <w:szCs w:val="20"/>
        </w:rPr>
        <w:t>tumor</w:t>
      </w:r>
      <w:r w:rsidRPr="00774E72">
        <w:rPr>
          <w:rStyle w:val="StyleVisioncontentC0000000007015870"/>
          <w:rFonts w:cs="Times New Roman"/>
          <w:i w:val="0"/>
          <w:color w:val="auto"/>
          <w:szCs w:val="20"/>
        </w:rPr>
        <w:t xml:space="preserve"> A be acquired and processed the same way as </w:t>
      </w:r>
      <w:r w:rsidR="00541445">
        <w:rPr>
          <w:rStyle w:val="StyleVisioncontentC0000000007015870"/>
          <w:rFonts w:cs="Times New Roman"/>
          <w:i w:val="0"/>
          <w:color w:val="auto"/>
          <w:szCs w:val="20"/>
        </w:rPr>
        <w:t xml:space="preserve">images of </w:t>
      </w:r>
      <w:r w:rsidR="004A1CFB">
        <w:rPr>
          <w:rStyle w:val="StyleVisioncontentC0000000007015870"/>
          <w:rFonts w:cs="Times New Roman"/>
          <w:i w:val="0"/>
          <w:color w:val="auto"/>
          <w:szCs w:val="20"/>
        </w:rPr>
        <w:t>tumor</w:t>
      </w:r>
      <w:r w:rsidRPr="00774E72">
        <w:rPr>
          <w:rStyle w:val="StyleVisioncontentC0000000007015870"/>
          <w:rFonts w:cs="Times New Roman"/>
          <w:i w:val="0"/>
          <w:color w:val="auto"/>
          <w:szCs w:val="20"/>
        </w:rPr>
        <w:t xml:space="preserve"> B; for example</w:t>
      </w:r>
      <w:r w:rsidR="00541445">
        <w:rPr>
          <w:rStyle w:val="StyleVisioncontentC0000000007015870"/>
          <w:rFonts w:cs="Times New Roman"/>
          <w:i w:val="0"/>
          <w:color w:val="auto"/>
          <w:szCs w:val="20"/>
        </w:rPr>
        <w:t>,</w:t>
      </w:r>
      <w:r w:rsidRPr="00774E72">
        <w:rPr>
          <w:rStyle w:val="StyleVisioncontentC0000000007015870"/>
          <w:rFonts w:cs="Times New Roman"/>
          <w:i w:val="0"/>
          <w:color w:val="auto"/>
          <w:szCs w:val="20"/>
        </w:rPr>
        <w:t xml:space="preserve"> </w:t>
      </w:r>
      <w:r w:rsidR="004A1CFB">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in different anatomic regions may be </w:t>
      </w:r>
      <w:r w:rsidR="00541445">
        <w:rPr>
          <w:rStyle w:val="StyleVisioncontentC0000000007015870"/>
          <w:rFonts w:cs="Times New Roman"/>
          <w:i w:val="0"/>
          <w:color w:val="auto"/>
          <w:szCs w:val="20"/>
        </w:rPr>
        <w:t>imaged</w:t>
      </w:r>
      <w:r w:rsidRPr="00774E72">
        <w:rPr>
          <w:rStyle w:val="StyleVisioncontentC0000000007015870"/>
          <w:rFonts w:cs="Times New Roman"/>
          <w:i w:val="0"/>
          <w:color w:val="auto"/>
          <w:szCs w:val="20"/>
        </w:rPr>
        <w:t xml:space="preserve"> or processed differently, or some </w:t>
      </w:r>
      <w:r w:rsidR="004A1CFB">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might be examined at one contrast phase and other </w:t>
      </w:r>
      <w:r w:rsidR="004A1CFB">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at another phase.</w:t>
      </w:r>
    </w:p>
    <w:p w14:paraId="29F6F5EA" w14:textId="77777777" w:rsidR="002D56BF" w:rsidRDefault="00CB2A74" w:rsidP="00455E0C">
      <w:pPr>
        <w:widowControl/>
        <w:autoSpaceDE/>
        <w:autoSpaceDN/>
        <w:adjustRightInd/>
        <w:spacing w:before="269" w:after="269"/>
        <w:rPr>
          <w:rStyle w:val="StyleVisioncontentC0000000007015870"/>
          <w:rFonts w:cs="Times New Roman"/>
          <w:i w:val="0"/>
          <w:color w:val="auto"/>
          <w:szCs w:val="20"/>
        </w:rPr>
      </w:pPr>
      <w:r>
        <w:rPr>
          <w:rStyle w:val="StyleVisioncontentC0000000007015870"/>
          <w:rFonts w:cs="Times New Roman"/>
          <w:i w:val="0"/>
          <w:color w:val="auto"/>
          <w:szCs w:val="20"/>
        </w:rPr>
        <w:t xml:space="preserve">Since much of this Profile emphasizes </w:t>
      </w:r>
      <w:r w:rsidR="00E61E00">
        <w:rPr>
          <w:rStyle w:val="StyleVisioncontentC0000000007015870"/>
          <w:rFonts w:cs="Times New Roman"/>
          <w:i w:val="0"/>
          <w:color w:val="auto"/>
          <w:szCs w:val="20"/>
        </w:rPr>
        <w:t>performing</w:t>
      </w:r>
      <w:r>
        <w:rPr>
          <w:rStyle w:val="StyleVisioncontentC0000000007015870"/>
          <w:rFonts w:cs="Times New Roman"/>
          <w:i w:val="0"/>
          <w:color w:val="auto"/>
          <w:szCs w:val="20"/>
        </w:rPr>
        <w:t xml:space="preserve"> subsequent scans consistent with the baseline scan of the subject, the parameter values chosen for the baseline scan are</w:t>
      </w:r>
      <w:r w:rsidR="00E61E00">
        <w:rPr>
          <w:rStyle w:val="StyleVisioncontentC0000000007015870"/>
          <w:rFonts w:cs="Times New Roman"/>
          <w:i w:val="0"/>
          <w:color w:val="auto"/>
          <w:szCs w:val="20"/>
        </w:rPr>
        <w:t xml:space="preserve"> particularly significant and should be considered carefully.</w:t>
      </w:r>
      <w:r w:rsidR="009018B0">
        <w:rPr>
          <w:rStyle w:val="StyleVisioncontentC0000000007015870"/>
          <w:rFonts w:cs="Times New Roman"/>
          <w:i w:val="0"/>
          <w:color w:val="auto"/>
          <w:szCs w:val="20"/>
        </w:rPr>
        <w:t xml:space="preserve">  </w:t>
      </w:r>
    </w:p>
    <w:p w14:paraId="0244ECAD" w14:textId="77777777" w:rsidR="00CB2A74" w:rsidRDefault="009018B0" w:rsidP="00455E0C">
      <w:pPr>
        <w:widowControl/>
        <w:autoSpaceDE/>
        <w:autoSpaceDN/>
        <w:adjustRightInd/>
        <w:spacing w:before="269" w:after="269"/>
        <w:rPr>
          <w:rStyle w:val="StyleVisioncontentC0000000007015870"/>
          <w:rFonts w:cs="Times New Roman"/>
          <w:i w:val="0"/>
          <w:color w:val="auto"/>
          <w:szCs w:val="20"/>
        </w:rPr>
      </w:pPr>
      <w:r>
        <w:rPr>
          <w:rStyle w:val="StyleVisioncontentC0000000007015870"/>
          <w:rFonts w:cs="Times New Roman"/>
          <w:i w:val="0"/>
          <w:color w:val="auto"/>
          <w:szCs w:val="20"/>
        </w:rPr>
        <w:t>In some scenarios, the “baseline” might be defined as a reference point that is not necessarily the first scan of the patient.</w:t>
      </w:r>
    </w:p>
    <w:p w14:paraId="78A229ED" w14:textId="05583582" w:rsidR="00743D40" w:rsidRDefault="006D2E93" w:rsidP="00743D40">
      <w:pPr>
        <w:pStyle w:val="Heading2"/>
        <w:rPr>
          <w:rStyle w:val="StyleVisiontextC00000000096B03D0"/>
        </w:rPr>
      </w:pPr>
      <w:bookmarkStart w:id="111" w:name="_Toc449269954"/>
      <w:r>
        <w:rPr>
          <w:rStyle w:val="StyleVisiontextC00000000096B03D0"/>
        </w:rPr>
        <w:t>3.1</w:t>
      </w:r>
      <w:r w:rsidR="00743D40">
        <w:rPr>
          <w:rStyle w:val="StyleVisiontextC00000000096B03D0"/>
        </w:rPr>
        <w:t>. Periodic QA</w:t>
      </w:r>
      <w:bookmarkEnd w:id="111"/>
    </w:p>
    <w:p w14:paraId="789C9B1E" w14:textId="6FBDCF43" w:rsidR="00743D40" w:rsidRPr="00743D40" w:rsidRDefault="00743D40" w:rsidP="00743D40">
      <w:r w:rsidRPr="00743D40">
        <w:t xml:space="preserve">This activity describes calibrations, phantom  imaging, performance assessments or validations performed periodically at the site, but not </w:t>
      </w:r>
      <w:r w:rsidRPr="00743D40">
        <w:lastRenderedPageBreak/>
        <w:t>directly associated with a specific subject, that are necessary to reliably meet the Profile Claim.</w:t>
      </w:r>
    </w:p>
    <w:p w14:paraId="002F5825" w14:textId="3A21C651" w:rsidR="00743D40" w:rsidRPr="00225CC0" w:rsidRDefault="006D2E93" w:rsidP="00EF388F">
      <w:pPr>
        <w:pStyle w:val="Heading3"/>
        <w:rPr>
          <w:rStyle w:val="SubtleReference"/>
          <w:color w:val="auto"/>
          <w:sz w:val="28"/>
        </w:rPr>
      </w:pPr>
      <w:bookmarkStart w:id="112" w:name="_Toc449269955"/>
      <w:r>
        <w:rPr>
          <w:rStyle w:val="SubtleReference"/>
          <w:color w:val="auto"/>
        </w:rPr>
        <w:t>3.1</w:t>
      </w:r>
      <w:r w:rsidR="00743D40" w:rsidRPr="00225CC0">
        <w:rPr>
          <w:rStyle w:val="SubtleReference"/>
          <w:color w:val="auto"/>
        </w:rPr>
        <w:t xml:space="preserve">.1 </w:t>
      </w:r>
      <w:r w:rsidR="00743D40" w:rsidRPr="00EF388F">
        <w:rPr>
          <w:rStyle w:val="SubtleReference"/>
          <w:smallCaps w:val="0"/>
          <w:color w:val="auto"/>
        </w:rPr>
        <w:t>Discussion</w:t>
      </w:r>
      <w:bookmarkEnd w:id="112"/>
    </w:p>
    <w:p w14:paraId="54A5373A" w14:textId="232E7C2A" w:rsidR="00743D40" w:rsidRDefault="00743D40" w:rsidP="00743D40">
      <w:r>
        <w:t xml:space="preserve">This activity is focused on </w:t>
      </w:r>
      <w:r w:rsidR="00F43BB9">
        <w:t xml:space="preserve">ensuring that the acquisition device is aligned/calibrated/functioning normally.  Performance measurements of specific protocols are not addressed here.  Those are included in section </w:t>
      </w:r>
      <w:r w:rsidR="006D2E93">
        <w:t>3.4</w:t>
      </w:r>
      <w:r w:rsidR="00F43BB9">
        <w:t xml:space="preserve">.  </w:t>
      </w:r>
    </w:p>
    <w:p w14:paraId="58B2A287" w14:textId="5846E9AC" w:rsidR="00743D40" w:rsidRPr="00743D40" w:rsidRDefault="006D2E93" w:rsidP="00EF388F">
      <w:pPr>
        <w:pStyle w:val="Heading3"/>
      </w:pPr>
      <w:bookmarkStart w:id="113" w:name="_Toc438038787"/>
      <w:bookmarkStart w:id="114" w:name="_Toc449269956"/>
      <w:r>
        <w:t>3.1</w:t>
      </w:r>
      <w:r w:rsidR="00743D40" w:rsidRPr="00743D40">
        <w:t>.2 Specification</w:t>
      </w:r>
      <w:bookmarkEnd w:id="113"/>
      <w:bookmarkEnd w:id="114"/>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41"/>
        <w:gridCol w:w="1646"/>
        <w:gridCol w:w="7221"/>
      </w:tblGrid>
      <w:tr w:rsidR="00743D40" w:rsidRPr="00743D40" w14:paraId="5E75A29A" w14:textId="77777777" w:rsidTr="00743D40">
        <w:trPr>
          <w:tblHeader/>
          <w:tblCellSpacing w:w="7" w:type="dxa"/>
        </w:trPr>
        <w:tc>
          <w:tcPr>
            <w:tcW w:w="1720" w:type="dxa"/>
            <w:shd w:val="clear" w:color="auto" w:fill="D9D9D9" w:themeFill="background1" w:themeFillShade="D9"/>
            <w:vAlign w:val="center"/>
          </w:tcPr>
          <w:p w14:paraId="5811F972" w14:textId="77777777" w:rsidR="00743D40" w:rsidRPr="00743D40" w:rsidRDefault="00743D40" w:rsidP="00743D40">
            <w:pPr>
              <w:rPr>
                <w:b/>
              </w:rPr>
            </w:pPr>
            <w:r w:rsidRPr="00743D40">
              <w:rPr>
                <w:b/>
              </w:rPr>
              <w:t>Parameter</w:t>
            </w:r>
          </w:p>
        </w:tc>
        <w:tc>
          <w:tcPr>
            <w:tcW w:w="1632" w:type="dxa"/>
            <w:shd w:val="clear" w:color="auto" w:fill="D9D9D9" w:themeFill="background1" w:themeFillShade="D9"/>
          </w:tcPr>
          <w:p w14:paraId="449B738A" w14:textId="77777777" w:rsidR="00743D40" w:rsidRPr="00743D40" w:rsidRDefault="00743D40" w:rsidP="00743D40">
            <w:pPr>
              <w:rPr>
                <w:b/>
              </w:rPr>
            </w:pPr>
            <w:r w:rsidRPr="00743D40">
              <w:rPr>
                <w:b/>
              </w:rPr>
              <w:t>Actor</w:t>
            </w:r>
          </w:p>
        </w:tc>
        <w:tc>
          <w:tcPr>
            <w:tcW w:w="7200" w:type="dxa"/>
            <w:shd w:val="clear" w:color="auto" w:fill="D9D9D9" w:themeFill="background1" w:themeFillShade="D9"/>
            <w:vAlign w:val="center"/>
          </w:tcPr>
          <w:p w14:paraId="1AAC48E8" w14:textId="77777777" w:rsidR="00743D40" w:rsidRPr="00743D40" w:rsidRDefault="00743D40" w:rsidP="00743D40">
            <w:pPr>
              <w:rPr>
                <w:b/>
              </w:rPr>
            </w:pPr>
            <w:r w:rsidRPr="00743D40">
              <w:rPr>
                <w:b/>
              </w:rPr>
              <w:t>Requirement</w:t>
            </w:r>
          </w:p>
        </w:tc>
      </w:tr>
      <w:tr w:rsidR="00743D40" w:rsidRPr="00743D40" w14:paraId="53FBC80F" w14:textId="77777777" w:rsidTr="00795364">
        <w:trPr>
          <w:tblCellSpacing w:w="7" w:type="dxa"/>
        </w:trPr>
        <w:tc>
          <w:tcPr>
            <w:tcW w:w="1720" w:type="dxa"/>
            <w:vAlign w:val="center"/>
          </w:tcPr>
          <w:p w14:paraId="61EBE23B" w14:textId="636EF0A6" w:rsidR="00743D40" w:rsidRPr="004A1F89" w:rsidRDefault="0026253B" w:rsidP="00743D40">
            <w:r>
              <w:t>QC</w:t>
            </w:r>
          </w:p>
        </w:tc>
        <w:tc>
          <w:tcPr>
            <w:tcW w:w="1632" w:type="dxa"/>
            <w:vAlign w:val="center"/>
          </w:tcPr>
          <w:p w14:paraId="3152EE0A" w14:textId="77777777" w:rsidR="00743D40" w:rsidRPr="004A1F89" w:rsidRDefault="00743D40" w:rsidP="00795364">
            <w:pPr>
              <w:jc w:val="center"/>
            </w:pPr>
            <w:r w:rsidRPr="004A1F89">
              <w:t>Physicist</w:t>
            </w:r>
          </w:p>
        </w:tc>
        <w:tc>
          <w:tcPr>
            <w:tcW w:w="7200" w:type="dxa"/>
            <w:vAlign w:val="center"/>
          </w:tcPr>
          <w:p w14:paraId="5582D218" w14:textId="75239E3C" w:rsidR="00743D40" w:rsidRPr="004A1F89" w:rsidRDefault="00743D40" w:rsidP="00743D40">
            <w:r w:rsidRPr="004A1F89">
              <w:t xml:space="preserve">Shall </w:t>
            </w:r>
            <w:r w:rsidR="0026253B">
              <w:t>perform relevant quality control procedures</w:t>
            </w:r>
            <w:r w:rsidR="003C6B53">
              <w:t xml:space="preserve"> </w:t>
            </w:r>
            <w:r w:rsidR="0026253B">
              <w:t>as</w:t>
            </w:r>
            <w:r w:rsidR="00795364">
              <w:t xml:space="preserve"> recommended</w:t>
            </w:r>
            <w:r w:rsidR="0026253B">
              <w:t xml:space="preserve"> by the manufacturer</w:t>
            </w:r>
            <w:r w:rsidRPr="004A1F89">
              <w:t>.</w:t>
            </w:r>
          </w:p>
          <w:p w14:paraId="489D420D" w14:textId="0D3ACD50" w:rsidR="00743D40" w:rsidRPr="004A1F89" w:rsidRDefault="00743D40" w:rsidP="0026253B">
            <w:r w:rsidRPr="004A1F89">
              <w:t xml:space="preserve">Shall record the date/time of </w:t>
            </w:r>
            <w:r w:rsidR="0026253B">
              <w:t>QC procedures</w:t>
            </w:r>
            <w:r w:rsidRPr="004A1F89">
              <w:t xml:space="preserve"> for auditing.</w:t>
            </w:r>
          </w:p>
        </w:tc>
      </w:tr>
    </w:tbl>
    <w:p w14:paraId="24F6AB5B" w14:textId="77777777" w:rsidR="00743D40" w:rsidRDefault="00743D40" w:rsidP="00743D40"/>
    <w:p w14:paraId="68481A1C" w14:textId="77777777" w:rsidR="00743D40" w:rsidRPr="00306562" w:rsidRDefault="00743D40" w:rsidP="00743D40"/>
    <w:p w14:paraId="29385415" w14:textId="1049B24F" w:rsidR="00581644" w:rsidRDefault="006D2E93" w:rsidP="00CF0329">
      <w:pPr>
        <w:pStyle w:val="Heading2"/>
        <w:rPr>
          <w:rStyle w:val="StyleVisiontextC00000000096B03D0"/>
        </w:rPr>
      </w:pPr>
      <w:bookmarkStart w:id="115" w:name="_Toc382939112"/>
      <w:bookmarkStart w:id="116" w:name="_Toc449269957"/>
      <w:r>
        <w:rPr>
          <w:rStyle w:val="StyleVisiontextC00000000096B03D0"/>
        </w:rPr>
        <w:t>3.2</w:t>
      </w:r>
      <w:r w:rsidR="00A2710B">
        <w:rPr>
          <w:rStyle w:val="StyleVisiontextC00000000096B03D0"/>
        </w:rPr>
        <w:t xml:space="preserve">. </w:t>
      </w:r>
      <w:r w:rsidR="003B5586" w:rsidRPr="00CF0329">
        <w:rPr>
          <w:rStyle w:val="StyleVisiontextC00000000096B03D0"/>
        </w:rPr>
        <w:t>Subject</w:t>
      </w:r>
      <w:r w:rsidR="003B5586" w:rsidRPr="00D92917">
        <w:rPr>
          <w:rStyle w:val="StyleVisiontextC00000000096B03D0"/>
        </w:rPr>
        <w:t xml:space="preserve"> </w:t>
      </w:r>
      <w:r w:rsidR="004A02E3">
        <w:rPr>
          <w:rStyle w:val="StyleVisiontextC00000000096B03D0"/>
        </w:rPr>
        <w:t>Handling</w:t>
      </w:r>
      <w:bookmarkEnd w:id="110"/>
      <w:bookmarkEnd w:id="115"/>
      <w:bookmarkEnd w:id="116"/>
    </w:p>
    <w:p w14:paraId="1D90967C" w14:textId="261EC09D" w:rsidR="0099655A" w:rsidRPr="0099655A" w:rsidRDefault="0099655A" w:rsidP="0099655A">
      <w:pPr>
        <w:spacing w:after="160"/>
      </w:pPr>
      <w:r w:rsidRPr="0099655A">
        <w:t xml:space="preserve">This activity describes </w:t>
      </w:r>
      <w:r>
        <w:t>details of handling</w:t>
      </w:r>
      <w:r w:rsidRPr="0099655A">
        <w:t xml:space="preserve"> imaging subjects that are necessary to reliably meet the Profile Claim.</w:t>
      </w:r>
    </w:p>
    <w:p w14:paraId="70FE7C0D" w14:textId="396654D9" w:rsidR="008028F3" w:rsidRPr="00225CC0" w:rsidRDefault="006D2E93" w:rsidP="008028F3">
      <w:pPr>
        <w:pStyle w:val="Heading3"/>
        <w:rPr>
          <w:rStyle w:val="SubtleReference"/>
          <w:color w:val="auto"/>
          <w:sz w:val="28"/>
        </w:rPr>
      </w:pPr>
      <w:bookmarkStart w:id="117" w:name="_Toc449269958"/>
      <w:r>
        <w:rPr>
          <w:rStyle w:val="SubtleReference"/>
          <w:color w:val="auto"/>
        </w:rPr>
        <w:t>3.2</w:t>
      </w:r>
      <w:r w:rsidR="008028F3" w:rsidRPr="00225CC0">
        <w:rPr>
          <w:rStyle w:val="SubtleReference"/>
          <w:color w:val="auto"/>
        </w:rPr>
        <w:t>.1 Discussion</w:t>
      </w:r>
      <w:bookmarkEnd w:id="117"/>
    </w:p>
    <w:p w14:paraId="6DE9E812" w14:textId="77777777" w:rsidR="00306562" w:rsidRDefault="00306562" w:rsidP="00306562">
      <w:r>
        <w:t xml:space="preserve">This </w:t>
      </w:r>
      <w:r w:rsidR="008D7DDE">
        <w:t>P</w:t>
      </w:r>
      <w:r>
        <w:t xml:space="preserve">rofile will refer primarily to “subjects”, keeping in mind that the </w:t>
      </w:r>
      <w:r w:rsidR="008D7DDE">
        <w:t xml:space="preserve">requirements and </w:t>
      </w:r>
      <w:r>
        <w:t>recommendations apply to patients in general, and subjects are often patients too.</w:t>
      </w:r>
    </w:p>
    <w:p w14:paraId="4178E35D" w14:textId="77777777" w:rsidR="00280612" w:rsidRPr="00306562" w:rsidRDefault="00280612" w:rsidP="00306562"/>
    <w:p w14:paraId="55B7451E" w14:textId="77777777" w:rsidR="00581644" w:rsidRPr="00280612" w:rsidRDefault="003B5586" w:rsidP="00280612">
      <w:r w:rsidRPr="00280612">
        <w:rPr>
          <w:rStyle w:val="StyleVisiontextC00000000096B0690"/>
          <w:b/>
        </w:rPr>
        <w:t>Timing Relative to Index Intervention Activity</w:t>
      </w:r>
    </w:p>
    <w:p w14:paraId="72E38409" w14:textId="77777777" w:rsidR="00511686" w:rsidRPr="00280612" w:rsidRDefault="00511686" w:rsidP="00280612">
      <w:pPr>
        <w:widowControl/>
        <w:autoSpaceDE/>
        <w:autoSpaceDN/>
        <w:adjustRightInd/>
        <w:spacing w:before="269" w:after="269"/>
        <w:rPr>
          <w:rStyle w:val="StyleVisioncontentC0000000007015870"/>
          <w:rFonts w:cs="Times New Roman"/>
          <w:i w:val="0"/>
          <w:color w:val="auto"/>
          <w:szCs w:val="20"/>
        </w:rPr>
      </w:pPr>
      <w:r w:rsidRPr="00280612">
        <w:rPr>
          <w:rStyle w:val="StyleVisioncontentC0000000007015870"/>
          <w:rFonts w:cs="Times New Roman"/>
          <w:i w:val="0"/>
          <w:color w:val="auto"/>
          <w:szCs w:val="20"/>
        </w:rPr>
        <w:t>When the Profile is being used in the context of a clinical trial, refer to relevant clinical trial protocol for further guidance or requirements on timing relative to index intervention activity.</w:t>
      </w:r>
    </w:p>
    <w:p w14:paraId="1D4D3BF1" w14:textId="77777777" w:rsidR="00581644" w:rsidRPr="00280612" w:rsidRDefault="003B5586" w:rsidP="00280612">
      <w:pPr>
        <w:widowControl/>
        <w:autoSpaceDE/>
        <w:autoSpaceDN/>
        <w:adjustRightInd/>
        <w:spacing w:before="269" w:after="269"/>
        <w:rPr>
          <w:rStyle w:val="StyleVisioncontentC0000000007015870"/>
          <w:rFonts w:cs="Times New Roman"/>
          <w:b/>
          <w:i w:val="0"/>
          <w:color w:val="auto"/>
          <w:szCs w:val="20"/>
        </w:rPr>
      </w:pPr>
      <w:r w:rsidRPr="00280612">
        <w:rPr>
          <w:rStyle w:val="StyleVisioncontentC0000000007015870"/>
          <w:rFonts w:cs="Times New Roman"/>
          <w:b/>
          <w:i w:val="0"/>
          <w:color w:val="auto"/>
          <w:szCs w:val="20"/>
        </w:rPr>
        <w:t xml:space="preserve">Timing Relative to </w:t>
      </w:r>
      <w:r w:rsidR="00F041D7" w:rsidRPr="00280612">
        <w:rPr>
          <w:rStyle w:val="StyleVisioncontentC0000000007015870"/>
          <w:rFonts w:cs="Times New Roman"/>
          <w:b/>
          <w:i w:val="0"/>
          <w:color w:val="auto"/>
          <w:szCs w:val="20"/>
        </w:rPr>
        <w:t>C</w:t>
      </w:r>
      <w:r w:rsidRPr="00280612">
        <w:rPr>
          <w:rStyle w:val="StyleVisioncontentC0000000007015870"/>
          <w:rFonts w:cs="Times New Roman"/>
          <w:b/>
          <w:i w:val="0"/>
          <w:color w:val="auto"/>
          <w:szCs w:val="20"/>
        </w:rPr>
        <w:t>onfounding Activities</w:t>
      </w:r>
    </w:p>
    <w:p w14:paraId="37014AF8" w14:textId="77777777" w:rsidR="009D3475" w:rsidRPr="00280612" w:rsidRDefault="003B5586" w:rsidP="00280612">
      <w:pPr>
        <w:widowControl/>
        <w:autoSpaceDE/>
        <w:autoSpaceDN/>
        <w:adjustRightInd/>
        <w:spacing w:before="269" w:after="269"/>
        <w:rPr>
          <w:rStyle w:val="StyleVisioncontentC0000000007015870"/>
          <w:rFonts w:cs="Times New Roman"/>
          <w:i w:val="0"/>
          <w:color w:val="auto"/>
          <w:szCs w:val="20"/>
        </w:rPr>
      </w:pPr>
      <w:r w:rsidRPr="00280612">
        <w:rPr>
          <w:rStyle w:val="StyleVisioncontentC0000000007015870"/>
          <w:rFonts w:cs="Times New Roman"/>
          <w:i w:val="0"/>
          <w:color w:val="auto"/>
          <w:szCs w:val="20"/>
        </w:rPr>
        <w:t xml:space="preserve">This </w:t>
      </w:r>
      <w:r w:rsidR="003E0D20" w:rsidRPr="00280612">
        <w:rPr>
          <w:rStyle w:val="StyleVisioncontentC0000000007015870"/>
          <w:rFonts w:cs="Times New Roman"/>
          <w:i w:val="0"/>
          <w:color w:val="auto"/>
          <w:szCs w:val="20"/>
        </w:rPr>
        <w:t xml:space="preserve">document </w:t>
      </w:r>
      <w:r w:rsidRPr="00280612">
        <w:rPr>
          <w:rStyle w:val="StyleVisioncontentC0000000007015870"/>
          <w:rFonts w:cs="Times New Roman"/>
          <w:i w:val="0"/>
          <w:color w:val="auto"/>
          <w:szCs w:val="20"/>
        </w:rPr>
        <w:t xml:space="preserve">does not presume any timing relative to other activities. </w:t>
      </w:r>
    </w:p>
    <w:p w14:paraId="47A5CB55" w14:textId="77777777" w:rsidR="006E156A" w:rsidRPr="00280612" w:rsidRDefault="003B5586" w:rsidP="00280612">
      <w:pPr>
        <w:widowControl/>
        <w:autoSpaceDE/>
        <w:autoSpaceDN/>
        <w:adjustRightInd/>
        <w:spacing w:before="269" w:after="269"/>
        <w:rPr>
          <w:rStyle w:val="StyleVisioncontentC0000000007015870"/>
          <w:rFonts w:cs="Times New Roman"/>
          <w:i w:val="0"/>
          <w:color w:val="auto"/>
          <w:szCs w:val="20"/>
        </w:rPr>
      </w:pPr>
      <w:r w:rsidRPr="00280612">
        <w:rPr>
          <w:rStyle w:val="StyleVisioncontentC0000000007015870"/>
          <w:rFonts w:cs="Times New Roman"/>
          <w:i w:val="0"/>
          <w:color w:val="auto"/>
          <w:szCs w:val="20"/>
        </w:rPr>
        <w:t xml:space="preserve">Fasting prior to a contemporaneous FDG PET scan or the administration of oral contrast for abdominal CT </w:t>
      </w:r>
      <w:r w:rsidR="00B260F5" w:rsidRPr="00280612">
        <w:rPr>
          <w:rStyle w:val="StyleVisioncontentC0000000007015870"/>
          <w:rFonts w:cs="Times New Roman"/>
          <w:i w:val="0"/>
          <w:color w:val="auto"/>
          <w:szCs w:val="20"/>
        </w:rPr>
        <w:t xml:space="preserve">is </w:t>
      </w:r>
      <w:r w:rsidRPr="00280612">
        <w:rPr>
          <w:rStyle w:val="StyleVisioncontentC0000000007015870"/>
          <w:rFonts w:cs="Times New Roman"/>
          <w:i w:val="0"/>
          <w:color w:val="auto"/>
          <w:szCs w:val="20"/>
        </w:rPr>
        <w:t xml:space="preserve">not expected to have any adverse impact on this </w:t>
      </w:r>
      <w:r w:rsidR="008D7DDE" w:rsidRPr="00280612">
        <w:rPr>
          <w:rStyle w:val="StyleVisioncontentC0000000007015870"/>
          <w:rFonts w:cs="Times New Roman"/>
          <w:i w:val="0"/>
          <w:color w:val="auto"/>
          <w:szCs w:val="20"/>
        </w:rPr>
        <w:t>P</w:t>
      </w:r>
      <w:r w:rsidR="00784F93" w:rsidRPr="00280612">
        <w:rPr>
          <w:rStyle w:val="StyleVisioncontentC0000000007015870"/>
          <w:rFonts w:cs="Times New Roman"/>
          <w:i w:val="0"/>
          <w:color w:val="auto"/>
          <w:szCs w:val="20"/>
        </w:rPr>
        <w:t>rofile</w:t>
      </w:r>
      <w:r w:rsidRPr="00280612">
        <w:rPr>
          <w:rStyle w:val="StyleVisioncontentC0000000007015870"/>
          <w:rFonts w:cs="Times New Roman"/>
          <w:i w:val="0"/>
          <w:color w:val="auto"/>
          <w:szCs w:val="20"/>
        </w:rPr>
        <w:t xml:space="preserve">. </w:t>
      </w:r>
    </w:p>
    <w:p w14:paraId="3E766168" w14:textId="77777777" w:rsidR="00581644" w:rsidRPr="00280612" w:rsidRDefault="00197C44" w:rsidP="00280612">
      <w:pPr>
        <w:rPr>
          <w:rStyle w:val="StyleVisiontextC00000000096D6190"/>
          <w:b/>
        </w:rPr>
      </w:pPr>
      <w:r w:rsidRPr="00280612">
        <w:rPr>
          <w:rStyle w:val="StyleVisiontextC00000000096D6190"/>
          <w:b/>
        </w:rPr>
        <w:lastRenderedPageBreak/>
        <w:t>Contrast</w:t>
      </w:r>
      <w:r w:rsidR="003B5586" w:rsidRPr="00280612">
        <w:rPr>
          <w:rStyle w:val="StyleVisiontextC00000000096D6190"/>
          <w:b/>
        </w:rPr>
        <w:t xml:space="preserve"> Preparation and Administration</w:t>
      </w:r>
    </w:p>
    <w:p w14:paraId="5E83B157" w14:textId="77777777" w:rsidR="00C23029" w:rsidRDefault="003B5586" w:rsidP="00C23029">
      <w:pPr>
        <w:widowControl/>
        <w:autoSpaceDE/>
        <w:autoSpaceDN/>
        <w:adjustRightInd/>
        <w:spacing w:before="269" w:after="269"/>
        <w:rPr>
          <w:rFonts w:cs="Times New Roman"/>
          <w:szCs w:val="20"/>
        </w:rPr>
      </w:pPr>
      <w:r w:rsidRPr="009022A5">
        <w:rPr>
          <w:rFonts w:cs="Times New Roman"/>
          <w:szCs w:val="20"/>
        </w:rPr>
        <w:t>Contrast characteristics influence the appearance</w:t>
      </w:r>
      <w:r w:rsidR="00331D08" w:rsidRPr="009022A5">
        <w:rPr>
          <w:rFonts w:cs="Times New Roman"/>
          <w:szCs w:val="20"/>
        </w:rPr>
        <w:t>, conspicuity,</w:t>
      </w:r>
      <w:r w:rsidRPr="009022A5">
        <w:rPr>
          <w:rFonts w:cs="Times New Roman"/>
          <w:szCs w:val="20"/>
        </w:rPr>
        <w:t xml:space="preserve"> and quantification of tumor</w:t>
      </w:r>
      <w:r w:rsidR="00331D08" w:rsidRPr="009022A5">
        <w:rPr>
          <w:rFonts w:cs="Times New Roman"/>
          <w:szCs w:val="20"/>
        </w:rPr>
        <w:t xml:space="preserve"> volumes</w:t>
      </w:r>
      <w:r w:rsidR="0021583C" w:rsidRPr="009022A5">
        <w:rPr>
          <w:rFonts w:cs="Times New Roman"/>
          <w:szCs w:val="20"/>
        </w:rPr>
        <w:t>.</w:t>
      </w:r>
      <w:r w:rsidR="006C6874" w:rsidRPr="009022A5">
        <w:rPr>
          <w:rFonts w:cs="Times New Roman"/>
          <w:szCs w:val="20"/>
        </w:rPr>
        <w:t xml:space="preserve"> </w:t>
      </w:r>
      <w:r w:rsidR="00C23029">
        <w:rPr>
          <w:rFonts w:cs="Times New Roman"/>
          <w:szCs w:val="20"/>
        </w:rPr>
        <w:br/>
      </w:r>
      <w:r w:rsidR="00C23029" w:rsidRPr="001538EE">
        <w:rPr>
          <w:rFonts w:cs="Times New Roman"/>
          <w:szCs w:val="20"/>
        </w:rPr>
        <w:t>Non-contrast CT m</w:t>
      </w:r>
      <w:r w:rsidR="0038097F">
        <w:rPr>
          <w:rFonts w:cs="Times New Roman"/>
          <w:szCs w:val="20"/>
        </w:rPr>
        <w:t>ight</w:t>
      </w:r>
      <w:r w:rsidR="00C23029" w:rsidRPr="001538EE">
        <w:rPr>
          <w:rFonts w:cs="Times New Roman"/>
          <w:szCs w:val="20"/>
        </w:rPr>
        <w:t xml:space="preserve"> not permit an accurate characterization of the malignant visceral/nodal/soft-tissue </w:t>
      </w:r>
      <w:r w:rsidR="00B55177">
        <w:rPr>
          <w:rFonts w:cs="Times New Roman"/>
          <w:szCs w:val="20"/>
        </w:rPr>
        <w:t>tumor</w:t>
      </w:r>
      <w:r w:rsidR="00C23029" w:rsidRPr="001538EE">
        <w:rPr>
          <w:rFonts w:cs="Times New Roman"/>
          <w:szCs w:val="20"/>
        </w:rPr>
        <w:t>s</w:t>
      </w:r>
      <w:r w:rsidR="00C23029">
        <w:rPr>
          <w:rFonts w:cs="Times New Roman"/>
          <w:szCs w:val="20"/>
        </w:rPr>
        <w:t xml:space="preserve"> and assessment of tumor boundaries</w:t>
      </w:r>
      <w:r w:rsidR="00C23029" w:rsidRPr="001538EE">
        <w:rPr>
          <w:rFonts w:cs="Times New Roman"/>
          <w:szCs w:val="20"/>
        </w:rPr>
        <w:t xml:space="preserve">.  </w:t>
      </w:r>
    </w:p>
    <w:p w14:paraId="7D373948" w14:textId="77777777" w:rsidR="00C23029" w:rsidRPr="001538EE" w:rsidRDefault="00C23029" w:rsidP="00C23029">
      <w:pPr>
        <w:widowControl/>
        <w:autoSpaceDE/>
        <w:autoSpaceDN/>
        <w:adjustRightInd/>
        <w:spacing w:before="269" w:after="269"/>
        <w:rPr>
          <w:rFonts w:cs="Times New Roman"/>
          <w:szCs w:val="20"/>
        </w:rPr>
      </w:pPr>
      <w:r w:rsidRPr="009022A5">
        <w:rPr>
          <w:rFonts w:cs="Times New Roman"/>
          <w:szCs w:val="20"/>
        </w:rPr>
        <w:t xml:space="preserve">However, the </w:t>
      </w:r>
      <w:r w:rsidRPr="009E364A">
        <w:rPr>
          <w:rFonts w:cs="Times New Roman"/>
          <w:b/>
          <w:szCs w:val="20"/>
        </w:rPr>
        <w:t>use of contrast</w:t>
      </w:r>
      <w:r w:rsidRPr="009022A5">
        <w:rPr>
          <w:rFonts w:cs="Times New Roman"/>
          <w:szCs w:val="20"/>
        </w:rPr>
        <w:t xml:space="preserve"> material </w:t>
      </w:r>
      <w:r>
        <w:rPr>
          <w:rFonts w:cs="Times New Roman"/>
          <w:szCs w:val="20"/>
        </w:rPr>
        <w:t xml:space="preserve">(intravenous or oral) </w:t>
      </w:r>
      <w:r w:rsidR="009E364A">
        <w:rPr>
          <w:rFonts w:cs="Times New Roman"/>
          <w:szCs w:val="20"/>
        </w:rPr>
        <w:t xml:space="preserve">may </w:t>
      </w:r>
      <w:r>
        <w:rPr>
          <w:rFonts w:cs="Times New Roman"/>
          <w:szCs w:val="20"/>
        </w:rPr>
        <w:t xml:space="preserve">not be </w:t>
      </w:r>
      <w:r w:rsidRPr="009022A5">
        <w:rPr>
          <w:rFonts w:cs="Times New Roman"/>
          <w:szCs w:val="20"/>
        </w:rPr>
        <w:t>medically indicated in defined clinical settings</w:t>
      </w:r>
      <w:r>
        <w:rPr>
          <w:rFonts w:cs="Times New Roman"/>
          <w:szCs w:val="20"/>
        </w:rPr>
        <w:t xml:space="preserve"> or may be contra-indicated for some subjects</w:t>
      </w:r>
      <w:r w:rsidRPr="009022A5">
        <w:rPr>
          <w:rFonts w:cs="Times New Roman"/>
          <w:szCs w:val="20"/>
        </w:rPr>
        <w:t xml:space="preserve">.  </w:t>
      </w:r>
      <w:r w:rsidR="009E364A">
        <w:rPr>
          <w:rFonts w:cs="Times New Roman"/>
          <w:szCs w:val="20"/>
        </w:rPr>
        <w:t xml:space="preserve">It is up to </w:t>
      </w:r>
      <w:r w:rsidRPr="001538EE">
        <w:rPr>
          <w:rFonts w:cs="Times New Roman"/>
          <w:szCs w:val="20"/>
        </w:rPr>
        <w:t xml:space="preserve">Radiologists and supervising physicians </w:t>
      </w:r>
      <w:r w:rsidR="009E364A">
        <w:rPr>
          <w:rFonts w:cs="Times New Roman"/>
          <w:szCs w:val="20"/>
        </w:rPr>
        <w:t>to</w:t>
      </w:r>
      <w:r w:rsidR="009E364A" w:rsidRPr="009E364A">
        <w:rPr>
          <w:rFonts w:cs="Times New Roman"/>
          <w:szCs w:val="20"/>
        </w:rPr>
        <w:t xml:space="preserve"> determine if the contrast protocol is appropriate for the subject. </w:t>
      </w:r>
      <w:r w:rsidR="009E364A">
        <w:rPr>
          <w:rFonts w:cs="Times New Roman"/>
          <w:szCs w:val="20"/>
        </w:rPr>
        <w:t xml:space="preserve">  They </w:t>
      </w:r>
      <w:r w:rsidRPr="001538EE">
        <w:rPr>
          <w:rFonts w:cs="Times New Roman"/>
          <w:szCs w:val="20"/>
        </w:rPr>
        <w:t xml:space="preserve">may omit intravenous contrast or vary administration parameters when required by the best interest of patients or research subjects, in which case </w:t>
      </w:r>
      <w:r w:rsidR="00B55177">
        <w:rPr>
          <w:rFonts w:cs="Times New Roman"/>
          <w:szCs w:val="20"/>
        </w:rPr>
        <w:t>tumor</w:t>
      </w:r>
      <w:r w:rsidRPr="001538EE">
        <w:rPr>
          <w:rFonts w:cs="Times New Roman"/>
          <w:szCs w:val="20"/>
        </w:rPr>
        <w:t>s may still be measured but the measurements will not be</w:t>
      </w:r>
      <w:r>
        <w:rPr>
          <w:rFonts w:cs="Times New Roman"/>
          <w:szCs w:val="20"/>
        </w:rPr>
        <w:t xml:space="preserve"> subject to the Profile claims.</w:t>
      </w:r>
    </w:p>
    <w:p w14:paraId="4A9D87D3" w14:textId="77777777" w:rsidR="00602DD5" w:rsidRDefault="00B41BC3" w:rsidP="00602DD5">
      <w:r>
        <w:rPr>
          <w:rFonts w:cs="Times New Roman"/>
          <w:szCs w:val="20"/>
        </w:rPr>
        <w:t xml:space="preserve">It is important </w:t>
      </w:r>
      <w:r w:rsidR="0038097F">
        <w:rPr>
          <w:rFonts w:cs="Times New Roman"/>
          <w:szCs w:val="20"/>
        </w:rPr>
        <w:t xml:space="preserve">that the </w:t>
      </w:r>
      <w:r w:rsidR="0038097F" w:rsidRPr="0038097F">
        <w:rPr>
          <w:rFonts w:cs="Times New Roman"/>
          <w:b/>
          <w:szCs w:val="20"/>
        </w:rPr>
        <w:t>Contrast Protocol</w:t>
      </w:r>
      <w:r w:rsidR="0038097F">
        <w:rPr>
          <w:rFonts w:cs="Times New Roman"/>
          <w:szCs w:val="20"/>
        </w:rPr>
        <w:t xml:space="preserve"> achieves a </w:t>
      </w:r>
      <w:r>
        <w:rPr>
          <w:rFonts w:cs="Times New Roman"/>
          <w:szCs w:val="20"/>
        </w:rPr>
        <w:t>consistent phase and degree of enhancement.  Bolus tracking is a good tool if available, but is not required.  When using bolus tracking, be consistent between scans with where the ROI used for triggering is placed and the threshold used to trigger the scan.</w:t>
      </w:r>
      <w:r w:rsidR="0038097F">
        <w:rPr>
          <w:rFonts w:cs="Times New Roman"/>
          <w:szCs w:val="20"/>
        </w:rPr>
        <w:t xml:space="preserve">  When bolus tracking is not available, be consistent between the scans with the contrast volume, rate, scan timing after injection, and use (or lack) of a saline flush. T</w:t>
      </w:r>
      <w:r w:rsidR="001538EE" w:rsidRPr="001538EE">
        <w:rPr>
          <w:rFonts w:cs="Times New Roman"/>
          <w:szCs w:val="20"/>
        </w:rPr>
        <w:t>he use of oral contrast material should be consistent for all abdominal imaging timepoints.</w:t>
      </w:r>
      <w:r w:rsidR="00602DD5" w:rsidRPr="00602DD5">
        <w:t xml:space="preserve"> </w:t>
      </w:r>
    </w:p>
    <w:p w14:paraId="18708F7C" w14:textId="77777777" w:rsidR="00602DD5" w:rsidRDefault="00602DD5" w:rsidP="00602DD5"/>
    <w:p w14:paraId="313D35C1" w14:textId="77777777" w:rsidR="001538EE" w:rsidRDefault="00AB56DE" w:rsidP="00ED0C90">
      <w:r w:rsidRPr="00B00CF3">
        <w:t>R</w:t>
      </w:r>
      <w:r w:rsidR="00602DD5" w:rsidRPr="00B00CF3">
        <w:t>ecord</w:t>
      </w:r>
      <w:r w:rsidRPr="00B00CF3">
        <w:t>ing</w:t>
      </w:r>
      <w:r w:rsidR="00602DD5" w:rsidRPr="00B00CF3">
        <w:t xml:space="preserve"> the use and type of contrast, actual dose administered, injection rate, and delay in the image header</w:t>
      </w:r>
      <w:r w:rsidRPr="00B00CF3">
        <w:t xml:space="preserve"> by the Acquisition Device is recommended</w:t>
      </w:r>
      <w:r w:rsidR="00602DD5" w:rsidRPr="00B00CF3">
        <w:t>.  This may be by automatic interface with contrast administration devices in combination with text entry fields filled in by the Technologist.  Alternatively, the technologist may enter this information manually on a form that is scanned and included with the image data as a DICOM Secondary Capture image.</w:t>
      </w:r>
    </w:p>
    <w:p w14:paraId="1443FF50" w14:textId="77777777" w:rsidR="008028F3" w:rsidRDefault="008028F3" w:rsidP="00ED0C90"/>
    <w:p w14:paraId="0FA65D82" w14:textId="77777777" w:rsidR="008028F3" w:rsidRPr="008028F3" w:rsidRDefault="008028F3" w:rsidP="008028F3">
      <w:pPr>
        <w:rPr>
          <w:rStyle w:val="StyleVisiontextC0000000009756800"/>
          <w:b/>
          <w:i w:val="0"/>
        </w:rPr>
      </w:pPr>
      <w:r w:rsidRPr="008028F3">
        <w:rPr>
          <w:rStyle w:val="StyleVisiontextC0000000009756800"/>
          <w:b/>
          <w:i w:val="0"/>
        </w:rPr>
        <w:t>Subject Positioning</w:t>
      </w:r>
    </w:p>
    <w:p w14:paraId="7C5DF59A" w14:textId="77777777" w:rsidR="008028F3" w:rsidRDefault="008028F3" w:rsidP="008028F3">
      <w:pPr>
        <w:pStyle w:val="3"/>
        <w:rPr>
          <w:rStyle w:val="StyleVisionparagraphC0000000009756960-contentC000000000975A3D0"/>
          <w:i w:val="0"/>
          <w:color w:val="auto"/>
        </w:rPr>
      </w:pPr>
      <w:r>
        <w:rPr>
          <w:rStyle w:val="StyleVisionparagraphC0000000009756960-contentC000000000975A3D0"/>
          <w:i w:val="0"/>
          <w:color w:val="auto"/>
        </w:rPr>
        <w:t>Positioning t</w:t>
      </w:r>
      <w:r w:rsidRPr="00D92917">
        <w:rPr>
          <w:rStyle w:val="StyleVisionparagraphC0000000009756960-contentC000000000975A3D0"/>
          <w:i w:val="0"/>
          <w:color w:val="auto"/>
        </w:rPr>
        <w:t xml:space="preserve">he subject Supine/Arms Up/Feet </w:t>
      </w:r>
      <w:r>
        <w:rPr>
          <w:rStyle w:val="StyleVisionparagraphC0000000009756960-contentC000000000975A3D0"/>
          <w:i w:val="0"/>
          <w:color w:val="auto"/>
        </w:rPr>
        <w:t>F</w:t>
      </w:r>
      <w:r w:rsidRPr="00D92917">
        <w:rPr>
          <w:rStyle w:val="StyleVisionparagraphC0000000009756960-contentC000000000975A3D0"/>
          <w:i w:val="0"/>
          <w:color w:val="auto"/>
        </w:rPr>
        <w:t>irst has the advantage of promoting consistency</w:t>
      </w:r>
      <w:r>
        <w:rPr>
          <w:rStyle w:val="StyleVisionparagraphC0000000009756960-contentC000000000975A3D0"/>
          <w:i w:val="0"/>
          <w:color w:val="auto"/>
        </w:rPr>
        <w:t xml:space="preserve"> (if it’s always the same, then it’s always consistent with baseline)</w:t>
      </w:r>
      <w:r w:rsidRPr="00D92917">
        <w:rPr>
          <w:rStyle w:val="StyleVisionparagraphC0000000009756960-contentC000000000975A3D0"/>
          <w:i w:val="0"/>
          <w:color w:val="auto"/>
        </w:rPr>
        <w:t>, and reducing cases where intravenous lines</w:t>
      </w:r>
      <w:r w:rsidRPr="008B6802">
        <w:rPr>
          <w:rStyle w:val="StyleVisionparagraphC0000000009756960-contentC000000000975A3D0"/>
          <w:i w:val="0"/>
          <w:color w:val="auto"/>
        </w:rPr>
        <w:t xml:space="preserve"> </w:t>
      </w:r>
      <w:r w:rsidRPr="00D92917">
        <w:rPr>
          <w:rStyle w:val="StyleVisionparagraphC0000000009756960-contentC000000000975A3D0"/>
          <w:i w:val="0"/>
          <w:color w:val="auto"/>
        </w:rPr>
        <w:t xml:space="preserve">go through </w:t>
      </w:r>
      <w:r>
        <w:rPr>
          <w:rStyle w:val="StyleVisionparagraphC0000000009756960-contentC000000000975A3D0"/>
          <w:i w:val="0"/>
          <w:color w:val="auto"/>
        </w:rPr>
        <w:t xml:space="preserve">the </w:t>
      </w:r>
      <w:r w:rsidRPr="00D92917">
        <w:rPr>
          <w:rStyle w:val="StyleVisionparagraphC0000000009756960-contentC000000000975A3D0"/>
          <w:i w:val="0"/>
          <w:color w:val="auto"/>
        </w:rPr>
        <w:t>gantry</w:t>
      </w:r>
      <w:r>
        <w:rPr>
          <w:rStyle w:val="StyleVisionparagraphC0000000009756960-contentC000000000975A3D0"/>
          <w:i w:val="0"/>
          <w:color w:val="auto"/>
        </w:rPr>
        <w:t>,</w:t>
      </w:r>
      <w:r w:rsidRPr="00F470B9">
        <w:rPr>
          <w:rStyle w:val="StyleVisionparagraphC0000000009756960-contentC000000000975A3D0"/>
          <w:i w:val="0"/>
          <w:color w:val="auto"/>
        </w:rPr>
        <w:t xml:space="preserve"> </w:t>
      </w:r>
      <w:r>
        <w:rPr>
          <w:rStyle w:val="StyleVisionparagraphC0000000009756960-contentC000000000975A3D0"/>
          <w:i w:val="0"/>
          <w:color w:val="auto"/>
        </w:rPr>
        <w:t>which could introduce artifacts</w:t>
      </w:r>
      <w:r w:rsidRPr="00D92917">
        <w:rPr>
          <w:rStyle w:val="StyleVisionparagraphC0000000009756960-contentC000000000975A3D0"/>
          <w:i w:val="0"/>
          <w:color w:val="auto"/>
        </w:rPr>
        <w:t>.</w:t>
      </w:r>
      <w:r>
        <w:rPr>
          <w:rStyle w:val="StyleVisionparagraphC0000000009756960-contentC000000000975A3D0"/>
          <w:i w:val="0"/>
          <w:color w:val="auto"/>
        </w:rPr>
        <w:t xml:space="preserve">  </w:t>
      </w:r>
      <w:r w:rsidRPr="00D92917">
        <w:rPr>
          <w:rStyle w:val="StyleVisionparagraphC0000000009756960-contentC000000000975A3D0"/>
          <w:i w:val="0"/>
          <w:color w:val="auto"/>
        </w:rPr>
        <w:t>Consistent positioning avoid</w:t>
      </w:r>
      <w:r>
        <w:rPr>
          <w:rStyle w:val="StyleVisionparagraphC0000000009756960-contentC000000000975A3D0"/>
          <w:i w:val="0"/>
          <w:color w:val="auto"/>
        </w:rPr>
        <w:t>s</w:t>
      </w:r>
      <w:r w:rsidRPr="00D92917">
        <w:rPr>
          <w:rStyle w:val="StyleVisionparagraphC0000000009756960-contentC000000000975A3D0"/>
          <w:i w:val="0"/>
          <w:color w:val="auto"/>
        </w:rPr>
        <w:t xml:space="preserve"> unnecessary </w:t>
      </w:r>
      <w:r>
        <w:rPr>
          <w:rStyle w:val="StyleVisionparagraphC0000000009756960-contentC000000000975A3D0"/>
          <w:i w:val="0"/>
          <w:color w:val="auto"/>
        </w:rPr>
        <w:t>changes</w:t>
      </w:r>
      <w:r w:rsidRPr="00D92917">
        <w:rPr>
          <w:rStyle w:val="StyleVisionparagraphC0000000009756960-contentC000000000975A3D0"/>
          <w:i w:val="0"/>
          <w:color w:val="auto"/>
        </w:rPr>
        <w:t xml:space="preserve"> in attenuation, changes in gravity induced shape and fluid distribution, or changes in anatomical shape due to posture, contortion, etc. </w:t>
      </w:r>
      <w:r>
        <w:rPr>
          <w:rStyle w:val="StyleVisionparagraphC0000000009756960-contentC000000000975A3D0"/>
          <w:i w:val="0"/>
          <w:color w:val="auto"/>
        </w:rPr>
        <w:t xml:space="preserve"> Significant details of subject positioning include </w:t>
      </w:r>
      <w:r w:rsidRPr="00D92917">
        <w:rPr>
          <w:rStyle w:val="StyleVisionparagraphC0000000009756960-contentC000000000975A3D0"/>
          <w:i w:val="0"/>
          <w:color w:val="auto"/>
        </w:rPr>
        <w:t xml:space="preserve">the position of their </w:t>
      </w:r>
      <w:r>
        <w:rPr>
          <w:rStyle w:val="StyleVisionparagraphC0000000009756960-contentC000000000975A3D0"/>
          <w:i w:val="0"/>
          <w:color w:val="auto"/>
        </w:rPr>
        <w:t>arm</w:t>
      </w:r>
      <w:r w:rsidRPr="00D92917">
        <w:rPr>
          <w:rStyle w:val="StyleVisionparagraphC0000000009756960-contentC000000000975A3D0"/>
          <w:i w:val="0"/>
          <w:color w:val="auto"/>
        </w:rPr>
        <w:t>s, the anterior-to-posterior curvature of their spines as determined by pillows under their backs or knees, the lateral straightness of their spines</w:t>
      </w:r>
      <w:r>
        <w:rPr>
          <w:rStyle w:val="StyleVisionparagraphC0000000009756960-contentC000000000975A3D0"/>
          <w:i w:val="0"/>
          <w:color w:val="auto"/>
        </w:rPr>
        <w:t xml:space="preserve">. </w:t>
      </w:r>
      <w:r w:rsidRPr="00511686">
        <w:rPr>
          <w:rStyle w:val="StyleVisionparagraphC0000000009756960-contentC000000000975A3D0"/>
          <w:i w:val="0"/>
          <w:color w:val="auto"/>
        </w:rPr>
        <w:t>Prone positioning is not recommended</w:t>
      </w:r>
      <w:r w:rsidRPr="00D92917">
        <w:rPr>
          <w:rStyle w:val="StyleVisionparagraphC0000000009756960-contentC000000000975A3D0"/>
          <w:i w:val="0"/>
          <w:color w:val="auto"/>
        </w:rPr>
        <w:t xml:space="preserve">.    </w:t>
      </w:r>
    </w:p>
    <w:p w14:paraId="3BA409AF" w14:textId="77777777" w:rsidR="008028F3" w:rsidRDefault="008028F3" w:rsidP="008028F3">
      <w:pPr>
        <w:pStyle w:val="3"/>
        <w:rPr>
          <w:rStyle w:val="StyleVisionparagraphC0000000009756960-contentC000000000975A3D0"/>
          <w:i w:val="0"/>
          <w:color w:val="auto"/>
        </w:rPr>
      </w:pPr>
      <w:r w:rsidRPr="009018B0">
        <w:rPr>
          <w:rStyle w:val="StyleVisionparagraphC0000000009756960-contentC000000000975A3D0"/>
          <w:i w:val="0"/>
          <w:color w:val="auto"/>
        </w:rPr>
        <w:t xml:space="preserve">When the patient is supine, the use of positioning wedges under the knees and head is recommended so that the lumbar lordosis is straightened and the scapulae are both in contact with the table. However, the exact size, shape, etc. of the pillows is not expected to </w:t>
      </w:r>
      <w:r w:rsidRPr="009018B0">
        <w:rPr>
          <w:rStyle w:val="StyleVisionparagraphC0000000009756960-contentC000000000975A3D0"/>
          <w:i w:val="0"/>
          <w:color w:val="auto"/>
        </w:rPr>
        <w:lastRenderedPageBreak/>
        <w:t xml:space="preserve">significantly impact the </w:t>
      </w:r>
      <w:r>
        <w:rPr>
          <w:rStyle w:val="StyleVisionparagraphC0000000009756960-contentC000000000975A3D0"/>
          <w:i w:val="0"/>
          <w:color w:val="auto"/>
        </w:rPr>
        <w:t>P</w:t>
      </w:r>
      <w:r w:rsidRPr="009018B0">
        <w:rPr>
          <w:rStyle w:val="StyleVisionparagraphC0000000009756960-contentC000000000975A3D0"/>
          <w:i w:val="0"/>
          <w:color w:val="auto"/>
        </w:rPr>
        <w:t xml:space="preserve">rofile </w:t>
      </w:r>
      <w:r>
        <w:rPr>
          <w:rStyle w:val="StyleVisionparagraphC0000000009756960-contentC000000000975A3D0"/>
          <w:i w:val="0"/>
          <w:color w:val="auto"/>
        </w:rPr>
        <w:t>C</w:t>
      </w:r>
      <w:r w:rsidRPr="009018B0">
        <w:rPr>
          <w:rStyle w:val="StyleVisionparagraphC0000000009756960-contentC000000000975A3D0"/>
          <w:i w:val="0"/>
          <w:color w:val="auto"/>
        </w:rPr>
        <w:t>laim.</w:t>
      </w:r>
      <w:r>
        <w:rPr>
          <w:rStyle w:val="StyleVisionparagraphC0000000009756960-contentC000000000975A3D0"/>
          <w:i w:val="0"/>
          <w:color w:val="auto"/>
        </w:rPr>
        <w:t xml:space="preserve">  It is expected that clinical trial documentation or local clinical practice will specify their preferred patient positioning.</w:t>
      </w:r>
    </w:p>
    <w:p w14:paraId="1F14586A" w14:textId="77777777" w:rsidR="008028F3" w:rsidRDefault="008028F3" w:rsidP="008028F3">
      <w:pPr>
        <w:pStyle w:val="3"/>
        <w:rPr>
          <w:rStyle w:val="StyleVisionparagraphC0000000009756960-contentC000000000975A3D0"/>
          <w:i w:val="0"/>
          <w:color w:val="auto"/>
        </w:rPr>
      </w:pPr>
      <w:r>
        <w:rPr>
          <w:rStyle w:val="StyleVisionparagraphC0000000009756960-contentC000000000975A3D0"/>
          <w:i w:val="0"/>
          <w:color w:val="auto"/>
        </w:rPr>
        <w:t>Recording the Subject Positioning and Table Heights in the image header is helpful for auditing and repeating baseline characteristics.</w:t>
      </w:r>
    </w:p>
    <w:p w14:paraId="6A90AC2D" w14:textId="77777777" w:rsidR="008028F3" w:rsidRPr="00647B0E" w:rsidRDefault="008028F3" w:rsidP="008028F3">
      <w:pPr>
        <w:pStyle w:val="3"/>
        <w:rPr>
          <w:rStyle w:val="StyleVisionparagraphC0000000009756960-contentC000000000975A3D0"/>
          <w:i w:val="0"/>
          <w:color w:val="auto"/>
        </w:rPr>
      </w:pPr>
      <w:r w:rsidRPr="00647B0E">
        <w:rPr>
          <w:rStyle w:val="StyleVisionparagraphC0000000009756960-contentC000000000975A3D0"/>
          <w:i w:val="0"/>
          <w:color w:val="auto"/>
        </w:rPr>
        <w:t xml:space="preserve">Artifact sources, in particular metal and other high density materials, can degrade the reconstructed volume data such that it is difficult to determine the true boundary of a tumor.  Due to the various scan geometries, artifacts can be induced some distance from the artifact source.  The simplest way to ensure no degradation of the volume data is to remove the artifact sources completely from the patient during the scan, if feasible.  Although artifacts from residual oral contrast in the esophagus could affect the measurement of small tumors near the esophagus, this is not addressed here.  </w:t>
      </w:r>
    </w:p>
    <w:p w14:paraId="4B2A3A1A" w14:textId="77777777" w:rsidR="008028F3" w:rsidRDefault="008028F3" w:rsidP="008028F3">
      <w:pPr>
        <w:pStyle w:val="3"/>
        <w:rPr>
          <w:rStyle w:val="StyleVisionparagraphC0000000009756960-contentC000000000975A3D0"/>
          <w:i w:val="0"/>
          <w:color w:val="auto"/>
        </w:rPr>
      </w:pPr>
      <w:r>
        <w:rPr>
          <w:rStyle w:val="StyleVisionparagraphC0000000009756960-contentC000000000975A3D0"/>
          <w:i w:val="0"/>
          <w:color w:val="auto"/>
        </w:rPr>
        <w:t xml:space="preserve">Consistent centering of the patient avoids unnecessary variation in the behavior of dose modulation algorithms during scan. </w:t>
      </w:r>
    </w:p>
    <w:p w14:paraId="2E03C5AC" w14:textId="77777777" w:rsidR="008028F3" w:rsidRPr="008028F3" w:rsidRDefault="008028F3" w:rsidP="008028F3">
      <w:pPr>
        <w:rPr>
          <w:b/>
        </w:rPr>
      </w:pPr>
      <w:r w:rsidRPr="008028F3">
        <w:rPr>
          <w:rStyle w:val="StyleVisiontextC0000000009758BC0"/>
          <w:b/>
          <w:i w:val="0"/>
        </w:rPr>
        <w:t xml:space="preserve">Instructions to Subject </w:t>
      </w:r>
      <w:proofErr w:type="gramStart"/>
      <w:r w:rsidRPr="008028F3">
        <w:rPr>
          <w:rStyle w:val="StyleVisiontextC0000000009758BC0"/>
          <w:b/>
          <w:i w:val="0"/>
        </w:rPr>
        <w:t>During</w:t>
      </w:r>
      <w:proofErr w:type="gramEnd"/>
      <w:r w:rsidRPr="008028F3">
        <w:rPr>
          <w:rStyle w:val="StyleVisiontextC0000000009758BC0"/>
          <w:b/>
          <w:i w:val="0"/>
        </w:rPr>
        <w:t xml:space="preserve"> Acquisition </w:t>
      </w:r>
    </w:p>
    <w:p w14:paraId="61C3233C" w14:textId="77777777" w:rsidR="008028F3" w:rsidRDefault="008028F3" w:rsidP="008028F3">
      <w:pPr>
        <w:pStyle w:val="3"/>
        <w:rPr>
          <w:rStyle w:val="StyleVisionparagraphC0000000009758D20-contentC0000000009771BB0"/>
          <w:i w:val="0"/>
          <w:color w:val="auto"/>
        </w:rPr>
      </w:pPr>
      <w:r w:rsidRPr="00D92917">
        <w:rPr>
          <w:rStyle w:val="StyleVisionparagraphC0000000009758D20-contentC0000000009771BB0"/>
          <w:i w:val="0"/>
          <w:color w:val="auto"/>
        </w:rPr>
        <w:t xml:space="preserve">Breath holding reduces motion that might degrade the image. </w:t>
      </w:r>
      <w:r w:rsidRPr="001957FC">
        <w:rPr>
          <w:rStyle w:val="StyleVisionparagraphC0000000009758D20-contentC0000000009771BB0"/>
          <w:i w:val="0"/>
          <w:color w:val="auto"/>
        </w:rPr>
        <w:t>Full inspiration inflates the lungs, which separates structures and makes tumors more conspicuous.</w:t>
      </w:r>
      <w:r w:rsidRPr="00D92917">
        <w:rPr>
          <w:rStyle w:val="StyleVisionparagraphC0000000009758D20-contentC0000000009771BB0"/>
          <w:i w:val="0"/>
          <w:color w:val="auto"/>
        </w:rPr>
        <w:t xml:space="preserve"> </w:t>
      </w:r>
    </w:p>
    <w:p w14:paraId="162BA724" w14:textId="77777777" w:rsidR="008028F3" w:rsidRDefault="008028F3" w:rsidP="008028F3">
      <w:pPr>
        <w:pStyle w:val="3"/>
        <w:rPr>
          <w:rStyle w:val="StyleVisioncontentC0000000009723E70"/>
          <w:i w:val="0"/>
          <w:color w:val="auto"/>
        </w:rPr>
      </w:pPr>
      <w:r>
        <w:rPr>
          <w:rStyle w:val="StyleVisioncontentC0000000009723E70"/>
          <w:i w:val="0"/>
          <w:color w:val="auto"/>
        </w:rPr>
        <w:t>Since some motion may occur due to</w:t>
      </w:r>
      <w:r w:rsidRPr="00DC0CD3">
        <w:rPr>
          <w:rStyle w:val="StyleVisioncontentC0000000009723E70"/>
          <w:i w:val="0"/>
          <w:color w:val="auto"/>
        </w:rPr>
        <w:t xml:space="preserve"> diaphragmatic</w:t>
      </w:r>
      <w:r>
        <w:rPr>
          <w:rStyle w:val="StyleVisioncontentC0000000009723E70"/>
          <w:i w:val="0"/>
          <w:color w:val="auto"/>
        </w:rPr>
        <w:t xml:space="preserve"> relaxation in the first few seconds following full inspiration, a</w:t>
      </w:r>
      <w:r w:rsidRPr="00DC0CD3">
        <w:rPr>
          <w:rStyle w:val="StyleVisioncontentC0000000009723E70"/>
          <w:i w:val="0"/>
          <w:color w:val="auto"/>
        </w:rPr>
        <w:t xml:space="preserve"> </w:t>
      </w:r>
      <w:r>
        <w:rPr>
          <w:rStyle w:val="StyleVisioncontentC0000000009723E70"/>
          <w:i w:val="0"/>
          <w:color w:val="auto"/>
        </w:rPr>
        <w:t>proper</w:t>
      </w:r>
      <w:r w:rsidRPr="00DC0CD3">
        <w:rPr>
          <w:rStyle w:val="StyleVisioncontentC0000000009723E70"/>
          <w:i w:val="0"/>
          <w:color w:val="auto"/>
        </w:rPr>
        <w:t xml:space="preserve"> breath hold will include instructions </w:t>
      </w:r>
      <w:r>
        <w:rPr>
          <w:rStyle w:val="StyleVisioncontentC0000000009723E70"/>
          <w:i w:val="0"/>
          <w:color w:val="auto"/>
        </w:rPr>
        <w:t>like</w:t>
      </w:r>
      <w:r w:rsidRPr="00DC0CD3">
        <w:rPr>
          <w:rStyle w:val="StyleVisioncontentC0000000009723E70"/>
          <w:i w:val="0"/>
          <w:color w:val="auto"/>
        </w:rPr>
        <w:t xml:space="preserve"> "Lie still, </w:t>
      </w:r>
      <w:r>
        <w:rPr>
          <w:rStyle w:val="StyleVisioncontentC0000000009723E70"/>
          <w:i w:val="0"/>
          <w:color w:val="auto"/>
        </w:rPr>
        <w:t xml:space="preserve">breathe in fully, hold your breath, and relax”, allowing 5 seconds after achieving full inspiration before initiating the acquisition.  </w:t>
      </w:r>
    </w:p>
    <w:p w14:paraId="23B7CA99" w14:textId="77777777" w:rsidR="008028F3" w:rsidRPr="00ED0C90" w:rsidRDefault="008028F3" w:rsidP="008028F3">
      <w:pPr>
        <w:pStyle w:val="3"/>
      </w:pPr>
      <w:r>
        <w:rPr>
          <w:rStyle w:val="StyleVisionparagraphC0000000009758D20-contentC0000000009771BB0"/>
          <w:i w:val="0"/>
          <w:color w:val="auto"/>
        </w:rPr>
        <w:t>Although performing the acquisition in several segments (each of which has an appropriate breath hold state) is possible, performing the acquisition in a single breath hold is likely to be more easily repeatable and does not depend on the Technologist knowing where the tumors are located.</w:t>
      </w:r>
    </w:p>
    <w:p w14:paraId="5CE4241A" w14:textId="77777777" w:rsidR="008028F3" w:rsidRPr="008028F3" w:rsidRDefault="008028F3" w:rsidP="008028F3">
      <w:pPr>
        <w:rPr>
          <w:rStyle w:val="StyleVisiontextC000000000977D040"/>
          <w:b/>
          <w:i w:val="0"/>
        </w:rPr>
      </w:pPr>
      <w:bookmarkStart w:id="118" w:name="_Toc323910794"/>
      <w:bookmarkStart w:id="119" w:name="_Toc323910991"/>
      <w:bookmarkStart w:id="120" w:name="_Toc323911092"/>
      <w:bookmarkStart w:id="121" w:name="_Toc382939114"/>
      <w:r w:rsidRPr="008028F3">
        <w:rPr>
          <w:rStyle w:val="StyleVisiontextC000000000977D040"/>
          <w:b/>
          <w:i w:val="0"/>
        </w:rPr>
        <w:t xml:space="preserve">Timing/Triggers </w:t>
      </w:r>
    </w:p>
    <w:p w14:paraId="3749CF17" w14:textId="77777777" w:rsidR="008028F3" w:rsidRDefault="008028F3" w:rsidP="008028F3">
      <w:pPr>
        <w:pStyle w:val="3"/>
        <w:rPr>
          <w:rStyle w:val="StyleVisiontextC000000000977D040"/>
          <w:i w:val="0"/>
        </w:rPr>
      </w:pPr>
      <w:r>
        <w:t>The amount and distribution of contrast at the time of acquisition can affect the appearance and conspicuity of tumors.</w:t>
      </w:r>
      <w:r>
        <w:rPr>
          <w:rStyle w:val="StyleVisiontextC000000000977D040"/>
          <w:i w:val="0"/>
        </w:rPr>
        <w:t xml:space="preserve"> </w:t>
      </w:r>
    </w:p>
    <w:p w14:paraId="259A7070" w14:textId="60AB9583" w:rsidR="001538EE" w:rsidRPr="00380279" w:rsidRDefault="006D2E93" w:rsidP="008028F3">
      <w:pPr>
        <w:pStyle w:val="Heading3"/>
        <w:rPr>
          <w:rStyle w:val="SubtleReference"/>
          <w:color w:val="auto"/>
        </w:rPr>
      </w:pPr>
      <w:bookmarkStart w:id="122" w:name="_Toc449269959"/>
      <w:r>
        <w:rPr>
          <w:rStyle w:val="SubtleReference"/>
          <w:color w:val="auto"/>
        </w:rPr>
        <w:t>3.2</w:t>
      </w:r>
      <w:r w:rsidR="008917C0" w:rsidRPr="00380279">
        <w:rPr>
          <w:rStyle w:val="SubtleReference"/>
          <w:color w:val="auto"/>
        </w:rPr>
        <w:t xml:space="preserve">.2 </w:t>
      </w:r>
      <w:r w:rsidR="00C71DBD" w:rsidRPr="00380279">
        <w:rPr>
          <w:rStyle w:val="SubtleReference"/>
          <w:color w:val="auto"/>
        </w:rPr>
        <w:t>Specification</w:t>
      </w:r>
      <w:bookmarkEnd w:id="118"/>
      <w:bookmarkEnd w:id="119"/>
      <w:bookmarkEnd w:id="120"/>
      <w:bookmarkEnd w:id="121"/>
      <w:bookmarkEnd w:id="122"/>
    </w:p>
    <w:p w14:paraId="30D82C50" w14:textId="77777777" w:rsidR="008917C0" w:rsidRPr="008917C0" w:rsidRDefault="008917C0" w:rsidP="008917C0"/>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16"/>
        <w:gridCol w:w="1741"/>
        <w:gridCol w:w="7251"/>
      </w:tblGrid>
      <w:tr w:rsidR="0024031E" w:rsidRPr="00D92917" w14:paraId="1219D199" w14:textId="77777777" w:rsidTr="00E2481F">
        <w:trPr>
          <w:tblHeader/>
          <w:tblCellSpacing w:w="7" w:type="dxa"/>
        </w:trPr>
        <w:tc>
          <w:tcPr>
            <w:tcW w:w="1595" w:type="dxa"/>
            <w:vAlign w:val="center"/>
          </w:tcPr>
          <w:p w14:paraId="7028D8AB" w14:textId="77777777" w:rsidR="0024031E" w:rsidRPr="004F7D89" w:rsidRDefault="0024031E" w:rsidP="00F53AE1">
            <w:pPr>
              <w:rPr>
                <w:rStyle w:val="StyleVisiontextC00000000097AD7A0"/>
                <w:b/>
                <w:i w:val="0"/>
                <w:color w:val="auto"/>
              </w:rPr>
            </w:pPr>
            <w:r w:rsidRPr="004F7D89">
              <w:rPr>
                <w:rStyle w:val="StyleVisiontextC00000000097AD7A0"/>
                <w:b/>
                <w:i w:val="0"/>
                <w:color w:val="auto"/>
              </w:rPr>
              <w:t>Parameter</w:t>
            </w:r>
          </w:p>
        </w:tc>
        <w:tc>
          <w:tcPr>
            <w:tcW w:w="1727" w:type="dxa"/>
            <w:vAlign w:val="center"/>
          </w:tcPr>
          <w:p w14:paraId="6A0D0FA1" w14:textId="77777777" w:rsidR="0024031E" w:rsidRPr="004F7D89" w:rsidRDefault="0024031E" w:rsidP="0009766F">
            <w:pPr>
              <w:jc w:val="center"/>
              <w:rPr>
                <w:rStyle w:val="StyleVisiontextC00000000097AD7A0"/>
                <w:b/>
                <w:i w:val="0"/>
                <w:color w:val="auto"/>
              </w:rPr>
            </w:pPr>
            <w:r>
              <w:rPr>
                <w:rStyle w:val="StyleVisiontextC00000000097AD7A0"/>
                <w:b/>
                <w:i w:val="0"/>
                <w:color w:val="auto"/>
              </w:rPr>
              <w:t>Actor</w:t>
            </w:r>
          </w:p>
        </w:tc>
        <w:tc>
          <w:tcPr>
            <w:tcW w:w="7230" w:type="dxa"/>
            <w:vAlign w:val="center"/>
          </w:tcPr>
          <w:p w14:paraId="121D88E7" w14:textId="77777777" w:rsidR="0024031E" w:rsidRPr="004F7D89" w:rsidRDefault="0024031E" w:rsidP="00F53AE1">
            <w:pPr>
              <w:rPr>
                <w:rStyle w:val="StyleVisiontextC00000000097AD7A0"/>
                <w:b/>
                <w:i w:val="0"/>
                <w:color w:val="auto"/>
              </w:rPr>
            </w:pPr>
            <w:r w:rsidRPr="004F7D89">
              <w:rPr>
                <w:rStyle w:val="StyleVisiontextC00000000097AD7A0"/>
                <w:b/>
                <w:i w:val="0"/>
                <w:color w:val="auto"/>
              </w:rPr>
              <w:t>Specification</w:t>
            </w:r>
          </w:p>
        </w:tc>
      </w:tr>
      <w:tr w:rsidR="00D07E49" w:rsidRPr="00D92917" w14:paraId="4EF0ECDF" w14:textId="77777777" w:rsidTr="00E2481F">
        <w:trPr>
          <w:tblCellSpacing w:w="7" w:type="dxa"/>
        </w:trPr>
        <w:tc>
          <w:tcPr>
            <w:tcW w:w="1595" w:type="dxa"/>
            <w:vAlign w:val="center"/>
          </w:tcPr>
          <w:p w14:paraId="23A1AFA3" w14:textId="77777777" w:rsidR="00D07E49" w:rsidRPr="00C32705" w:rsidRDefault="00D07E49" w:rsidP="009E364A">
            <w:pPr>
              <w:rPr>
                <w:rStyle w:val="StyleVisioncontentC00000000096DE170"/>
                <w:i w:val="0"/>
                <w:color w:val="auto"/>
              </w:rPr>
            </w:pPr>
            <w:r>
              <w:rPr>
                <w:rStyle w:val="StyleVisioncontentC00000000096DE170"/>
                <w:i w:val="0"/>
                <w:color w:val="auto"/>
              </w:rPr>
              <w:t>Contrast</w:t>
            </w:r>
            <w:r w:rsidR="0038097F">
              <w:rPr>
                <w:rStyle w:val="StyleVisioncontentC00000000096DE170"/>
                <w:i w:val="0"/>
                <w:color w:val="auto"/>
              </w:rPr>
              <w:t xml:space="preserve"> </w:t>
            </w:r>
            <w:r w:rsidR="0038097F">
              <w:rPr>
                <w:rStyle w:val="StyleVisioncontentC00000000096DE170"/>
                <w:i w:val="0"/>
                <w:color w:val="auto"/>
              </w:rPr>
              <w:lastRenderedPageBreak/>
              <w:t>Protocol</w:t>
            </w:r>
          </w:p>
        </w:tc>
        <w:tc>
          <w:tcPr>
            <w:tcW w:w="1727" w:type="dxa"/>
            <w:vAlign w:val="center"/>
          </w:tcPr>
          <w:p w14:paraId="0CDBC78D" w14:textId="0D20914B" w:rsidR="00D07E49" w:rsidRDefault="00E2481F" w:rsidP="009E364A">
            <w:pPr>
              <w:jc w:val="center"/>
              <w:rPr>
                <w:rStyle w:val="StyleVisiontablecellC00000000096D9B50-contentC00000000096DE310"/>
                <w:i w:val="0"/>
                <w:color w:val="auto"/>
              </w:rPr>
            </w:pPr>
            <w:r>
              <w:rPr>
                <w:rStyle w:val="StyleVisiontablecellC00000000096D9B50-contentC00000000096DE310"/>
                <w:i w:val="0"/>
                <w:color w:val="auto"/>
              </w:rPr>
              <w:lastRenderedPageBreak/>
              <w:t>Radi</w:t>
            </w:r>
            <w:r w:rsidR="00D07E49">
              <w:rPr>
                <w:rStyle w:val="StyleVisiontablecellC00000000096D9B50-contentC00000000096DE310"/>
                <w:i w:val="0"/>
                <w:color w:val="auto"/>
              </w:rPr>
              <w:t>ologist</w:t>
            </w:r>
          </w:p>
        </w:tc>
        <w:tc>
          <w:tcPr>
            <w:tcW w:w="7230" w:type="dxa"/>
            <w:vAlign w:val="center"/>
          </w:tcPr>
          <w:p w14:paraId="66831CB3" w14:textId="3572963B" w:rsidR="00D07E49" w:rsidRDefault="00D07E49" w:rsidP="00E2481F">
            <w:pPr>
              <w:rPr>
                <w:rStyle w:val="StyleVisiontablecellC00000000096D9B50-contentC00000000096DE310"/>
                <w:i w:val="0"/>
                <w:color w:val="auto"/>
              </w:rPr>
            </w:pPr>
            <w:r>
              <w:rPr>
                <w:rStyle w:val="StyleVisiontablecellC00000000096D9B50-contentC00000000096DE310"/>
                <w:i w:val="0"/>
                <w:color w:val="auto"/>
              </w:rPr>
              <w:t xml:space="preserve">Shall </w:t>
            </w:r>
            <w:r w:rsidR="00E2481F">
              <w:rPr>
                <w:rStyle w:val="StyleVisiontablecellC00000000096D9B50-contentC00000000096DE310"/>
                <w:i w:val="0"/>
                <w:color w:val="auto"/>
              </w:rPr>
              <w:t xml:space="preserve">prescribe </w:t>
            </w:r>
            <w:r>
              <w:rPr>
                <w:rStyle w:val="StyleVisiontablecellC00000000096D9B50-contentC00000000096DE310"/>
                <w:i w:val="0"/>
                <w:color w:val="auto"/>
              </w:rPr>
              <w:t xml:space="preserve">a contrast protocol </w:t>
            </w:r>
            <w:r w:rsidR="0038097F">
              <w:rPr>
                <w:rStyle w:val="StyleVisiontablecellC00000000096D9B50-contentC00000000096DE310"/>
                <w:i w:val="0"/>
                <w:color w:val="auto"/>
              </w:rPr>
              <w:t xml:space="preserve">that achieves enhancement </w:t>
            </w:r>
            <w:r>
              <w:rPr>
                <w:rStyle w:val="StyleVisiontablecellC00000000096D9B50-contentC00000000096DE310"/>
                <w:i w:val="0"/>
                <w:color w:val="auto"/>
              </w:rPr>
              <w:t xml:space="preserve">consistent </w:t>
            </w:r>
            <w:r>
              <w:rPr>
                <w:rStyle w:val="StyleVisiontablecellC00000000096D9B50-contentC00000000096DE310"/>
                <w:i w:val="0"/>
                <w:color w:val="auto"/>
              </w:rPr>
              <w:lastRenderedPageBreak/>
              <w:t>with baseline</w:t>
            </w:r>
            <w:r w:rsidR="00836ADE">
              <w:rPr>
                <w:rStyle w:val="StyleVisiontablecellC00000000096D9B50-contentC00000000096DE310"/>
                <w:i w:val="0"/>
                <w:color w:val="auto"/>
              </w:rPr>
              <w:t>.</w:t>
            </w:r>
          </w:p>
        </w:tc>
      </w:tr>
      <w:tr w:rsidR="004A1F89" w:rsidRPr="00D92917" w14:paraId="7839090E" w14:textId="77777777" w:rsidTr="00E2481F">
        <w:trPr>
          <w:tblCellSpacing w:w="7" w:type="dxa"/>
        </w:trPr>
        <w:tc>
          <w:tcPr>
            <w:tcW w:w="1595" w:type="dxa"/>
            <w:vMerge w:val="restart"/>
            <w:vAlign w:val="center"/>
          </w:tcPr>
          <w:p w14:paraId="6B9BC0CF" w14:textId="2380CC2D" w:rsidR="004A1F89" w:rsidRDefault="004A1F89" w:rsidP="004A1F89">
            <w:pPr>
              <w:rPr>
                <w:rStyle w:val="StyleVisioncontentC00000000096DE170"/>
                <w:i w:val="0"/>
                <w:color w:val="auto"/>
              </w:rPr>
            </w:pPr>
            <w:r w:rsidRPr="00D92917">
              <w:rPr>
                <w:rStyle w:val="StyleVisioncontentC00000000096DE170"/>
                <w:i w:val="0"/>
                <w:color w:val="auto"/>
              </w:rPr>
              <w:lastRenderedPageBreak/>
              <w:t xml:space="preserve">Use of </w:t>
            </w:r>
            <w:r>
              <w:rPr>
                <w:rStyle w:val="StyleVisioncontentC00000000096DE170"/>
                <w:i w:val="0"/>
                <w:color w:val="auto"/>
              </w:rPr>
              <w:t xml:space="preserve">intravenous </w:t>
            </w:r>
            <w:r w:rsidRPr="00D92917">
              <w:rPr>
                <w:rStyle w:val="StyleVisioncontentC00000000096DE170"/>
                <w:i w:val="0"/>
                <w:color w:val="auto"/>
              </w:rPr>
              <w:t>contrast</w:t>
            </w:r>
          </w:p>
        </w:tc>
        <w:tc>
          <w:tcPr>
            <w:tcW w:w="1727" w:type="dxa"/>
            <w:vAlign w:val="center"/>
          </w:tcPr>
          <w:p w14:paraId="5140A39C" w14:textId="7394605A" w:rsidR="004A1F89" w:rsidRDefault="004A1F89" w:rsidP="004A1F89">
            <w:pPr>
              <w:jc w:val="center"/>
              <w:rPr>
                <w:rStyle w:val="StyleVisiontablecellC00000000096D9B50-contentC00000000096DE310"/>
                <w:i w:val="0"/>
                <w:color w:val="auto"/>
              </w:rPr>
            </w:pPr>
            <w:r>
              <w:rPr>
                <w:rStyle w:val="StyleVisiontablecellC00000000096D9B50-contentC00000000096DE310"/>
                <w:i w:val="0"/>
                <w:color w:val="auto"/>
              </w:rPr>
              <w:t>Radiologist</w:t>
            </w:r>
          </w:p>
        </w:tc>
        <w:tc>
          <w:tcPr>
            <w:tcW w:w="7230" w:type="dxa"/>
            <w:vAlign w:val="center"/>
          </w:tcPr>
          <w:p w14:paraId="1E414200" w14:textId="77777777"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Shall determine whether the selected contrast protocol, if any, will achieve sufficient tumor conspicuity.</w:t>
            </w:r>
          </w:p>
          <w:p w14:paraId="37D16C6B" w14:textId="488DC3A8"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 xml:space="preserve"> </w:t>
            </w:r>
          </w:p>
        </w:tc>
      </w:tr>
      <w:tr w:rsidR="004A1F89" w:rsidRPr="00D92917" w14:paraId="4F0B2B6A" w14:textId="77777777" w:rsidTr="00E2481F">
        <w:trPr>
          <w:tblCellSpacing w:w="7" w:type="dxa"/>
        </w:trPr>
        <w:tc>
          <w:tcPr>
            <w:tcW w:w="1595" w:type="dxa"/>
            <w:vMerge/>
            <w:vAlign w:val="center"/>
          </w:tcPr>
          <w:p w14:paraId="41F55E77" w14:textId="77777777" w:rsidR="004A1F89" w:rsidRDefault="004A1F89" w:rsidP="004A1F89">
            <w:pPr>
              <w:rPr>
                <w:rStyle w:val="StyleVisioncontentC00000000096DE170"/>
                <w:i w:val="0"/>
                <w:color w:val="auto"/>
              </w:rPr>
            </w:pPr>
          </w:p>
        </w:tc>
        <w:tc>
          <w:tcPr>
            <w:tcW w:w="1727" w:type="dxa"/>
            <w:vAlign w:val="center"/>
          </w:tcPr>
          <w:p w14:paraId="7D35E4A7" w14:textId="2A7F0A63" w:rsidR="004A1F89" w:rsidRDefault="004A1F89" w:rsidP="004A1F89">
            <w:pPr>
              <w:jc w:val="center"/>
              <w:rPr>
                <w:rStyle w:val="StyleVisiontablecellC00000000096D9B50-contentC00000000096DE310"/>
                <w:i w:val="0"/>
                <w:color w:val="auto"/>
              </w:rPr>
            </w:pPr>
            <w:r>
              <w:rPr>
                <w:rStyle w:val="StyleVisiontablecellC00000000096D9B50-contentC00000000096DE310"/>
                <w:i w:val="0"/>
                <w:color w:val="auto"/>
              </w:rPr>
              <w:t>Technologist</w:t>
            </w:r>
          </w:p>
        </w:tc>
        <w:tc>
          <w:tcPr>
            <w:tcW w:w="7230" w:type="dxa"/>
            <w:vAlign w:val="center"/>
          </w:tcPr>
          <w:p w14:paraId="66BE53D3" w14:textId="77777777"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Shall use the prescribed intravenous contrast parameters.</w:t>
            </w:r>
          </w:p>
          <w:p w14:paraId="2EA2BA04" w14:textId="77777777" w:rsidR="004A1F89" w:rsidRDefault="004A1F89" w:rsidP="004A1F89">
            <w:pPr>
              <w:rPr>
                <w:rStyle w:val="StyleVisiontablecellC00000000096D9B50-contentC00000000096DE310"/>
                <w:i w:val="0"/>
                <w:color w:val="auto"/>
              </w:rPr>
            </w:pPr>
          </w:p>
          <w:p w14:paraId="1791CA50" w14:textId="33C708AA"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 xml:space="preserve">Shall document the total volume of contrast administered, the concentration, the injection rate, and whether a saline flush was used.  </w:t>
            </w:r>
          </w:p>
        </w:tc>
      </w:tr>
      <w:tr w:rsidR="004A1F89" w:rsidRPr="00D92917" w14:paraId="0802A37C" w14:textId="77777777" w:rsidTr="00E2481F">
        <w:trPr>
          <w:tblCellSpacing w:w="7" w:type="dxa"/>
        </w:trPr>
        <w:tc>
          <w:tcPr>
            <w:tcW w:w="1595" w:type="dxa"/>
            <w:vMerge w:val="restart"/>
            <w:vAlign w:val="center"/>
          </w:tcPr>
          <w:p w14:paraId="310C8998" w14:textId="11096078" w:rsidR="004A1F89" w:rsidRDefault="004A1F89" w:rsidP="004A1F89">
            <w:pPr>
              <w:rPr>
                <w:rStyle w:val="StyleVisioncontentC00000000096DE170"/>
                <w:i w:val="0"/>
                <w:color w:val="auto"/>
              </w:rPr>
            </w:pPr>
            <w:r w:rsidRPr="00C32705">
              <w:rPr>
                <w:rStyle w:val="StyleVisioncontentC00000000096DE170"/>
                <w:i w:val="0"/>
                <w:color w:val="auto"/>
              </w:rPr>
              <w:t>Use of oral contrast</w:t>
            </w:r>
          </w:p>
        </w:tc>
        <w:tc>
          <w:tcPr>
            <w:tcW w:w="1727" w:type="dxa"/>
            <w:vAlign w:val="center"/>
          </w:tcPr>
          <w:p w14:paraId="49074C22" w14:textId="6255DAE0" w:rsidR="004A1F89" w:rsidDel="00E2481F" w:rsidRDefault="004A1F89" w:rsidP="004A1F89">
            <w:pPr>
              <w:jc w:val="center"/>
              <w:rPr>
                <w:rStyle w:val="StyleVisiontablecellC00000000096D9B50-contentC00000000096DE310"/>
                <w:i w:val="0"/>
                <w:color w:val="auto"/>
              </w:rPr>
            </w:pPr>
            <w:r>
              <w:rPr>
                <w:rStyle w:val="StyleVisiontablecellC00000000096D9B50-contentC00000000096DE310"/>
                <w:i w:val="0"/>
                <w:color w:val="auto"/>
              </w:rPr>
              <w:t>Radiologist</w:t>
            </w:r>
          </w:p>
        </w:tc>
        <w:tc>
          <w:tcPr>
            <w:tcW w:w="7230" w:type="dxa"/>
            <w:vAlign w:val="center"/>
          </w:tcPr>
          <w:p w14:paraId="12BABAD0" w14:textId="77777777"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Shall determine whether the selected contrast protocol, if any, will achieve sufficient tumor conspicuity</w:t>
            </w:r>
          </w:p>
          <w:p w14:paraId="38008BDE" w14:textId="209D8592"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 xml:space="preserve"> </w:t>
            </w:r>
          </w:p>
        </w:tc>
      </w:tr>
      <w:tr w:rsidR="004A1F89" w:rsidRPr="00D92917" w14:paraId="0386FF2B" w14:textId="77777777" w:rsidTr="00E2481F">
        <w:trPr>
          <w:tblCellSpacing w:w="7" w:type="dxa"/>
        </w:trPr>
        <w:tc>
          <w:tcPr>
            <w:tcW w:w="1595" w:type="dxa"/>
            <w:vMerge/>
            <w:vAlign w:val="center"/>
          </w:tcPr>
          <w:p w14:paraId="0BBC0BCB" w14:textId="1BFB416B" w:rsidR="004A1F89" w:rsidRPr="00C32705" w:rsidRDefault="004A1F89" w:rsidP="004A1F89">
            <w:pPr>
              <w:rPr>
                <w:rStyle w:val="StyleVisioncontentC00000000096DE170"/>
                <w:i w:val="0"/>
                <w:color w:val="auto"/>
              </w:rPr>
            </w:pPr>
          </w:p>
        </w:tc>
        <w:tc>
          <w:tcPr>
            <w:tcW w:w="1727" w:type="dxa"/>
            <w:vAlign w:val="center"/>
          </w:tcPr>
          <w:p w14:paraId="481D29FC" w14:textId="77777777" w:rsidR="004A1F89" w:rsidRPr="00C32705" w:rsidRDefault="004A1F89" w:rsidP="004A1F89">
            <w:pPr>
              <w:jc w:val="center"/>
              <w:rPr>
                <w:rStyle w:val="StyleVisiontablecellC00000000096D9B50-contentC00000000096DE310"/>
                <w:i w:val="0"/>
                <w:color w:val="auto"/>
              </w:rPr>
            </w:pPr>
            <w:r>
              <w:rPr>
                <w:rStyle w:val="StyleVisiontablecellC00000000096D9B50-contentC00000000096DE310"/>
                <w:i w:val="0"/>
                <w:color w:val="auto"/>
              </w:rPr>
              <w:t>Technologist</w:t>
            </w:r>
          </w:p>
        </w:tc>
        <w:tc>
          <w:tcPr>
            <w:tcW w:w="7230" w:type="dxa"/>
            <w:vAlign w:val="center"/>
          </w:tcPr>
          <w:p w14:paraId="21E08E14" w14:textId="07FA20D1"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S</w:t>
            </w:r>
            <w:r w:rsidRPr="00C32705">
              <w:rPr>
                <w:rStyle w:val="StyleVisiontablecellC00000000096D9B50-contentC00000000096DE310"/>
                <w:i w:val="0"/>
                <w:color w:val="auto"/>
              </w:rPr>
              <w:t xml:space="preserve">hall use </w:t>
            </w:r>
            <w:r>
              <w:rPr>
                <w:rStyle w:val="StyleVisiontablecellC00000000096D9B50-contentC00000000096DE310"/>
                <w:i w:val="0"/>
                <w:color w:val="auto"/>
              </w:rPr>
              <w:t>the prescribed oral</w:t>
            </w:r>
            <w:r w:rsidRPr="00C32705">
              <w:rPr>
                <w:rStyle w:val="StyleVisiontablecellC00000000096D9B50-contentC00000000096DE310"/>
                <w:i w:val="0"/>
                <w:color w:val="auto"/>
              </w:rPr>
              <w:t xml:space="preserve"> contrast parameters.</w:t>
            </w:r>
          </w:p>
          <w:p w14:paraId="3EB74D76" w14:textId="77777777" w:rsidR="004A1F89" w:rsidRPr="00C32705" w:rsidRDefault="004A1F89" w:rsidP="004A1F89">
            <w:pPr>
              <w:rPr>
                <w:rStyle w:val="StyleVisiontablecellC00000000096D9B50-contentC00000000096DE310"/>
                <w:i w:val="0"/>
                <w:color w:val="auto"/>
              </w:rPr>
            </w:pPr>
          </w:p>
          <w:p w14:paraId="19238A8D" w14:textId="77777777" w:rsidR="004A1F89" w:rsidRPr="00C32705" w:rsidRDefault="004A1F89" w:rsidP="004A1F89">
            <w:pPr>
              <w:rPr>
                <w:rStyle w:val="StyleVisiontablecellC00000000096D9B50-contentC00000000096DE310"/>
                <w:i w:val="0"/>
                <w:color w:val="auto"/>
              </w:rPr>
            </w:pPr>
            <w:r>
              <w:rPr>
                <w:rStyle w:val="StyleVisiontablecellC00000000096D9B50-contentC00000000096DE310"/>
                <w:i w:val="0"/>
                <w:color w:val="auto"/>
              </w:rPr>
              <w:t>S</w:t>
            </w:r>
            <w:r w:rsidRPr="00C32705">
              <w:rPr>
                <w:rStyle w:val="StyleVisiontablecellC00000000096D9B50-contentC00000000096DE310"/>
                <w:i w:val="0"/>
                <w:color w:val="auto"/>
              </w:rPr>
              <w:t>hall document the total volume of contrast administer</w:t>
            </w:r>
            <w:r>
              <w:rPr>
                <w:rStyle w:val="StyleVisiontablecellC00000000096D9B50-contentC00000000096DE310"/>
                <w:i w:val="0"/>
                <w:color w:val="auto"/>
              </w:rPr>
              <w:t>ed and</w:t>
            </w:r>
            <w:r w:rsidRPr="00C32705">
              <w:rPr>
                <w:rStyle w:val="StyleVisiontablecellC00000000096D9B50-contentC00000000096DE310"/>
                <w:i w:val="0"/>
                <w:color w:val="auto"/>
              </w:rPr>
              <w:t xml:space="preserve"> </w:t>
            </w:r>
            <w:r>
              <w:rPr>
                <w:rStyle w:val="StyleVisiontablecellC00000000096D9B50-contentC00000000096DE310"/>
                <w:i w:val="0"/>
                <w:color w:val="auto"/>
              </w:rPr>
              <w:t>the type of contrast</w:t>
            </w:r>
            <w:r w:rsidRPr="00C32705">
              <w:rPr>
                <w:rStyle w:val="StyleVisiontablecellC00000000096D9B50-contentC00000000096DE310"/>
                <w:i w:val="0"/>
                <w:color w:val="auto"/>
              </w:rPr>
              <w:t xml:space="preserve">.  </w:t>
            </w:r>
          </w:p>
        </w:tc>
      </w:tr>
      <w:tr w:rsidR="004A1F89" w:rsidRPr="00D92917" w14:paraId="33AA8C59" w14:textId="77777777" w:rsidTr="00E2481F">
        <w:trPr>
          <w:tblCellSpacing w:w="7" w:type="dxa"/>
        </w:trPr>
        <w:tc>
          <w:tcPr>
            <w:tcW w:w="1595" w:type="dxa"/>
            <w:vAlign w:val="center"/>
          </w:tcPr>
          <w:p w14:paraId="6CF7D415" w14:textId="77777777" w:rsidR="004A1F89" w:rsidRPr="00C32705" w:rsidRDefault="004A1F89" w:rsidP="004A1F89">
            <w:pPr>
              <w:rPr>
                <w:rStyle w:val="StyleVisioncontentC00000000096DE170"/>
                <w:i w:val="0"/>
                <w:color w:val="auto"/>
              </w:rPr>
            </w:pPr>
            <w:r>
              <w:rPr>
                <w:rStyle w:val="StyleVisioncontentC000000000975A570"/>
                <w:i w:val="0"/>
                <w:color w:val="auto"/>
              </w:rPr>
              <w:t>Subject P</w:t>
            </w:r>
            <w:r w:rsidRPr="00D92917">
              <w:rPr>
                <w:rStyle w:val="StyleVisioncontentC000000000975A570"/>
                <w:i w:val="0"/>
                <w:color w:val="auto"/>
              </w:rPr>
              <w:t>ositioning</w:t>
            </w:r>
          </w:p>
        </w:tc>
        <w:tc>
          <w:tcPr>
            <w:tcW w:w="1727" w:type="dxa"/>
            <w:vAlign w:val="center"/>
          </w:tcPr>
          <w:p w14:paraId="7A90240F" w14:textId="77777777" w:rsidR="004A1F89" w:rsidRDefault="004A1F89" w:rsidP="004A1F89">
            <w:pPr>
              <w:jc w:val="center"/>
              <w:rPr>
                <w:rStyle w:val="StyleVisiontablecellC00000000096D9B50-contentC00000000096DE310"/>
                <w:i w:val="0"/>
                <w:color w:val="auto"/>
              </w:rPr>
            </w:pPr>
            <w:r>
              <w:rPr>
                <w:rStyle w:val="StyleVisiontablecellC00000000097573B0-contentC000000000975A8B0"/>
                <w:i w:val="0"/>
                <w:color w:val="auto"/>
              </w:rPr>
              <w:t>Technologist</w:t>
            </w:r>
          </w:p>
        </w:tc>
        <w:tc>
          <w:tcPr>
            <w:tcW w:w="7230" w:type="dxa"/>
            <w:vAlign w:val="center"/>
          </w:tcPr>
          <w:p w14:paraId="06C44C2A" w14:textId="77777777" w:rsidR="004A1F89" w:rsidRDefault="004A1F89" w:rsidP="004A1F89">
            <w:pPr>
              <w:rPr>
                <w:rStyle w:val="StyleVisiontablecellC00000000096D9B50-contentC00000000096DE310"/>
                <w:i w:val="0"/>
                <w:color w:val="auto"/>
              </w:rPr>
            </w:pPr>
            <w:r>
              <w:rPr>
                <w:rStyle w:val="StyleVisiontablecellC00000000097573B0-contentC000000000975A8B0"/>
                <w:i w:val="0"/>
                <w:color w:val="auto"/>
              </w:rPr>
              <w:t xml:space="preserve">Shall position the subject consistent with baseline.  </w:t>
            </w:r>
            <w:r w:rsidRPr="00D92917">
              <w:rPr>
                <w:rStyle w:val="StyleVisionparagraphC0000000009756960-contentC000000000975A3D0"/>
                <w:i w:val="0"/>
                <w:color w:val="auto"/>
              </w:rPr>
              <w:t xml:space="preserve">If </w:t>
            </w:r>
            <w:r>
              <w:rPr>
                <w:rStyle w:val="StyleVisionparagraphC0000000009756960-contentC000000000975A3D0"/>
                <w:i w:val="0"/>
                <w:color w:val="auto"/>
              </w:rPr>
              <w:t>baseline</w:t>
            </w:r>
            <w:r w:rsidRPr="00D92917">
              <w:rPr>
                <w:rStyle w:val="StyleVisionparagraphC0000000009756960-contentC000000000975A3D0"/>
                <w:i w:val="0"/>
                <w:color w:val="auto"/>
              </w:rPr>
              <w:t xml:space="preserve"> positioning is unknown, </w:t>
            </w:r>
            <w:r>
              <w:rPr>
                <w:rStyle w:val="StyleVisionparagraphC0000000009756960-contentC000000000975A3D0"/>
                <w:i w:val="0"/>
                <w:color w:val="auto"/>
              </w:rPr>
              <w:t xml:space="preserve">position the subject </w:t>
            </w:r>
            <w:r w:rsidRPr="00D92917">
              <w:rPr>
                <w:rStyle w:val="StyleVisionparagraphC0000000009756960-contentC000000000975A3D0"/>
                <w:i w:val="0"/>
                <w:color w:val="auto"/>
              </w:rPr>
              <w:t>Supine if possible</w:t>
            </w:r>
            <w:r w:rsidRPr="009018B0">
              <w:rPr>
                <w:rStyle w:val="StyleVisionparagraphC0000000009756960-contentC000000000975A3D0"/>
                <w:i w:val="0"/>
                <w:color w:val="auto"/>
              </w:rPr>
              <w:t xml:space="preserve">, with devices such as positioning wedges placed </w:t>
            </w:r>
            <w:r>
              <w:rPr>
                <w:rStyle w:val="StyleVisionparagraphC0000000009756960-contentC000000000975A3D0"/>
                <w:i w:val="0"/>
                <w:color w:val="auto"/>
              </w:rPr>
              <w:t>as described above</w:t>
            </w:r>
            <w:r w:rsidRPr="009018B0">
              <w:rPr>
                <w:rStyle w:val="StyleVisionparagraphC0000000009756960-contentC000000000975A3D0"/>
                <w:i w:val="0"/>
                <w:color w:val="auto"/>
              </w:rPr>
              <w:t>.</w:t>
            </w:r>
          </w:p>
        </w:tc>
      </w:tr>
      <w:tr w:rsidR="004A1F89" w:rsidRPr="00D92917" w14:paraId="4FBCBF56" w14:textId="77777777" w:rsidTr="00E2481F">
        <w:trPr>
          <w:tblCellSpacing w:w="7" w:type="dxa"/>
        </w:trPr>
        <w:tc>
          <w:tcPr>
            <w:tcW w:w="1595" w:type="dxa"/>
            <w:vAlign w:val="center"/>
          </w:tcPr>
          <w:p w14:paraId="30D708CD" w14:textId="77777777" w:rsidR="004A1F89" w:rsidRPr="00C32705" w:rsidRDefault="004A1F89" w:rsidP="004A1F89">
            <w:pPr>
              <w:rPr>
                <w:rStyle w:val="StyleVisioncontentC00000000096DE170"/>
                <w:i w:val="0"/>
                <w:color w:val="auto"/>
              </w:rPr>
            </w:pPr>
            <w:r>
              <w:rPr>
                <w:rStyle w:val="StyleVisioncontentC000000000975A570"/>
                <w:i w:val="0"/>
                <w:color w:val="auto"/>
              </w:rPr>
              <w:t>Artifact Sources</w:t>
            </w:r>
          </w:p>
        </w:tc>
        <w:tc>
          <w:tcPr>
            <w:tcW w:w="1727" w:type="dxa"/>
            <w:vAlign w:val="center"/>
          </w:tcPr>
          <w:p w14:paraId="44796B7A" w14:textId="77777777" w:rsidR="004A1F89" w:rsidRDefault="004A1F89" w:rsidP="004A1F89">
            <w:pPr>
              <w:jc w:val="center"/>
              <w:rPr>
                <w:rStyle w:val="StyleVisiontablecellC00000000096D9B50-contentC00000000096DE310"/>
                <w:i w:val="0"/>
                <w:color w:val="auto"/>
              </w:rPr>
            </w:pPr>
            <w:r>
              <w:rPr>
                <w:rStyle w:val="StyleVisiontablecellC00000000097573B0-contentC000000000975A8B0"/>
                <w:i w:val="0"/>
                <w:color w:val="auto"/>
              </w:rPr>
              <w:t>Technologist</w:t>
            </w:r>
          </w:p>
        </w:tc>
        <w:tc>
          <w:tcPr>
            <w:tcW w:w="7230" w:type="dxa"/>
            <w:vAlign w:val="center"/>
          </w:tcPr>
          <w:p w14:paraId="011CFA58" w14:textId="77777777" w:rsidR="004A1F89" w:rsidRDefault="004A1F89" w:rsidP="004A1F89">
            <w:pPr>
              <w:rPr>
                <w:rStyle w:val="StyleVisiontablecellC00000000096D9B50-contentC00000000096DE310"/>
                <w:i w:val="0"/>
                <w:color w:val="auto"/>
              </w:rPr>
            </w:pPr>
            <w:r>
              <w:rPr>
                <w:rStyle w:val="StyleVisiontablecellC00000000097573B0-contentC000000000975A8B0"/>
                <w:i w:val="0"/>
                <w:color w:val="auto"/>
              </w:rPr>
              <w:t>Shall remove or position potential sources of artifacts (specifically including breast shields, metal-containing clothing, EKG leads and other metal equipment) such that they will not degrade the reconstructed CT volumes.</w:t>
            </w:r>
          </w:p>
        </w:tc>
      </w:tr>
      <w:tr w:rsidR="004A1F89" w:rsidRPr="00D92917" w14:paraId="51BB2C39" w14:textId="77777777" w:rsidTr="00E2481F">
        <w:trPr>
          <w:tblCellSpacing w:w="7" w:type="dxa"/>
        </w:trPr>
        <w:tc>
          <w:tcPr>
            <w:tcW w:w="1595" w:type="dxa"/>
            <w:vAlign w:val="center"/>
          </w:tcPr>
          <w:p w14:paraId="17051705" w14:textId="77777777" w:rsidR="004A1F89" w:rsidRPr="00C32705" w:rsidRDefault="004A1F89" w:rsidP="004A1F89">
            <w:pPr>
              <w:rPr>
                <w:rStyle w:val="StyleVisioncontentC00000000096DE170"/>
                <w:i w:val="0"/>
                <w:color w:val="auto"/>
              </w:rPr>
            </w:pPr>
            <w:r>
              <w:rPr>
                <w:rStyle w:val="StyleVisioncontentC000000000975A570"/>
                <w:i w:val="0"/>
                <w:color w:val="auto"/>
              </w:rPr>
              <w:t>Table Height &amp; Centering</w:t>
            </w:r>
          </w:p>
        </w:tc>
        <w:tc>
          <w:tcPr>
            <w:tcW w:w="1727" w:type="dxa"/>
            <w:vAlign w:val="center"/>
          </w:tcPr>
          <w:p w14:paraId="3950D26A" w14:textId="77777777" w:rsidR="004A1F89" w:rsidRDefault="004A1F89" w:rsidP="004A1F89">
            <w:pPr>
              <w:jc w:val="center"/>
              <w:rPr>
                <w:rStyle w:val="StyleVisiontablecellC00000000096D9B50-contentC00000000096DE310"/>
                <w:i w:val="0"/>
                <w:color w:val="auto"/>
              </w:rPr>
            </w:pPr>
            <w:r w:rsidRPr="00F24C89">
              <w:t>Technologist</w:t>
            </w:r>
          </w:p>
        </w:tc>
        <w:tc>
          <w:tcPr>
            <w:tcW w:w="7230" w:type="dxa"/>
            <w:vAlign w:val="center"/>
          </w:tcPr>
          <w:p w14:paraId="6CA4FDCD" w14:textId="77777777" w:rsidR="004A1F89" w:rsidRDefault="004A1F89" w:rsidP="004A1F89">
            <w:r>
              <w:t xml:space="preserve">Shall adjust the table height for the mid-axillary plane to pass through the isocenter. </w:t>
            </w:r>
          </w:p>
          <w:p w14:paraId="10A9A4C0" w14:textId="77777777" w:rsidR="004A1F89" w:rsidRDefault="004A1F89" w:rsidP="004A1F89"/>
          <w:p w14:paraId="57221637" w14:textId="77777777" w:rsidR="004A1F89" w:rsidRDefault="004A1F89" w:rsidP="004A1F89">
            <w:pPr>
              <w:rPr>
                <w:rStyle w:val="StyleVisiontablecellC00000000096D9B50-contentC00000000096DE310"/>
                <w:i w:val="0"/>
                <w:color w:val="auto"/>
              </w:rPr>
            </w:pPr>
            <w:r>
              <w:t>Shall position the patient such that the “sagittal laser line” lies along the sternum (e.g. from the suprasternal notch to the xiphoid process).</w:t>
            </w:r>
          </w:p>
        </w:tc>
      </w:tr>
      <w:tr w:rsidR="004A1F89" w:rsidRPr="00D92917" w14:paraId="182937F0" w14:textId="77777777" w:rsidTr="00E2481F">
        <w:trPr>
          <w:tblCellSpacing w:w="7" w:type="dxa"/>
        </w:trPr>
        <w:tc>
          <w:tcPr>
            <w:tcW w:w="1595" w:type="dxa"/>
            <w:vAlign w:val="center"/>
          </w:tcPr>
          <w:p w14:paraId="149C644C" w14:textId="77777777" w:rsidR="004A1F89" w:rsidRDefault="004A1F89" w:rsidP="004A1F89">
            <w:pPr>
              <w:rPr>
                <w:rStyle w:val="StyleVisioncontentC000000000975A570"/>
                <w:i w:val="0"/>
                <w:color w:val="auto"/>
              </w:rPr>
            </w:pPr>
            <w:r w:rsidRPr="00D92917">
              <w:rPr>
                <w:rStyle w:val="StyleVisioncontentC0000000009771D50"/>
                <w:i w:val="0"/>
                <w:color w:val="auto"/>
              </w:rPr>
              <w:t>Breath hold</w:t>
            </w:r>
          </w:p>
        </w:tc>
        <w:tc>
          <w:tcPr>
            <w:tcW w:w="1727" w:type="dxa"/>
            <w:vAlign w:val="center"/>
          </w:tcPr>
          <w:p w14:paraId="4EC06610" w14:textId="77777777" w:rsidR="004A1F89" w:rsidRPr="00F24C89" w:rsidRDefault="004A1F89" w:rsidP="004A1F89">
            <w:pPr>
              <w:jc w:val="center"/>
            </w:pPr>
            <w:r>
              <w:rPr>
                <w:rStyle w:val="StyleVisiontablecellC0000000009759560-contentC0000000009771EF0"/>
                <w:i w:val="0"/>
                <w:color w:val="auto"/>
              </w:rPr>
              <w:t>Technologist</w:t>
            </w:r>
          </w:p>
        </w:tc>
        <w:tc>
          <w:tcPr>
            <w:tcW w:w="7230" w:type="dxa"/>
            <w:vAlign w:val="center"/>
          </w:tcPr>
          <w:p w14:paraId="46186554" w14:textId="77777777" w:rsidR="004A1F89" w:rsidRDefault="004A1F89" w:rsidP="004A1F89">
            <w:r>
              <w:rPr>
                <w:rStyle w:val="StyleVisiontablecellC0000000009759560-contentC0000000009771EF0"/>
                <w:i w:val="0"/>
                <w:color w:val="auto"/>
              </w:rPr>
              <w:t xml:space="preserve">Shall </w:t>
            </w:r>
            <w:r>
              <w:t xml:space="preserve">instruct the subject in proper breath-hold and </w:t>
            </w:r>
            <w:r>
              <w:rPr>
                <w:rStyle w:val="StyleVisiontablecellC0000000009759560-contentC0000000009771EF0"/>
                <w:i w:val="0"/>
                <w:color w:val="auto"/>
              </w:rPr>
              <w:t>start image acquisition shortly after full</w:t>
            </w:r>
            <w:r w:rsidRPr="00D92917">
              <w:rPr>
                <w:rStyle w:val="StyleVisiontablecellC0000000009759560-contentC0000000009771EF0"/>
                <w:i w:val="0"/>
                <w:color w:val="auto"/>
              </w:rPr>
              <w:t xml:space="preserve"> inspiration</w:t>
            </w:r>
            <w:r>
              <w:rPr>
                <w:rStyle w:val="StyleVisiontablecellC0000000009759560-contentC0000000009771EF0"/>
                <w:i w:val="0"/>
                <w:color w:val="auto"/>
              </w:rPr>
              <w:t>,</w:t>
            </w:r>
            <w:r>
              <w:t xml:space="preserve"> taking into account the lag time between full inspiration and diaphragmatic relaxation</w:t>
            </w:r>
            <w:r>
              <w:rPr>
                <w:rStyle w:val="StyleVisiontablecellC0000000009759560-contentC0000000009771EF0"/>
                <w:i w:val="0"/>
                <w:color w:val="auto"/>
              </w:rPr>
              <w:t>.</w:t>
            </w:r>
            <w:r>
              <w:t xml:space="preserve"> </w:t>
            </w:r>
          </w:p>
          <w:p w14:paraId="30F42879" w14:textId="77777777" w:rsidR="004A1F89" w:rsidRDefault="004A1F89" w:rsidP="004A1F89">
            <w:pPr>
              <w:rPr>
                <w:rStyle w:val="StyleVisiontablecellC0000000009759560-contentC0000000009771EF0"/>
                <w:i w:val="0"/>
                <w:color w:val="auto"/>
              </w:rPr>
            </w:pPr>
          </w:p>
          <w:p w14:paraId="21C18572" w14:textId="77777777" w:rsidR="004A1F89" w:rsidRDefault="004A1F89" w:rsidP="004A1F89">
            <w:r>
              <w:rPr>
                <w:rStyle w:val="StyleVisiontablecellC0000000009759560-contentC0000000009771EF0"/>
                <w:i w:val="0"/>
                <w:color w:val="auto"/>
              </w:rPr>
              <w:t>Shall ensure that for each tumor the breath hold state is consistent with baseline.</w:t>
            </w:r>
          </w:p>
        </w:tc>
      </w:tr>
      <w:tr w:rsidR="004A1F89" w:rsidRPr="00D92917" w14:paraId="53BE9731" w14:textId="77777777" w:rsidTr="00E2481F">
        <w:trPr>
          <w:tblCellSpacing w:w="7" w:type="dxa"/>
        </w:trPr>
        <w:tc>
          <w:tcPr>
            <w:tcW w:w="1595" w:type="dxa"/>
            <w:vMerge w:val="restart"/>
            <w:vAlign w:val="center"/>
          </w:tcPr>
          <w:p w14:paraId="0053BDA5" w14:textId="77777777" w:rsidR="004A1F89" w:rsidRDefault="004A1F89" w:rsidP="004A1F89">
            <w:pPr>
              <w:rPr>
                <w:rStyle w:val="StyleVisioncontentC000000000975A570"/>
                <w:i w:val="0"/>
                <w:color w:val="auto"/>
              </w:rPr>
            </w:pPr>
            <w:r>
              <w:rPr>
                <w:rStyle w:val="StyleVisioncontentC0000000009821550"/>
                <w:i w:val="0"/>
                <w:color w:val="auto"/>
              </w:rPr>
              <w:lastRenderedPageBreak/>
              <w:t>Image Header</w:t>
            </w:r>
          </w:p>
        </w:tc>
        <w:tc>
          <w:tcPr>
            <w:tcW w:w="1727" w:type="dxa"/>
            <w:vAlign w:val="center"/>
          </w:tcPr>
          <w:p w14:paraId="279F130C" w14:textId="77777777" w:rsidR="004A1F89" w:rsidRPr="00F24C89" w:rsidRDefault="004A1F89" w:rsidP="004A1F89">
            <w:pPr>
              <w:jc w:val="center"/>
            </w:pPr>
            <w:r>
              <w:rPr>
                <w:rStyle w:val="StyleVisionparagraphC0000000009756960-contentC000000000975A3D0"/>
                <w:i w:val="0"/>
                <w:color w:val="auto"/>
              </w:rPr>
              <w:t>Technologist</w:t>
            </w:r>
          </w:p>
        </w:tc>
        <w:tc>
          <w:tcPr>
            <w:tcW w:w="7230" w:type="dxa"/>
            <w:vAlign w:val="center"/>
          </w:tcPr>
          <w:p w14:paraId="1CAA7E5E" w14:textId="77777777" w:rsidR="004A1F89" w:rsidRDefault="004A1F89" w:rsidP="004A1F89">
            <w:r>
              <w:rPr>
                <w:rStyle w:val="StyleVisionparagraphC0000000009756960-contentC000000000975A3D0"/>
                <w:i w:val="0"/>
                <w:color w:val="auto"/>
              </w:rPr>
              <w:t>Shall record f</w:t>
            </w:r>
            <w:r w:rsidRPr="00D92917">
              <w:rPr>
                <w:rStyle w:val="StyleVisionparagraphC0000000009756960-contentC000000000975A3D0"/>
                <w:i w:val="0"/>
                <w:color w:val="auto"/>
              </w:rPr>
              <w:t xml:space="preserve">actors that adversely influence </w:t>
            </w:r>
            <w:r>
              <w:rPr>
                <w:rStyle w:val="StyleVisionparagraphC0000000009756960-contentC000000000975A3D0"/>
                <w:i w:val="0"/>
                <w:color w:val="auto"/>
              </w:rPr>
              <w:t>subject</w:t>
            </w:r>
            <w:r w:rsidRPr="00D92917">
              <w:rPr>
                <w:rStyle w:val="StyleVisionparagraphC0000000009756960-contentC000000000975A3D0"/>
                <w:i w:val="0"/>
                <w:color w:val="auto"/>
              </w:rPr>
              <w:t xml:space="preserve"> positioning or limit their ability to cooperate (</w:t>
            </w:r>
            <w:r>
              <w:rPr>
                <w:rStyle w:val="StyleVisionparagraphC0000000009756960-contentC000000000975A3D0"/>
                <w:i w:val="0"/>
                <w:color w:val="auto"/>
              </w:rPr>
              <w:t xml:space="preserve">e.g., </w:t>
            </w:r>
            <w:r w:rsidRPr="00D92917">
              <w:rPr>
                <w:rStyle w:val="StyleVisionparagraphC0000000009756960-contentC000000000975A3D0"/>
                <w:i w:val="0"/>
                <w:color w:val="auto"/>
              </w:rPr>
              <w:t>breath ho</w:t>
            </w:r>
            <w:r>
              <w:rPr>
                <w:rStyle w:val="StyleVisionparagraphC0000000009756960-contentC000000000975A3D0"/>
                <w:i w:val="0"/>
                <w:color w:val="auto"/>
              </w:rPr>
              <w:t>ld, remaining motionless,</w:t>
            </w:r>
            <w:r w:rsidRPr="00D92917">
              <w:rPr>
                <w:rStyle w:val="StyleVisionparagraphC0000000009756960-contentC000000000975A3D0"/>
                <w:i w:val="0"/>
                <w:color w:val="auto"/>
              </w:rPr>
              <w:t xml:space="preserve"> agitation in </w:t>
            </w:r>
            <w:r>
              <w:rPr>
                <w:rStyle w:val="StyleVisionparagraphC0000000009756960-contentC000000000975A3D0"/>
                <w:i w:val="0"/>
                <w:color w:val="auto"/>
              </w:rPr>
              <w:t>subject</w:t>
            </w:r>
            <w:r w:rsidRPr="00D92917">
              <w:rPr>
                <w:rStyle w:val="StyleVisionparagraphC0000000009756960-contentC000000000975A3D0"/>
                <w:i w:val="0"/>
                <w:color w:val="auto"/>
              </w:rPr>
              <w:t xml:space="preserve">s with decreased levels of consciousness, </w:t>
            </w:r>
            <w:r>
              <w:rPr>
                <w:rStyle w:val="StyleVisionparagraphC0000000009756960-contentC000000000975A3D0"/>
                <w:i w:val="0"/>
                <w:color w:val="auto"/>
              </w:rPr>
              <w:t>subject</w:t>
            </w:r>
            <w:r w:rsidRPr="00D92917">
              <w:rPr>
                <w:rStyle w:val="StyleVisionparagraphC0000000009756960-contentC000000000975A3D0"/>
                <w:i w:val="0"/>
                <w:color w:val="auto"/>
              </w:rPr>
              <w:t>s with chronic pain syndromes, etc.</w:t>
            </w:r>
            <w:r>
              <w:rPr>
                <w:rStyle w:val="StyleVisionparagraphC0000000009756960-contentC000000000975A3D0"/>
                <w:i w:val="0"/>
                <w:color w:val="auto"/>
              </w:rPr>
              <w:t xml:space="preserve">).  </w:t>
            </w:r>
          </w:p>
        </w:tc>
      </w:tr>
      <w:tr w:rsidR="004A1F89" w:rsidRPr="00D92917" w14:paraId="0C25E898" w14:textId="77777777" w:rsidTr="00E2481F">
        <w:trPr>
          <w:tblCellSpacing w:w="7" w:type="dxa"/>
        </w:trPr>
        <w:tc>
          <w:tcPr>
            <w:tcW w:w="1595" w:type="dxa"/>
            <w:vMerge/>
            <w:vAlign w:val="center"/>
          </w:tcPr>
          <w:p w14:paraId="51BB11BC" w14:textId="77777777" w:rsidR="004A1F89" w:rsidRDefault="004A1F89" w:rsidP="004A1F89">
            <w:pPr>
              <w:rPr>
                <w:rStyle w:val="StyleVisioncontentC000000000975A570"/>
                <w:i w:val="0"/>
                <w:color w:val="auto"/>
              </w:rPr>
            </w:pPr>
          </w:p>
        </w:tc>
        <w:tc>
          <w:tcPr>
            <w:tcW w:w="1727" w:type="dxa"/>
            <w:vAlign w:val="center"/>
          </w:tcPr>
          <w:p w14:paraId="10A43876" w14:textId="77777777" w:rsidR="004A1F89" w:rsidRPr="00F24C89" w:rsidRDefault="004A1F89" w:rsidP="004A1F89">
            <w:pPr>
              <w:jc w:val="center"/>
            </w:pPr>
            <w:r>
              <w:rPr>
                <w:rStyle w:val="StyleVisionparagraphC0000000009756960-contentC000000000975A3D0"/>
                <w:i w:val="0"/>
                <w:color w:val="auto"/>
              </w:rPr>
              <w:t>Acquisition Device</w:t>
            </w:r>
          </w:p>
        </w:tc>
        <w:tc>
          <w:tcPr>
            <w:tcW w:w="7230" w:type="dxa"/>
            <w:vAlign w:val="center"/>
          </w:tcPr>
          <w:p w14:paraId="0716AE35" w14:textId="77777777" w:rsidR="004A1F89" w:rsidRDefault="004A1F89" w:rsidP="004A1F89">
            <w:r>
              <w:rPr>
                <w:rStyle w:val="StyleVisionparagraphC0000000009756960-contentC000000000975A3D0"/>
                <w:i w:val="0"/>
                <w:color w:val="auto"/>
              </w:rPr>
              <w:t>Shall provide corresponding data entry fields.</w:t>
            </w:r>
          </w:p>
        </w:tc>
      </w:tr>
      <w:tr w:rsidR="004A1F89" w:rsidRPr="00D92917" w14:paraId="36633115" w14:textId="77777777" w:rsidTr="00E2481F">
        <w:trPr>
          <w:tblCellSpacing w:w="7" w:type="dxa"/>
        </w:trPr>
        <w:tc>
          <w:tcPr>
            <w:tcW w:w="1595" w:type="dxa"/>
            <w:vAlign w:val="center"/>
          </w:tcPr>
          <w:p w14:paraId="2558D1AF" w14:textId="77777777" w:rsidR="004A1F89" w:rsidRDefault="004A1F89" w:rsidP="004A1F89">
            <w:pPr>
              <w:rPr>
                <w:rStyle w:val="StyleVisioncontentC000000000975A570"/>
                <w:i w:val="0"/>
                <w:color w:val="auto"/>
              </w:rPr>
            </w:pPr>
            <w:r>
              <w:rPr>
                <w:rStyle w:val="StyleVisioncontentC0000000009773410"/>
                <w:i w:val="0"/>
                <w:color w:val="auto"/>
              </w:rPr>
              <w:t>Contrast-based Acquisition Timing</w:t>
            </w:r>
          </w:p>
        </w:tc>
        <w:tc>
          <w:tcPr>
            <w:tcW w:w="1727" w:type="dxa"/>
            <w:vAlign w:val="center"/>
          </w:tcPr>
          <w:p w14:paraId="5B70DE78" w14:textId="77777777" w:rsidR="004A1F89" w:rsidRDefault="004A1F89" w:rsidP="004A1F89">
            <w:pPr>
              <w:jc w:val="center"/>
              <w:rPr>
                <w:rStyle w:val="StyleVisionparagraphC0000000009756960-contentC000000000975A3D0"/>
                <w:i w:val="0"/>
                <w:color w:val="auto"/>
              </w:rPr>
            </w:pPr>
            <w:r>
              <w:rPr>
                <w:rStyle w:val="StyleVisionparagraphC000000000977D1A0-contentC0000000009773270"/>
                <w:i w:val="0"/>
                <w:color w:val="auto"/>
              </w:rPr>
              <w:t>Technologist</w:t>
            </w:r>
          </w:p>
        </w:tc>
        <w:tc>
          <w:tcPr>
            <w:tcW w:w="7230" w:type="dxa"/>
            <w:vAlign w:val="center"/>
          </w:tcPr>
          <w:p w14:paraId="14138EC4" w14:textId="77777777" w:rsidR="004A1F89" w:rsidRDefault="004A1F89" w:rsidP="004A1F89">
            <w:pPr>
              <w:rPr>
                <w:rStyle w:val="StyleVisionparagraphC000000000977D1A0-contentC0000000009773270"/>
                <w:i w:val="0"/>
                <w:color w:val="auto"/>
              </w:rPr>
            </w:pPr>
            <w:r>
              <w:rPr>
                <w:rStyle w:val="StyleVisionparagraphC000000000977D1A0-contentC0000000009773270"/>
                <w:i w:val="0"/>
                <w:color w:val="auto"/>
              </w:rPr>
              <w:t xml:space="preserve">Shall ensure that the </w:t>
            </w:r>
            <w:r w:rsidRPr="00D92917">
              <w:rPr>
                <w:rStyle w:val="StyleVisionparagraphC000000000977D1A0-contentC0000000009773270"/>
                <w:i w:val="0"/>
                <w:color w:val="auto"/>
              </w:rPr>
              <w:t xml:space="preserve">time-interval between the administration of intravenous contrast </w:t>
            </w:r>
            <w:r>
              <w:rPr>
                <w:rStyle w:val="StyleVisionparagraphC000000000977D1A0-contentC0000000009773270"/>
                <w:i w:val="0"/>
                <w:color w:val="auto"/>
              </w:rPr>
              <w:t>(</w:t>
            </w:r>
            <w:proofErr w:type="gramStart"/>
            <w:r>
              <w:rPr>
                <w:rStyle w:val="StyleVisionparagraphC000000000977D1A0-contentC0000000009773270"/>
                <w:i w:val="0"/>
                <w:color w:val="auto"/>
              </w:rPr>
              <w:t>or</w:t>
            </w:r>
            <w:proofErr w:type="gramEnd"/>
            <w:r>
              <w:rPr>
                <w:rStyle w:val="StyleVisionparagraphC000000000977D1A0-contentC0000000009773270"/>
                <w:i w:val="0"/>
                <w:color w:val="auto"/>
              </w:rPr>
              <w:t xml:space="preserve"> the detection of bolus arrival) </w:t>
            </w:r>
            <w:r w:rsidRPr="00D92917">
              <w:rPr>
                <w:rStyle w:val="StyleVisionparagraphC000000000977D1A0-contentC0000000009773270"/>
                <w:i w:val="0"/>
                <w:color w:val="auto"/>
              </w:rPr>
              <w:t xml:space="preserve">and the start of the image acquisition </w:t>
            </w:r>
            <w:r>
              <w:rPr>
                <w:rStyle w:val="StyleVisionparagraphC000000000977D1A0-contentC0000000009773270"/>
                <w:i w:val="0"/>
                <w:color w:val="auto"/>
              </w:rPr>
              <w:t>is consistent with baseline (i.e. obtained in the same phase; arterial, venous, or delayed)</w:t>
            </w:r>
            <w:r w:rsidRPr="00D92917">
              <w:rPr>
                <w:rStyle w:val="StyleVisionparagraphC000000000977D1A0-contentC0000000009773270"/>
                <w:i w:val="0"/>
                <w:color w:val="auto"/>
              </w:rPr>
              <w:t>.</w:t>
            </w:r>
          </w:p>
          <w:p w14:paraId="4D58C1A1" w14:textId="77777777" w:rsidR="004A1F89" w:rsidRDefault="004A1F89" w:rsidP="004A1F89">
            <w:pPr>
              <w:rPr>
                <w:rStyle w:val="StyleVisionparagraphC000000000977D1A0-contentC0000000009773270"/>
                <w:i w:val="0"/>
                <w:color w:val="auto"/>
              </w:rPr>
            </w:pPr>
          </w:p>
          <w:p w14:paraId="610921D1" w14:textId="77777777" w:rsidR="004A1F89" w:rsidRDefault="004A1F89" w:rsidP="004A1F89">
            <w:pPr>
              <w:rPr>
                <w:rStyle w:val="StyleVisionparagraphC0000000009756960-contentC000000000975A3D0"/>
                <w:i w:val="0"/>
                <w:color w:val="auto"/>
              </w:rPr>
            </w:pPr>
            <w:r>
              <w:rPr>
                <w:rStyle w:val="StyleVisionparagraphC000000000977D1A0-contentC0000000009773270"/>
                <w:i w:val="0"/>
                <w:color w:val="auto"/>
              </w:rPr>
              <w:t xml:space="preserve">Shall ensure that the </w:t>
            </w:r>
            <w:r w:rsidRPr="00D92917">
              <w:rPr>
                <w:rStyle w:val="StyleVisionparagraphC000000000977D1A0-contentC0000000009773270"/>
                <w:i w:val="0"/>
                <w:color w:val="auto"/>
              </w:rPr>
              <w:t xml:space="preserve">time-interval between the administration of </w:t>
            </w:r>
            <w:r>
              <w:rPr>
                <w:rStyle w:val="StyleVisionparagraphC000000000977D1A0-contentC0000000009773270"/>
                <w:i w:val="0"/>
                <w:color w:val="auto"/>
              </w:rPr>
              <w:t>oral</w:t>
            </w:r>
            <w:r w:rsidRPr="00D92917">
              <w:rPr>
                <w:rStyle w:val="StyleVisionparagraphC000000000977D1A0-contentC0000000009773270"/>
                <w:i w:val="0"/>
                <w:color w:val="auto"/>
              </w:rPr>
              <w:t xml:space="preserve"> contrast and the start of the image acquisition </w:t>
            </w:r>
            <w:r>
              <w:rPr>
                <w:rStyle w:val="StyleVisionparagraphC000000000977D1A0-contentC0000000009773270"/>
                <w:i w:val="0"/>
                <w:color w:val="auto"/>
              </w:rPr>
              <w:t>is consistent with baseline</w:t>
            </w:r>
            <w:r w:rsidRPr="00D92917">
              <w:rPr>
                <w:rStyle w:val="StyleVisionparagraphC000000000977D1A0-contentC0000000009773270"/>
                <w:i w:val="0"/>
                <w:color w:val="auto"/>
              </w:rPr>
              <w:t>.</w:t>
            </w:r>
            <w:r>
              <w:rPr>
                <w:rStyle w:val="StyleVisionparagraphC000000000977D1A0-contentC0000000009773270"/>
                <w:i w:val="0"/>
                <w:color w:val="auto"/>
              </w:rPr>
              <w:t xml:space="preserve"> (Note that the tolerances for oral timing are larger than for intravenous).</w:t>
            </w:r>
          </w:p>
        </w:tc>
      </w:tr>
      <w:tr w:rsidR="004A1F89" w:rsidRPr="00D92917" w14:paraId="26ECD4AC" w14:textId="77777777" w:rsidTr="00E2481F">
        <w:trPr>
          <w:tblCellSpacing w:w="7" w:type="dxa"/>
        </w:trPr>
        <w:tc>
          <w:tcPr>
            <w:tcW w:w="1595" w:type="dxa"/>
            <w:vAlign w:val="center"/>
          </w:tcPr>
          <w:p w14:paraId="165ECA86" w14:textId="77777777" w:rsidR="004A1F89" w:rsidRDefault="004A1F89" w:rsidP="004A1F89">
            <w:pPr>
              <w:rPr>
                <w:rStyle w:val="StyleVisioncontentC000000000975A570"/>
                <w:i w:val="0"/>
                <w:color w:val="auto"/>
              </w:rPr>
            </w:pPr>
            <w:r>
              <w:rPr>
                <w:rStyle w:val="StyleVisioncontentC0000000009821550"/>
                <w:i w:val="0"/>
                <w:color w:val="auto"/>
              </w:rPr>
              <w:t>Image Header</w:t>
            </w:r>
          </w:p>
        </w:tc>
        <w:tc>
          <w:tcPr>
            <w:tcW w:w="1727" w:type="dxa"/>
            <w:vAlign w:val="center"/>
          </w:tcPr>
          <w:p w14:paraId="4D8C2CA1" w14:textId="77777777" w:rsidR="004A1F89" w:rsidRDefault="004A1F89" w:rsidP="004A1F89">
            <w:pPr>
              <w:jc w:val="center"/>
              <w:rPr>
                <w:rStyle w:val="StyleVisionparagraphC0000000009756960-contentC000000000975A3D0"/>
                <w:i w:val="0"/>
                <w:color w:val="auto"/>
              </w:rPr>
            </w:pPr>
            <w:r>
              <w:t>Acquisition Device</w:t>
            </w:r>
          </w:p>
        </w:tc>
        <w:tc>
          <w:tcPr>
            <w:tcW w:w="7230" w:type="dxa"/>
            <w:vAlign w:val="center"/>
          </w:tcPr>
          <w:p w14:paraId="1598EDF0" w14:textId="77777777" w:rsidR="004A1F89" w:rsidRDefault="004A1F89" w:rsidP="004A1F89">
            <w:pPr>
              <w:rPr>
                <w:rStyle w:val="StyleVisionparagraphC0000000009756960-contentC000000000975A3D0"/>
                <w:i w:val="0"/>
                <w:color w:val="auto"/>
              </w:rPr>
            </w:pPr>
            <w:r>
              <w:t xml:space="preserve">Shall record actual timing and triggers in the image header by including the </w:t>
            </w:r>
            <w:r w:rsidRPr="004600A9">
              <w:t>Contrast/Bolus Agent Sequence</w:t>
            </w:r>
            <w:r>
              <w:t xml:space="preserve"> (</w:t>
            </w:r>
            <w:r w:rsidRPr="004600A9">
              <w:t>0018</w:t>
            </w:r>
            <w:proofErr w:type="gramStart"/>
            <w:r w:rsidRPr="004600A9">
              <w:t>,0012</w:t>
            </w:r>
            <w:proofErr w:type="gramEnd"/>
            <w:r w:rsidRPr="004600A9">
              <w:t>)</w:t>
            </w:r>
            <w:r>
              <w:t>.</w:t>
            </w:r>
          </w:p>
        </w:tc>
      </w:tr>
    </w:tbl>
    <w:p w14:paraId="66A7A512" w14:textId="77777777" w:rsidR="008028F3" w:rsidRDefault="008028F3" w:rsidP="008028F3">
      <w:pPr>
        <w:rPr>
          <w:rStyle w:val="StyleVisiontextC0000000009729F00"/>
        </w:rPr>
      </w:pPr>
      <w:bookmarkStart w:id="123" w:name="_Toc292350661"/>
      <w:bookmarkStart w:id="124" w:name="_Toc382939119"/>
    </w:p>
    <w:p w14:paraId="48749488" w14:textId="77777777" w:rsidR="008028F3" w:rsidRDefault="008028F3" w:rsidP="008028F3">
      <w:pPr>
        <w:rPr>
          <w:rStyle w:val="StyleVisiontextC0000000009729F00"/>
        </w:rPr>
      </w:pPr>
    </w:p>
    <w:p w14:paraId="3B72FBF3" w14:textId="64907794" w:rsidR="00581644" w:rsidRDefault="006D2E93" w:rsidP="00E94464">
      <w:pPr>
        <w:pStyle w:val="Heading2"/>
        <w:rPr>
          <w:rStyle w:val="StyleVisiontextC0000000009729F00"/>
        </w:rPr>
      </w:pPr>
      <w:bookmarkStart w:id="125" w:name="_Toc449269960"/>
      <w:r>
        <w:rPr>
          <w:rStyle w:val="StyleVisiontextC0000000009729F00"/>
        </w:rPr>
        <w:t>3.3</w:t>
      </w:r>
      <w:r w:rsidR="00A2710B">
        <w:rPr>
          <w:rStyle w:val="StyleVisiontextC0000000009729F00"/>
        </w:rPr>
        <w:t xml:space="preserve">. </w:t>
      </w:r>
      <w:r w:rsidR="00FE1659">
        <w:rPr>
          <w:rStyle w:val="StyleVisiontextC0000000009729F00"/>
        </w:rPr>
        <w:t>Image</w:t>
      </w:r>
      <w:r w:rsidR="003B5586" w:rsidRPr="00D92917">
        <w:rPr>
          <w:rStyle w:val="StyleVisiontextC0000000009729F00"/>
        </w:rPr>
        <w:t xml:space="preserve"> </w:t>
      </w:r>
      <w:r w:rsidR="00651520">
        <w:rPr>
          <w:rStyle w:val="StyleVisiontextC0000000009729F00"/>
        </w:rPr>
        <w:t>Data Acquisition</w:t>
      </w:r>
      <w:bookmarkEnd w:id="123"/>
      <w:bookmarkEnd w:id="124"/>
      <w:bookmarkEnd w:id="125"/>
    </w:p>
    <w:p w14:paraId="6CE41475" w14:textId="19DF6A75" w:rsidR="0099655A" w:rsidRPr="0099655A" w:rsidRDefault="0099655A" w:rsidP="0099655A">
      <w:pPr>
        <w:spacing w:after="160"/>
      </w:pPr>
      <w:r w:rsidRPr="0099655A">
        <w:t>This activity describes details of the data acquisition process that are necessary to re</w:t>
      </w:r>
      <w:r>
        <w:t>liably meet the Profile Claim</w:t>
      </w:r>
      <w:r w:rsidRPr="0099655A">
        <w:t>.</w:t>
      </w:r>
    </w:p>
    <w:p w14:paraId="45386B40" w14:textId="501891A6" w:rsidR="00074688" w:rsidRPr="00225CC0" w:rsidRDefault="006D2E93" w:rsidP="005C748F">
      <w:pPr>
        <w:pStyle w:val="Heading3"/>
        <w:rPr>
          <w:rStyle w:val="SubtleReference"/>
          <w:color w:val="auto"/>
          <w:sz w:val="28"/>
        </w:rPr>
      </w:pPr>
      <w:bookmarkStart w:id="126" w:name="_Toc449269961"/>
      <w:r>
        <w:rPr>
          <w:rStyle w:val="SubtleReference"/>
          <w:color w:val="auto"/>
        </w:rPr>
        <w:t>3.3</w:t>
      </w:r>
      <w:r w:rsidR="002C076D" w:rsidRPr="00225CC0">
        <w:rPr>
          <w:rStyle w:val="SubtleReference"/>
          <w:color w:val="auto"/>
        </w:rPr>
        <w:t xml:space="preserve">.1 </w:t>
      </w:r>
      <w:r w:rsidR="00074688" w:rsidRPr="00225CC0">
        <w:rPr>
          <w:rStyle w:val="SubtleReference"/>
          <w:color w:val="auto"/>
        </w:rPr>
        <w:t>Discussion</w:t>
      </w:r>
      <w:bookmarkEnd w:id="126"/>
    </w:p>
    <w:p w14:paraId="20774527" w14:textId="77777777" w:rsidR="00A11128" w:rsidRDefault="00CF74E6" w:rsidP="006E156A">
      <w:pPr>
        <w:pStyle w:val="3"/>
        <w:rPr>
          <w:rStyle w:val="StyleVisioncontentC0000000009723E70"/>
          <w:i w:val="0"/>
          <w:color w:val="auto"/>
        </w:rPr>
      </w:pPr>
      <w:r w:rsidRPr="00CF74E6">
        <w:rPr>
          <w:rStyle w:val="StyleVisioncontentC0000000009723E70"/>
          <w:i w:val="0"/>
          <w:color w:val="auto"/>
        </w:rPr>
        <w:t xml:space="preserve">CT scans for tumor volumetric analysis </w:t>
      </w:r>
      <w:r w:rsidR="00DC0CD3">
        <w:rPr>
          <w:rStyle w:val="StyleVisioncontentC0000000009723E70"/>
          <w:i w:val="0"/>
          <w:color w:val="auto"/>
        </w:rPr>
        <w:t>can</w:t>
      </w:r>
      <w:r w:rsidRPr="00CF74E6">
        <w:rPr>
          <w:rStyle w:val="StyleVisioncontentC0000000009723E70"/>
          <w:i w:val="0"/>
          <w:color w:val="auto"/>
        </w:rPr>
        <w:t xml:space="preserve"> be performed on </w:t>
      </w:r>
      <w:r w:rsidR="00DC0CD3">
        <w:rPr>
          <w:rStyle w:val="StyleVisioncontentC0000000009723E70"/>
          <w:i w:val="0"/>
          <w:color w:val="auto"/>
        </w:rPr>
        <w:t xml:space="preserve">any </w:t>
      </w:r>
      <w:r w:rsidRPr="00CF74E6">
        <w:rPr>
          <w:rStyle w:val="StyleVisioncontentC0000000009723E70"/>
          <w:i w:val="0"/>
          <w:color w:val="auto"/>
        </w:rPr>
        <w:t>equipment</w:t>
      </w:r>
      <w:r w:rsidR="00197C44">
        <w:rPr>
          <w:rStyle w:val="StyleVisioncontentC0000000009723E70"/>
          <w:i w:val="0"/>
          <w:color w:val="auto"/>
        </w:rPr>
        <w:t xml:space="preserve"> that complies with the specifications set out in this </w:t>
      </w:r>
      <w:r w:rsidR="008D7DDE">
        <w:rPr>
          <w:rStyle w:val="StyleVisioncontentC0000000009723E70"/>
          <w:i w:val="0"/>
          <w:color w:val="auto"/>
        </w:rPr>
        <w:t>P</w:t>
      </w:r>
      <w:r w:rsidR="00197C44">
        <w:rPr>
          <w:rStyle w:val="StyleVisioncontentC0000000009723E70"/>
          <w:i w:val="0"/>
          <w:color w:val="auto"/>
        </w:rPr>
        <w:t xml:space="preserve">rofile.  </w:t>
      </w:r>
      <w:r w:rsidR="009D377B">
        <w:rPr>
          <w:rStyle w:val="StyleVisioncontentC0000000009723E70"/>
          <w:i w:val="0"/>
          <w:color w:val="auto"/>
        </w:rPr>
        <w:t>However</w:t>
      </w:r>
      <w:r w:rsidR="00031418">
        <w:rPr>
          <w:rStyle w:val="StyleVisioncontentC0000000009723E70"/>
          <w:i w:val="0"/>
          <w:color w:val="auto"/>
        </w:rPr>
        <w:t xml:space="preserve">, we </w:t>
      </w:r>
      <w:r w:rsidR="007C3C49">
        <w:rPr>
          <w:rStyle w:val="StyleVisioncontentC0000000009723E70"/>
          <w:i w:val="0"/>
          <w:color w:val="auto"/>
        </w:rPr>
        <w:t xml:space="preserve">strongly encourage </w:t>
      </w:r>
      <w:r w:rsidR="009D377B">
        <w:rPr>
          <w:rStyle w:val="StyleVisioncontentC0000000009723E70"/>
          <w:i w:val="0"/>
          <w:color w:val="auto"/>
        </w:rPr>
        <w:t xml:space="preserve">performing </w:t>
      </w:r>
      <w:r w:rsidR="00031418">
        <w:rPr>
          <w:rStyle w:val="StyleVisioncontentC0000000009723E70"/>
          <w:i w:val="0"/>
          <w:color w:val="auto"/>
        </w:rPr>
        <w:t>a</w:t>
      </w:r>
      <w:r w:rsidRPr="00CF74E6">
        <w:rPr>
          <w:rStyle w:val="StyleVisioncontentC0000000009723E70"/>
          <w:i w:val="0"/>
          <w:color w:val="auto"/>
        </w:rPr>
        <w:t xml:space="preserve">ll CT scans for an </w:t>
      </w:r>
      <w:r w:rsidRPr="00197C44">
        <w:rPr>
          <w:rStyle w:val="StyleVisioncontentC0000000009723E70"/>
          <w:i w:val="0"/>
          <w:color w:val="auto"/>
        </w:rPr>
        <w:t xml:space="preserve">individual </w:t>
      </w:r>
      <w:r w:rsidR="00306562">
        <w:rPr>
          <w:rStyle w:val="StyleVisioncontentC0000000009723E70"/>
          <w:i w:val="0"/>
          <w:color w:val="auto"/>
        </w:rPr>
        <w:t>subject</w:t>
      </w:r>
      <w:r w:rsidRPr="00197C44">
        <w:rPr>
          <w:rStyle w:val="StyleVisioncontentC0000000009723E70"/>
          <w:i w:val="0"/>
          <w:color w:val="auto"/>
        </w:rPr>
        <w:t xml:space="preserve"> </w:t>
      </w:r>
      <w:r w:rsidRPr="00CF74E6">
        <w:rPr>
          <w:rStyle w:val="StyleVisioncontentC0000000009723E70"/>
          <w:i w:val="0"/>
          <w:color w:val="auto"/>
        </w:rPr>
        <w:t>on the same platform</w:t>
      </w:r>
      <w:r w:rsidR="007C3C49">
        <w:rPr>
          <w:rStyle w:val="StyleVisioncontentC0000000009723E70"/>
          <w:i w:val="0"/>
          <w:color w:val="auto"/>
        </w:rPr>
        <w:t xml:space="preserve"> (manufacturer, model and version)</w:t>
      </w:r>
      <w:r w:rsidRPr="00CF74E6">
        <w:rPr>
          <w:rStyle w:val="StyleVisioncontentC0000000009723E70"/>
          <w:i w:val="0"/>
          <w:color w:val="auto"/>
        </w:rPr>
        <w:t xml:space="preserve"> </w:t>
      </w:r>
      <w:r w:rsidR="007C3C49">
        <w:rPr>
          <w:rStyle w:val="StyleVisioncontentC0000000009723E70"/>
          <w:i w:val="0"/>
          <w:color w:val="auto"/>
        </w:rPr>
        <w:t xml:space="preserve">which we expect </w:t>
      </w:r>
      <w:r w:rsidR="009D377B">
        <w:rPr>
          <w:rStyle w:val="StyleVisioncontentC0000000009723E70"/>
          <w:i w:val="0"/>
          <w:color w:val="auto"/>
        </w:rPr>
        <w:t>will further reduce variation</w:t>
      </w:r>
      <w:r w:rsidRPr="00CF74E6">
        <w:rPr>
          <w:rStyle w:val="StyleVisioncontentC0000000009723E70"/>
          <w:i w:val="0"/>
          <w:color w:val="auto"/>
        </w:rPr>
        <w:t xml:space="preserve">. </w:t>
      </w:r>
    </w:p>
    <w:p w14:paraId="1AA4A6E9" w14:textId="77777777" w:rsidR="006E156A" w:rsidRDefault="00E15F07" w:rsidP="006E156A">
      <w:pPr>
        <w:pStyle w:val="3"/>
        <w:rPr>
          <w:rStyle w:val="StyleVisioncontentC0000000009723E70"/>
          <w:i w:val="0"/>
          <w:color w:val="auto"/>
        </w:rPr>
      </w:pPr>
      <w:r w:rsidRPr="00626EBA">
        <w:rPr>
          <w:rStyle w:val="StyleVisioncontentC0000000009723E70"/>
          <w:i w:val="0"/>
          <w:color w:val="auto"/>
        </w:rPr>
        <w:lastRenderedPageBreak/>
        <w:t xml:space="preserve">Many scan parameters can have direct or indirect effects on identifying, segmenting and measuring </w:t>
      </w:r>
      <w:r w:rsidR="00B55177">
        <w:rPr>
          <w:rStyle w:val="StyleVisioncontentC0000000009723E70"/>
          <w:i w:val="0"/>
          <w:color w:val="auto"/>
        </w:rPr>
        <w:t>tumor</w:t>
      </w:r>
      <w:r w:rsidRPr="00626EBA">
        <w:rPr>
          <w:rStyle w:val="StyleVisioncontentC0000000009723E70"/>
          <w:i w:val="0"/>
          <w:color w:val="auto"/>
        </w:rPr>
        <w:t>s.  To reduce t</w:t>
      </w:r>
      <w:r w:rsidR="00626EBA" w:rsidRPr="00626EBA">
        <w:rPr>
          <w:rStyle w:val="StyleVisioncontentC0000000009723E70"/>
          <w:i w:val="0"/>
          <w:color w:val="auto"/>
        </w:rPr>
        <w:t>his potential source of variance, a</w:t>
      </w:r>
      <w:r w:rsidR="00CF74E6" w:rsidRPr="00626EBA">
        <w:rPr>
          <w:rStyle w:val="StyleVisioncontentC0000000009723E70"/>
          <w:i w:val="0"/>
          <w:color w:val="auto"/>
        </w:rPr>
        <w:t xml:space="preserve">ll efforts </w:t>
      </w:r>
      <w:r w:rsidR="00197C44" w:rsidRPr="00626EBA">
        <w:rPr>
          <w:rStyle w:val="StyleVisioncontentC0000000009723E70"/>
          <w:i w:val="0"/>
          <w:color w:val="auto"/>
        </w:rPr>
        <w:t>should</w:t>
      </w:r>
      <w:r w:rsidR="00CF74E6" w:rsidRPr="00626EBA">
        <w:rPr>
          <w:rStyle w:val="StyleVisioncontentC0000000009723E70"/>
          <w:i w:val="0"/>
          <w:color w:val="auto"/>
        </w:rPr>
        <w:t xml:space="preserve"> be made to have </w:t>
      </w:r>
      <w:r w:rsidR="009D377B" w:rsidRPr="00626EBA">
        <w:rPr>
          <w:rStyle w:val="StyleVisioncontentC0000000009723E70"/>
          <w:i w:val="0"/>
          <w:color w:val="auto"/>
        </w:rPr>
        <w:t xml:space="preserve">as many of </w:t>
      </w:r>
      <w:r w:rsidR="00CF74E6" w:rsidRPr="00626EBA">
        <w:rPr>
          <w:rStyle w:val="StyleVisioncontentC0000000009723E70"/>
          <w:i w:val="0"/>
          <w:color w:val="auto"/>
        </w:rPr>
        <w:t xml:space="preserve">the scan parameters </w:t>
      </w:r>
      <w:r w:rsidR="009D377B">
        <w:rPr>
          <w:rStyle w:val="StyleVisioncontentC0000000009723E70"/>
          <w:i w:val="0"/>
          <w:color w:val="auto"/>
        </w:rPr>
        <w:t xml:space="preserve">as possible </w:t>
      </w:r>
      <w:r w:rsidR="003B5545" w:rsidRPr="00626EBA">
        <w:rPr>
          <w:rStyle w:val="StyleVisioncontentC0000000009723E70"/>
          <w:i w:val="0"/>
          <w:color w:val="auto"/>
        </w:rPr>
        <w:t>consistent with the baseline</w:t>
      </w:r>
      <w:r w:rsidR="00CF74E6" w:rsidRPr="00626EBA">
        <w:rPr>
          <w:rStyle w:val="StyleVisioncontentC0000000009723E70"/>
          <w:i w:val="0"/>
          <w:color w:val="auto"/>
        </w:rPr>
        <w:t>.</w:t>
      </w:r>
      <w:r w:rsidR="00CF74E6" w:rsidRPr="00D92917">
        <w:rPr>
          <w:rStyle w:val="StyleVisioncontentC0000000009723E70"/>
          <w:i w:val="0"/>
          <w:color w:val="auto"/>
        </w:rPr>
        <w:t xml:space="preserve">  </w:t>
      </w:r>
    </w:p>
    <w:p w14:paraId="39A405E5" w14:textId="05CD8810" w:rsidR="00EB26D5" w:rsidRDefault="005D69E3" w:rsidP="00EB26D5">
      <w:pPr>
        <w:pStyle w:val="3"/>
        <w:rPr>
          <w:rStyle w:val="StyleVisioncontentC0000000009723E70"/>
          <w:i w:val="0"/>
          <w:color w:val="auto"/>
        </w:rPr>
      </w:pPr>
      <w:r w:rsidRPr="00CA5B03">
        <w:rPr>
          <w:rStyle w:val="StyleVisioncontentC0000000009723E70"/>
          <w:b/>
          <w:i w:val="0"/>
          <w:color w:val="auto"/>
        </w:rPr>
        <w:t xml:space="preserve">Consistency with </w:t>
      </w:r>
      <w:r w:rsidR="006B3FE1" w:rsidRPr="00CA5B03">
        <w:rPr>
          <w:rStyle w:val="StyleVisioncontentC0000000009723E70"/>
          <w:b/>
          <w:i w:val="0"/>
          <w:color w:val="auto"/>
        </w:rPr>
        <w:t xml:space="preserve">the </w:t>
      </w:r>
      <w:r w:rsidRPr="00CA5B03">
        <w:rPr>
          <w:rStyle w:val="StyleVisioncontentC0000000009723E70"/>
          <w:b/>
          <w:i w:val="0"/>
          <w:color w:val="auto"/>
        </w:rPr>
        <w:t>baseline</w:t>
      </w:r>
      <w:r>
        <w:rPr>
          <w:rStyle w:val="StyleVisioncontentC0000000009723E70"/>
          <w:i w:val="0"/>
          <w:color w:val="auto"/>
        </w:rPr>
        <w:t xml:space="preserve"> implies a need for a method to record and communicate the baseline settings </w:t>
      </w:r>
      <w:r w:rsidR="006B3FE1">
        <w:rPr>
          <w:rStyle w:val="StyleVisioncontentC0000000009723E70"/>
          <w:i w:val="0"/>
          <w:color w:val="auto"/>
        </w:rPr>
        <w:t xml:space="preserve">and make that information available at the time and place that subsequent scans are performed. </w:t>
      </w:r>
      <w:r w:rsidR="00EB26D5" w:rsidRPr="006B3FE1">
        <w:rPr>
          <w:rStyle w:val="StyleVisioncontentC0000000009723E70"/>
          <w:i w:val="0"/>
          <w:color w:val="auto"/>
        </w:rPr>
        <w:t xml:space="preserve">Although it is conceivable that </w:t>
      </w:r>
      <w:r w:rsidRPr="006B3FE1">
        <w:rPr>
          <w:rStyle w:val="StyleVisioncontentC0000000009723E70"/>
          <w:i w:val="0"/>
          <w:color w:val="auto"/>
        </w:rPr>
        <w:t xml:space="preserve">the scanner could retrieve prior/baseline images and extract acquisition parameters to encourage consistency, </w:t>
      </w:r>
      <w:r w:rsidR="00EB26D5" w:rsidRPr="006B3FE1">
        <w:rPr>
          <w:rStyle w:val="StyleVisioncontentC0000000009723E70"/>
          <w:i w:val="0"/>
          <w:color w:val="auto"/>
        </w:rPr>
        <w:t>such interoperability mechanisms are not defined or mandated here</w:t>
      </w:r>
      <w:r w:rsidR="003D76DE">
        <w:rPr>
          <w:rStyle w:val="StyleVisioncontentC0000000009723E70"/>
          <w:i w:val="0"/>
          <w:color w:val="auto"/>
        </w:rPr>
        <w:t xml:space="preserve"> beyond requiring that certain fields be populated in the image header</w:t>
      </w:r>
      <w:r w:rsidR="00EB26D5" w:rsidRPr="006B3FE1">
        <w:rPr>
          <w:rStyle w:val="StyleVisioncontentC0000000009723E70"/>
          <w:i w:val="0"/>
          <w:color w:val="auto"/>
        </w:rPr>
        <w:t>.</w:t>
      </w:r>
      <w:r w:rsidRPr="006B3FE1">
        <w:rPr>
          <w:rStyle w:val="StyleVisioncontentC0000000009723E70"/>
          <w:i w:val="0"/>
          <w:color w:val="auto"/>
        </w:rPr>
        <w:t xml:space="preserve">  </w:t>
      </w:r>
      <w:r w:rsidR="00EB26D5" w:rsidRPr="006B3FE1">
        <w:rPr>
          <w:rStyle w:val="StyleVisioncontentC0000000009723E70"/>
          <w:i w:val="0"/>
          <w:color w:val="auto"/>
        </w:rPr>
        <w:t xml:space="preserve">Similarly, </w:t>
      </w:r>
      <w:r w:rsidRPr="006B3FE1">
        <w:rPr>
          <w:rStyle w:val="StyleVisioncontentC0000000009723E70"/>
          <w:i w:val="0"/>
          <w:color w:val="auto"/>
        </w:rPr>
        <w:t>m</w:t>
      </w:r>
      <w:r w:rsidR="00EB26D5" w:rsidRPr="006B3FE1">
        <w:rPr>
          <w:rStyle w:val="StyleVisioncontentC0000000009723E70"/>
          <w:i w:val="0"/>
          <w:color w:val="auto"/>
        </w:rPr>
        <w:t>anaging and forwarding the data files</w:t>
      </w:r>
      <w:r w:rsidRPr="006B3FE1">
        <w:rPr>
          <w:rStyle w:val="StyleVisioncontentC0000000009723E70"/>
          <w:i w:val="0"/>
          <w:color w:val="auto"/>
        </w:rPr>
        <w:t xml:space="preserve"> when multiple sites are involved</w:t>
      </w:r>
      <w:r w:rsidR="00EB26D5" w:rsidRPr="006B3FE1">
        <w:rPr>
          <w:rStyle w:val="StyleVisioncontentC0000000009723E70"/>
          <w:i w:val="0"/>
          <w:color w:val="auto"/>
        </w:rPr>
        <w:t xml:space="preserve"> may exceed the practical capabilities of the participating sites.</w:t>
      </w:r>
      <w:r w:rsidR="006B3FE1" w:rsidRPr="006B3FE1">
        <w:rPr>
          <w:rStyle w:val="StyleVisioncontentC0000000009723E70"/>
          <w:i w:val="0"/>
          <w:color w:val="auto"/>
        </w:rPr>
        <w:t xml:space="preserve">  Sites should be prepared to use manual methods instead.</w:t>
      </w:r>
    </w:p>
    <w:p w14:paraId="5631D539" w14:textId="033963B3" w:rsidR="00E87E39" w:rsidRPr="00E87E39" w:rsidRDefault="00E87E39" w:rsidP="00E87E39">
      <w:pPr>
        <w:widowControl/>
        <w:autoSpaceDE/>
        <w:autoSpaceDN/>
        <w:adjustRightInd/>
        <w:spacing w:before="269" w:after="269"/>
        <w:rPr>
          <w:rStyle w:val="StyleVisioncontentC0000000009723E70"/>
          <w:rFonts w:cs="Times New Roman"/>
          <w:i w:val="0"/>
          <w:color w:val="auto"/>
          <w:szCs w:val="20"/>
        </w:rPr>
      </w:pPr>
      <w:r w:rsidRPr="00E87E39">
        <w:rPr>
          <w:rStyle w:val="StyleVisionparagraphC0000000009736A60-contentC0000000009731CD0"/>
          <w:rFonts w:cs="Times New Roman"/>
          <w:b/>
          <w:i w:val="0"/>
          <w:color w:val="auto"/>
          <w:szCs w:val="20"/>
        </w:rPr>
        <w:t>Image Header</w:t>
      </w:r>
      <w:r>
        <w:rPr>
          <w:rStyle w:val="StyleVisionparagraphC0000000009736A60-contentC0000000009731CD0"/>
          <w:rFonts w:cs="Times New Roman"/>
          <w:i w:val="0"/>
          <w:color w:val="auto"/>
          <w:szCs w:val="20"/>
        </w:rPr>
        <w:t xml:space="preserve"> record</w:t>
      </w:r>
      <w:r w:rsidR="003D76DE">
        <w:rPr>
          <w:rStyle w:val="StyleVisionparagraphC0000000009736A60-contentC0000000009731CD0"/>
          <w:rFonts w:cs="Times New Roman"/>
          <w:i w:val="0"/>
          <w:color w:val="auto"/>
          <w:szCs w:val="20"/>
        </w:rPr>
        <w:t>ing</w:t>
      </w:r>
      <w:r>
        <w:rPr>
          <w:rStyle w:val="StyleVisionparagraphC0000000009736A60-contentC0000000009731CD0"/>
          <w:rFonts w:cs="Times New Roman"/>
          <w:i w:val="0"/>
          <w:color w:val="auto"/>
          <w:szCs w:val="20"/>
        </w:rPr>
        <w:t xml:space="preserve">s of the </w:t>
      </w:r>
      <w:r w:rsidR="003D76DE">
        <w:rPr>
          <w:rStyle w:val="StyleVisionparagraphC0000000009736A60-contentC0000000009731CD0"/>
          <w:rFonts w:cs="Times New Roman"/>
          <w:i w:val="0"/>
          <w:color w:val="auto"/>
          <w:szCs w:val="20"/>
        </w:rPr>
        <w:t>key parameter values facilitate</w:t>
      </w:r>
      <w:r>
        <w:rPr>
          <w:rStyle w:val="StyleVisionparagraphC0000000009736A60-contentC0000000009731CD0"/>
          <w:rFonts w:cs="Times New Roman"/>
          <w:i w:val="0"/>
          <w:color w:val="auto"/>
          <w:szCs w:val="20"/>
        </w:rPr>
        <w:t xml:space="preserve"> meeting and confirming the requirements to be consistent with the baseline scan.</w:t>
      </w:r>
    </w:p>
    <w:p w14:paraId="64830672" w14:textId="77777777" w:rsidR="002D56BF" w:rsidRDefault="00366889" w:rsidP="00EB26D5">
      <w:pPr>
        <w:pStyle w:val="3"/>
        <w:rPr>
          <w:rStyle w:val="StyleVisioncontentC0000000009723E70"/>
          <w:i w:val="0"/>
          <w:color w:val="auto"/>
        </w:rPr>
      </w:pPr>
      <w:r w:rsidRPr="00366889">
        <w:rPr>
          <w:rStyle w:val="StyleVisioncontentC0000000009723E70"/>
          <w:i w:val="0"/>
          <w:color w:val="auto"/>
        </w:rPr>
        <w:t xml:space="preserve">The goal of parameter consistency is to achieve consistent performance.  </w:t>
      </w:r>
      <w:r w:rsidR="006A7C47" w:rsidRPr="00366889">
        <w:rPr>
          <w:rStyle w:val="StyleVisioncontentC0000000009723E70"/>
          <w:i w:val="0"/>
          <w:color w:val="auto"/>
        </w:rPr>
        <w:t xml:space="preserve">Parameter consistency when using the same scanner make/model generally means using the same values.  Parameter consistency when the baseline was </w:t>
      </w:r>
      <w:r w:rsidRPr="00366889">
        <w:rPr>
          <w:rStyle w:val="StyleVisioncontentC0000000009723E70"/>
          <w:i w:val="0"/>
          <w:color w:val="auto"/>
        </w:rPr>
        <w:t>acquired</w:t>
      </w:r>
      <w:r w:rsidR="006A7C47" w:rsidRPr="00366889">
        <w:rPr>
          <w:rStyle w:val="StyleVisioncontentC0000000009723E70"/>
          <w:i w:val="0"/>
          <w:color w:val="auto"/>
        </w:rPr>
        <w:t xml:space="preserve"> on a </w:t>
      </w:r>
      <w:r w:rsidR="006A7C47" w:rsidRPr="00366889">
        <w:rPr>
          <w:rStyle w:val="StyleVisioncontentC0000000009723E70"/>
          <w:color w:val="auto"/>
        </w:rPr>
        <w:t>different</w:t>
      </w:r>
      <w:r w:rsidR="006A7C47" w:rsidRPr="00366889">
        <w:rPr>
          <w:rStyle w:val="StyleVisioncontentC0000000009723E70"/>
          <w:i w:val="0"/>
          <w:color w:val="auto"/>
        </w:rPr>
        <w:t xml:space="preserve"> </w:t>
      </w:r>
      <w:r>
        <w:rPr>
          <w:rStyle w:val="StyleVisioncontentC0000000009723E70"/>
          <w:i w:val="0"/>
          <w:color w:val="auto"/>
        </w:rPr>
        <w:t>make/</w:t>
      </w:r>
      <w:r w:rsidRPr="00366889">
        <w:rPr>
          <w:rStyle w:val="StyleVisioncontentC0000000009723E70"/>
          <w:i w:val="0"/>
          <w:color w:val="auto"/>
        </w:rPr>
        <w:t xml:space="preserve">model may require some “interpretation” to </w:t>
      </w:r>
      <w:r>
        <w:rPr>
          <w:rStyle w:val="StyleVisioncontentC0000000009723E70"/>
          <w:i w:val="0"/>
          <w:color w:val="auto"/>
        </w:rPr>
        <w:t>achieve</w:t>
      </w:r>
      <w:r w:rsidRPr="00366889">
        <w:rPr>
          <w:rStyle w:val="StyleVisioncontentC0000000009723E70"/>
          <w:i w:val="0"/>
          <w:color w:val="auto"/>
        </w:rPr>
        <w:t xml:space="preserve"> consistent performance since the same values may produce different behavior on different models.  The parameter sets in Appendix D may be helpful in this task. </w:t>
      </w:r>
    </w:p>
    <w:p w14:paraId="119B1E9B" w14:textId="77777777" w:rsidR="006A7674" w:rsidRPr="006A7674" w:rsidRDefault="006A7674" w:rsidP="00A4644B">
      <w:pPr>
        <w:widowControl/>
        <w:autoSpaceDE/>
        <w:autoSpaceDN/>
        <w:adjustRightInd/>
        <w:spacing w:before="269" w:after="269"/>
      </w:pPr>
      <w:r w:rsidRPr="00A4644B">
        <w:rPr>
          <w:rStyle w:val="StyleVisioncontentC0000000009723E70"/>
          <w:i w:val="0"/>
          <w:color w:val="auto"/>
        </w:rPr>
        <w:t xml:space="preserve">The approach of the specifications here, and in the reconstruction section, is to focus as much as possible on the characteristics of the resulting dataset, rather than one particular technique for achieving those characteristics.  This is intended to allow as much flexibility as possible for </w:t>
      </w:r>
      <w:r>
        <w:rPr>
          <w:rStyle w:val="StyleVisioncontentC0000000009723E70"/>
          <w:i w:val="0"/>
          <w:color w:val="auto"/>
        </w:rPr>
        <w:t xml:space="preserve">product </w:t>
      </w:r>
      <w:r w:rsidRPr="00A4644B">
        <w:rPr>
          <w:rStyle w:val="StyleVisioncontentC0000000009723E70"/>
          <w:i w:val="0"/>
          <w:color w:val="auto"/>
        </w:rPr>
        <w:t xml:space="preserve">innovation and reasonable </w:t>
      </w:r>
      <w:r>
        <w:rPr>
          <w:rStyle w:val="StyleVisioncontentC0000000009723E70"/>
          <w:i w:val="0"/>
          <w:color w:val="auto"/>
        </w:rPr>
        <w:t xml:space="preserve">adjustments for patient size (such as </w:t>
      </w:r>
      <w:r w:rsidRPr="006A7674">
        <w:rPr>
          <w:rStyle w:val="StyleVisioncontentC0000000009723E70"/>
          <w:i w:val="0"/>
          <w:color w:val="auto"/>
        </w:rPr>
        <w:t>inc</w:t>
      </w:r>
      <w:r>
        <w:rPr>
          <w:rStyle w:val="StyleVisioncontentC0000000009723E70"/>
          <w:i w:val="0"/>
          <w:color w:val="auto"/>
        </w:rPr>
        <w:t>reasing acquisition mAs and reconstruction DFOV for larger patients</w:t>
      </w:r>
      <w:r w:rsidR="00C22E47">
        <w:rPr>
          <w:rStyle w:val="StyleVisioncontentC0000000009723E70"/>
          <w:i w:val="0"/>
          <w:color w:val="auto"/>
        </w:rPr>
        <w:t>)</w:t>
      </w:r>
      <w:r w:rsidRPr="00A4644B">
        <w:rPr>
          <w:rStyle w:val="StyleVisioncontentC0000000009723E70"/>
          <w:i w:val="0"/>
          <w:color w:val="auto"/>
        </w:rPr>
        <w:t>, while reaching the performance targets.  Again, the technique parameter sets in Appendix D may be helpful for those looking for more guidance.</w:t>
      </w:r>
    </w:p>
    <w:p w14:paraId="06F1D5F6" w14:textId="77777777" w:rsidR="00BA50D7" w:rsidRDefault="00BA50D7" w:rsidP="00BA50D7">
      <w:pPr>
        <w:pStyle w:val="3"/>
        <w:rPr>
          <w:rStyle w:val="StyleVisionparagraphC0000000009736A60-contentC0000000009731CD0"/>
          <w:i w:val="0"/>
          <w:color w:val="auto"/>
        </w:rPr>
      </w:pPr>
      <w:r w:rsidRPr="00BA50D7">
        <w:rPr>
          <w:rStyle w:val="StyleVisionparagraphC0000000009736A60-contentC0000000009731CD0"/>
          <w:i w:val="0"/>
          <w:color w:val="auto"/>
        </w:rPr>
        <w:t xml:space="preserve">The purpose of the minimum </w:t>
      </w:r>
      <w:r w:rsidRPr="007520A2">
        <w:rPr>
          <w:rStyle w:val="StyleVisionparagraphC0000000009736A60-contentC0000000009731CD0"/>
          <w:b/>
          <w:i w:val="0"/>
          <w:color w:val="auto"/>
        </w:rPr>
        <w:t xml:space="preserve">scan </w:t>
      </w:r>
      <w:r w:rsidR="007520A2">
        <w:rPr>
          <w:rStyle w:val="StyleVisionparagraphC0000000009736A60-contentC0000000009731CD0"/>
          <w:b/>
          <w:i w:val="0"/>
          <w:color w:val="auto"/>
        </w:rPr>
        <w:t>duration</w:t>
      </w:r>
      <w:r w:rsidRPr="00BA50D7">
        <w:rPr>
          <w:rStyle w:val="StyleVisionparagraphC0000000009736A60-contentC0000000009731CD0"/>
          <w:i w:val="0"/>
          <w:color w:val="auto"/>
        </w:rPr>
        <w:t xml:space="preserve"> requirement is to permit acquisition of an anatomic region in a single breath-hold, thereby preventing respiratory motion artifacts or anatomic gaps between breath-holds. This requirement is applicable to scanning of the chest and upper abdomen, the regions subject to these artifacts, and is not required for imaging of the head, neck,</w:t>
      </w:r>
      <w:r>
        <w:rPr>
          <w:rStyle w:val="StyleVisionparagraphC0000000009736A60-contentC0000000009731CD0"/>
          <w:i w:val="0"/>
          <w:color w:val="auto"/>
        </w:rPr>
        <w:t xml:space="preserve"> pelvis, spine, or extremities.</w:t>
      </w:r>
    </w:p>
    <w:p w14:paraId="06A9F3F2" w14:textId="77777777" w:rsidR="00AC453E" w:rsidRPr="00BA50D7" w:rsidRDefault="00AC453E" w:rsidP="00BA50D7">
      <w:pPr>
        <w:pStyle w:val="3"/>
        <w:rPr>
          <w:rStyle w:val="StyleVisionparagraphC0000000009736A60-contentC0000000009731CD0"/>
          <w:i w:val="0"/>
          <w:color w:val="auto"/>
        </w:rPr>
      </w:pPr>
      <w:r w:rsidRPr="007520A2">
        <w:rPr>
          <w:b/>
        </w:rPr>
        <w:t>Coverage</w:t>
      </w:r>
      <w:r>
        <w:t xml:space="preserve"> of additional required anatomic regions (e.g. to monitor for metastases in areas of likely disease) depends on the requirements of the clinical trial or local clinical practice.  In baseline scans, the tumor locations are unknown and may result in a tumor not being fully within a single breath-hold, making it “unmeasurable” in the sense of this Profile.</w:t>
      </w:r>
    </w:p>
    <w:p w14:paraId="41003985" w14:textId="77777777" w:rsidR="007C3C49" w:rsidRDefault="003B5586" w:rsidP="006E156A">
      <w:pPr>
        <w:pStyle w:val="3"/>
        <w:rPr>
          <w:rStyle w:val="StyleVisioncontentC0000000009723E70"/>
          <w:i w:val="0"/>
          <w:color w:val="auto"/>
        </w:rPr>
      </w:pPr>
      <w:r w:rsidRPr="007520A2">
        <w:rPr>
          <w:rStyle w:val="StyleVisioncontentC0000000009723E70"/>
          <w:b/>
          <w:i w:val="0"/>
          <w:color w:val="auto"/>
        </w:rPr>
        <w:t>Pitch</w:t>
      </w:r>
      <w:r w:rsidRPr="00D92917">
        <w:rPr>
          <w:rStyle w:val="StyleVisioncontentC0000000009723E70"/>
          <w:i w:val="0"/>
          <w:color w:val="auto"/>
        </w:rPr>
        <w:t xml:space="preserve"> </w:t>
      </w:r>
      <w:r w:rsidR="00197C44">
        <w:rPr>
          <w:rStyle w:val="StyleVisioncontentC0000000009723E70"/>
          <w:i w:val="0"/>
          <w:color w:val="auto"/>
        </w:rPr>
        <w:t>is</w:t>
      </w:r>
      <w:r w:rsidRPr="00D92917">
        <w:rPr>
          <w:rStyle w:val="StyleVisioncontentC0000000009723E70"/>
          <w:i w:val="0"/>
          <w:color w:val="auto"/>
        </w:rPr>
        <w:t xml:space="preserve"> chosen so as to allow completion of the scan in a single breath hold. </w:t>
      </w:r>
    </w:p>
    <w:p w14:paraId="40AB7C68" w14:textId="77777777" w:rsidR="007F0ABF" w:rsidRPr="007F0ABF" w:rsidRDefault="007F0ABF" w:rsidP="007F0ABF">
      <w:pPr>
        <w:pStyle w:val="3"/>
        <w:rPr>
          <w:rStyle w:val="StyleVisioncontentC0000000009723E70"/>
          <w:i w:val="0"/>
          <w:color w:val="auto"/>
        </w:rPr>
      </w:pPr>
      <w:r w:rsidRPr="008B678C">
        <w:rPr>
          <w:rStyle w:val="StyleVisioncontentC0000000009723E70"/>
          <w:i w:val="0"/>
          <w:color w:val="auto"/>
        </w:rPr>
        <w:lastRenderedPageBreak/>
        <w:t xml:space="preserve">For subjects needing two or more breath-holds to fully cover an anatomic region, different tumors may be acquired on different breath-holds.  It is still necessary that each tumor be fully included in images acquired within a single breath-hold to avoid discontinuities </w:t>
      </w:r>
      <w:r w:rsidR="008B678C" w:rsidRPr="008B678C">
        <w:rPr>
          <w:rStyle w:val="StyleVisioncontentC0000000009723E70"/>
          <w:i w:val="0"/>
          <w:color w:val="auto"/>
        </w:rPr>
        <w:t xml:space="preserve">or gaps </w:t>
      </w:r>
      <w:r w:rsidRPr="008B678C">
        <w:rPr>
          <w:rStyle w:val="StyleVisioncontentC0000000009723E70"/>
          <w:i w:val="0"/>
          <w:color w:val="auto"/>
        </w:rPr>
        <w:t>that would affect the measurement.</w:t>
      </w:r>
    </w:p>
    <w:p w14:paraId="0DD07A80" w14:textId="77777777" w:rsidR="006E156A" w:rsidRDefault="00131804" w:rsidP="0098457C">
      <w:pPr>
        <w:pStyle w:val="3"/>
      </w:pPr>
      <w:r w:rsidRPr="007520A2">
        <w:rPr>
          <w:rStyle w:val="StyleVisionparagraphC0000000009736A60-contentC0000000009731CD0"/>
          <w:b/>
          <w:i w:val="0"/>
          <w:color w:val="auto"/>
        </w:rPr>
        <w:t>Scan Plane</w:t>
      </w:r>
      <w:r w:rsidR="002F51B5">
        <w:rPr>
          <w:rStyle w:val="StyleVisionparagraphC0000000009736A60-contentC0000000009731CD0"/>
          <w:i w:val="0"/>
          <w:color w:val="auto"/>
        </w:rPr>
        <w:t xml:space="preserve"> (transaxial is preferred</w:t>
      </w:r>
      <w:r w:rsidR="002975BE">
        <w:rPr>
          <w:rStyle w:val="StyleVisionparagraphC0000000009736A60-contentC0000000009731CD0"/>
          <w:i w:val="0"/>
          <w:color w:val="auto"/>
        </w:rPr>
        <w:t xml:space="preserve">) </w:t>
      </w:r>
      <w:r w:rsidR="002975BE" w:rsidRPr="004B4ADF">
        <w:rPr>
          <w:rStyle w:val="StyleVisionparagraphC0000000009736A60-contentC0000000009731CD0"/>
          <w:i w:val="0"/>
          <w:color w:val="auto"/>
        </w:rPr>
        <w:t>may</w:t>
      </w:r>
      <w:r w:rsidRPr="004B4ADF">
        <w:rPr>
          <w:rStyle w:val="StyleVisionparagraphC0000000009736A60-contentC0000000009731CD0"/>
          <w:i w:val="0"/>
          <w:color w:val="auto"/>
        </w:rPr>
        <w:t xml:space="preserve"> differ </w:t>
      </w:r>
      <w:r w:rsidR="003B5545">
        <w:rPr>
          <w:rStyle w:val="StyleVisionparagraphC0000000009736A60-contentC0000000009731CD0"/>
          <w:i w:val="0"/>
          <w:color w:val="auto"/>
        </w:rPr>
        <w:t>between</w:t>
      </w:r>
      <w:r w:rsidR="003B5545" w:rsidRPr="004B4ADF">
        <w:rPr>
          <w:rStyle w:val="StyleVisionparagraphC0000000009736A60-contentC0000000009731CD0"/>
          <w:i w:val="0"/>
          <w:color w:val="auto"/>
        </w:rPr>
        <w:t xml:space="preserve"> </w:t>
      </w:r>
      <w:r w:rsidRPr="004B4ADF">
        <w:rPr>
          <w:rStyle w:val="StyleVisionparagraphC0000000009736A60-contentC0000000009731CD0"/>
          <w:i w:val="0"/>
          <w:color w:val="auto"/>
        </w:rPr>
        <w:t>subjects due to the need to position for physical deformities or external</w:t>
      </w:r>
      <w:r w:rsidRPr="00D92917">
        <w:rPr>
          <w:rStyle w:val="StyleVisionparagraphC0000000009736A60-contentC0000000009731CD0"/>
          <w:i w:val="0"/>
          <w:color w:val="auto"/>
        </w:rPr>
        <w:t xml:space="preserve"> hardware.  </w:t>
      </w:r>
      <w:r w:rsidR="005C0408" w:rsidRPr="00AC453E">
        <w:rPr>
          <w:rStyle w:val="StyleVisionparagraphC0000000009736A60-contentC0000000009731CD0"/>
          <w:i w:val="0"/>
          <w:color w:val="auto"/>
        </w:rPr>
        <w:t>For an individual subject, a consistent scan plane will reduce unnecessary differences in the appearance of the tumor.</w:t>
      </w:r>
    </w:p>
    <w:p w14:paraId="11F83660" w14:textId="77777777" w:rsidR="005C0408" w:rsidRDefault="00AF1BF3" w:rsidP="006E156A">
      <w:pPr>
        <w:pStyle w:val="3"/>
        <w:rPr>
          <w:rStyle w:val="StyleVisionparagraphC0000000009736A60-contentC0000000009731CD0"/>
          <w:i w:val="0"/>
          <w:color w:val="auto"/>
        </w:rPr>
      </w:pPr>
      <w:r w:rsidRPr="007520A2">
        <w:rPr>
          <w:rStyle w:val="StyleVisionparagraphC0000000009736A60-contentC0000000009731CD0"/>
          <w:b/>
          <w:i w:val="0"/>
          <w:color w:val="auto"/>
        </w:rPr>
        <w:t xml:space="preserve">Total </w:t>
      </w:r>
      <w:r w:rsidR="003B5586" w:rsidRPr="007520A2">
        <w:rPr>
          <w:rStyle w:val="StyleVisionparagraphC0000000009736A60-contentC0000000009731CD0"/>
          <w:b/>
          <w:i w:val="0"/>
          <w:color w:val="auto"/>
        </w:rPr>
        <w:t>Collimation Width</w:t>
      </w:r>
      <w:r w:rsidR="003B5586" w:rsidRPr="00D92917">
        <w:rPr>
          <w:rStyle w:val="StyleVisionparagraphC0000000009736A60-contentC0000000009731CD0"/>
          <w:i w:val="0"/>
          <w:color w:val="auto"/>
        </w:rPr>
        <w:t xml:space="preserve"> (defined as the total nominal beam width</w:t>
      </w:r>
      <w:r w:rsidR="007C0203">
        <w:rPr>
          <w:rStyle w:val="StyleVisionparagraphC0000000009736A60-contentC0000000009731CD0"/>
          <w:i w:val="0"/>
          <w:color w:val="auto"/>
        </w:rPr>
        <w:t>, NxT, for example</w:t>
      </w:r>
      <w:r w:rsidR="008F17F4">
        <w:rPr>
          <w:rStyle w:val="StyleVisionparagraphC0000000009736A60-contentC0000000009731CD0"/>
          <w:i w:val="0"/>
          <w:color w:val="auto"/>
        </w:rPr>
        <w:t xml:space="preserve"> 64x1.25</w:t>
      </w:r>
      <w:r w:rsidR="007C0203">
        <w:rPr>
          <w:rStyle w:val="StyleVisionparagraphC0000000009736A60-contentC0000000009731CD0"/>
          <w:i w:val="0"/>
          <w:color w:val="auto"/>
        </w:rPr>
        <w:t>mm</w:t>
      </w:r>
      <w:r w:rsidR="003B5586" w:rsidRPr="00D92917">
        <w:rPr>
          <w:rStyle w:val="StyleVisionparagraphC0000000009736A60-contentC0000000009731CD0"/>
          <w:i w:val="0"/>
          <w:color w:val="auto"/>
        </w:rPr>
        <w:t>) is often not directly visible in the scanner interface</w:t>
      </w:r>
      <w:r w:rsidR="003B5586" w:rsidRPr="00AC453E">
        <w:rPr>
          <w:rStyle w:val="StyleVisionparagraphC0000000009736A60-contentC0000000009731CD0"/>
          <w:i w:val="0"/>
          <w:color w:val="auto"/>
        </w:rPr>
        <w:t xml:space="preserve">. </w:t>
      </w:r>
      <w:r w:rsidR="005C0408" w:rsidRPr="00AC453E">
        <w:rPr>
          <w:rStyle w:val="StyleVisionparagraphC0000000009736A60-contentC0000000009731CD0"/>
          <w:i w:val="0"/>
          <w:color w:val="auto"/>
        </w:rPr>
        <w:t xml:space="preserve"> Manufacturer reference materials </w:t>
      </w:r>
      <w:r w:rsidR="00E825C0">
        <w:rPr>
          <w:rStyle w:val="StyleVisionparagraphC0000000009736A60-contentC0000000009731CD0"/>
          <w:i w:val="0"/>
          <w:color w:val="auto"/>
        </w:rPr>
        <w:t>typically</w:t>
      </w:r>
      <w:r w:rsidR="005C0408" w:rsidRPr="00AC453E">
        <w:rPr>
          <w:rStyle w:val="StyleVisionparagraphC0000000009736A60-contentC0000000009731CD0"/>
          <w:i w:val="0"/>
          <w:color w:val="auto"/>
        </w:rPr>
        <w:t xml:space="preserve"> explain how to determine this for a particular scanner make, model and operating mode.</w:t>
      </w:r>
      <w:r w:rsidR="005C0408" w:rsidRPr="00D92917">
        <w:rPr>
          <w:rStyle w:val="StyleVisionparagraphC0000000009736A60-contentC0000000009731CD0"/>
          <w:i w:val="0"/>
          <w:color w:val="auto"/>
        </w:rPr>
        <w:t xml:space="preserve"> </w:t>
      </w:r>
      <w:r w:rsidR="005C0408">
        <w:rPr>
          <w:rStyle w:val="StyleVisionparagraphC0000000009736A60-contentC0000000009731CD0"/>
          <w:i w:val="0"/>
          <w:color w:val="auto"/>
        </w:rPr>
        <w:t xml:space="preserve"> </w:t>
      </w:r>
      <w:r w:rsidR="003B5586" w:rsidRPr="00D92917">
        <w:rPr>
          <w:rStyle w:val="StyleVisionparagraphC0000000009736A60-contentC0000000009731CD0"/>
          <w:i w:val="0"/>
          <w:color w:val="auto"/>
        </w:rPr>
        <w:t>Wider collimation widths can increase coverage and shorten acquisition, but can introduce cone beam artifacts which may degrade image quality.</w:t>
      </w:r>
      <w:r w:rsidR="005C0408">
        <w:rPr>
          <w:rStyle w:val="StyleVisionparagraphC0000000009736A60-contentC0000000009731CD0"/>
          <w:i w:val="0"/>
          <w:color w:val="auto"/>
        </w:rPr>
        <w:t xml:space="preserve"> </w:t>
      </w:r>
      <w:r w:rsidR="00AF7972">
        <w:rPr>
          <w:rStyle w:val="StyleVisionparagraphC0000000009736A60-contentC0000000009731CD0"/>
          <w:i w:val="0"/>
          <w:color w:val="auto"/>
        </w:rPr>
        <w:t xml:space="preserve"> </w:t>
      </w:r>
      <w:r w:rsidR="005C0408" w:rsidRPr="0020696C">
        <w:rPr>
          <w:rStyle w:val="StyleVisionparagraphC0000000009736A60-contentC0000000009731CD0"/>
          <w:i w:val="0"/>
          <w:color w:val="auto"/>
        </w:rPr>
        <w:t xml:space="preserve">Imaging protocols will seek to strike a balance to preserve image quality while providing sufficient coverage to keep acquisition times short. </w:t>
      </w:r>
    </w:p>
    <w:p w14:paraId="7A4ACB5A" w14:textId="77777777" w:rsidR="007C0203" w:rsidRDefault="00FA7BD1" w:rsidP="007C0203">
      <w:pPr>
        <w:widowControl/>
        <w:autoSpaceDE/>
        <w:autoSpaceDN/>
        <w:adjustRightInd/>
        <w:spacing w:before="269" w:after="269"/>
        <w:rPr>
          <w:rStyle w:val="StyleVisionparagraphC0000000009736A60-contentC0000000009731CD0"/>
          <w:rFonts w:cs="Times New Roman"/>
          <w:i w:val="0"/>
          <w:color w:val="auto"/>
          <w:szCs w:val="20"/>
        </w:rPr>
      </w:pPr>
      <w:r w:rsidRPr="005D2542">
        <w:rPr>
          <w:rStyle w:val="StyleVisionparagraphC0000000009736A60-contentC0000000009731CD0"/>
          <w:b/>
          <w:i w:val="0"/>
          <w:color w:val="auto"/>
        </w:rPr>
        <w:t>Nominal Tomographic Section Thickness</w:t>
      </w:r>
      <w:r w:rsidRPr="007C0203">
        <w:rPr>
          <w:rStyle w:val="StyleVisionparagraphC0000000009736A60-contentC0000000009731CD0"/>
          <w:i w:val="0"/>
          <w:color w:val="auto"/>
        </w:rPr>
        <w:t xml:space="preserve"> (T)</w:t>
      </w:r>
      <w:r w:rsidR="00D047E8" w:rsidRPr="007C0203">
        <w:rPr>
          <w:rStyle w:val="StyleVisionparagraphC0000000009736A60-contentC0000000009731CD0"/>
          <w:i w:val="0"/>
          <w:color w:val="auto"/>
        </w:rPr>
        <w:t xml:space="preserve">, the term preferred by the </w:t>
      </w:r>
      <w:r w:rsidR="007C0203" w:rsidRPr="007C0203">
        <w:rPr>
          <w:rStyle w:val="StyleVisionparagraphC0000000009736A60-contentC0000000009731CD0"/>
          <w:i w:val="0"/>
          <w:color w:val="auto"/>
        </w:rPr>
        <w:t>IEC</w:t>
      </w:r>
      <w:r w:rsidR="00D047E8" w:rsidRPr="007C0203">
        <w:rPr>
          <w:rStyle w:val="StyleVisionparagraphC0000000009736A60-contentC0000000009731CD0"/>
          <w:i w:val="0"/>
          <w:color w:val="auto"/>
        </w:rPr>
        <w:t>,</w:t>
      </w:r>
      <w:r w:rsidRPr="007C0203">
        <w:rPr>
          <w:rStyle w:val="StyleVisionparagraphC0000000009736A60-contentC0000000009731CD0"/>
          <w:i w:val="0"/>
          <w:color w:val="auto"/>
        </w:rPr>
        <w:t xml:space="preserve"> </w:t>
      </w:r>
      <w:r w:rsidR="00D047E8" w:rsidRPr="007C0203">
        <w:rPr>
          <w:rStyle w:val="StyleVisionparagraphC0000000009736A60-contentC0000000009731CD0"/>
          <w:i w:val="0"/>
          <w:color w:val="auto"/>
        </w:rPr>
        <w:t xml:space="preserve">is </w:t>
      </w:r>
      <w:r w:rsidR="007C0203" w:rsidRPr="007C0203">
        <w:rPr>
          <w:rStyle w:val="StyleVisionparagraphC0000000009736A60-contentC0000000009731CD0"/>
          <w:i w:val="0"/>
          <w:color w:val="auto"/>
        </w:rPr>
        <w:t>s</w:t>
      </w:r>
      <w:r w:rsidR="00D047E8" w:rsidRPr="007C0203">
        <w:rPr>
          <w:rStyle w:val="StyleVisionparagraphC0000000009736A60-contentC0000000009731CD0"/>
          <w:i w:val="0"/>
          <w:color w:val="auto"/>
        </w:rPr>
        <w:t xml:space="preserve">ometimes also called the </w:t>
      </w:r>
      <w:r w:rsidRPr="007C0203">
        <w:rPr>
          <w:rStyle w:val="StyleVisionparagraphC0000000009736A60-contentC0000000009731CD0"/>
          <w:i w:val="0"/>
          <w:color w:val="auto"/>
        </w:rPr>
        <w:t>Single Collimation Widt</w:t>
      </w:r>
      <w:r w:rsidR="007C0203" w:rsidRPr="007C0203">
        <w:rPr>
          <w:rStyle w:val="StyleVisionparagraphC0000000009736A60-contentC0000000009731CD0"/>
          <w:i w:val="0"/>
          <w:color w:val="auto"/>
        </w:rPr>
        <w:t>h</w:t>
      </w:r>
      <w:r w:rsidR="007C0203" w:rsidRPr="007C0203">
        <w:rPr>
          <w:rStyle w:val="StyleVisionparagraphC0000000009736A60-contentC0000000009731CD0"/>
          <w:rFonts w:cs="Times New Roman"/>
          <w:i w:val="0"/>
          <w:color w:val="auto"/>
          <w:szCs w:val="20"/>
        </w:rPr>
        <w:t>.  I</w:t>
      </w:r>
      <w:r w:rsidR="00D047E8" w:rsidRPr="007C0203">
        <w:rPr>
          <w:rStyle w:val="StyleVisionparagraphC0000000009736A60-contentC0000000009731CD0"/>
          <w:rFonts w:cs="Times New Roman"/>
          <w:i w:val="0"/>
          <w:color w:val="auto"/>
          <w:szCs w:val="20"/>
        </w:rPr>
        <w:t>t</w:t>
      </w:r>
      <w:r w:rsidR="009C53C7" w:rsidRPr="007C0203">
        <w:rPr>
          <w:rStyle w:val="StyleVisionparagraphC0000000009736A60-contentC0000000009731CD0"/>
          <w:rFonts w:cs="Times New Roman"/>
          <w:i w:val="0"/>
          <w:color w:val="auto"/>
          <w:szCs w:val="20"/>
        </w:rPr>
        <w:t xml:space="preserve"> affects </w:t>
      </w:r>
      <w:r w:rsidR="007C0203" w:rsidRPr="007C0203">
        <w:rPr>
          <w:rStyle w:val="StyleVisionparagraphC0000000009736A60-contentC0000000009731CD0"/>
          <w:rFonts w:cs="Times New Roman"/>
          <w:i w:val="0"/>
          <w:color w:val="auto"/>
          <w:szCs w:val="20"/>
        </w:rPr>
        <w:t xml:space="preserve">the spatial resolution </w:t>
      </w:r>
      <w:r w:rsidR="009C53C7" w:rsidRPr="007C0203">
        <w:rPr>
          <w:rStyle w:val="StyleVisionparagraphC0000000009736A60-contentC0000000009731CD0"/>
          <w:rFonts w:cs="Times New Roman"/>
          <w:i w:val="0"/>
          <w:color w:val="auto"/>
          <w:szCs w:val="20"/>
        </w:rPr>
        <w:t xml:space="preserve">along the subject z-axis. </w:t>
      </w:r>
    </w:p>
    <w:p w14:paraId="22682AAB" w14:textId="77777777" w:rsidR="00FA7BD1" w:rsidRDefault="009C53C7" w:rsidP="007C0203">
      <w:pPr>
        <w:widowControl/>
        <w:autoSpaceDE/>
        <w:autoSpaceDN/>
        <w:adjustRightInd/>
        <w:spacing w:before="269" w:after="269"/>
        <w:rPr>
          <w:rStyle w:val="StyleVisionparagraphC0000000009736A60-contentC0000000009731CD0"/>
          <w:rFonts w:cs="Times New Roman"/>
          <w:i w:val="0"/>
          <w:color w:val="auto"/>
          <w:szCs w:val="20"/>
        </w:rPr>
      </w:pPr>
      <w:r w:rsidRPr="00934276">
        <w:rPr>
          <w:rStyle w:val="StyleVisionparagraphC0000000009736A60-contentC0000000009731CD0"/>
          <w:rFonts w:cs="Times New Roman"/>
          <w:i w:val="0"/>
          <w:color w:val="auto"/>
          <w:szCs w:val="20"/>
        </w:rPr>
        <w:t>Smaller voxels are preferable to reduce part</w:t>
      </w:r>
      <w:r w:rsidR="00A82F8D" w:rsidRPr="00934276">
        <w:rPr>
          <w:rStyle w:val="StyleVisionparagraphC0000000009736A60-contentC0000000009731CD0"/>
          <w:rFonts w:cs="Times New Roman"/>
          <w:i w:val="0"/>
          <w:color w:val="auto"/>
          <w:szCs w:val="20"/>
        </w:rPr>
        <w:t xml:space="preserve">ial volume effects and </w:t>
      </w:r>
      <w:r w:rsidRPr="00934276">
        <w:rPr>
          <w:rStyle w:val="StyleVisionparagraphC0000000009736A60-contentC0000000009731CD0"/>
          <w:rFonts w:cs="Times New Roman"/>
          <w:i w:val="0"/>
          <w:color w:val="auto"/>
          <w:szCs w:val="20"/>
        </w:rPr>
        <w:t xml:space="preserve">provide higher </w:t>
      </w:r>
      <w:r w:rsidR="000616BA" w:rsidRPr="00934276">
        <w:rPr>
          <w:rStyle w:val="StyleVisionparagraphC0000000009736A60-contentC0000000009731CD0"/>
          <w:rFonts w:cs="Times New Roman"/>
          <w:i w:val="0"/>
          <w:color w:val="auto"/>
          <w:szCs w:val="20"/>
        </w:rPr>
        <w:t xml:space="preserve">accuracy </w:t>
      </w:r>
      <w:r w:rsidRPr="00934276">
        <w:rPr>
          <w:rStyle w:val="StyleVisionparagraphC0000000009736A60-contentC0000000009731CD0"/>
          <w:rFonts w:cs="Times New Roman"/>
          <w:i w:val="0"/>
          <w:color w:val="auto"/>
          <w:szCs w:val="20"/>
        </w:rPr>
        <w:t>due to higher spatial resolution.</w:t>
      </w:r>
      <w:r w:rsidR="007C0203" w:rsidRPr="00934276">
        <w:rPr>
          <w:rStyle w:val="StyleVisionparagraphC0000000009736A60-contentC0000000009731CD0"/>
          <w:rFonts w:cs="Times New Roman"/>
          <w:i w:val="0"/>
          <w:color w:val="auto"/>
          <w:szCs w:val="20"/>
        </w:rPr>
        <w:t xml:space="preserve"> </w:t>
      </w:r>
      <w:r w:rsidR="00934276" w:rsidRPr="00934276">
        <w:rPr>
          <w:rStyle w:val="StyleVisionparagraphC0000000009736A60-contentC0000000009731CD0"/>
          <w:rFonts w:cs="Times New Roman"/>
          <w:i w:val="0"/>
          <w:color w:val="auto"/>
          <w:szCs w:val="20"/>
        </w:rPr>
        <w:t>The resolution/voxel size that reaches the analysis software is affected by both acquisition parameters and reconstruction parameters.</w:t>
      </w:r>
    </w:p>
    <w:p w14:paraId="1139960D" w14:textId="77777777" w:rsidR="000F1674" w:rsidRDefault="000F1674" w:rsidP="00BF2B30">
      <w:pPr>
        <w:widowControl/>
        <w:autoSpaceDE/>
        <w:autoSpaceDN/>
        <w:adjustRightInd/>
        <w:spacing w:before="269" w:after="269"/>
        <w:rPr>
          <w:rStyle w:val="StyleVisionparagraphC0000000009736A60-contentC0000000009731CD0"/>
          <w:rFonts w:cs="Times New Roman"/>
          <w:i w:val="0"/>
          <w:color w:val="auto"/>
          <w:szCs w:val="20"/>
        </w:rPr>
      </w:pPr>
      <w:r w:rsidRPr="000F1674">
        <w:rPr>
          <w:rStyle w:val="StyleVisionparagraphC0000000009736A60-contentC0000000009731CD0"/>
          <w:rFonts w:cs="Times New Roman"/>
          <w:i w:val="0"/>
          <w:color w:val="auto"/>
          <w:szCs w:val="20"/>
        </w:rPr>
        <w:t>X-ray CT uses ionizing radiation.  Exposure to radiation can pose risks</w:t>
      </w:r>
      <w:r w:rsidR="0038068E">
        <w:rPr>
          <w:rStyle w:val="StyleVisionparagraphC0000000009736A60-contentC0000000009731CD0"/>
          <w:rFonts w:cs="Times New Roman"/>
          <w:i w:val="0"/>
          <w:color w:val="auto"/>
          <w:szCs w:val="20"/>
        </w:rPr>
        <w:t>;</w:t>
      </w:r>
      <w:r w:rsidR="009A1064">
        <w:rPr>
          <w:rStyle w:val="StyleVisionparagraphC0000000009736A60-contentC0000000009731CD0"/>
          <w:rFonts w:cs="Times New Roman"/>
          <w:i w:val="0"/>
          <w:color w:val="auto"/>
          <w:szCs w:val="20"/>
        </w:rPr>
        <w:t xml:space="preserve"> however</w:t>
      </w:r>
      <w:r w:rsidRPr="000F1674">
        <w:rPr>
          <w:rStyle w:val="StyleVisionparagraphC0000000009736A60-contentC0000000009731CD0"/>
          <w:rFonts w:cs="Times New Roman"/>
          <w:i w:val="0"/>
          <w:color w:val="auto"/>
          <w:szCs w:val="20"/>
        </w:rPr>
        <w:t xml:space="preserve"> </w:t>
      </w:r>
      <w:r w:rsidR="009A1064">
        <w:rPr>
          <w:rStyle w:val="StyleVisionparagraphC0000000009736A60-contentC0000000009731CD0"/>
          <w:rFonts w:cs="Times New Roman"/>
          <w:i w:val="0"/>
          <w:color w:val="auto"/>
          <w:szCs w:val="20"/>
        </w:rPr>
        <w:t>a</w:t>
      </w:r>
      <w:r w:rsidRPr="000F1674">
        <w:rPr>
          <w:rStyle w:val="StyleVisionparagraphC0000000009736A60-contentC0000000009731CD0"/>
          <w:rFonts w:cs="Times New Roman"/>
          <w:i w:val="0"/>
          <w:color w:val="auto"/>
          <w:szCs w:val="20"/>
        </w:rPr>
        <w:t xml:space="preserve">s the radiation dose is reduced, image quality can be degraded.  It is expected that health care professionals will balance the need for good image quality with the risks of radiation exposure on a case-by-case basis.  It is not within the scope of this document to describe how these trade-offs should be resolved.  </w:t>
      </w:r>
    </w:p>
    <w:p w14:paraId="693E1F7A" w14:textId="77777777" w:rsidR="00DD2745" w:rsidRDefault="005159AE" w:rsidP="00BF2B30">
      <w:pPr>
        <w:widowControl/>
        <w:autoSpaceDE/>
        <w:autoSpaceDN/>
        <w:adjustRightInd/>
        <w:spacing w:before="269" w:after="269"/>
        <w:rPr>
          <w:rStyle w:val="StyleVisionparagraphC0000000009736A60-contentC0000000009731CD0"/>
          <w:rFonts w:cs="Times New Roman"/>
          <w:i w:val="0"/>
          <w:color w:val="auto"/>
          <w:szCs w:val="20"/>
        </w:rPr>
      </w:pPr>
      <w:r>
        <w:rPr>
          <w:rStyle w:val="StyleVisionparagraphC0000000009736A60-contentC0000000009731CD0"/>
          <w:rFonts w:cs="Times New Roman"/>
          <w:i w:val="0"/>
          <w:color w:val="auto"/>
          <w:szCs w:val="20"/>
        </w:rPr>
        <w:t xml:space="preserve">Recording of </w:t>
      </w:r>
      <w:r w:rsidR="0045513E">
        <w:rPr>
          <w:rStyle w:val="StyleVisionparagraphC0000000009736A60-contentC0000000009731CD0"/>
          <w:rFonts w:cs="Times New Roman"/>
          <w:i w:val="0"/>
          <w:color w:val="auto"/>
          <w:szCs w:val="20"/>
        </w:rPr>
        <w:t xml:space="preserve">Anatomic Coverage </w:t>
      </w:r>
      <w:r w:rsidR="00DD2745">
        <w:rPr>
          <w:rStyle w:val="StyleVisionparagraphC0000000009736A60-contentC0000000009731CD0"/>
          <w:rFonts w:cs="Times New Roman"/>
          <w:i w:val="0"/>
          <w:color w:val="auto"/>
          <w:szCs w:val="20"/>
        </w:rPr>
        <w:t>by the Acquisition Device</w:t>
      </w:r>
      <w:r w:rsidR="0045513E">
        <w:rPr>
          <w:rStyle w:val="StyleVisionparagraphC0000000009736A60-contentC0000000009731CD0"/>
          <w:rFonts w:cs="Times New Roman"/>
          <w:i w:val="0"/>
          <w:color w:val="auto"/>
          <w:szCs w:val="20"/>
        </w:rPr>
        <w:t xml:space="preserve"> may or may not </w:t>
      </w:r>
      <w:r>
        <w:rPr>
          <w:rStyle w:val="StyleVisionparagraphC0000000009736A60-contentC0000000009731CD0"/>
          <w:rFonts w:cs="Times New Roman"/>
          <w:i w:val="0"/>
          <w:color w:val="auto"/>
          <w:szCs w:val="20"/>
        </w:rPr>
        <w:t>depend on</w:t>
      </w:r>
      <w:r w:rsidR="0045513E" w:rsidRPr="005159AE">
        <w:rPr>
          <w:rStyle w:val="StyleVisionparagraphC0000000009736A60-contentC0000000009731CD0"/>
          <w:rFonts w:cs="Times New Roman"/>
          <w:i w:val="0"/>
          <w:color w:val="auto"/>
          <w:szCs w:val="20"/>
        </w:rPr>
        <w:t xml:space="preserve"> </w:t>
      </w:r>
      <w:r w:rsidR="00995FCB" w:rsidRPr="005159AE">
        <w:rPr>
          <w:rStyle w:val="StyleVisionparagraphC0000000009736A60-contentC0000000009731CD0"/>
          <w:rFonts w:cs="Times New Roman"/>
          <w:i w:val="0"/>
          <w:color w:val="auto"/>
          <w:szCs w:val="20"/>
        </w:rPr>
        <w:t xml:space="preserve">attention </w:t>
      </w:r>
      <w:r w:rsidRPr="005159AE">
        <w:rPr>
          <w:rStyle w:val="StyleVisionparagraphC0000000009736A60-contentC0000000009731CD0"/>
          <w:rFonts w:cs="Times New Roman"/>
          <w:i w:val="0"/>
          <w:color w:val="auto"/>
          <w:szCs w:val="20"/>
        </w:rPr>
        <w:t>and interaction by</w:t>
      </w:r>
      <w:r w:rsidR="00995FCB" w:rsidRPr="005159AE">
        <w:rPr>
          <w:rStyle w:val="StyleVisionparagraphC0000000009736A60-contentC0000000009731CD0"/>
          <w:rFonts w:cs="Times New Roman"/>
          <w:i w:val="0"/>
          <w:color w:val="auto"/>
          <w:szCs w:val="20"/>
        </w:rPr>
        <w:t xml:space="preserve"> the</w:t>
      </w:r>
      <w:r w:rsidR="00995FCB">
        <w:rPr>
          <w:rStyle w:val="StyleVisionparagraphC0000000009736A60-contentC0000000009731CD0"/>
          <w:rFonts w:cs="Times New Roman"/>
          <w:i w:val="0"/>
          <w:color w:val="auto"/>
          <w:szCs w:val="20"/>
        </w:rPr>
        <w:t xml:space="preserve"> </w:t>
      </w:r>
      <w:r w:rsidR="00DD2745">
        <w:rPr>
          <w:rStyle w:val="StyleVisionparagraphC0000000009736A60-contentC0000000009731CD0"/>
          <w:rFonts w:cs="Times New Roman"/>
          <w:i w:val="0"/>
          <w:color w:val="auto"/>
          <w:szCs w:val="20"/>
        </w:rPr>
        <w:t>Technologist</w:t>
      </w:r>
      <w:r w:rsidR="00995FCB">
        <w:rPr>
          <w:rStyle w:val="StyleVisionparagraphC0000000009736A60-contentC0000000009731CD0"/>
          <w:rFonts w:cs="Times New Roman"/>
          <w:i w:val="0"/>
          <w:color w:val="auto"/>
          <w:szCs w:val="20"/>
        </w:rPr>
        <w:t>.</w:t>
      </w:r>
    </w:p>
    <w:p w14:paraId="0F4A725A" w14:textId="77777777" w:rsidR="00934276" w:rsidRPr="000F1674" w:rsidRDefault="00747039" w:rsidP="00BF2B30">
      <w:pPr>
        <w:widowControl/>
        <w:autoSpaceDE/>
        <w:autoSpaceDN/>
        <w:adjustRightInd/>
        <w:spacing w:before="269" w:after="269"/>
        <w:rPr>
          <w:rStyle w:val="StyleVisionparagraphC0000000009736A60-contentC0000000009731CD0"/>
          <w:rFonts w:cs="Times New Roman"/>
          <w:i w:val="0"/>
          <w:color w:val="auto"/>
          <w:szCs w:val="20"/>
        </w:rPr>
      </w:pPr>
      <w:r>
        <w:rPr>
          <w:rStyle w:val="StyleVisionparagraphC0000000009736A60-contentC0000000009731CD0"/>
          <w:rFonts w:cs="Times New Roman"/>
          <w:i w:val="0"/>
          <w:color w:val="auto"/>
          <w:szCs w:val="20"/>
        </w:rPr>
        <w:t>The acquisition parameter</w:t>
      </w:r>
      <w:r w:rsidR="00934276">
        <w:rPr>
          <w:rStyle w:val="StyleVisionparagraphC0000000009736A60-contentC0000000009731CD0"/>
          <w:rFonts w:cs="Times New Roman"/>
          <w:i w:val="0"/>
          <w:color w:val="auto"/>
          <w:szCs w:val="20"/>
        </w:rPr>
        <w:t xml:space="preserve"> constraint</w:t>
      </w:r>
      <w:r>
        <w:rPr>
          <w:rStyle w:val="StyleVisionparagraphC0000000009736A60-contentC0000000009731CD0"/>
          <w:rFonts w:cs="Times New Roman"/>
          <w:i w:val="0"/>
          <w:color w:val="auto"/>
          <w:szCs w:val="20"/>
        </w:rPr>
        <w:t xml:space="preserve">s </w:t>
      </w:r>
      <w:r w:rsidR="00934276">
        <w:rPr>
          <w:rStyle w:val="StyleVisionparagraphC0000000009736A60-contentC0000000009731CD0"/>
          <w:rFonts w:cs="Times New Roman"/>
          <w:i w:val="0"/>
          <w:color w:val="auto"/>
          <w:szCs w:val="20"/>
        </w:rPr>
        <w:t xml:space="preserve">here </w:t>
      </w:r>
      <w:r>
        <w:rPr>
          <w:rStyle w:val="StyleVisionparagraphC0000000009736A60-contentC0000000009731CD0"/>
          <w:rFonts w:cs="Times New Roman"/>
          <w:i w:val="0"/>
          <w:color w:val="auto"/>
          <w:szCs w:val="20"/>
        </w:rPr>
        <w:t xml:space="preserve">have been selected with </w:t>
      </w:r>
      <w:r w:rsidR="00934276">
        <w:rPr>
          <w:rStyle w:val="StyleVisionparagraphC0000000009736A60-contentC0000000009731CD0"/>
          <w:rFonts w:cs="Times New Roman"/>
          <w:i w:val="0"/>
          <w:color w:val="auto"/>
          <w:szCs w:val="20"/>
        </w:rPr>
        <w:t>scans of the chest, abdomen and</w:t>
      </w:r>
      <w:r>
        <w:rPr>
          <w:rStyle w:val="StyleVisionparagraphC0000000009736A60-contentC0000000009731CD0"/>
          <w:rFonts w:cs="Times New Roman"/>
          <w:i w:val="0"/>
          <w:color w:val="auto"/>
          <w:szCs w:val="20"/>
        </w:rPr>
        <w:t xml:space="preserve"> pelvis in mind.</w:t>
      </w:r>
    </w:p>
    <w:p w14:paraId="361190CE" w14:textId="435F5D32" w:rsidR="00074688" w:rsidRPr="00225CC0" w:rsidRDefault="006D2E93" w:rsidP="005C748F">
      <w:pPr>
        <w:pStyle w:val="Heading3"/>
        <w:rPr>
          <w:rStyle w:val="SubtleReference"/>
          <w:rFonts w:cs="Calibri"/>
          <w:b/>
          <w:color w:val="auto"/>
          <w:szCs w:val="24"/>
        </w:rPr>
      </w:pPr>
      <w:bookmarkStart w:id="127" w:name="_Toc449269962"/>
      <w:r>
        <w:rPr>
          <w:rStyle w:val="SubtleReference"/>
          <w:color w:val="auto"/>
        </w:rPr>
        <w:t>3.3</w:t>
      </w:r>
      <w:r w:rsidR="002C076D" w:rsidRPr="00225CC0">
        <w:rPr>
          <w:rStyle w:val="SubtleReference"/>
          <w:color w:val="auto"/>
        </w:rPr>
        <w:t xml:space="preserve">.2 </w:t>
      </w:r>
      <w:r w:rsidR="00074688" w:rsidRPr="00225CC0">
        <w:rPr>
          <w:rStyle w:val="SubtleReference"/>
          <w:color w:val="auto"/>
        </w:rPr>
        <w:t>Specification</w:t>
      </w:r>
      <w:bookmarkEnd w:id="127"/>
      <w:r w:rsidR="00074688" w:rsidRPr="00225CC0">
        <w:rPr>
          <w:rStyle w:val="SubtleReference"/>
          <w:color w:val="auto"/>
        </w:rPr>
        <w:t xml:space="preserve"> </w:t>
      </w:r>
    </w:p>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59"/>
        <w:gridCol w:w="2252"/>
        <w:gridCol w:w="7382"/>
        <w:gridCol w:w="2191"/>
      </w:tblGrid>
      <w:tr w:rsidR="000D6920" w:rsidRPr="00D92917" w14:paraId="74D9546E" w14:textId="77777777" w:rsidTr="00EA5ED6">
        <w:trPr>
          <w:tblHeader/>
          <w:tblCellSpacing w:w="7" w:type="dxa"/>
        </w:trPr>
        <w:tc>
          <w:tcPr>
            <w:tcW w:w="639" w:type="pct"/>
            <w:vAlign w:val="center"/>
          </w:tcPr>
          <w:p w14:paraId="5AED0BD2"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Parameter</w:t>
            </w:r>
          </w:p>
        </w:tc>
        <w:tc>
          <w:tcPr>
            <w:tcW w:w="822" w:type="pct"/>
            <w:vAlign w:val="center"/>
          </w:tcPr>
          <w:p w14:paraId="52EB6116" w14:textId="77777777" w:rsidR="000D6920" w:rsidRPr="004F7D89" w:rsidRDefault="000D6920" w:rsidP="0009766F">
            <w:pPr>
              <w:jc w:val="center"/>
              <w:rPr>
                <w:rStyle w:val="StyleVisiontextC00000000097AD7A0"/>
                <w:b/>
                <w:i w:val="0"/>
                <w:color w:val="auto"/>
              </w:rPr>
            </w:pPr>
            <w:r>
              <w:rPr>
                <w:rStyle w:val="StyleVisiontextC00000000097AD7A0"/>
                <w:b/>
                <w:i w:val="0"/>
                <w:color w:val="auto"/>
              </w:rPr>
              <w:t>Actor</w:t>
            </w:r>
          </w:p>
        </w:tc>
        <w:tc>
          <w:tcPr>
            <w:tcW w:w="2707" w:type="pct"/>
            <w:vAlign w:val="center"/>
          </w:tcPr>
          <w:p w14:paraId="2AF8751E"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Specification</w:t>
            </w:r>
          </w:p>
        </w:tc>
        <w:tc>
          <w:tcPr>
            <w:tcW w:w="798" w:type="pct"/>
          </w:tcPr>
          <w:p w14:paraId="18B1B77F" w14:textId="77777777" w:rsidR="000D6920" w:rsidRPr="004F7D89" w:rsidRDefault="000D6920" w:rsidP="00EB26D5">
            <w:pPr>
              <w:jc w:val="center"/>
              <w:rPr>
                <w:rStyle w:val="StyleVisiontextC00000000097AD7A0"/>
                <w:b/>
                <w:i w:val="0"/>
                <w:color w:val="auto"/>
              </w:rPr>
            </w:pPr>
            <w:r>
              <w:rPr>
                <w:rStyle w:val="StyleVisiontextC00000000097AD7A0"/>
                <w:b/>
                <w:i w:val="0"/>
                <w:color w:val="auto"/>
              </w:rPr>
              <w:t>DICOM Tag</w:t>
            </w:r>
          </w:p>
        </w:tc>
      </w:tr>
      <w:tr w:rsidR="00562AC3" w:rsidRPr="00D92917" w14:paraId="673CAB0D" w14:textId="77777777" w:rsidTr="00EA5ED6">
        <w:trPr>
          <w:tblCellSpacing w:w="7" w:type="dxa"/>
        </w:trPr>
        <w:tc>
          <w:tcPr>
            <w:tcW w:w="639" w:type="pct"/>
            <w:vMerge w:val="restart"/>
            <w:vAlign w:val="center"/>
          </w:tcPr>
          <w:p w14:paraId="5089033C" w14:textId="5A516CBB" w:rsidR="00562AC3" w:rsidRDefault="00562AC3" w:rsidP="00304BD2">
            <w:pPr>
              <w:rPr>
                <w:rStyle w:val="StyleVisioncontentC00000000097307B0"/>
                <w:i w:val="0"/>
                <w:color w:val="auto"/>
              </w:rPr>
            </w:pPr>
            <w:r>
              <w:rPr>
                <w:rStyle w:val="StyleVisioncontentC00000000097307B0"/>
                <w:i w:val="0"/>
                <w:color w:val="auto"/>
              </w:rPr>
              <w:t>Acquisition Protocol</w:t>
            </w:r>
          </w:p>
        </w:tc>
        <w:tc>
          <w:tcPr>
            <w:tcW w:w="822" w:type="pct"/>
            <w:vAlign w:val="center"/>
          </w:tcPr>
          <w:p w14:paraId="334DF7A1" w14:textId="7BD10B90" w:rsidR="00562AC3" w:rsidRDefault="00562AC3" w:rsidP="0009766F">
            <w:pPr>
              <w:jc w:val="center"/>
            </w:pPr>
            <w:r>
              <w:t>Radiologist</w:t>
            </w:r>
          </w:p>
        </w:tc>
        <w:tc>
          <w:tcPr>
            <w:tcW w:w="2707" w:type="pct"/>
            <w:vAlign w:val="center"/>
          </w:tcPr>
          <w:p w14:paraId="675F6DFD" w14:textId="04977134" w:rsidR="00562AC3" w:rsidRDefault="00332CCD" w:rsidP="009D5581">
            <w:pPr>
              <w:rPr>
                <w:rStyle w:val="StyleVisiontextC00000000097371F0"/>
                <w:i w:val="0"/>
                <w:color w:val="auto"/>
              </w:rPr>
            </w:pPr>
            <w:r>
              <w:rPr>
                <w:rStyle w:val="StyleVisiontextC00000000097371F0"/>
                <w:i w:val="0"/>
                <w:color w:val="auto"/>
              </w:rPr>
              <w:t>Shall prepare</w:t>
            </w:r>
            <w:r w:rsidR="00562AC3">
              <w:rPr>
                <w:rStyle w:val="StyleVisiontextC00000000097371F0"/>
                <w:i w:val="0"/>
                <w:color w:val="auto"/>
              </w:rPr>
              <w:t xml:space="preserve"> a protocol </w:t>
            </w:r>
            <w:r w:rsidR="009D5581">
              <w:rPr>
                <w:rStyle w:val="StyleVisiontextC00000000097371F0"/>
                <w:i w:val="0"/>
                <w:color w:val="auto"/>
              </w:rPr>
              <w:t>to meet the specifications in this table.</w:t>
            </w:r>
          </w:p>
          <w:p w14:paraId="5121A55E" w14:textId="3E3E4772" w:rsidR="00EA5ED6" w:rsidRPr="00D92917" w:rsidRDefault="00EA5ED6" w:rsidP="009D5581">
            <w:pPr>
              <w:rPr>
                <w:rStyle w:val="StyleVisiontextC00000000097371F0"/>
                <w:i w:val="0"/>
                <w:color w:val="auto"/>
              </w:rPr>
            </w:pPr>
            <w:r>
              <w:rPr>
                <w:rStyle w:val="StyleVisiontextC00000000097371F0"/>
                <w:i w:val="0"/>
                <w:color w:val="auto"/>
              </w:rPr>
              <w:t>Shall ensure technologists have been trained on the requirements of this profile.</w:t>
            </w:r>
          </w:p>
        </w:tc>
        <w:tc>
          <w:tcPr>
            <w:tcW w:w="798" w:type="pct"/>
          </w:tcPr>
          <w:p w14:paraId="1940D51E" w14:textId="6ADD7D83" w:rsidR="00562AC3" w:rsidDel="008D18ED" w:rsidRDefault="00562AC3" w:rsidP="008824B4"/>
        </w:tc>
      </w:tr>
      <w:tr w:rsidR="00562AC3" w:rsidRPr="00D92917" w14:paraId="29046DF4" w14:textId="77777777" w:rsidTr="00EA5ED6">
        <w:trPr>
          <w:tblCellSpacing w:w="7" w:type="dxa"/>
        </w:trPr>
        <w:tc>
          <w:tcPr>
            <w:tcW w:w="639" w:type="pct"/>
            <w:vMerge/>
            <w:vAlign w:val="center"/>
          </w:tcPr>
          <w:p w14:paraId="143E28EE" w14:textId="77777777" w:rsidR="00562AC3" w:rsidRDefault="00562AC3" w:rsidP="00304BD2">
            <w:pPr>
              <w:rPr>
                <w:rStyle w:val="StyleVisioncontentC00000000097307B0"/>
                <w:i w:val="0"/>
                <w:color w:val="auto"/>
              </w:rPr>
            </w:pPr>
          </w:p>
        </w:tc>
        <w:tc>
          <w:tcPr>
            <w:tcW w:w="822" w:type="pct"/>
            <w:vAlign w:val="center"/>
          </w:tcPr>
          <w:p w14:paraId="2FB4E7A9" w14:textId="1440D267" w:rsidR="00562AC3" w:rsidRDefault="00562AC3" w:rsidP="0009766F">
            <w:pPr>
              <w:jc w:val="center"/>
            </w:pPr>
            <w:r>
              <w:t>Technologist</w:t>
            </w:r>
          </w:p>
        </w:tc>
        <w:tc>
          <w:tcPr>
            <w:tcW w:w="2707" w:type="pct"/>
            <w:vAlign w:val="center"/>
          </w:tcPr>
          <w:p w14:paraId="16B5F4DD" w14:textId="2BF82AF2" w:rsidR="00562AC3" w:rsidRPr="00562AC3" w:rsidRDefault="00562AC3" w:rsidP="00562AC3">
            <w:pPr>
              <w:rPr>
                <w:rStyle w:val="StyleVisiontextC00000000097371F0"/>
                <w:i w:val="0"/>
                <w:color w:val="auto"/>
              </w:rPr>
            </w:pPr>
            <w:r w:rsidRPr="00562AC3">
              <w:rPr>
                <w:rStyle w:val="StyleVisiontextC00000000097371F0"/>
                <w:i w:val="0"/>
                <w:color w:val="auto"/>
              </w:rPr>
              <w:t xml:space="preserve">Shall select a protocol that </w:t>
            </w:r>
            <w:r w:rsidR="00332CCD">
              <w:rPr>
                <w:rStyle w:val="StyleVisiontextC00000000097371F0"/>
                <w:i w:val="0"/>
                <w:color w:val="auto"/>
              </w:rPr>
              <w:t xml:space="preserve">has been prepared </w:t>
            </w:r>
            <w:r w:rsidRPr="00562AC3">
              <w:rPr>
                <w:rStyle w:val="StyleVisiontextC00000000097371F0"/>
                <w:i w:val="0"/>
                <w:color w:val="auto"/>
              </w:rPr>
              <w:t>for this purpose.</w:t>
            </w:r>
          </w:p>
          <w:p w14:paraId="4A2816E2" w14:textId="5D7F77A2" w:rsidR="00562AC3" w:rsidRPr="00D92917" w:rsidRDefault="00562AC3" w:rsidP="00562AC3">
            <w:pPr>
              <w:rPr>
                <w:rStyle w:val="StyleVisiontextC00000000097371F0"/>
                <w:i w:val="0"/>
                <w:color w:val="auto"/>
              </w:rPr>
            </w:pPr>
            <w:r w:rsidRPr="00562AC3">
              <w:rPr>
                <w:rStyle w:val="StyleVisiontextC00000000097371F0"/>
                <w:i w:val="0"/>
                <w:color w:val="auto"/>
              </w:rPr>
              <w:t>Shall report if any parameters are modified beyond these specifications.</w:t>
            </w:r>
          </w:p>
        </w:tc>
        <w:tc>
          <w:tcPr>
            <w:tcW w:w="798" w:type="pct"/>
          </w:tcPr>
          <w:p w14:paraId="7F02C9CB" w14:textId="77777777" w:rsidR="00562AC3" w:rsidDel="008D18ED" w:rsidRDefault="00562AC3" w:rsidP="008824B4"/>
        </w:tc>
      </w:tr>
      <w:tr w:rsidR="00562AC3" w:rsidRPr="00D92917" w14:paraId="06099302" w14:textId="77777777" w:rsidTr="00EA5ED6">
        <w:trPr>
          <w:tblCellSpacing w:w="7" w:type="dxa"/>
        </w:trPr>
        <w:tc>
          <w:tcPr>
            <w:tcW w:w="639" w:type="pct"/>
            <w:vMerge/>
            <w:vAlign w:val="center"/>
          </w:tcPr>
          <w:p w14:paraId="659A96B1" w14:textId="77777777" w:rsidR="00562AC3" w:rsidRDefault="00562AC3" w:rsidP="00562AC3">
            <w:pPr>
              <w:rPr>
                <w:rStyle w:val="StyleVisioncontentC00000000097307B0"/>
                <w:i w:val="0"/>
                <w:color w:val="auto"/>
              </w:rPr>
            </w:pPr>
          </w:p>
        </w:tc>
        <w:tc>
          <w:tcPr>
            <w:tcW w:w="822" w:type="pct"/>
            <w:vAlign w:val="center"/>
          </w:tcPr>
          <w:p w14:paraId="7693E45B" w14:textId="6FB05FCC" w:rsidR="00562AC3" w:rsidRDefault="00562AC3" w:rsidP="00562AC3">
            <w:pPr>
              <w:jc w:val="center"/>
            </w:pPr>
            <w:r w:rsidRPr="009D0891">
              <w:rPr>
                <w:rStyle w:val="StyleVisiontablecellC00000000097372A0-contentC0000000009732010"/>
                <w:i w:val="0"/>
                <w:color w:val="auto"/>
              </w:rPr>
              <w:t>Acquisition Device</w:t>
            </w:r>
          </w:p>
        </w:tc>
        <w:tc>
          <w:tcPr>
            <w:tcW w:w="2707" w:type="pct"/>
            <w:vAlign w:val="center"/>
          </w:tcPr>
          <w:p w14:paraId="22AC7205" w14:textId="00444896" w:rsidR="00562AC3" w:rsidRPr="00D92917" w:rsidRDefault="00562AC3" w:rsidP="00EA5ED6">
            <w:pPr>
              <w:rPr>
                <w:rStyle w:val="StyleVisiontextC00000000097371F0"/>
                <w:i w:val="0"/>
                <w:color w:val="auto"/>
              </w:rPr>
            </w:pPr>
            <w:r w:rsidRPr="009D0891">
              <w:rPr>
                <w:rStyle w:val="StyleVisiontablecellC00000000097372A0-contentC0000000009732010"/>
                <w:i w:val="0"/>
                <w:color w:val="auto"/>
              </w:rPr>
              <w:t xml:space="preserve">Shall be capable of </w:t>
            </w:r>
            <w:r w:rsidR="00EA5ED6">
              <w:rPr>
                <w:rStyle w:val="StyleVisiontablecellC00000000097372A0-contentC0000000009732010"/>
                <w:i w:val="0"/>
                <w:color w:val="auto"/>
              </w:rPr>
              <w:t xml:space="preserve">storing the protocol and </w:t>
            </w:r>
            <w:r w:rsidRPr="009D0891">
              <w:rPr>
                <w:rStyle w:val="StyleVisiontablecellC00000000097372A0-contentC0000000009732010"/>
                <w:i w:val="0"/>
                <w:color w:val="auto"/>
              </w:rPr>
              <w:t xml:space="preserve">performing scans with all the parameters set as </w:t>
            </w:r>
            <w:r w:rsidR="00EA5ED6">
              <w:rPr>
                <w:rStyle w:val="StyleVisiontablecellC00000000097372A0-contentC0000000009732010"/>
                <w:i w:val="0"/>
                <w:color w:val="auto"/>
              </w:rPr>
              <w:t>specified</w:t>
            </w:r>
            <w:r w:rsidRPr="009D0891">
              <w:rPr>
                <w:rStyle w:val="StyleVisiontablecellC00000000097372A0-contentC0000000009732010"/>
                <w:i w:val="0"/>
                <w:color w:val="auto"/>
              </w:rPr>
              <w:t xml:space="preserve"> in this table.</w:t>
            </w:r>
          </w:p>
        </w:tc>
        <w:tc>
          <w:tcPr>
            <w:tcW w:w="798" w:type="pct"/>
          </w:tcPr>
          <w:p w14:paraId="4C9EE024" w14:textId="77777777" w:rsidR="00562AC3" w:rsidDel="008D18ED" w:rsidRDefault="00562AC3" w:rsidP="00562AC3"/>
        </w:tc>
      </w:tr>
      <w:tr w:rsidR="00EA5ED6" w:rsidRPr="00D92917" w14:paraId="245CDE9E" w14:textId="77777777" w:rsidTr="00EA5ED6">
        <w:trPr>
          <w:tblCellSpacing w:w="7" w:type="dxa"/>
        </w:trPr>
        <w:tc>
          <w:tcPr>
            <w:tcW w:w="639" w:type="pct"/>
            <w:vAlign w:val="center"/>
          </w:tcPr>
          <w:p w14:paraId="535A02AD" w14:textId="26BAED6A" w:rsidR="00EA5ED6" w:rsidRDefault="00EA5ED6" w:rsidP="00EA5ED6">
            <w:pPr>
              <w:rPr>
                <w:rStyle w:val="StyleVisioncontentC00000000097307B0"/>
                <w:i w:val="0"/>
                <w:color w:val="auto"/>
              </w:rPr>
            </w:pPr>
            <w:r w:rsidRPr="00D92917">
              <w:rPr>
                <w:rStyle w:val="StyleVisioncontentC0000000009731E70"/>
                <w:i w:val="0"/>
                <w:color w:val="auto"/>
              </w:rPr>
              <w:t>Total Collimation Width</w:t>
            </w:r>
          </w:p>
        </w:tc>
        <w:tc>
          <w:tcPr>
            <w:tcW w:w="822" w:type="pct"/>
            <w:vAlign w:val="center"/>
          </w:tcPr>
          <w:p w14:paraId="3F257A9E" w14:textId="40B267ED" w:rsidR="00EA5ED6" w:rsidRDefault="00EA5ED6" w:rsidP="00EA5ED6">
            <w:pPr>
              <w:jc w:val="center"/>
            </w:pPr>
            <w:r>
              <w:t>Radiologist</w:t>
            </w:r>
          </w:p>
        </w:tc>
        <w:tc>
          <w:tcPr>
            <w:tcW w:w="2707" w:type="pct"/>
            <w:vAlign w:val="center"/>
          </w:tcPr>
          <w:p w14:paraId="1BDDDC16" w14:textId="7377BCCA" w:rsidR="00EA5ED6" w:rsidRPr="00D92917" w:rsidRDefault="00EA5ED6" w:rsidP="00EA5ED6">
            <w:pPr>
              <w:rPr>
                <w:rStyle w:val="StyleVisiontextC00000000097371F0"/>
                <w:i w:val="0"/>
                <w:color w:val="auto"/>
              </w:rPr>
            </w:pPr>
            <w:r w:rsidRPr="009D0891">
              <w:rPr>
                <w:rStyle w:val="StyleVisiontablecellC00000000097372A0-contentC0000000009732010"/>
                <w:i w:val="0"/>
                <w:color w:val="auto"/>
              </w:rPr>
              <w:t>Shall set to Greater than or equal to 16mm.</w:t>
            </w:r>
          </w:p>
        </w:tc>
        <w:tc>
          <w:tcPr>
            <w:tcW w:w="798" w:type="pct"/>
          </w:tcPr>
          <w:p w14:paraId="53927B8E" w14:textId="77777777" w:rsidR="00EA5ED6" w:rsidRDefault="00EA5ED6" w:rsidP="00EA5ED6">
            <w:pPr>
              <w:rPr>
                <w:rStyle w:val="StyleVisiontablecellC00000000097372A0-contentC0000000009732010"/>
                <w:i w:val="0"/>
                <w:color w:val="auto"/>
              </w:rPr>
            </w:pPr>
            <w:r>
              <w:rPr>
                <w:rStyle w:val="StyleVisiontablecellC00000000097372A0-contentC0000000009732010"/>
                <w:i w:val="0"/>
                <w:color w:val="auto"/>
              </w:rPr>
              <w:t>Total Collimation Width</w:t>
            </w:r>
          </w:p>
          <w:p w14:paraId="295105EB" w14:textId="359ADF43" w:rsidR="00EA5ED6" w:rsidDel="008D18ED" w:rsidRDefault="00EA5ED6" w:rsidP="00EA5ED6">
            <w:r w:rsidRPr="008B37C6">
              <w:rPr>
                <w:rStyle w:val="StyleVisiontablecellC00000000097372A0-contentC0000000009732010"/>
                <w:i w:val="0"/>
                <w:color w:val="auto"/>
              </w:rPr>
              <w:t>(0018,9307)</w:t>
            </w:r>
          </w:p>
        </w:tc>
      </w:tr>
      <w:tr w:rsidR="00EA5ED6" w:rsidRPr="00D92917" w14:paraId="2945A9FE" w14:textId="77777777" w:rsidTr="00EA5ED6">
        <w:trPr>
          <w:tblCellSpacing w:w="7" w:type="dxa"/>
        </w:trPr>
        <w:tc>
          <w:tcPr>
            <w:tcW w:w="639" w:type="pct"/>
            <w:vAlign w:val="center"/>
          </w:tcPr>
          <w:p w14:paraId="7F0EB259" w14:textId="2B31F41F" w:rsidR="00EA5ED6" w:rsidRPr="00D92917" w:rsidRDefault="00EA5ED6" w:rsidP="00EA5ED6">
            <w:pPr>
              <w:rPr>
                <w:rStyle w:val="StyleVisioncontentC0000000009731E70"/>
                <w:i w:val="0"/>
                <w:color w:val="auto"/>
              </w:rPr>
            </w:pPr>
            <w:r>
              <w:rPr>
                <w:rStyle w:val="StyleVisioncontentC0000000009731E70"/>
                <w:i w:val="0"/>
                <w:color w:val="auto"/>
              </w:rPr>
              <w:t>IEC Pitch</w:t>
            </w:r>
          </w:p>
        </w:tc>
        <w:tc>
          <w:tcPr>
            <w:tcW w:w="822" w:type="pct"/>
            <w:vAlign w:val="center"/>
          </w:tcPr>
          <w:p w14:paraId="71DD0A1F" w14:textId="1749C38B" w:rsidR="00EA5ED6" w:rsidRDefault="00EA5ED6" w:rsidP="00EA5ED6">
            <w:pPr>
              <w:jc w:val="center"/>
            </w:pPr>
            <w:r>
              <w:t>Radiologist</w:t>
            </w:r>
          </w:p>
        </w:tc>
        <w:tc>
          <w:tcPr>
            <w:tcW w:w="2707" w:type="pct"/>
            <w:vAlign w:val="center"/>
          </w:tcPr>
          <w:p w14:paraId="47DA48F6" w14:textId="5D66935D" w:rsidR="00EA5ED6" w:rsidRPr="009D0891" w:rsidRDefault="00EA5ED6" w:rsidP="00EA5ED6">
            <w:pPr>
              <w:rPr>
                <w:rStyle w:val="StyleVisiontablecellC00000000097372A0-contentC0000000009732010"/>
                <w:i w:val="0"/>
                <w:color w:val="auto"/>
              </w:rPr>
            </w:pPr>
            <w:r w:rsidRPr="009D0891">
              <w:rPr>
                <w:rStyle w:val="StyleVisiontablecellC00000000097372A0-contentC0000000009732010"/>
                <w:i w:val="0"/>
                <w:color w:val="auto"/>
              </w:rPr>
              <w:t>Shall set to Less than 1.5.</w:t>
            </w:r>
          </w:p>
        </w:tc>
        <w:tc>
          <w:tcPr>
            <w:tcW w:w="798" w:type="pct"/>
          </w:tcPr>
          <w:p w14:paraId="43302DC7" w14:textId="77777777" w:rsidR="00EA5ED6" w:rsidRDefault="00EA5ED6" w:rsidP="00EA5ED6">
            <w:pPr>
              <w:rPr>
                <w:rStyle w:val="StyleVisiontablecellC00000000097372A0-contentC0000000009732010"/>
                <w:i w:val="0"/>
                <w:color w:val="auto"/>
              </w:rPr>
            </w:pPr>
            <w:r>
              <w:rPr>
                <w:rStyle w:val="StyleVisiontablecellC00000000097372A0-contentC0000000009732010"/>
                <w:i w:val="0"/>
                <w:color w:val="auto"/>
              </w:rPr>
              <w:t>Spiral Pitch Factor</w:t>
            </w:r>
          </w:p>
          <w:p w14:paraId="1C2DEF65" w14:textId="2A5900B6" w:rsidR="00EA5ED6" w:rsidRDefault="00EA5ED6" w:rsidP="00EA5ED6">
            <w:pPr>
              <w:rPr>
                <w:rStyle w:val="StyleVisiontablecellC00000000097372A0-contentC0000000009732010"/>
                <w:i w:val="0"/>
                <w:color w:val="auto"/>
              </w:rPr>
            </w:pPr>
            <w:r>
              <w:rPr>
                <w:rStyle w:val="StyleVisiontablecellC00000000097372A0-contentC0000000009732010"/>
                <w:i w:val="0"/>
                <w:color w:val="auto"/>
              </w:rPr>
              <w:t>(0018,9311)</w:t>
            </w:r>
          </w:p>
        </w:tc>
      </w:tr>
      <w:tr w:rsidR="00EA5ED6" w:rsidRPr="00D92917" w14:paraId="39280974" w14:textId="77777777" w:rsidTr="00EA5ED6">
        <w:trPr>
          <w:tblCellSpacing w:w="7" w:type="dxa"/>
        </w:trPr>
        <w:tc>
          <w:tcPr>
            <w:tcW w:w="639" w:type="pct"/>
            <w:vAlign w:val="center"/>
          </w:tcPr>
          <w:p w14:paraId="18BE82C8" w14:textId="6C1686F5" w:rsidR="00EA5ED6" w:rsidRPr="00D92917" w:rsidRDefault="00EA5ED6" w:rsidP="00EA5ED6">
            <w:pPr>
              <w:rPr>
                <w:rStyle w:val="StyleVisioncontentC0000000009731E70"/>
                <w:i w:val="0"/>
                <w:color w:val="auto"/>
              </w:rPr>
            </w:pPr>
            <w:r w:rsidRPr="00FA7BD1">
              <w:rPr>
                <w:rStyle w:val="StyleVisioncontentC0000000009731E70"/>
                <w:i w:val="0"/>
                <w:color w:val="auto"/>
              </w:rPr>
              <w:t xml:space="preserve">Nominal Tomographic Section </w:t>
            </w:r>
            <w:r>
              <w:rPr>
                <w:rStyle w:val="StyleVisioncontentC0000000009731E70"/>
                <w:i w:val="0"/>
                <w:color w:val="auto"/>
              </w:rPr>
              <w:t xml:space="preserve">Thickness </w:t>
            </w:r>
            <w:r w:rsidRPr="00FA7BD1">
              <w:rPr>
                <w:rStyle w:val="StyleVisioncontentC0000000009731E70"/>
                <w:i w:val="0"/>
                <w:color w:val="auto"/>
              </w:rPr>
              <w:t>(T)</w:t>
            </w:r>
          </w:p>
        </w:tc>
        <w:tc>
          <w:tcPr>
            <w:tcW w:w="822" w:type="pct"/>
            <w:vAlign w:val="center"/>
          </w:tcPr>
          <w:p w14:paraId="5FABE5D5" w14:textId="03DF7A2D" w:rsidR="00EA5ED6" w:rsidRDefault="00EA5ED6" w:rsidP="00EA5ED6">
            <w:pPr>
              <w:jc w:val="center"/>
            </w:pPr>
            <w:r>
              <w:t>Radiologist</w:t>
            </w:r>
          </w:p>
        </w:tc>
        <w:tc>
          <w:tcPr>
            <w:tcW w:w="2707" w:type="pct"/>
            <w:vAlign w:val="center"/>
          </w:tcPr>
          <w:p w14:paraId="609CF88A" w14:textId="52733C09" w:rsidR="00EA5ED6" w:rsidRPr="009D0891" w:rsidRDefault="00EA5ED6" w:rsidP="00EA5ED6">
            <w:pPr>
              <w:rPr>
                <w:rStyle w:val="StyleVisiontablecellC00000000097372A0-contentC0000000009732010"/>
                <w:i w:val="0"/>
                <w:color w:val="auto"/>
              </w:rPr>
            </w:pPr>
            <w:r w:rsidRPr="009D0891">
              <w:rPr>
                <w:rStyle w:val="StyleVisiontablecellC00000000097372A0-contentC0000000009732010"/>
                <w:i w:val="0"/>
                <w:color w:val="auto"/>
              </w:rPr>
              <w:t>Shall set to Less than or equal to</w:t>
            </w:r>
            <w:r w:rsidRPr="009D0891">
              <w:rPr>
                <w:rFonts w:eastAsia="Calibri"/>
              </w:rPr>
              <w:t xml:space="preserve"> 1.5mm.</w:t>
            </w:r>
          </w:p>
        </w:tc>
        <w:tc>
          <w:tcPr>
            <w:tcW w:w="798" w:type="pct"/>
          </w:tcPr>
          <w:p w14:paraId="29D31404" w14:textId="77777777" w:rsidR="00EA5ED6" w:rsidRDefault="00EA5ED6" w:rsidP="00EA5ED6">
            <w:pPr>
              <w:rPr>
                <w:rStyle w:val="StyleVisiontablecellC00000000097372A0-contentC0000000009732010"/>
                <w:i w:val="0"/>
                <w:color w:val="auto"/>
              </w:rPr>
            </w:pPr>
            <w:r>
              <w:rPr>
                <w:rStyle w:val="StyleVisiontablecellC00000000097372A0-contentC0000000009732010"/>
                <w:i w:val="0"/>
                <w:color w:val="auto"/>
              </w:rPr>
              <w:t>Single Collimation Width</w:t>
            </w:r>
          </w:p>
          <w:p w14:paraId="00F7B003" w14:textId="21B3A2C4" w:rsidR="00EA5ED6" w:rsidRDefault="00EA5ED6" w:rsidP="00EA5ED6">
            <w:pPr>
              <w:rPr>
                <w:rStyle w:val="StyleVisiontablecellC00000000097372A0-contentC0000000009732010"/>
                <w:i w:val="0"/>
                <w:color w:val="auto"/>
              </w:rPr>
            </w:pPr>
            <w:r>
              <w:rPr>
                <w:rStyle w:val="StyleVisiontablecellC00000000097372A0-contentC0000000009732010"/>
                <w:i w:val="0"/>
                <w:color w:val="auto"/>
              </w:rPr>
              <w:t>(0018,9306)</w:t>
            </w:r>
          </w:p>
        </w:tc>
      </w:tr>
      <w:tr w:rsidR="00EA5ED6" w:rsidRPr="00D92917" w14:paraId="1B3CF508" w14:textId="77777777" w:rsidTr="00EA5ED6">
        <w:trPr>
          <w:tblCellSpacing w:w="7" w:type="dxa"/>
        </w:trPr>
        <w:tc>
          <w:tcPr>
            <w:tcW w:w="639" w:type="pct"/>
            <w:vAlign w:val="center"/>
          </w:tcPr>
          <w:p w14:paraId="1B7E34B7" w14:textId="26253F1A" w:rsidR="00EA5ED6" w:rsidRPr="00FA7BD1" w:rsidRDefault="00EA5ED6" w:rsidP="00EA5ED6">
            <w:pPr>
              <w:rPr>
                <w:rStyle w:val="StyleVisioncontentC0000000009731E70"/>
                <w:i w:val="0"/>
                <w:color w:val="auto"/>
              </w:rPr>
            </w:pPr>
            <w:r w:rsidRPr="00D92917">
              <w:rPr>
                <w:rStyle w:val="StyleVisioncontentC0000000009731E70"/>
                <w:i w:val="0"/>
                <w:color w:val="auto"/>
              </w:rPr>
              <w:t>Scan Plane (Image Orientation)</w:t>
            </w:r>
          </w:p>
        </w:tc>
        <w:tc>
          <w:tcPr>
            <w:tcW w:w="822" w:type="pct"/>
            <w:vAlign w:val="center"/>
          </w:tcPr>
          <w:p w14:paraId="53B9030E" w14:textId="7DF29937" w:rsidR="00EA5ED6" w:rsidDel="00EA5ED6" w:rsidRDefault="00EA5ED6" w:rsidP="00EA5ED6">
            <w:pPr>
              <w:jc w:val="center"/>
            </w:pPr>
            <w:r>
              <w:t>Technologist</w:t>
            </w:r>
          </w:p>
        </w:tc>
        <w:tc>
          <w:tcPr>
            <w:tcW w:w="2707" w:type="pct"/>
            <w:vAlign w:val="center"/>
          </w:tcPr>
          <w:p w14:paraId="7BB72139" w14:textId="5EECCBD7" w:rsidR="00EA5ED6" w:rsidRPr="009D0891" w:rsidRDefault="00EA5ED6" w:rsidP="00EA5ED6">
            <w:pPr>
              <w:rPr>
                <w:rStyle w:val="StyleVisiontablecellC00000000097372A0-contentC0000000009732010"/>
                <w:i w:val="0"/>
                <w:color w:val="auto"/>
              </w:rPr>
            </w:pPr>
            <w:r w:rsidRPr="009D0891">
              <w:rPr>
                <w:rFonts w:eastAsia="Calibri"/>
              </w:rPr>
              <w:t>Shall set C</w:t>
            </w:r>
            <w:r w:rsidRPr="009D0891">
              <w:rPr>
                <w:rStyle w:val="StyleVisiontextC00000000097371F0"/>
                <w:i w:val="0"/>
                <w:color w:val="auto"/>
              </w:rPr>
              <w:t>onsistent with baseline</w:t>
            </w:r>
            <w:r w:rsidRPr="009D0891">
              <w:rPr>
                <w:rFonts w:eastAsia="Calibri"/>
              </w:rPr>
              <w:t>.</w:t>
            </w:r>
          </w:p>
        </w:tc>
        <w:tc>
          <w:tcPr>
            <w:tcW w:w="798" w:type="pct"/>
          </w:tcPr>
          <w:p w14:paraId="3B82928D" w14:textId="3D54D07F" w:rsidR="00EA5ED6" w:rsidRDefault="00EA5ED6" w:rsidP="00EA5ED6">
            <w:pPr>
              <w:rPr>
                <w:rStyle w:val="StyleVisiontablecellC00000000097372A0-contentC0000000009732010"/>
                <w:i w:val="0"/>
                <w:color w:val="auto"/>
              </w:rPr>
            </w:pPr>
            <w:r w:rsidRPr="00EB26D5">
              <w:rPr>
                <w:rFonts w:eastAsia="Calibri"/>
              </w:rPr>
              <w:t>Gantry/Detector Tilt (0018,1120)</w:t>
            </w:r>
          </w:p>
        </w:tc>
      </w:tr>
      <w:tr w:rsidR="00EA5ED6" w:rsidRPr="00D92917" w14:paraId="471F85AD" w14:textId="77777777" w:rsidTr="00EA5ED6">
        <w:trPr>
          <w:tblCellSpacing w:w="7" w:type="dxa"/>
        </w:trPr>
        <w:tc>
          <w:tcPr>
            <w:tcW w:w="639" w:type="pct"/>
            <w:vAlign w:val="center"/>
          </w:tcPr>
          <w:p w14:paraId="6D883CF9" w14:textId="79CF665C" w:rsidR="00EA5ED6" w:rsidRPr="00FA7BD1" w:rsidRDefault="00EA5ED6" w:rsidP="00EA5ED6">
            <w:pPr>
              <w:rPr>
                <w:rStyle w:val="StyleVisioncontentC0000000009731E70"/>
                <w:i w:val="0"/>
                <w:color w:val="auto"/>
              </w:rPr>
            </w:pPr>
            <w:r>
              <w:rPr>
                <w:rStyle w:val="StyleVisioncontentC0000000009731E70"/>
                <w:i w:val="0"/>
                <w:color w:val="auto"/>
              </w:rPr>
              <w:t>Tube Potential (kVp)</w:t>
            </w:r>
          </w:p>
        </w:tc>
        <w:tc>
          <w:tcPr>
            <w:tcW w:w="822" w:type="pct"/>
            <w:vAlign w:val="center"/>
          </w:tcPr>
          <w:p w14:paraId="1E98141F" w14:textId="2496C98A" w:rsidR="00EA5ED6" w:rsidDel="00EA5ED6" w:rsidRDefault="00EA5ED6" w:rsidP="00EA5ED6">
            <w:pPr>
              <w:jc w:val="center"/>
            </w:pPr>
            <w:r>
              <w:t>Technologist</w:t>
            </w:r>
          </w:p>
        </w:tc>
        <w:tc>
          <w:tcPr>
            <w:tcW w:w="2707" w:type="pct"/>
            <w:vAlign w:val="center"/>
          </w:tcPr>
          <w:p w14:paraId="4B489FE2" w14:textId="47BE7F2F" w:rsidR="00EA5ED6" w:rsidRPr="009D0891" w:rsidRDefault="00EA5ED6" w:rsidP="00EA5ED6">
            <w:pPr>
              <w:rPr>
                <w:rStyle w:val="StyleVisiontablecellC00000000097372A0-contentC0000000009732010"/>
                <w:i w:val="0"/>
                <w:color w:val="auto"/>
              </w:rPr>
            </w:pPr>
            <w:r w:rsidRPr="009D0891">
              <w:rPr>
                <w:rStyle w:val="StyleVisiontablecellC00000000097372A0-contentC0000000009732010"/>
                <w:i w:val="0"/>
                <w:color w:val="auto"/>
              </w:rPr>
              <w:t xml:space="preserve">Shall set </w:t>
            </w:r>
            <w:r w:rsidRPr="009D0891">
              <w:rPr>
                <w:rStyle w:val="StyleVisiontextC00000000097371F0"/>
                <w:i w:val="0"/>
                <w:color w:val="auto"/>
              </w:rPr>
              <w:t>Consistent with baseline (i.e. the same kVp setting if available, otherwise as similar as possible).</w:t>
            </w:r>
          </w:p>
        </w:tc>
        <w:tc>
          <w:tcPr>
            <w:tcW w:w="798" w:type="pct"/>
          </w:tcPr>
          <w:p w14:paraId="722215EC" w14:textId="77777777" w:rsidR="00EA5ED6" w:rsidRDefault="00EA5ED6" w:rsidP="00EA5ED6">
            <w:pPr>
              <w:rPr>
                <w:rStyle w:val="StyleVisiontablecellC00000000097372A0-contentC0000000009732010"/>
                <w:i w:val="0"/>
                <w:color w:val="auto"/>
              </w:rPr>
            </w:pPr>
            <w:r>
              <w:rPr>
                <w:rStyle w:val="StyleVisiontablecellC00000000097372A0-contentC0000000009732010"/>
                <w:i w:val="0"/>
                <w:color w:val="auto"/>
              </w:rPr>
              <w:t xml:space="preserve">KVP </w:t>
            </w:r>
          </w:p>
          <w:p w14:paraId="3C2A8AE7" w14:textId="20AFF57F" w:rsidR="00EA5ED6" w:rsidRDefault="00EA5ED6" w:rsidP="00EA5ED6">
            <w:pPr>
              <w:rPr>
                <w:rStyle w:val="StyleVisiontablecellC00000000097372A0-contentC0000000009732010"/>
                <w:i w:val="0"/>
                <w:color w:val="auto"/>
              </w:rPr>
            </w:pPr>
            <w:r>
              <w:rPr>
                <w:rStyle w:val="StyleVisiontablecellC00000000097372A0-contentC0000000009732010"/>
                <w:i w:val="0"/>
                <w:color w:val="auto"/>
              </w:rPr>
              <w:t>(0018,0060)</w:t>
            </w:r>
          </w:p>
        </w:tc>
      </w:tr>
      <w:tr w:rsidR="00EA5ED6" w:rsidRPr="00D92917" w14:paraId="4293A4C7" w14:textId="77777777" w:rsidTr="00EA5ED6">
        <w:trPr>
          <w:tblCellSpacing w:w="7" w:type="dxa"/>
        </w:trPr>
        <w:tc>
          <w:tcPr>
            <w:tcW w:w="639" w:type="pct"/>
            <w:vAlign w:val="center"/>
          </w:tcPr>
          <w:p w14:paraId="589F08AB" w14:textId="1669E384" w:rsidR="00EA5ED6" w:rsidRDefault="00EA5ED6" w:rsidP="00EA5ED6">
            <w:pPr>
              <w:rPr>
                <w:rStyle w:val="StyleVisioncontentC00000000097307B0"/>
                <w:i w:val="0"/>
                <w:color w:val="auto"/>
              </w:rPr>
            </w:pPr>
            <w:r>
              <w:rPr>
                <w:rStyle w:val="StyleVisioncontentC00000000097307B0"/>
                <w:i w:val="0"/>
                <w:color w:val="auto"/>
              </w:rPr>
              <w:t>Scanogram</w:t>
            </w:r>
          </w:p>
        </w:tc>
        <w:tc>
          <w:tcPr>
            <w:tcW w:w="822" w:type="pct"/>
            <w:vAlign w:val="center"/>
          </w:tcPr>
          <w:p w14:paraId="681C5BD0" w14:textId="7749F1C0" w:rsidR="00EA5ED6" w:rsidRDefault="00EA5ED6" w:rsidP="00EA5ED6">
            <w:pPr>
              <w:jc w:val="center"/>
            </w:pPr>
            <w:r>
              <w:t>Technologist</w:t>
            </w:r>
          </w:p>
        </w:tc>
        <w:tc>
          <w:tcPr>
            <w:tcW w:w="2707" w:type="pct"/>
            <w:vAlign w:val="center"/>
          </w:tcPr>
          <w:p w14:paraId="22FB36A5" w14:textId="6ACC58CB" w:rsidR="00EA5ED6" w:rsidRPr="00D92917" w:rsidRDefault="00EA5ED6" w:rsidP="00EA5ED6">
            <w:pPr>
              <w:rPr>
                <w:rStyle w:val="StyleVisiontextC00000000097371F0"/>
                <w:i w:val="0"/>
                <w:color w:val="auto"/>
              </w:rPr>
            </w:pPr>
            <w:r>
              <w:t xml:space="preserve">Shall confirm on the scanogram the absence of artifact sources that could affect the planned volume acquisitions. </w:t>
            </w:r>
          </w:p>
        </w:tc>
        <w:tc>
          <w:tcPr>
            <w:tcW w:w="798" w:type="pct"/>
          </w:tcPr>
          <w:p w14:paraId="1A6C29FE" w14:textId="77777777" w:rsidR="00EA5ED6" w:rsidDel="008D18ED" w:rsidRDefault="00EA5ED6" w:rsidP="00EA5ED6"/>
        </w:tc>
      </w:tr>
      <w:tr w:rsidR="00EA5ED6" w:rsidRPr="00D92917" w14:paraId="4D416EBB" w14:textId="77777777" w:rsidTr="00EA5ED6">
        <w:trPr>
          <w:tblCellSpacing w:w="7" w:type="dxa"/>
        </w:trPr>
        <w:tc>
          <w:tcPr>
            <w:tcW w:w="639" w:type="pct"/>
            <w:vAlign w:val="center"/>
          </w:tcPr>
          <w:p w14:paraId="2B3A3FB1" w14:textId="788F6534" w:rsidR="00EA5ED6" w:rsidRDefault="00EA5ED6" w:rsidP="00EA5ED6">
            <w:pPr>
              <w:rPr>
                <w:rStyle w:val="StyleVisioncontentC00000000097307B0"/>
                <w:i w:val="0"/>
                <w:color w:val="auto"/>
              </w:rPr>
            </w:pPr>
            <w:r>
              <w:rPr>
                <w:rStyle w:val="StyleVisioncontentC00000000097307B0"/>
                <w:i w:val="0"/>
                <w:color w:val="auto"/>
              </w:rPr>
              <w:t>Scan Duration for Thorax</w:t>
            </w:r>
          </w:p>
        </w:tc>
        <w:tc>
          <w:tcPr>
            <w:tcW w:w="822" w:type="pct"/>
            <w:vAlign w:val="center"/>
          </w:tcPr>
          <w:p w14:paraId="74AA26E4" w14:textId="302A7653" w:rsidR="00EA5ED6" w:rsidRDefault="00EA5ED6" w:rsidP="00EA5ED6">
            <w:pPr>
              <w:jc w:val="center"/>
            </w:pPr>
            <w:r>
              <w:t>Technologist</w:t>
            </w:r>
          </w:p>
        </w:tc>
        <w:tc>
          <w:tcPr>
            <w:tcW w:w="2707" w:type="pct"/>
            <w:vAlign w:val="center"/>
          </w:tcPr>
          <w:p w14:paraId="3EA2DE82" w14:textId="680A207F" w:rsidR="00EA5ED6" w:rsidRDefault="00EA5ED6" w:rsidP="00EA5ED6">
            <w:r>
              <w:t>Shall achieve a table speed of at least 4cm per second, if table motion is necessary to cover the required anatomy.</w:t>
            </w:r>
          </w:p>
        </w:tc>
        <w:tc>
          <w:tcPr>
            <w:tcW w:w="798" w:type="pct"/>
          </w:tcPr>
          <w:p w14:paraId="678D99E0" w14:textId="77777777" w:rsidR="00EA5ED6" w:rsidRDefault="00EA5ED6" w:rsidP="00EA5ED6">
            <w:r>
              <w:t>Table Speed</w:t>
            </w:r>
          </w:p>
          <w:p w14:paraId="093EE770" w14:textId="3E551C3D" w:rsidR="00EA5ED6" w:rsidRDefault="00EA5ED6" w:rsidP="00EA5ED6">
            <w:r>
              <w:t>(0018,9309)</w:t>
            </w:r>
          </w:p>
        </w:tc>
      </w:tr>
      <w:tr w:rsidR="00EA5ED6" w:rsidRPr="00D92917" w14:paraId="535A7C4E" w14:textId="77777777" w:rsidTr="00EA5ED6">
        <w:trPr>
          <w:tblCellSpacing w:w="7" w:type="dxa"/>
        </w:trPr>
        <w:tc>
          <w:tcPr>
            <w:tcW w:w="639" w:type="pct"/>
            <w:vAlign w:val="center"/>
          </w:tcPr>
          <w:p w14:paraId="76F89D6D" w14:textId="77777777" w:rsidR="00EA5ED6" w:rsidRDefault="00EA5ED6" w:rsidP="00EA5ED6">
            <w:pPr>
              <w:rPr>
                <w:rStyle w:val="StyleVisioncontentC00000000097307B0"/>
                <w:i w:val="0"/>
                <w:color w:val="auto"/>
              </w:rPr>
            </w:pPr>
            <w:r>
              <w:rPr>
                <w:rStyle w:val="StyleVisioncontentC00000000097307B0"/>
                <w:i w:val="0"/>
                <w:color w:val="auto"/>
              </w:rPr>
              <w:t>Anatomic Coverage</w:t>
            </w:r>
          </w:p>
        </w:tc>
        <w:tc>
          <w:tcPr>
            <w:tcW w:w="822" w:type="pct"/>
            <w:vAlign w:val="center"/>
          </w:tcPr>
          <w:p w14:paraId="3ABC57FB" w14:textId="77777777" w:rsidR="00EA5ED6" w:rsidRDefault="00EA5ED6" w:rsidP="00EA5ED6">
            <w:pPr>
              <w:jc w:val="center"/>
              <w:rPr>
                <w:rStyle w:val="StyleVisiontextC00000000097371F0"/>
                <w:i w:val="0"/>
                <w:color w:val="auto"/>
              </w:rPr>
            </w:pPr>
            <w:r>
              <w:rPr>
                <w:rStyle w:val="StyleVisiontextC00000000097371F0"/>
                <w:i w:val="0"/>
                <w:color w:val="auto"/>
              </w:rPr>
              <w:t>Technologist</w:t>
            </w:r>
          </w:p>
        </w:tc>
        <w:tc>
          <w:tcPr>
            <w:tcW w:w="2707" w:type="pct"/>
            <w:vAlign w:val="center"/>
          </w:tcPr>
          <w:p w14:paraId="66881BE9" w14:textId="77777777" w:rsidR="00EA5ED6" w:rsidRDefault="00EA5ED6" w:rsidP="00EA5ED6">
            <w:r>
              <w:rPr>
                <w:rStyle w:val="StyleVisiontextC00000000097371F0"/>
                <w:i w:val="0"/>
                <w:color w:val="auto"/>
              </w:rPr>
              <w:t>Shall ensure the tumors to be measured and additional required anatomic regions are fully covered.</w:t>
            </w:r>
            <w:r>
              <w:t xml:space="preserve"> </w:t>
            </w:r>
          </w:p>
          <w:p w14:paraId="0EA3B0C9" w14:textId="77777777" w:rsidR="00EA5ED6" w:rsidRPr="00D92917" w:rsidRDefault="00EA5ED6" w:rsidP="00EA5ED6">
            <w:pPr>
              <w:rPr>
                <w:rStyle w:val="StyleVisiontextC00000000097371F0"/>
                <w:i w:val="0"/>
                <w:color w:val="auto"/>
              </w:rPr>
            </w:pPr>
            <w:r>
              <w:rPr>
                <w:rStyle w:val="StyleVisiontextC00000000097371F0"/>
                <w:i w:val="0"/>
                <w:color w:val="auto"/>
              </w:rPr>
              <w:t>Shall, i</w:t>
            </w:r>
            <w:r w:rsidRPr="007F0ABF">
              <w:rPr>
                <w:rStyle w:val="StyleVisiontextC00000000097371F0"/>
                <w:i w:val="0"/>
                <w:color w:val="auto"/>
              </w:rPr>
              <w:t xml:space="preserve">f multiple breath-holds are required, obtain image sets with sufficient overlap to avoid gaps within the </w:t>
            </w:r>
            <w:r>
              <w:rPr>
                <w:rStyle w:val="StyleVisiontextC00000000097371F0"/>
                <w:i w:val="0"/>
                <w:color w:val="auto"/>
              </w:rPr>
              <w:t xml:space="preserve">required </w:t>
            </w:r>
            <w:r w:rsidRPr="007F0ABF">
              <w:rPr>
                <w:rStyle w:val="StyleVisiontextC00000000097371F0"/>
                <w:i w:val="0"/>
                <w:color w:val="auto"/>
              </w:rPr>
              <w:t>anatomic region</w:t>
            </w:r>
            <w:r>
              <w:rPr>
                <w:rStyle w:val="StyleVisiontextC00000000097371F0"/>
                <w:i w:val="0"/>
                <w:color w:val="auto"/>
              </w:rPr>
              <w:t>(s), and shall ensure that each tumor lies wholly within a single breath-hold.</w:t>
            </w:r>
          </w:p>
        </w:tc>
        <w:tc>
          <w:tcPr>
            <w:tcW w:w="798" w:type="pct"/>
          </w:tcPr>
          <w:p w14:paraId="38C1BB27" w14:textId="77777777" w:rsidR="00EA5ED6" w:rsidRDefault="00EA5ED6" w:rsidP="00EA5ED6">
            <w:pPr>
              <w:rPr>
                <w:rStyle w:val="StyleVisiontextC00000000097371F0"/>
                <w:i w:val="0"/>
                <w:color w:val="auto"/>
              </w:rPr>
            </w:pPr>
            <w:r w:rsidRPr="00590678">
              <w:rPr>
                <w:rStyle w:val="StyleVisiontextC00000000097371F0"/>
                <w:i w:val="0"/>
                <w:color w:val="auto"/>
              </w:rPr>
              <w:t>Anatomic Region Sequence</w:t>
            </w:r>
          </w:p>
          <w:p w14:paraId="7B35A07B" w14:textId="77777777" w:rsidR="00EA5ED6" w:rsidRDefault="00EA5ED6" w:rsidP="00EA5ED6">
            <w:pPr>
              <w:rPr>
                <w:rStyle w:val="StyleVisiontextC00000000097371F0"/>
                <w:i w:val="0"/>
                <w:color w:val="auto"/>
              </w:rPr>
            </w:pPr>
            <w:r>
              <w:rPr>
                <w:rStyle w:val="StyleVisiontextC00000000097371F0"/>
                <w:i w:val="0"/>
                <w:color w:val="auto"/>
              </w:rPr>
              <w:t>(0008,2218)</w:t>
            </w:r>
          </w:p>
        </w:tc>
      </w:tr>
      <w:tr w:rsidR="00EA5ED6" w:rsidRPr="00D92917" w14:paraId="2DFAF7BB" w14:textId="77777777" w:rsidTr="00EA5ED6">
        <w:trPr>
          <w:tblCellSpacing w:w="7" w:type="dxa"/>
        </w:trPr>
        <w:tc>
          <w:tcPr>
            <w:tcW w:w="639" w:type="pct"/>
            <w:vAlign w:val="center"/>
          </w:tcPr>
          <w:p w14:paraId="515F8C49" w14:textId="7130E792" w:rsidR="00EA5ED6" w:rsidRDefault="00EA5ED6" w:rsidP="00EA5ED6">
            <w:pPr>
              <w:rPr>
                <w:rStyle w:val="StyleVisioncontentC00000000097307B0"/>
                <w:i w:val="0"/>
                <w:color w:val="auto"/>
              </w:rPr>
            </w:pPr>
            <w:r>
              <w:rPr>
                <w:rStyle w:val="StyleVisioncontentC0000000009731E70"/>
                <w:i w:val="0"/>
                <w:color w:val="auto"/>
              </w:rPr>
              <w:t>Acquisition Field of View (FOV)</w:t>
            </w:r>
          </w:p>
        </w:tc>
        <w:tc>
          <w:tcPr>
            <w:tcW w:w="822" w:type="pct"/>
            <w:vAlign w:val="center"/>
          </w:tcPr>
          <w:p w14:paraId="59959F17" w14:textId="7C30B755" w:rsidR="00EA5ED6" w:rsidRDefault="00EA5ED6" w:rsidP="00EA5ED6">
            <w:pPr>
              <w:jc w:val="center"/>
              <w:rPr>
                <w:rFonts w:eastAsia="Calibri"/>
              </w:rPr>
            </w:pPr>
            <w:r>
              <w:t>Technologist</w:t>
            </w:r>
          </w:p>
        </w:tc>
        <w:tc>
          <w:tcPr>
            <w:tcW w:w="2707" w:type="pct"/>
            <w:vAlign w:val="center"/>
          </w:tcPr>
          <w:p w14:paraId="5C0515A3" w14:textId="73F63C46" w:rsidR="00EA5ED6" w:rsidRPr="009D0891" w:rsidRDefault="00EA5ED6" w:rsidP="00EA5ED6">
            <w:pPr>
              <w:rPr>
                <w:rStyle w:val="StyleVisiontextC00000000097371F0"/>
                <w:i w:val="0"/>
                <w:color w:val="auto"/>
              </w:rPr>
            </w:pPr>
            <w:r w:rsidRPr="009D0891">
              <w:rPr>
                <w:rStyle w:val="StyleVisiontablecellC00000000097372A0-contentC0000000009732010"/>
                <w:i w:val="0"/>
                <w:color w:val="auto"/>
              </w:rPr>
              <w:t>Shall set C</w:t>
            </w:r>
            <w:r w:rsidRPr="009D0891">
              <w:rPr>
                <w:rStyle w:val="StyleVisioncontentC0000000009723E70"/>
                <w:i w:val="0"/>
                <w:color w:val="auto"/>
              </w:rPr>
              <w:t>onsistent with baseline.</w:t>
            </w:r>
          </w:p>
        </w:tc>
        <w:tc>
          <w:tcPr>
            <w:tcW w:w="798" w:type="pct"/>
          </w:tcPr>
          <w:p w14:paraId="4A1BF7B7" w14:textId="48734822" w:rsidR="00EA5ED6" w:rsidDel="008D18ED" w:rsidRDefault="00EA5ED6" w:rsidP="00EA5ED6">
            <w:pPr>
              <w:rPr>
                <w:rFonts w:eastAsia="Calibri"/>
              </w:rPr>
            </w:pPr>
            <w:r>
              <w:rPr>
                <w:rStyle w:val="StyleVisiontablecellC00000000097372A0-contentC0000000009732010"/>
                <w:i w:val="0"/>
                <w:color w:val="auto"/>
              </w:rPr>
              <w:t xml:space="preserve">Data Collection Diameter </w:t>
            </w:r>
            <w:r w:rsidRPr="00CB4731">
              <w:rPr>
                <w:rStyle w:val="StyleVisiontablecellC00000000097372A0-contentC0000000009732010"/>
                <w:i w:val="0"/>
                <w:color w:val="auto"/>
              </w:rPr>
              <w:t>(0018,0090)</w:t>
            </w:r>
          </w:p>
        </w:tc>
      </w:tr>
      <w:tr w:rsidR="00EA5ED6" w:rsidRPr="00D92917" w14:paraId="27270ED4" w14:textId="77777777" w:rsidTr="00EA5ED6">
        <w:trPr>
          <w:tblCellSpacing w:w="7" w:type="dxa"/>
        </w:trPr>
        <w:tc>
          <w:tcPr>
            <w:tcW w:w="639" w:type="pct"/>
            <w:vAlign w:val="center"/>
          </w:tcPr>
          <w:p w14:paraId="7CEAD97E" w14:textId="77777777" w:rsidR="00EA5ED6" w:rsidRPr="009D0891" w:rsidRDefault="00EA5ED6" w:rsidP="00EA5ED6">
            <w:pPr>
              <w:rPr>
                <w:rStyle w:val="StyleVisioncontentC00000000097307B0"/>
                <w:i w:val="0"/>
                <w:color w:val="auto"/>
              </w:rPr>
            </w:pPr>
            <w:r w:rsidRPr="009D0891">
              <w:rPr>
                <w:rStyle w:val="StyleVisioncontentC0000000009821550"/>
                <w:i w:val="0"/>
                <w:color w:val="auto"/>
              </w:rPr>
              <w:t>Image Header</w:t>
            </w:r>
          </w:p>
        </w:tc>
        <w:tc>
          <w:tcPr>
            <w:tcW w:w="822" w:type="pct"/>
            <w:vAlign w:val="center"/>
          </w:tcPr>
          <w:p w14:paraId="58A6AD89" w14:textId="77777777" w:rsidR="00EA5ED6" w:rsidRPr="009D0891" w:rsidRDefault="00EA5ED6" w:rsidP="00EA5ED6">
            <w:pPr>
              <w:jc w:val="center"/>
            </w:pPr>
            <w:r w:rsidRPr="009D0891">
              <w:t>Acquisition Device</w:t>
            </w:r>
          </w:p>
        </w:tc>
        <w:tc>
          <w:tcPr>
            <w:tcW w:w="2707" w:type="pct"/>
            <w:vAlign w:val="center"/>
          </w:tcPr>
          <w:p w14:paraId="0D5C36DE" w14:textId="787208DB" w:rsidR="00EA5ED6" w:rsidRPr="009D0891" w:rsidRDefault="00EA5ED6" w:rsidP="00EA5ED6">
            <w:pPr>
              <w:rPr>
                <w:rStyle w:val="StyleVisiontextC00000000097371F0"/>
                <w:i w:val="0"/>
                <w:color w:val="auto"/>
              </w:rPr>
            </w:pPr>
            <w:r w:rsidRPr="009D0891">
              <w:t xml:space="preserve">Shall record </w:t>
            </w:r>
            <w:r>
              <w:t xml:space="preserve">in the DICOM image header the </w:t>
            </w:r>
            <w:r w:rsidRPr="009D0891">
              <w:t xml:space="preserve">actual </w:t>
            </w:r>
            <w:r>
              <w:t>values for the tags listed above in the DICOM Tag column</w:t>
            </w:r>
            <w:r w:rsidRPr="009D0891">
              <w:t>.</w:t>
            </w:r>
          </w:p>
        </w:tc>
        <w:tc>
          <w:tcPr>
            <w:tcW w:w="798" w:type="pct"/>
          </w:tcPr>
          <w:p w14:paraId="25B18AD0" w14:textId="77777777" w:rsidR="00EA5ED6" w:rsidRDefault="00EA5ED6" w:rsidP="00EA5ED6"/>
        </w:tc>
      </w:tr>
    </w:tbl>
    <w:p w14:paraId="20709683" w14:textId="777CF57D" w:rsidR="00581644" w:rsidRDefault="006D2E93" w:rsidP="0078366C">
      <w:pPr>
        <w:pStyle w:val="Heading2"/>
        <w:keepNext/>
        <w:rPr>
          <w:rStyle w:val="StyleVisiontextC00000000097AAD00"/>
        </w:rPr>
      </w:pPr>
      <w:bookmarkStart w:id="128" w:name="_Toc292350662"/>
      <w:bookmarkStart w:id="129" w:name="_Toc382939120"/>
      <w:bookmarkStart w:id="130" w:name="_Toc449269963"/>
      <w:r>
        <w:rPr>
          <w:rStyle w:val="StyleVisiontextC00000000097AAD00"/>
        </w:rPr>
        <w:lastRenderedPageBreak/>
        <w:t>3.4</w:t>
      </w:r>
      <w:r w:rsidR="00A2710B">
        <w:rPr>
          <w:rStyle w:val="StyleVisiontextC00000000097AAD00"/>
        </w:rPr>
        <w:t xml:space="preserve">. </w:t>
      </w:r>
      <w:r w:rsidR="003B5586" w:rsidRPr="00D92917">
        <w:rPr>
          <w:rStyle w:val="StyleVisiontextC00000000097AAD00"/>
        </w:rPr>
        <w:t>Imag</w:t>
      </w:r>
      <w:r w:rsidR="007C23A3">
        <w:rPr>
          <w:rStyle w:val="StyleVisiontextC00000000097AAD00"/>
        </w:rPr>
        <w:t>e</w:t>
      </w:r>
      <w:r w:rsidR="003B5586" w:rsidRPr="00D92917">
        <w:rPr>
          <w:rStyle w:val="StyleVisiontextC00000000097AAD00"/>
        </w:rPr>
        <w:t xml:space="preserve"> Data Reconstruction</w:t>
      </w:r>
      <w:bookmarkEnd w:id="128"/>
      <w:bookmarkEnd w:id="129"/>
      <w:bookmarkEnd w:id="130"/>
    </w:p>
    <w:p w14:paraId="42461596" w14:textId="6A2FF2A5" w:rsidR="00BD241F" w:rsidRPr="00BD241F" w:rsidRDefault="00BD241F" w:rsidP="00BD241F">
      <w:pPr>
        <w:spacing w:after="160"/>
      </w:pPr>
      <w:r w:rsidRPr="00BD241F">
        <w:t>This activity describes criteria and procedures related to producing images from the acquired data that are necessary to reliably meet the Profile Claim.</w:t>
      </w:r>
    </w:p>
    <w:p w14:paraId="1A4ADB9C" w14:textId="7A0204D1" w:rsidR="00C71DBD" w:rsidRPr="00590678" w:rsidRDefault="006D2E93" w:rsidP="005C748F">
      <w:pPr>
        <w:pStyle w:val="Heading3"/>
        <w:rPr>
          <w:rStyle w:val="SubtleReference"/>
          <w:b/>
          <w:color w:val="auto"/>
          <w:sz w:val="28"/>
          <w:szCs w:val="20"/>
        </w:rPr>
      </w:pPr>
      <w:bookmarkStart w:id="131" w:name="_Toc449269964"/>
      <w:r>
        <w:rPr>
          <w:rStyle w:val="SubtleReference"/>
          <w:color w:val="auto"/>
        </w:rPr>
        <w:t>3.4</w:t>
      </w:r>
      <w:r w:rsidR="002C076D" w:rsidRPr="00590678">
        <w:rPr>
          <w:rStyle w:val="SubtleReference"/>
          <w:color w:val="auto"/>
        </w:rPr>
        <w:t xml:space="preserve">.1 </w:t>
      </w:r>
      <w:r w:rsidR="00C71DBD" w:rsidRPr="00590678">
        <w:rPr>
          <w:rStyle w:val="SubtleReference"/>
          <w:color w:val="auto"/>
        </w:rPr>
        <w:t>Discussion</w:t>
      </w:r>
      <w:bookmarkEnd w:id="131"/>
    </w:p>
    <w:p w14:paraId="44D7B61B" w14:textId="77777777" w:rsidR="00760E8B" w:rsidRDefault="002903A8" w:rsidP="00384E6B">
      <w:pPr>
        <w:widowControl/>
        <w:autoSpaceDE/>
        <w:autoSpaceDN/>
        <w:adjustRightInd/>
        <w:spacing w:before="269" w:after="269"/>
        <w:rPr>
          <w:rStyle w:val="StyleVisionparagraphC0000000009738E20-contentC000000000974C8B0"/>
          <w:i w:val="0"/>
          <w:color w:val="auto"/>
        </w:rPr>
      </w:pPr>
      <w:r w:rsidRPr="002903A8">
        <w:rPr>
          <w:rStyle w:val="StyleVisionparagraphC0000000009738E20-contentC000000000974C8B0"/>
          <w:i w:val="0"/>
          <w:color w:val="auto"/>
        </w:rPr>
        <w:t xml:space="preserve">Image reconstruction is modeled as a separate Activity in the QIBA Profile.  Although </w:t>
      </w:r>
      <w:r>
        <w:rPr>
          <w:rStyle w:val="StyleVisionparagraphC0000000009738E20-contentC000000000974C8B0"/>
          <w:i w:val="0"/>
          <w:color w:val="auto"/>
        </w:rPr>
        <w:t>i</w:t>
      </w:r>
      <w:r w:rsidR="00760E8B">
        <w:rPr>
          <w:rStyle w:val="StyleVisionparagraphC0000000009738E20-contentC000000000974C8B0"/>
          <w:i w:val="0"/>
          <w:color w:val="auto"/>
        </w:rPr>
        <w:t>t is closely related to image acquisition</w:t>
      </w:r>
      <w:r>
        <w:rPr>
          <w:rStyle w:val="StyleVisionparagraphC0000000009738E20-contentC000000000974C8B0"/>
          <w:i w:val="0"/>
          <w:color w:val="auto"/>
        </w:rPr>
        <w:t>,</w:t>
      </w:r>
      <w:r w:rsidRPr="002903A8">
        <w:rPr>
          <w:rStyle w:val="StyleVisionparagraphC0000000009738E20-contentC000000000974C8B0"/>
          <w:i w:val="0"/>
          <w:color w:val="auto"/>
        </w:rPr>
        <w:t xml:space="preserve"> and is usually performed on the Acquisition Device, reconstruction may be performed, or re-performed, separate from the acquisition</w:t>
      </w:r>
      <w:r w:rsidR="00760E8B">
        <w:rPr>
          <w:rStyle w:val="StyleVisionparagraphC0000000009738E20-contentC000000000974C8B0"/>
          <w:i w:val="0"/>
          <w:color w:val="auto"/>
        </w:rPr>
        <w:t xml:space="preserve">.  </w:t>
      </w:r>
      <w:r w:rsidRPr="002903A8">
        <w:rPr>
          <w:rStyle w:val="StyleVisionparagraphC0000000009738E20-contentC000000000974C8B0"/>
          <w:i w:val="0"/>
          <w:color w:val="auto"/>
        </w:rPr>
        <w:t>Many reconstruction parameters will be influenced or constrained by related acquisition parameters.</w:t>
      </w:r>
      <w:r>
        <w:rPr>
          <w:rStyle w:val="StyleVisionparagraphC0000000009738E20-contentC000000000974C8B0"/>
          <w:i w:val="0"/>
          <w:color w:val="auto"/>
        </w:rPr>
        <w:t xml:space="preserve">  </w:t>
      </w:r>
      <w:r w:rsidR="00760E8B">
        <w:rPr>
          <w:rStyle w:val="StyleVisionparagraphC0000000009738E20-contentC000000000974C8B0"/>
          <w:i w:val="0"/>
          <w:color w:val="auto"/>
        </w:rPr>
        <w:t>Th</w:t>
      </w:r>
      <w:r>
        <w:rPr>
          <w:rStyle w:val="StyleVisionparagraphC0000000009738E20-contentC000000000974C8B0"/>
          <w:i w:val="0"/>
          <w:color w:val="auto"/>
        </w:rPr>
        <w:t>is</w:t>
      </w:r>
      <w:r w:rsidR="00760E8B">
        <w:rPr>
          <w:rStyle w:val="StyleVisionparagraphC0000000009738E20-contentC000000000974C8B0"/>
          <w:i w:val="0"/>
          <w:color w:val="auto"/>
        </w:rPr>
        <w:t xml:space="preserve"> specification</w:t>
      </w:r>
      <w:r>
        <w:rPr>
          <w:rStyle w:val="StyleVisionparagraphC0000000009738E20-contentC000000000974C8B0"/>
          <w:i w:val="0"/>
          <w:color w:val="auto"/>
        </w:rPr>
        <w:t xml:space="preserve"> i</w:t>
      </w:r>
      <w:r w:rsidR="00760E8B">
        <w:rPr>
          <w:rStyle w:val="StyleVisionparagraphC0000000009738E20-contentC000000000974C8B0"/>
          <w:i w:val="0"/>
          <w:color w:val="auto"/>
        </w:rPr>
        <w:t>s the result of discussions to allow a degree of separation in their consideration without suggesting they are totally independent.</w:t>
      </w:r>
      <w:r w:rsidRPr="002903A8">
        <w:rPr>
          <w:rStyle w:val="StyleVisionparagraphC0000000009738E20-contentC000000000974C8B0"/>
          <w:i w:val="0"/>
          <w:color w:val="auto"/>
        </w:rPr>
        <w:t xml:space="preserve">  </w:t>
      </w:r>
    </w:p>
    <w:p w14:paraId="2271F9C2" w14:textId="77777777" w:rsidR="00542822" w:rsidRDefault="00542822" w:rsidP="00542822">
      <w:pPr>
        <w:pStyle w:val="3"/>
      </w:pPr>
      <w:r w:rsidRPr="00626EBA">
        <w:rPr>
          <w:rStyle w:val="StyleVisioncontentC0000000009723E70"/>
          <w:i w:val="0"/>
          <w:color w:val="auto"/>
        </w:rPr>
        <w:t xml:space="preserve">Many </w:t>
      </w:r>
      <w:r>
        <w:rPr>
          <w:rStyle w:val="StyleVisioncontentC0000000009723E70"/>
          <w:i w:val="0"/>
          <w:color w:val="auto"/>
        </w:rPr>
        <w:t>reconstruction</w:t>
      </w:r>
      <w:r w:rsidRPr="00626EBA">
        <w:rPr>
          <w:rStyle w:val="StyleVisioncontentC0000000009723E70"/>
          <w:i w:val="0"/>
          <w:color w:val="auto"/>
        </w:rPr>
        <w:t xml:space="preserve"> parameters can have direct or indirect effects on identifying, segmenting and measuring </w:t>
      </w:r>
      <w:r w:rsidR="00B55177">
        <w:rPr>
          <w:rStyle w:val="StyleVisioncontentC0000000009723E70"/>
          <w:i w:val="0"/>
          <w:color w:val="auto"/>
        </w:rPr>
        <w:t>tumor</w:t>
      </w:r>
      <w:r w:rsidRPr="00626EBA">
        <w:rPr>
          <w:rStyle w:val="StyleVisioncontentC0000000009723E70"/>
          <w:i w:val="0"/>
          <w:color w:val="auto"/>
        </w:rPr>
        <w:t xml:space="preserve">s.  To reduce this potential source of variance, all efforts should be made to have as many of the parameters </w:t>
      </w:r>
      <w:r>
        <w:rPr>
          <w:rStyle w:val="StyleVisioncontentC0000000009723E70"/>
          <w:i w:val="0"/>
          <w:color w:val="auto"/>
        </w:rPr>
        <w:t xml:space="preserve">as possible </w:t>
      </w:r>
      <w:r w:rsidRPr="00626EBA">
        <w:rPr>
          <w:rStyle w:val="StyleVisioncontentC0000000009723E70"/>
          <w:i w:val="0"/>
          <w:color w:val="auto"/>
        </w:rPr>
        <w:t>consistent with the baseline.</w:t>
      </w:r>
      <w:r w:rsidRPr="00D92917">
        <w:rPr>
          <w:rStyle w:val="StyleVisioncontentC0000000009723E70"/>
          <w:i w:val="0"/>
          <w:color w:val="auto"/>
        </w:rPr>
        <w:t xml:space="preserve">  </w:t>
      </w:r>
    </w:p>
    <w:p w14:paraId="09875A0D" w14:textId="23953251" w:rsidR="006B3FE1" w:rsidRPr="005D69E3" w:rsidRDefault="006B3FE1" w:rsidP="006B3FE1">
      <w:pPr>
        <w:pStyle w:val="3"/>
        <w:rPr>
          <w:rStyle w:val="StyleVisioncontentC0000000009723E70"/>
          <w:i w:val="0"/>
          <w:color w:val="auto"/>
          <w:highlight w:val="lightGray"/>
        </w:rPr>
      </w:pPr>
      <w:r w:rsidRPr="0009766F">
        <w:rPr>
          <w:rStyle w:val="StyleVisioncontentC0000000009723E70"/>
          <w:b/>
          <w:i w:val="0"/>
          <w:color w:val="auto"/>
        </w:rPr>
        <w:t>Consistency</w:t>
      </w:r>
      <w:r>
        <w:rPr>
          <w:rStyle w:val="StyleVisioncontentC0000000009723E70"/>
          <w:i w:val="0"/>
          <w:color w:val="auto"/>
        </w:rPr>
        <w:t xml:space="preserve"> with the baseline implies a need for a method to record and communicate the baseline settings and make that information available at the time and place that subsequent reconstructions are performed. </w:t>
      </w:r>
      <w:r w:rsidRPr="006B3FE1">
        <w:rPr>
          <w:rStyle w:val="StyleVisioncontentC0000000009723E70"/>
          <w:i w:val="0"/>
          <w:color w:val="auto"/>
        </w:rPr>
        <w:t xml:space="preserve">Although it is conceivable that the scanner could retrieve prior/baseline images and extract </w:t>
      </w:r>
      <w:r>
        <w:rPr>
          <w:rStyle w:val="StyleVisioncontentC0000000009723E70"/>
          <w:i w:val="0"/>
          <w:color w:val="auto"/>
        </w:rPr>
        <w:t>reconstruction</w:t>
      </w:r>
      <w:r w:rsidRPr="006B3FE1">
        <w:rPr>
          <w:rStyle w:val="StyleVisioncontentC0000000009723E70"/>
          <w:i w:val="0"/>
          <w:color w:val="auto"/>
        </w:rPr>
        <w:t xml:space="preserve"> parameters to encourage consistency, such interoperability mechanisms are not defined or mandated here</w:t>
      </w:r>
      <w:r w:rsidR="003D76DE" w:rsidRPr="003D76DE">
        <w:t xml:space="preserve"> </w:t>
      </w:r>
      <w:r w:rsidR="003D76DE" w:rsidRPr="003D76DE">
        <w:rPr>
          <w:rStyle w:val="StyleVisioncontentC0000000009723E70"/>
          <w:i w:val="0"/>
          <w:color w:val="auto"/>
        </w:rPr>
        <w:t>beyond requiring that certain fields be populated in the image header</w:t>
      </w:r>
      <w:r w:rsidRPr="006B3FE1">
        <w:rPr>
          <w:rStyle w:val="StyleVisioncontentC0000000009723E70"/>
          <w:i w:val="0"/>
          <w:color w:val="auto"/>
        </w:rPr>
        <w:t>.  Similarly, managing and forwarding the data files when multiple sites are involved may exceed the practical capabilities of the participating sites.  Sites should be prepared to use manual methods instead.</w:t>
      </w:r>
    </w:p>
    <w:p w14:paraId="295F82D8" w14:textId="77777777" w:rsidR="003D76DE" w:rsidRPr="00E87E39" w:rsidRDefault="003D76DE" w:rsidP="003D76DE">
      <w:pPr>
        <w:widowControl/>
        <w:autoSpaceDE/>
        <w:autoSpaceDN/>
        <w:adjustRightInd/>
        <w:spacing w:before="269" w:after="269"/>
        <w:rPr>
          <w:rStyle w:val="StyleVisioncontentC0000000009723E70"/>
          <w:rFonts w:cs="Times New Roman"/>
          <w:i w:val="0"/>
          <w:color w:val="auto"/>
          <w:szCs w:val="20"/>
        </w:rPr>
      </w:pPr>
      <w:r w:rsidRPr="00E87E39">
        <w:rPr>
          <w:rStyle w:val="StyleVisionparagraphC0000000009736A60-contentC0000000009731CD0"/>
          <w:rFonts w:cs="Times New Roman"/>
          <w:b/>
          <w:i w:val="0"/>
          <w:color w:val="auto"/>
          <w:szCs w:val="20"/>
        </w:rPr>
        <w:t>Image Header</w:t>
      </w:r>
      <w:r>
        <w:rPr>
          <w:rStyle w:val="StyleVisionparagraphC0000000009736A60-contentC0000000009731CD0"/>
          <w:rFonts w:cs="Times New Roman"/>
          <w:i w:val="0"/>
          <w:color w:val="auto"/>
          <w:szCs w:val="20"/>
        </w:rPr>
        <w:t xml:space="preserve"> recordings of the key parameter values facilitate meeting and confirming the requirements to be consistent with the baseline scan.</w:t>
      </w:r>
    </w:p>
    <w:p w14:paraId="28965EA5" w14:textId="77777777" w:rsidR="005D5E99" w:rsidRDefault="00384E6B" w:rsidP="00384E6B">
      <w:pPr>
        <w:widowControl/>
        <w:autoSpaceDE/>
        <w:autoSpaceDN/>
        <w:adjustRightInd/>
        <w:spacing w:before="269" w:after="269"/>
        <w:rPr>
          <w:rStyle w:val="StyleVisionparagraphC0000000009738E20-contentC000000000974C8B0"/>
          <w:i w:val="0"/>
          <w:color w:val="auto"/>
        </w:rPr>
      </w:pPr>
      <w:r w:rsidRPr="0009766F">
        <w:rPr>
          <w:rStyle w:val="StyleVisionparagraphC0000000009738E20-contentC000000000974C8B0"/>
          <w:b/>
          <w:i w:val="0"/>
          <w:color w:val="auto"/>
        </w:rPr>
        <w:t>Spatial Resolution</w:t>
      </w:r>
      <w:r>
        <w:rPr>
          <w:rStyle w:val="StyleVisionparagraphC0000000009738E20-contentC000000000974C8B0"/>
          <w:i w:val="0"/>
          <w:color w:val="auto"/>
        </w:rPr>
        <w:t xml:space="preserve"> </w:t>
      </w:r>
      <w:r w:rsidRPr="00D92917">
        <w:rPr>
          <w:rStyle w:val="StyleVisionparagraphC0000000009738E20-contentC000000000974C8B0"/>
          <w:i w:val="0"/>
          <w:color w:val="auto"/>
        </w:rPr>
        <w:t>quantifies the ability to resolve spatial details</w:t>
      </w:r>
      <w:r w:rsidR="005D5E99">
        <w:rPr>
          <w:rStyle w:val="StyleVisionparagraphC0000000009738E20-contentC000000000974C8B0"/>
          <w:i w:val="0"/>
          <w:color w:val="auto"/>
        </w:rPr>
        <w:t xml:space="preserve"> and scales the impact of partial volume effects</w:t>
      </w:r>
      <w:r w:rsidRPr="00D92917">
        <w:rPr>
          <w:rStyle w:val="StyleVisionparagraphC0000000009738E20-contentC000000000974C8B0"/>
          <w:i w:val="0"/>
          <w:color w:val="auto"/>
        </w:rPr>
        <w:t>. Lower spatial resolution can make it difficult to accurately determine the borders of tumors, and as a consequence, decreases the precision</w:t>
      </w:r>
      <w:r w:rsidR="002975BE">
        <w:rPr>
          <w:rStyle w:val="StyleVisionparagraphC0000000009738E20-contentC000000000974C8B0"/>
          <w:i w:val="0"/>
          <w:color w:val="auto"/>
        </w:rPr>
        <w:t xml:space="preserve"> </w:t>
      </w:r>
      <w:r w:rsidRPr="00D92917">
        <w:rPr>
          <w:rStyle w:val="StyleVisionparagraphC0000000009738E20-contentC000000000974C8B0"/>
          <w:i w:val="0"/>
          <w:color w:val="auto"/>
        </w:rPr>
        <w:t xml:space="preserve">of volume measurements.  </w:t>
      </w:r>
      <w:r w:rsidR="0066501A">
        <w:rPr>
          <w:rStyle w:val="StyleVisionparagraphC0000000009738E20-contentC000000000974C8B0"/>
          <w:i w:val="0"/>
          <w:color w:val="auto"/>
        </w:rPr>
        <w:t>Increased spatial resolution typically comes with an increase in noise</w:t>
      </w:r>
      <w:r w:rsidR="002903A8">
        <w:rPr>
          <w:rStyle w:val="StyleVisionparagraphC0000000009738E20-contentC000000000974C8B0"/>
          <w:i w:val="0"/>
          <w:color w:val="auto"/>
        </w:rPr>
        <w:t xml:space="preserve"> </w:t>
      </w:r>
      <w:r w:rsidR="002903A8" w:rsidRPr="002903A8">
        <w:rPr>
          <w:rStyle w:val="StyleVisionparagraphC0000000009738E20-contentC000000000974C8B0"/>
          <w:i w:val="0"/>
          <w:color w:val="auto"/>
        </w:rPr>
        <w:t>which may degrade segmentation</w:t>
      </w:r>
      <w:r w:rsidR="0066501A">
        <w:rPr>
          <w:rStyle w:val="StyleVisionparagraphC0000000009738E20-contentC000000000974C8B0"/>
          <w:i w:val="0"/>
          <w:color w:val="auto"/>
        </w:rPr>
        <w:t xml:space="preserve">. </w:t>
      </w:r>
      <w:r w:rsidR="00DB1913">
        <w:rPr>
          <w:rStyle w:val="StyleVisionparagraphC0000000009738E20-contentC000000000974C8B0"/>
          <w:i w:val="0"/>
          <w:color w:val="auto"/>
        </w:rPr>
        <w:t xml:space="preserve">If the spatial resolution is significantly different between the two timepoints, these impacts will change which can affect repeatability.  </w:t>
      </w:r>
      <w:r w:rsidR="005D5E99">
        <w:rPr>
          <w:rStyle w:val="StyleVisionparagraphC0000000009738E20-contentC000000000974C8B0"/>
          <w:i w:val="0"/>
          <w:color w:val="auto"/>
        </w:rPr>
        <w:t xml:space="preserve">So both balance and consistency is desirable.  </w:t>
      </w:r>
      <w:r w:rsidR="00CF1CB5">
        <w:rPr>
          <w:rStyle w:val="StyleVisionparagraphC0000000009738E20-contentC000000000974C8B0"/>
          <w:i w:val="0"/>
          <w:color w:val="auto"/>
        </w:rPr>
        <w:t>Maximum s</w:t>
      </w:r>
      <w:r w:rsidRPr="00D92917">
        <w:rPr>
          <w:rStyle w:val="StyleVisionparagraphC0000000009738E20-contentC000000000974C8B0"/>
          <w:i w:val="0"/>
          <w:color w:val="auto"/>
        </w:rPr>
        <w:t xml:space="preserve">patial resolution is mostly determined by the scanner geometry (which is not usually under user control) and the reconstruction </w:t>
      </w:r>
      <w:r w:rsidR="0066501A">
        <w:rPr>
          <w:rStyle w:val="StyleVisionparagraphC0000000009738E20-contentC000000000974C8B0"/>
          <w:i w:val="0"/>
          <w:color w:val="auto"/>
        </w:rPr>
        <w:t>kernel</w:t>
      </w:r>
      <w:r w:rsidR="0066501A" w:rsidRPr="00D92917">
        <w:rPr>
          <w:rStyle w:val="StyleVisionparagraphC0000000009738E20-contentC000000000974C8B0"/>
          <w:i w:val="0"/>
          <w:color w:val="auto"/>
        </w:rPr>
        <w:t xml:space="preserve"> </w:t>
      </w:r>
      <w:r>
        <w:rPr>
          <w:rStyle w:val="StyleVisionparagraphC0000000009738E20-contentC000000000974C8B0"/>
          <w:i w:val="0"/>
          <w:color w:val="auto"/>
        </w:rPr>
        <w:t>(</w:t>
      </w:r>
      <w:r w:rsidR="00CF1CB5">
        <w:rPr>
          <w:rStyle w:val="StyleVisionparagraphC0000000009738E20-contentC000000000974C8B0"/>
          <w:i w:val="0"/>
          <w:color w:val="auto"/>
        </w:rPr>
        <w:t xml:space="preserve">over </w:t>
      </w:r>
      <w:r>
        <w:rPr>
          <w:rStyle w:val="StyleVisionparagraphC0000000009738E20-contentC000000000974C8B0"/>
          <w:i w:val="0"/>
          <w:color w:val="auto"/>
        </w:rPr>
        <w:t xml:space="preserve">which </w:t>
      </w:r>
      <w:r w:rsidR="0066501A">
        <w:rPr>
          <w:rStyle w:val="StyleVisionparagraphC0000000009738E20-contentC000000000974C8B0"/>
          <w:i w:val="0"/>
          <w:color w:val="auto"/>
        </w:rPr>
        <w:t xml:space="preserve">the user </w:t>
      </w:r>
      <w:r w:rsidR="00CF1CB5">
        <w:rPr>
          <w:rStyle w:val="StyleVisionparagraphC0000000009738E20-contentC000000000974C8B0"/>
          <w:i w:val="0"/>
          <w:color w:val="auto"/>
        </w:rPr>
        <w:t>has some</w:t>
      </w:r>
      <w:r w:rsidR="0066501A">
        <w:rPr>
          <w:rStyle w:val="StyleVisionparagraphC0000000009738E20-contentC000000000974C8B0"/>
          <w:i w:val="0"/>
          <w:color w:val="auto"/>
        </w:rPr>
        <w:t xml:space="preserve"> choice</w:t>
      </w:r>
      <w:r>
        <w:rPr>
          <w:rStyle w:val="StyleVisionparagraphC0000000009738E20-contentC000000000974C8B0"/>
          <w:i w:val="0"/>
          <w:color w:val="auto"/>
        </w:rPr>
        <w:t xml:space="preserve">).  </w:t>
      </w:r>
      <w:r w:rsidR="00714ACD">
        <w:rPr>
          <w:rStyle w:val="StyleVisionparagraphC0000000009738E20-contentC000000000974C8B0"/>
          <w:i w:val="0"/>
          <w:color w:val="auto"/>
        </w:rPr>
        <w:t xml:space="preserve">  </w:t>
      </w:r>
    </w:p>
    <w:p w14:paraId="2BB9A314" w14:textId="74D9469E" w:rsidR="005D5E99" w:rsidRDefault="00CF1CB5" w:rsidP="00384E6B">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Resolution</w:t>
      </w:r>
      <w:r w:rsidRPr="00D92917">
        <w:rPr>
          <w:rStyle w:val="StyleVisionparagraphC0000000009738E20-contentC000000000974C8B0"/>
          <w:i w:val="0"/>
          <w:color w:val="auto"/>
        </w:rPr>
        <w:t xml:space="preserve"> </w:t>
      </w:r>
      <w:r w:rsidR="00384E6B" w:rsidRPr="00D92917">
        <w:rPr>
          <w:rStyle w:val="StyleVisionparagraphC0000000009738E20-contentC000000000974C8B0"/>
          <w:i w:val="0"/>
          <w:color w:val="auto"/>
        </w:rPr>
        <w:t xml:space="preserve">is </w:t>
      </w:r>
      <w:r w:rsidR="005D5E99">
        <w:rPr>
          <w:rStyle w:val="StyleVisionparagraphC0000000009738E20-contentC000000000974C8B0"/>
          <w:i w:val="0"/>
          <w:color w:val="auto"/>
        </w:rPr>
        <w:t>assessed (See 4.1)</w:t>
      </w:r>
      <w:r w:rsidR="00384E6B" w:rsidRPr="00D92917">
        <w:rPr>
          <w:rStyle w:val="StyleVisionparagraphC0000000009738E20-contentC000000000974C8B0"/>
          <w:i w:val="0"/>
          <w:color w:val="auto"/>
        </w:rPr>
        <w:t xml:space="preserve"> in terms of </w:t>
      </w:r>
      <w:r w:rsidR="00F16EAC">
        <w:rPr>
          <w:rStyle w:val="StyleVisionparagraphC0000000009738E20-contentC000000000974C8B0"/>
          <w:i w:val="0"/>
          <w:color w:val="auto"/>
        </w:rPr>
        <w:t>the f50 value of the modulation transfer function (MTF) measured</w:t>
      </w:r>
      <w:r w:rsidR="00384E6B" w:rsidRPr="00D92917">
        <w:rPr>
          <w:rStyle w:val="StyleVisionparagraphC0000000009738E20-contentC000000000974C8B0"/>
          <w:i w:val="0"/>
          <w:color w:val="auto"/>
        </w:rPr>
        <w:t xml:space="preserve"> in a scan of</w:t>
      </w:r>
      <w:r w:rsidR="000B320A">
        <w:rPr>
          <w:rStyle w:val="StyleVisionparagraphC0000000009738E20-contentC000000000974C8B0"/>
          <w:i w:val="0"/>
          <w:color w:val="auto"/>
        </w:rPr>
        <w:t xml:space="preserve"> a</w:t>
      </w:r>
      <w:r w:rsidR="00384E6B" w:rsidRPr="00D92917">
        <w:rPr>
          <w:rStyle w:val="StyleVisionparagraphC0000000009738E20-contentC000000000974C8B0"/>
          <w:i w:val="0"/>
          <w:color w:val="auto"/>
        </w:rPr>
        <w:t xml:space="preserve"> resolution phantom (such as mod</w:t>
      </w:r>
      <w:r w:rsidR="00DB1913">
        <w:rPr>
          <w:rStyle w:val="StyleVisionparagraphC0000000009738E20-contentC000000000974C8B0"/>
          <w:i w:val="0"/>
          <w:color w:val="auto"/>
        </w:rPr>
        <w:t xml:space="preserve">ule </w:t>
      </w:r>
      <w:r w:rsidR="00424C1E">
        <w:rPr>
          <w:rStyle w:val="StyleVisionparagraphC0000000009738E20-contentC000000000974C8B0"/>
          <w:i w:val="0"/>
          <w:color w:val="auto"/>
        </w:rPr>
        <w:t>1</w:t>
      </w:r>
      <w:r w:rsidR="00384E6B" w:rsidRPr="00D92917">
        <w:rPr>
          <w:rStyle w:val="StyleVisionparagraphC0000000009738E20-contentC000000000974C8B0"/>
          <w:i w:val="0"/>
          <w:color w:val="auto"/>
        </w:rPr>
        <w:t xml:space="preserve"> </w:t>
      </w:r>
      <w:r w:rsidR="00DB1913">
        <w:rPr>
          <w:rStyle w:val="StyleVisionparagraphC0000000009738E20-contentC000000000974C8B0"/>
          <w:i w:val="0"/>
          <w:color w:val="auto"/>
        </w:rPr>
        <w:t xml:space="preserve">of the CTAP phantom </w:t>
      </w:r>
      <w:r w:rsidR="005D5E99">
        <w:rPr>
          <w:rStyle w:val="StyleVisionparagraphC0000000009738E20-contentC000000000974C8B0"/>
          <w:i w:val="0"/>
          <w:color w:val="auto"/>
        </w:rPr>
        <w:t>from</w:t>
      </w:r>
      <w:r w:rsidR="00384E6B" w:rsidRPr="00D92917">
        <w:rPr>
          <w:rStyle w:val="StyleVisionparagraphC0000000009738E20-contentC000000000974C8B0"/>
          <w:i w:val="0"/>
          <w:color w:val="auto"/>
        </w:rPr>
        <w:t xml:space="preserve"> the</w:t>
      </w:r>
      <w:r w:rsidR="005D5E99">
        <w:rPr>
          <w:rStyle w:val="StyleVisionparagraphC0000000009738E20-contentC000000000974C8B0"/>
          <w:i w:val="0"/>
          <w:color w:val="auto"/>
        </w:rPr>
        <w:t xml:space="preserve"> American College of Radiology</w:t>
      </w:r>
      <w:r w:rsidR="00384E6B" w:rsidRPr="00D92917">
        <w:rPr>
          <w:rStyle w:val="StyleVisionparagraphC0000000009738E20-contentC000000000974C8B0"/>
          <w:i w:val="0"/>
          <w:color w:val="auto"/>
        </w:rPr>
        <w:t>)</w:t>
      </w:r>
      <w:r w:rsidR="00384E6B">
        <w:rPr>
          <w:rStyle w:val="StyleVisionparagraphC0000000009738E20-contentC000000000974C8B0"/>
          <w:i w:val="0"/>
          <w:color w:val="auto"/>
        </w:rPr>
        <w:t xml:space="preserve">. </w:t>
      </w:r>
      <w:r w:rsidR="005D5E99">
        <w:rPr>
          <w:rStyle w:val="StyleVisionparagraphC0000000009738E20-contentC000000000974C8B0"/>
          <w:i w:val="0"/>
          <w:color w:val="auto"/>
        </w:rPr>
        <w:t xml:space="preserve"> An</w:t>
      </w:r>
      <w:r w:rsidR="00DB1913" w:rsidRPr="00DB1913">
        <w:rPr>
          <w:rStyle w:val="StyleVisionparagraphC0000000009738E20-contentC000000000974C8B0"/>
          <w:i w:val="0"/>
          <w:color w:val="auto"/>
        </w:rPr>
        <w:t xml:space="preserve"> implication of </w:t>
      </w:r>
      <w:r w:rsidR="005D5E99">
        <w:rPr>
          <w:rStyle w:val="StyleVisionparagraphC0000000009738E20-contentC000000000974C8B0"/>
          <w:i w:val="0"/>
          <w:color w:val="auto"/>
        </w:rPr>
        <w:t>using</w:t>
      </w:r>
      <w:r w:rsidR="00DB1913" w:rsidRPr="00DB1913">
        <w:rPr>
          <w:rStyle w:val="StyleVisionparagraphC0000000009738E20-contentC000000000974C8B0"/>
          <w:i w:val="0"/>
          <w:color w:val="auto"/>
        </w:rPr>
        <w:t xml:space="preserve"> the ACR phantom is that the resolution is </w:t>
      </w:r>
      <w:r w:rsidR="005D5E99">
        <w:rPr>
          <w:rStyle w:val="StyleVisionparagraphC0000000009738E20-contentC000000000974C8B0"/>
          <w:i w:val="0"/>
          <w:color w:val="auto"/>
        </w:rPr>
        <w:t>assessed</w:t>
      </w:r>
      <w:r w:rsidR="00DB1913" w:rsidRPr="00DB1913">
        <w:rPr>
          <w:rStyle w:val="StyleVisionparagraphC0000000009738E20-contentC000000000974C8B0"/>
          <w:i w:val="0"/>
          <w:color w:val="auto"/>
        </w:rPr>
        <w:t xml:space="preserve"> at </w:t>
      </w:r>
      <w:r w:rsidR="00424C1E">
        <w:rPr>
          <w:rStyle w:val="StyleVisionparagraphC0000000009738E20-contentC000000000974C8B0"/>
          <w:i w:val="0"/>
          <w:color w:val="auto"/>
        </w:rPr>
        <w:t>only one distance from t</w:t>
      </w:r>
      <w:r w:rsidR="00DB1913" w:rsidRPr="00DB1913">
        <w:rPr>
          <w:rStyle w:val="StyleVisionparagraphC0000000009738E20-contentC000000000974C8B0"/>
          <w:i w:val="0"/>
          <w:color w:val="auto"/>
        </w:rPr>
        <w:t xml:space="preserve">he isocenter.  Although </w:t>
      </w:r>
      <w:r w:rsidR="00AA0853">
        <w:rPr>
          <w:rStyle w:val="StyleVisionparagraphC0000000009738E20-contentC000000000974C8B0"/>
          <w:i w:val="0"/>
          <w:color w:val="auto"/>
        </w:rPr>
        <w:t xml:space="preserve">spatial resolution may vary with distance from the </w:t>
      </w:r>
      <w:r w:rsidR="00AA0853">
        <w:rPr>
          <w:rStyle w:val="StyleVisionparagraphC0000000009738E20-contentC000000000974C8B0"/>
          <w:i w:val="0"/>
          <w:color w:val="auto"/>
        </w:rPr>
        <w:lastRenderedPageBreak/>
        <w:t xml:space="preserve">isocenter </w:t>
      </w:r>
      <w:proofErr w:type="gramStart"/>
      <w:r w:rsidR="00AA0853">
        <w:rPr>
          <w:rStyle w:val="StyleVisionparagraphC0000000009738E20-contentC000000000974C8B0"/>
          <w:i w:val="0"/>
          <w:color w:val="auto"/>
        </w:rPr>
        <w:t xml:space="preserve">and  </w:t>
      </w:r>
      <w:r w:rsidR="005D5E99">
        <w:rPr>
          <w:rStyle w:val="StyleVisionparagraphC0000000009738E20-contentC000000000974C8B0"/>
          <w:i w:val="0"/>
          <w:color w:val="auto"/>
        </w:rPr>
        <w:t>tumors</w:t>
      </w:r>
      <w:proofErr w:type="gramEnd"/>
      <w:r w:rsidR="005D5E99">
        <w:rPr>
          <w:rStyle w:val="StyleVisionparagraphC0000000009738E20-contentC000000000974C8B0"/>
          <w:i w:val="0"/>
          <w:color w:val="auto"/>
        </w:rPr>
        <w:t xml:space="preserve"> can be expected</w:t>
      </w:r>
      <w:r w:rsidR="00DB1913" w:rsidRPr="00DB1913">
        <w:rPr>
          <w:rStyle w:val="StyleVisionparagraphC0000000009738E20-contentC000000000974C8B0"/>
          <w:i w:val="0"/>
          <w:color w:val="auto"/>
        </w:rPr>
        <w:t xml:space="preserve"> </w:t>
      </w:r>
      <w:r w:rsidR="00AA0853">
        <w:rPr>
          <w:rStyle w:val="StyleVisionparagraphC0000000009738E20-contentC000000000974C8B0"/>
          <w:i w:val="0"/>
          <w:color w:val="auto"/>
        </w:rPr>
        <w:t xml:space="preserve">at various distances </w:t>
      </w:r>
      <w:r w:rsidR="00DB1913" w:rsidRPr="00DB1913">
        <w:rPr>
          <w:rStyle w:val="StyleVisionparagraphC0000000009738E20-contentC000000000974C8B0"/>
          <w:i w:val="0"/>
          <w:color w:val="auto"/>
        </w:rPr>
        <w:t xml:space="preserve">from the isocenter, it is considered fair to assume that resolution does not degrade drastically </w:t>
      </w:r>
      <w:r w:rsidR="00AA0853">
        <w:rPr>
          <w:rStyle w:val="StyleVisionparagraphC0000000009738E20-contentC000000000974C8B0"/>
          <w:i w:val="0"/>
          <w:color w:val="auto"/>
        </w:rPr>
        <w:t>relative to the acceptable range of the resolution specification here</w:t>
      </w:r>
      <w:r w:rsidR="00DB1913">
        <w:rPr>
          <w:rStyle w:val="StyleVisionparagraphC0000000009738E20-contentC000000000974C8B0"/>
          <w:i w:val="0"/>
          <w:color w:val="auto"/>
        </w:rPr>
        <w:t>.</w:t>
      </w:r>
    </w:p>
    <w:p w14:paraId="0BB20684" w14:textId="7EBF880A" w:rsidR="005559EB" w:rsidRPr="00A24DB7" w:rsidRDefault="009763EF" w:rsidP="00384E6B">
      <w:pPr>
        <w:widowControl/>
        <w:autoSpaceDE/>
        <w:autoSpaceDN/>
        <w:adjustRightInd/>
        <w:spacing w:before="269" w:after="269"/>
        <w:rPr>
          <w:rStyle w:val="StyleVisionparagraphC0000000009738E20-contentC000000000974C8B0"/>
          <w:i w:val="0"/>
          <w:color w:val="auto"/>
        </w:rPr>
      </w:pPr>
      <w:r w:rsidRPr="009763EF">
        <w:rPr>
          <w:rStyle w:val="StyleVisionparagraphC0000000009738E20-contentC000000000974C8B0"/>
          <w:i w:val="0"/>
          <w:color w:val="auto"/>
        </w:rPr>
        <w:t xml:space="preserve">Note that the noise and resolution </w:t>
      </w:r>
      <w:r w:rsidR="005D5E99">
        <w:rPr>
          <w:rStyle w:val="StyleVisionparagraphC0000000009738E20-contentC000000000974C8B0"/>
          <w:i w:val="0"/>
          <w:color w:val="auto"/>
        </w:rPr>
        <w:t>specifications (See</w:t>
      </w:r>
      <w:r w:rsidRPr="009763EF">
        <w:rPr>
          <w:rStyle w:val="StyleVisionparagraphC0000000009738E20-contentC000000000974C8B0"/>
          <w:i w:val="0"/>
          <w:color w:val="auto"/>
        </w:rPr>
        <w:t xml:space="preserve"> </w:t>
      </w:r>
      <w:r w:rsidR="006D2E93">
        <w:rPr>
          <w:rStyle w:val="StyleVisionparagraphC0000000009738E20-contentC000000000974C8B0"/>
          <w:i w:val="0"/>
          <w:color w:val="auto"/>
        </w:rPr>
        <w:t>3.4</w:t>
      </w:r>
      <w:r w:rsidR="005D5E99">
        <w:rPr>
          <w:rStyle w:val="StyleVisionparagraphC0000000009738E20-contentC000000000974C8B0"/>
          <w:i w:val="0"/>
          <w:color w:val="auto"/>
        </w:rPr>
        <w:t>.2)</w:t>
      </w:r>
      <w:r w:rsidRPr="009763EF">
        <w:rPr>
          <w:rStyle w:val="StyleVisionparagraphC0000000009738E20-contentC000000000974C8B0"/>
          <w:i w:val="0"/>
          <w:color w:val="auto"/>
        </w:rPr>
        <w:t xml:space="preserve"> to “ensure that the protocol in use</w:t>
      </w:r>
      <w:r w:rsidR="00820046">
        <w:rPr>
          <w:rStyle w:val="StyleVisionparagraphC0000000009738E20-contentC000000000974C8B0"/>
          <w:i w:val="0"/>
          <w:color w:val="auto"/>
        </w:rPr>
        <w:t xml:space="preserve"> has been validated in phantoms</w:t>
      </w:r>
      <w:proofErr w:type="gramStart"/>
      <w:r w:rsidRPr="009763EF">
        <w:rPr>
          <w:rStyle w:val="StyleVisionparagraphC0000000009738E20-contentC000000000974C8B0"/>
          <w:i w:val="0"/>
          <w:color w:val="auto"/>
        </w:rPr>
        <w:t xml:space="preserve">“ </w:t>
      </w:r>
      <w:r w:rsidR="005559EB" w:rsidRPr="009763EF">
        <w:rPr>
          <w:rStyle w:val="StyleVisionparagraphC0000000009738E20-contentC000000000974C8B0"/>
          <w:i w:val="0"/>
          <w:color w:val="auto"/>
        </w:rPr>
        <w:t>are</w:t>
      </w:r>
      <w:proofErr w:type="gramEnd"/>
      <w:r w:rsidR="005559EB" w:rsidRPr="009763EF">
        <w:rPr>
          <w:rStyle w:val="StyleVisionparagraphC0000000009738E20-contentC000000000974C8B0"/>
          <w:i w:val="0"/>
          <w:color w:val="auto"/>
        </w:rPr>
        <w:t xml:space="preserve"> not asking the tech to scan phantoms before every patient, </w:t>
      </w:r>
      <w:r w:rsidR="007A1EC4">
        <w:rPr>
          <w:rStyle w:val="StyleVisionparagraphC0000000009738E20-contentC000000000974C8B0"/>
          <w:i w:val="0"/>
          <w:color w:val="auto"/>
        </w:rPr>
        <w:t xml:space="preserve">or to validate the protocol themselves, </w:t>
      </w:r>
      <w:r w:rsidR="005559EB" w:rsidRPr="009763EF">
        <w:rPr>
          <w:rStyle w:val="StyleVisionparagraphC0000000009738E20-contentC000000000974C8B0"/>
          <w:i w:val="0"/>
          <w:color w:val="auto"/>
        </w:rPr>
        <w:t xml:space="preserve">just that </w:t>
      </w:r>
      <w:r w:rsidR="005559EB" w:rsidRPr="00BB0BBD">
        <w:rPr>
          <w:rStyle w:val="StyleVisionparagraphC0000000009738E20-contentC000000000974C8B0"/>
          <w:i w:val="0"/>
          <w:color w:val="auto"/>
        </w:rPr>
        <w:t xml:space="preserve">the site needs to have validated </w:t>
      </w:r>
      <w:r w:rsidR="005559EB" w:rsidRPr="009763EF">
        <w:rPr>
          <w:rStyle w:val="StyleVisionparagraphC0000000009738E20-contentC000000000974C8B0"/>
          <w:i w:val="0"/>
          <w:color w:val="auto"/>
        </w:rPr>
        <w:t>the protocols that the tech will be using</w:t>
      </w:r>
      <w:r w:rsidR="007A1EC4">
        <w:rPr>
          <w:rStyle w:val="StyleVisionparagraphC0000000009738E20-contentC000000000974C8B0"/>
          <w:i w:val="0"/>
          <w:color w:val="auto"/>
        </w:rPr>
        <w:t xml:space="preserve"> and conformance with the protocol depends on the tech selecting those protocols</w:t>
      </w:r>
      <w:r w:rsidRPr="009763EF">
        <w:rPr>
          <w:rStyle w:val="StyleVisionparagraphC0000000009738E20-contentC000000000974C8B0"/>
          <w:i w:val="0"/>
          <w:color w:val="auto"/>
        </w:rPr>
        <w:t>.</w:t>
      </w:r>
    </w:p>
    <w:p w14:paraId="47B0BE09" w14:textId="77777777" w:rsidR="00F97E69" w:rsidRDefault="00A5366D" w:rsidP="00384E6B">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b/>
          <w:i w:val="0"/>
          <w:color w:val="auto"/>
        </w:rPr>
        <w:t xml:space="preserve">Voxel </w:t>
      </w:r>
      <w:r w:rsidR="00384E6B" w:rsidRPr="0009766F">
        <w:rPr>
          <w:rStyle w:val="StyleVisionparagraphC0000000009738E20-contentC000000000974C8B0"/>
          <w:b/>
          <w:i w:val="0"/>
          <w:color w:val="auto"/>
        </w:rPr>
        <w:t>Noise Metrics</w:t>
      </w:r>
      <w:r w:rsidR="00384E6B" w:rsidRPr="00A24DB7">
        <w:rPr>
          <w:rStyle w:val="StyleVisionparagraphC0000000009738E20-contentC000000000974C8B0"/>
          <w:i w:val="0"/>
          <w:color w:val="auto"/>
        </w:rPr>
        <w:t xml:space="preserve"> quantify the magnitude of the random variation in reconstructed CT numbers.  </w:t>
      </w:r>
      <w:r w:rsidR="008F17F4">
        <w:rPr>
          <w:rStyle w:val="StyleVisionparagraphC0000000009738E20-contentC000000000974C8B0"/>
          <w:i w:val="0"/>
          <w:color w:val="auto"/>
        </w:rPr>
        <w:t xml:space="preserve">Increased levels of </w:t>
      </w:r>
      <w:r w:rsidR="008F17F4" w:rsidRPr="008F17F4">
        <w:rPr>
          <w:rStyle w:val="StyleVisionparagraphC0000000009738E20-contentC000000000974C8B0"/>
          <w:i w:val="0"/>
          <w:color w:val="auto"/>
        </w:rPr>
        <w:t xml:space="preserve">noise </w:t>
      </w:r>
      <w:r w:rsidR="00F97E69">
        <w:rPr>
          <w:rStyle w:val="StyleVisionparagraphC0000000009738E20-contentC000000000974C8B0"/>
          <w:i w:val="0"/>
          <w:color w:val="auto"/>
        </w:rPr>
        <w:t xml:space="preserve">can make it difficult to identify the boundary of tumors </w:t>
      </w:r>
      <w:r w:rsidR="008F17F4" w:rsidRPr="008F17F4">
        <w:rPr>
          <w:rStyle w:val="StyleVisionparagraphC0000000009738E20-contentC000000000974C8B0"/>
          <w:i w:val="0"/>
          <w:color w:val="auto"/>
        </w:rPr>
        <w:t>by humans and automated algorithms</w:t>
      </w:r>
      <w:r w:rsidR="008F17F4">
        <w:rPr>
          <w:rStyle w:val="StyleVisionparagraphC0000000009738E20-contentC000000000974C8B0"/>
          <w:i w:val="0"/>
          <w:color w:val="auto"/>
        </w:rPr>
        <w:t xml:space="preserve">. </w:t>
      </w:r>
      <w:r w:rsidR="008F17F4" w:rsidRPr="008F17F4">
        <w:rPr>
          <w:rStyle w:val="StyleVisionparagraphC0000000009738E20-contentC000000000974C8B0"/>
          <w:i w:val="0"/>
          <w:color w:val="auto"/>
        </w:rPr>
        <w:t xml:space="preserve"> </w:t>
      </w:r>
      <w:r>
        <w:rPr>
          <w:rStyle w:val="StyleVisionparagraphC0000000009738E20-contentC000000000974C8B0"/>
          <w:i w:val="0"/>
          <w:color w:val="auto"/>
        </w:rPr>
        <w:t>If algorithms become uniformly more "noise tolerant", the maximum threshold may be raised. Decreased i</w:t>
      </w:r>
      <w:r w:rsidR="0035045F">
        <w:rPr>
          <w:rStyle w:val="StyleVisionparagraphC0000000009738E20-contentC000000000974C8B0"/>
          <w:i w:val="0"/>
          <w:color w:val="auto"/>
        </w:rPr>
        <w:t>mage noise is not always beneficial, if achieved through undesirable image manipulation (e.g. extreme amounts of image smoothing), or scanning technique (e.g. increases in radiation dose</w:t>
      </w:r>
      <w:r>
        <w:rPr>
          <w:rStyle w:val="StyleVisionparagraphC0000000009738E20-contentC000000000974C8B0"/>
          <w:i w:val="0"/>
          <w:color w:val="auto"/>
        </w:rPr>
        <w:t xml:space="preserve"> or decreases in resolution</w:t>
      </w:r>
      <w:r w:rsidR="0035045F">
        <w:rPr>
          <w:rStyle w:val="StyleVisionparagraphC0000000009738E20-contentC000000000974C8B0"/>
          <w:i w:val="0"/>
          <w:color w:val="auto"/>
        </w:rPr>
        <w:t>).</w:t>
      </w:r>
      <w:r w:rsidRPr="00A5366D">
        <w:rPr>
          <w:rStyle w:val="StyleVisionparagraphC0000000009738E20-contentC000000000974C8B0"/>
          <w:i w:val="0"/>
          <w:color w:val="auto"/>
        </w:rPr>
        <w:t xml:space="preserve"> </w:t>
      </w:r>
      <w:r>
        <w:rPr>
          <w:rStyle w:val="StyleVisionparagraphC0000000009738E20-contentC000000000974C8B0"/>
          <w:i w:val="0"/>
          <w:color w:val="auto"/>
        </w:rPr>
        <w:t>The profile does not currently define a minimum threshold, although it could be introduced as a means of forcing a balance between the goal of noise reduction, and other priorities.</w:t>
      </w:r>
    </w:p>
    <w:p w14:paraId="62772F11" w14:textId="77777777" w:rsidR="003E1C34" w:rsidRDefault="00A5366D" w:rsidP="00384E6B">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 xml:space="preserve">The preferred metric for </w:t>
      </w:r>
      <w:r w:rsidR="003E1C34">
        <w:rPr>
          <w:rStyle w:val="StyleVisionparagraphC0000000009738E20-contentC000000000974C8B0"/>
          <w:i w:val="0"/>
          <w:color w:val="auto"/>
        </w:rPr>
        <w:t xml:space="preserve">voxel </w:t>
      </w:r>
      <w:r>
        <w:rPr>
          <w:rStyle w:val="StyleVisionparagraphC0000000009738E20-contentC000000000974C8B0"/>
          <w:i w:val="0"/>
          <w:color w:val="auto"/>
        </w:rPr>
        <w:t xml:space="preserve">noise is </w:t>
      </w:r>
      <w:r w:rsidR="00384E6B" w:rsidRPr="00A24DB7">
        <w:rPr>
          <w:rStyle w:val="StyleVisionparagraphC0000000009738E20-contentC000000000974C8B0"/>
          <w:i w:val="0"/>
          <w:color w:val="auto"/>
        </w:rPr>
        <w:t xml:space="preserve">the standard deviation of reconstructed CT numbers over a uniform region in </w:t>
      </w:r>
      <w:r>
        <w:rPr>
          <w:rStyle w:val="StyleVisionparagraphC0000000009738E20-contentC000000000974C8B0"/>
          <w:i w:val="0"/>
          <w:color w:val="auto"/>
        </w:rPr>
        <w:t xml:space="preserve">a </w:t>
      </w:r>
      <w:r w:rsidR="00384E6B" w:rsidRPr="00A24DB7">
        <w:rPr>
          <w:rStyle w:val="StyleVisionparagraphC0000000009738E20-contentC000000000974C8B0"/>
          <w:i w:val="0"/>
          <w:color w:val="auto"/>
        </w:rPr>
        <w:t xml:space="preserve">phantom.  </w:t>
      </w:r>
      <w:r w:rsidR="001B061E">
        <w:rPr>
          <w:rStyle w:val="StyleVisionparagraphC0000000009738E20-contentC000000000974C8B0"/>
          <w:i w:val="0"/>
          <w:color w:val="auto"/>
        </w:rPr>
        <w:t>T</w:t>
      </w:r>
      <w:r w:rsidR="00384E6B" w:rsidRPr="00A24DB7">
        <w:rPr>
          <w:rStyle w:val="StyleVisionparagraphC0000000009738E20-contentC000000000974C8B0"/>
          <w:i w:val="0"/>
          <w:color w:val="auto"/>
        </w:rPr>
        <w:t xml:space="preserve">he </w:t>
      </w:r>
      <w:r w:rsidR="003E1C34">
        <w:rPr>
          <w:rStyle w:val="StyleVisionparagraphC0000000009738E20-contentC000000000974C8B0"/>
          <w:i w:val="0"/>
          <w:color w:val="auto"/>
        </w:rPr>
        <w:t xml:space="preserve">use of </w:t>
      </w:r>
      <w:r w:rsidR="00384E6B" w:rsidRPr="00A24DB7">
        <w:rPr>
          <w:rStyle w:val="StyleVisionparagraphC0000000009738E20-contentC000000000974C8B0"/>
          <w:i w:val="0"/>
          <w:color w:val="auto"/>
        </w:rPr>
        <w:t xml:space="preserve">standard deviation </w:t>
      </w:r>
      <w:r w:rsidR="00D047E8">
        <w:rPr>
          <w:rStyle w:val="StyleVisionparagraphC0000000009738E20-contentC000000000974C8B0"/>
          <w:i w:val="0"/>
          <w:color w:val="auto"/>
        </w:rPr>
        <w:t>ha</w:t>
      </w:r>
      <w:r w:rsidR="001B061E">
        <w:rPr>
          <w:rStyle w:val="StyleVisionparagraphC0000000009738E20-contentC000000000974C8B0"/>
          <w:i w:val="0"/>
          <w:color w:val="auto"/>
        </w:rPr>
        <w:t xml:space="preserve">s </w:t>
      </w:r>
      <w:r w:rsidR="00D047E8">
        <w:rPr>
          <w:rStyle w:val="StyleVisionparagraphC0000000009738E20-contentC000000000974C8B0"/>
          <w:i w:val="0"/>
          <w:color w:val="auto"/>
        </w:rPr>
        <w:t xml:space="preserve">limitations </w:t>
      </w:r>
      <w:r w:rsidR="001B061E">
        <w:rPr>
          <w:rStyle w:val="StyleVisionparagraphC0000000009738E20-contentC000000000974C8B0"/>
          <w:i w:val="0"/>
          <w:color w:val="auto"/>
        </w:rPr>
        <w:t xml:space="preserve">since it can vary </w:t>
      </w:r>
      <w:r w:rsidR="00672517">
        <w:rPr>
          <w:rStyle w:val="StyleVisionparagraphC0000000009738E20-contentC000000000974C8B0"/>
          <w:i w:val="0"/>
          <w:color w:val="auto"/>
        </w:rPr>
        <w:t>with different</w:t>
      </w:r>
      <w:r w:rsidR="001B061E">
        <w:rPr>
          <w:rStyle w:val="StyleVisionparagraphC0000000009738E20-contentC000000000974C8B0"/>
          <w:i w:val="0"/>
          <w:color w:val="auto"/>
        </w:rPr>
        <w:t xml:space="preserve"> </w:t>
      </w:r>
      <w:r w:rsidR="00384E6B" w:rsidRPr="00A24DB7">
        <w:rPr>
          <w:rStyle w:val="StyleVisionparagraphC0000000009738E20-contentC000000000974C8B0"/>
          <w:i w:val="0"/>
          <w:color w:val="auto"/>
        </w:rPr>
        <w:t>reconstruction kernel</w:t>
      </w:r>
      <w:r w:rsidR="00672517">
        <w:rPr>
          <w:rStyle w:val="StyleVisionparagraphC0000000009738E20-contentC000000000974C8B0"/>
          <w:i w:val="0"/>
          <w:color w:val="auto"/>
        </w:rPr>
        <w:t>s</w:t>
      </w:r>
      <w:r w:rsidR="00B921DB">
        <w:rPr>
          <w:rStyle w:val="StyleVisionparagraphC0000000009738E20-contentC000000000974C8B0"/>
          <w:i w:val="0"/>
          <w:color w:val="auto"/>
        </w:rPr>
        <w:t>, which will also impact the spa</w:t>
      </w:r>
      <w:r w:rsidR="001B061E">
        <w:rPr>
          <w:rStyle w:val="StyleVisionparagraphC0000000009738E20-contentC000000000974C8B0"/>
          <w:i w:val="0"/>
          <w:color w:val="auto"/>
        </w:rPr>
        <w:t>tial resolution</w:t>
      </w:r>
      <w:r w:rsidR="00384E6B" w:rsidRPr="00A24DB7">
        <w:rPr>
          <w:rStyle w:val="StyleVisionparagraphC0000000009738E20-contentC000000000974C8B0"/>
          <w:i w:val="0"/>
          <w:color w:val="auto"/>
        </w:rPr>
        <w:t xml:space="preserve">.  </w:t>
      </w:r>
      <w:r w:rsidR="00672517">
        <w:rPr>
          <w:rStyle w:val="StyleVisionparagraphC0000000009738E20-contentC000000000974C8B0"/>
          <w:i w:val="0"/>
          <w:color w:val="auto"/>
        </w:rPr>
        <w:t>While</w:t>
      </w:r>
      <w:r w:rsidR="001B061E">
        <w:rPr>
          <w:rStyle w:val="StyleVisionparagraphC0000000009738E20-contentC000000000974C8B0"/>
          <w:i w:val="0"/>
          <w:color w:val="auto"/>
        </w:rPr>
        <w:t xml:space="preserve"> the </w:t>
      </w:r>
      <w:r w:rsidR="00672517">
        <w:rPr>
          <w:rStyle w:val="StyleVisionparagraphC0000000009738E20-contentC000000000974C8B0"/>
          <w:i w:val="0"/>
          <w:color w:val="auto"/>
        </w:rPr>
        <w:t>N</w:t>
      </w:r>
      <w:r w:rsidR="001B061E">
        <w:rPr>
          <w:rStyle w:val="StyleVisionparagraphC0000000009738E20-contentC000000000974C8B0"/>
          <w:i w:val="0"/>
          <w:color w:val="auto"/>
        </w:rPr>
        <w:t>oise-</w:t>
      </w:r>
      <w:r w:rsidR="00672517">
        <w:rPr>
          <w:rStyle w:val="StyleVisionparagraphC0000000009738E20-contentC000000000974C8B0"/>
          <w:i w:val="0"/>
          <w:color w:val="auto"/>
        </w:rPr>
        <w:t>P</w:t>
      </w:r>
      <w:r w:rsidR="001B061E">
        <w:rPr>
          <w:rStyle w:val="StyleVisionparagraphC0000000009738E20-contentC000000000974C8B0"/>
          <w:i w:val="0"/>
          <w:color w:val="auto"/>
        </w:rPr>
        <w:t xml:space="preserve">ower </w:t>
      </w:r>
      <w:r w:rsidR="00672517">
        <w:rPr>
          <w:rStyle w:val="StyleVisionparagraphC0000000009738E20-contentC000000000974C8B0"/>
          <w:i w:val="0"/>
          <w:color w:val="auto"/>
        </w:rPr>
        <w:t>S</w:t>
      </w:r>
      <w:r w:rsidR="001B061E">
        <w:rPr>
          <w:rStyle w:val="StyleVisionparagraphC0000000009738E20-contentC000000000974C8B0"/>
          <w:i w:val="0"/>
          <w:color w:val="auto"/>
        </w:rPr>
        <w:t xml:space="preserve">pectrum </w:t>
      </w:r>
      <w:r w:rsidR="00672517">
        <w:rPr>
          <w:rStyle w:val="StyleVisionparagraphC0000000009738E20-contentC000000000974C8B0"/>
          <w:i w:val="0"/>
          <w:color w:val="auto"/>
        </w:rPr>
        <w:t xml:space="preserve">would be a more comprehensive metric, it is not practical to calculate (and interpret) at this time.  </w:t>
      </w:r>
    </w:p>
    <w:p w14:paraId="11558A2D" w14:textId="77777777" w:rsidR="00384E6B" w:rsidRDefault="003E1C34" w:rsidP="00384E6B">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Voxel n</w:t>
      </w:r>
      <w:r w:rsidRPr="00A24DB7">
        <w:rPr>
          <w:rStyle w:val="StyleVisionparagraphC0000000009738E20-contentC000000000974C8B0"/>
          <w:i w:val="0"/>
          <w:color w:val="auto"/>
        </w:rPr>
        <w:t>oise (pixel standard deviation</w:t>
      </w:r>
      <w:r>
        <w:rPr>
          <w:rStyle w:val="StyleVisionparagraphC0000000009738E20-contentC000000000974C8B0"/>
          <w:i w:val="0"/>
          <w:color w:val="auto"/>
        </w:rPr>
        <w:t xml:space="preserve"> in a region of interest</w:t>
      </w:r>
      <w:r w:rsidRPr="00A24DB7">
        <w:rPr>
          <w:rStyle w:val="StyleVisionparagraphC0000000009738E20-contentC000000000974C8B0"/>
          <w:i w:val="0"/>
          <w:color w:val="auto"/>
        </w:rPr>
        <w:t xml:space="preserve">) can be reduced by </w:t>
      </w:r>
      <w:r>
        <w:rPr>
          <w:rStyle w:val="StyleVisionparagraphC0000000009738E20-contentC000000000974C8B0"/>
          <w:i w:val="0"/>
          <w:color w:val="auto"/>
        </w:rPr>
        <w:t>reconstructing images with greater</w:t>
      </w:r>
      <w:r w:rsidRPr="00A24DB7">
        <w:rPr>
          <w:rStyle w:val="StyleVisionparagraphC0000000009738E20-contentC000000000974C8B0"/>
          <w:i w:val="0"/>
          <w:color w:val="auto"/>
        </w:rPr>
        <w:t xml:space="preserve"> thick</w:t>
      </w:r>
      <w:r>
        <w:rPr>
          <w:rStyle w:val="StyleVisionparagraphC0000000009738E20-contentC000000000974C8B0"/>
          <w:i w:val="0"/>
          <w:color w:val="auto"/>
        </w:rPr>
        <w:t>ness</w:t>
      </w:r>
      <w:r w:rsidRPr="00A24DB7">
        <w:rPr>
          <w:rStyle w:val="StyleVisionparagraphC0000000009738E20-contentC000000000974C8B0"/>
          <w:i w:val="0"/>
          <w:color w:val="auto"/>
        </w:rPr>
        <w:t xml:space="preserve"> for a given mAs. </w:t>
      </w:r>
      <w:r>
        <w:rPr>
          <w:rStyle w:val="StyleVisionparagraphC0000000009738E20-contentC000000000974C8B0"/>
          <w:i w:val="0"/>
          <w:color w:val="auto"/>
        </w:rPr>
        <w:t xml:space="preserve"> </w:t>
      </w:r>
      <w:r w:rsidR="0076770B">
        <w:rPr>
          <w:rStyle w:val="StyleVisionparagraphC0000000009738E20-contentC000000000974C8B0"/>
          <w:i w:val="0"/>
          <w:color w:val="auto"/>
        </w:rPr>
        <w:t>It is not expected that the Voxel Noise be measured for each subject scan, but rather the Acquisition Device and Reconstruction Software be qualified for the expected acquisition and reconstruction parameters.</w:t>
      </w:r>
    </w:p>
    <w:p w14:paraId="19A2A283" w14:textId="77777777" w:rsidR="008278BC" w:rsidRDefault="00C738BC" w:rsidP="003335CC">
      <w:pPr>
        <w:pStyle w:val="3"/>
        <w:rPr>
          <w:rStyle w:val="StyleVisionparagraphC0000000009736A60-contentC0000000009731CD0"/>
          <w:i w:val="0"/>
          <w:color w:val="auto"/>
        </w:rPr>
      </w:pPr>
      <w:r w:rsidRPr="00FA06A9">
        <w:rPr>
          <w:rStyle w:val="StyleVisionparagraphC0000000009736A60-contentC0000000009731CD0"/>
          <w:b/>
          <w:i w:val="0"/>
          <w:color w:val="auto"/>
        </w:rPr>
        <w:t xml:space="preserve">Reconstruction </w:t>
      </w:r>
      <w:r w:rsidR="004B4ADF" w:rsidRPr="00FA06A9">
        <w:rPr>
          <w:rStyle w:val="StyleVisionparagraphC0000000009736A60-contentC0000000009731CD0"/>
          <w:b/>
          <w:i w:val="0"/>
          <w:color w:val="auto"/>
        </w:rPr>
        <w:t>Field of View</w:t>
      </w:r>
      <w:r w:rsidR="004B4ADF" w:rsidRPr="00A82F8D">
        <w:rPr>
          <w:rStyle w:val="StyleVisionparagraphC0000000009736A60-contentC0000000009731CD0"/>
          <w:i w:val="0"/>
          <w:color w:val="auto"/>
        </w:rPr>
        <w:t xml:space="preserve"> affects reconstructed pixel</w:t>
      </w:r>
      <w:r w:rsidR="004B4ADF" w:rsidRPr="004B4ADF">
        <w:rPr>
          <w:rStyle w:val="StyleVisionparagraphC0000000009736A60-contentC0000000009731CD0"/>
          <w:i w:val="0"/>
          <w:color w:val="auto"/>
        </w:rPr>
        <w:t xml:space="preserve"> size because the fixed image matrix size of most </w:t>
      </w:r>
      <w:r w:rsidR="00CF1CB5" w:rsidRPr="00CF1CB5">
        <w:rPr>
          <w:rStyle w:val="StyleVisionparagraphC0000000009736A60-contentC0000000009731CD0"/>
          <w:i w:val="0"/>
          <w:color w:val="auto"/>
        </w:rPr>
        <w:t>reconstruction algorithms</w:t>
      </w:r>
      <w:r w:rsidR="00CF1CB5" w:rsidRPr="00CF1CB5" w:rsidDel="00CF1CB5">
        <w:rPr>
          <w:rStyle w:val="StyleVisionparagraphC0000000009736A60-contentC0000000009731CD0"/>
          <w:i w:val="0"/>
          <w:color w:val="auto"/>
        </w:rPr>
        <w:t xml:space="preserve"> </w:t>
      </w:r>
      <w:r w:rsidR="004B4ADF" w:rsidRPr="004B4ADF">
        <w:rPr>
          <w:rStyle w:val="StyleVisionparagraphC0000000009736A60-contentC0000000009731CD0"/>
          <w:i w:val="0"/>
          <w:color w:val="auto"/>
        </w:rPr>
        <w:t>is 512</w:t>
      </w:r>
      <w:r w:rsidR="00590678">
        <w:rPr>
          <w:rStyle w:val="StyleVisionparagraphC0000000009736A60-contentC0000000009731CD0"/>
          <w:i w:val="0"/>
          <w:color w:val="auto"/>
        </w:rPr>
        <w:t>x</w:t>
      </w:r>
      <w:r w:rsidR="004B4ADF" w:rsidRPr="004B4ADF">
        <w:rPr>
          <w:rStyle w:val="StyleVisionparagraphC0000000009736A60-contentC0000000009731CD0"/>
          <w:i w:val="0"/>
          <w:color w:val="auto"/>
        </w:rPr>
        <w:t xml:space="preserve">512.  If it is necessary to expand the field of view to encompass more anatomy, the resulting larger pixels </w:t>
      </w:r>
      <w:r w:rsidR="00046FB3">
        <w:rPr>
          <w:rStyle w:val="StyleVisionparagraphC0000000009736A60-contentC0000000009731CD0"/>
          <w:i w:val="0"/>
          <w:color w:val="auto"/>
        </w:rPr>
        <w:t>may be</w:t>
      </w:r>
      <w:r w:rsidR="00046FB3" w:rsidRPr="004B4ADF">
        <w:rPr>
          <w:rStyle w:val="StyleVisionparagraphC0000000009736A60-contentC0000000009731CD0"/>
          <w:i w:val="0"/>
          <w:color w:val="auto"/>
        </w:rPr>
        <w:t xml:space="preserve"> </w:t>
      </w:r>
      <w:r w:rsidR="00884722">
        <w:rPr>
          <w:rStyle w:val="StyleVisionparagraphC0000000009736A60-contentC0000000009731CD0"/>
          <w:i w:val="0"/>
          <w:color w:val="auto"/>
        </w:rPr>
        <w:t>insufficient</w:t>
      </w:r>
      <w:r>
        <w:rPr>
          <w:rStyle w:val="StyleVisionparagraphC0000000009736A60-contentC0000000009731CD0"/>
          <w:i w:val="0"/>
          <w:color w:val="auto"/>
        </w:rPr>
        <w:t xml:space="preserve"> to achieve the claim</w:t>
      </w:r>
      <w:r w:rsidR="004B4ADF" w:rsidRPr="004B4ADF">
        <w:rPr>
          <w:rStyle w:val="StyleVisionparagraphC0000000009736A60-contentC0000000009731CD0"/>
          <w:i w:val="0"/>
          <w:color w:val="auto"/>
        </w:rPr>
        <w:t>.</w:t>
      </w:r>
      <w:r w:rsidR="004B4ADF">
        <w:rPr>
          <w:rStyle w:val="StyleVisionparagraphC0000000009736A60-contentC0000000009731CD0"/>
          <w:i w:val="0"/>
          <w:color w:val="auto"/>
        </w:rPr>
        <w:t xml:space="preserve"> </w:t>
      </w:r>
      <w:r>
        <w:rPr>
          <w:rStyle w:val="StyleVisionparagraphC0000000009736A60-contentC0000000009731CD0"/>
          <w:i w:val="0"/>
          <w:color w:val="auto"/>
        </w:rPr>
        <w:t xml:space="preserve">A targeted reconstruction with a smaller field of view may be necessary, but a reconstruction with that field of view would need to be performed for every time point. </w:t>
      </w:r>
      <w:r w:rsidR="00131804" w:rsidRPr="00D92917">
        <w:rPr>
          <w:rStyle w:val="StyleVisionparagraphC0000000009736A60-contentC0000000009731CD0"/>
          <w:i w:val="0"/>
          <w:color w:val="auto"/>
        </w:rPr>
        <w:t>Pixel Size directly affects voxel size along the subject x-axis and y-axis. Smaller voxels are preferable to reduce part</w:t>
      </w:r>
      <w:r w:rsidR="004B4ADF">
        <w:rPr>
          <w:rStyle w:val="StyleVisionparagraphC0000000009736A60-contentC0000000009731CD0"/>
          <w:i w:val="0"/>
          <w:color w:val="auto"/>
        </w:rPr>
        <w:t xml:space="preserve">ial volume effects and </w:t>
      </w:r>
      <w:r w:rsidR="00131804" w:rsidRPr="00D92917">
        <w:rPr>
          <w:rStyle w:val="StyleVisionparagraphC0000000009736A60-contentC0000000009731CD0"/>
          <w:i w:val="0"/>
          <w:color w:val="auto"/>
        </w:rPr>
        <w:t xml:space="preserve">provide higher measurement precision.  </w:t>
      </w:r>
      <w:r w:rsidR="004B4ADF">
        <w:rPr>
          <w:rStyle w:val="StyleVisionparagraphC0000000009736A60-contentC0000000009731CD0"/>
          <w:i w:val="0"/>
          <w:color w:val="auto"/>
        </w:rPr>
        <w:t>P</w:t>
      </w:r>
      <w:r w:rsidR="00131804" w:rsidRPr="00D92917">
        <w:rPr>
          <w:rStyle w:val="StyleVisionparagraphC0000000009736A60-contentC0000000009731CD0"/>
          <w:i w:val="0"/>
          <w:color w:val="auto"/>
        </w:rPr>
        <w:t xml:space="preserve">ixel size in each dimension is not the same as </w:t>
      </w:r>
      <w:r w:rsidR="00CF1CB5">
        <w:rPr>
          <w:rStyle w:val="StyleVisionparagraphC0000000009736A60-contentC0000000009731CD0"/>
          <w:i w:val="0"/>
          <w:color w:val="auto"/>
        </w:rPr>
        <w:t xml:space="preserve">spatial </w:t>
      </w:r>
      <w:r w:rsidR="00131804" w:rsidRPr="00D92917">
        <w:rPr>
          <w:rStyle w:val="StyleVisionparagraphC0000000009736A60-contentC0000000009731CD0"/>
          <w:i w:val="0"/>
          <w:color w:val="auto"/>
        </w:rPr>
        <w:t>resolution in each dimension</w:t>
      </w:r>
      <w:r w:rsidR="00A14D9A">
        <w:rPr>
          <w:rStyle w:val="StyleVisionparagraphC0000000009736A60-contentC0000000009731CD0"/>
          <w:i w:val="0"/>
          <w:color w:val="auto"/>
        </w:rPr>
        <w:t>.</w:t>
      </w:r>
      <w:r w:rsidR="004B4ADF">
        <w:rPr>
          <w:rStyle w:val="StyleVisionparagraphC0000000009736A60-contentC0000000009731CD0"/>
          <w:i w:val="0"/>
          <w:color w:val="auto"/>
        </w:rPr>
        <w:t xml:space="preserve"> </w:t>
      </w:r>
      <w:r w:rsidR="00A14D9A">
        <w:rPr>
          <w:rStyle w:val="StyleVisionparagraphC0000000009736A60-contentC0000000009731CD0"/>
          <w:i w:val="0"/>
          <w:color w:val="auto"/>
        </w:rPr>
        <w:t>The spatial</w:t>
      </w:r>
      <w:r w:rsidR="00131804" w:rsidRPr="00D92917">
        <w:rPr>
          <w:rStyle w:val="StyleVisionparagraphC0000000009736A60-contentC0000000009731CD0"/>
          <w:i w:val="0"/>
          <w:color w:val="auto"/>
        </w:rPr>
        <w:t xml:space="preserve"> resolution </w:t>
      </w:r>
      <w:r w:rsidR="00A14D9A" w:rsidRPr="00A14D9A">
        <w:rPr>
          <w:rStyle w:val="StyleVisionparagraphC0000000009736A60-contentC0000000009731CD0"/>
          <w:i w:val="0"/>
          <w:color w:val="auto"/>
        </w:rPr>
        <w:t>of the reconstructed image depends on a number of additional factors including a</w:t>
      </w:r>
      <w:r w:rsidR="00046FB3">
        <w:rPr>
          <w:rStyle w:val="StyleVisionparagraphC0000000009736A60-contentC0000000009731CD0"/>
          <w:i w:val="0"/>
          <w:color w:val="auto"/>
        </w:rPr>
        <w:t xml:space="preserve"> strong </w:t>
      </w:r>
      <w:r w:rsidR="00A14D9A">
        <w:rPr>
          <w:rStyle w:val="StyleVisionparagraphC0000000009736A60-contentC0000000009731CD0"/>
          <w:i w:val="0"/>
          <w:color w:val="auto"/>
        </w:rPr>
        <w:t>dependence on</w:t>
      </w:r>
      <w:r w:rsidR="00046FB3">
        <w:rPr>
          <w:rStyle w:val="StyleVisionparagraphC0000000009736A60-contentC0000000009731CD0"/>
          <w:i w:val="0"/>
          <w:color w:val="auto"/>
        </w:rPr>
        <w:t xml:space="preserve"> the </w:t>
      </w:r>
      <w:r w:rsidR="00046FB3" w:rsidRPr="00D71DEF">
        <w:rPr>
          <w:rStyle w:val="StyleVisionparagraphC0000000009736A60-contentC0000000009731CD0"/>
          <w:i w:val="0"/>
          <w:color w:val="auto"/>
        </w:rPr>
        <w:t>reconstruction kernel</w:t>
      </w:r>
      <w:r w:rsidR="00131804" w:rsidRPr="00D71DEF">
        <w:rPr>
          <w:rStyle w:val="StyleVisionparagraphC0000000009736A60-contentC0000000009731CD0"/>
          <w:i w:val="0"/>
          <w:color w:val="auto"/>
        </w:rPr>
        <w:t xml:space="preserve">.  </w:t>
      </w:r>
      <w:r w:rsidR="003335CC" w:rsidRPr="00D71DEF">
        <w:rPr>
          <w:rStyle w:val="StyleVisionparagraphC0000000009736A60-contentC0000000009731CD0"/>
          <w:i w:val="0"/>
          <w:color w:val="auto"/>
        </w:rPr>
        <w:t xml:space="preserve">  </w:t>
      </w:r>
    </w:p>
    <w:p w14:paraId="0F413DFB" w14:textId="77777777" w:rsidR="004D6091" w:rsidRDefault="004D6091" w:rsidP="004D6091">
      <w:pPr>
        <w:pStyle w:val="3"/>
        <w:rPr>
          <w:rStyle w:val="StyleVisionparagraphC00000000097AD4E0-contentC00000000097B3570"/>
          <w:i w:val="0"/>
          <w:color w:val="auto"/>
        </w:rPr>
      </w:pPr>
      <w:r>
        <w:rPr>
          <w:rStyle w:val="StyleVisionparagraphC00000000097AD4E0-contentC00000000097B3570"/>
          <w:b/>
          <w:i w:val="0"/>
          <w:color w:val="auto"/>
        </w:rPr>
        <w:t>Reconstructed Image</w:t>
      </w:r>
      <w:r w:rsidRPr="00FA06A9">
        <w:rPr>
          <w:rStyle w:val="StyleVisionparagraphC00000000097AD4E0-contentC00000000097B3570"/>
          <w:b/>
          <w:i w:val="0"/>
          <w:color w:val="auto"/>
        </w:rPr>
        <w:t xml:space="preserve"> </w:t>
      </w:r>
      <w:r>
        <w:rPr>
          <w:rStyle w:val="StyleVisionparagraphC00000000097AD4E0-contentC00000000097B3570"/>
          <w:b/>
          <w:i w:val="0"/>
          <w:color w:val="auto"/>
        </w:rPr>
        <w:t>T</w:t>
      </w:r>
      <w:r w:rsidRPr="00FA06A9">
        <w:rPr>
          <w:rStyle w:val="StyleVisionparagraphC00000000097AD4E0-contentC00000000097B3570"/>
          <w:b/>
          <w:i w:val="0"/>
          <w:color w:val="auto"/>
        </w:rPr>
        <w:t>hickness</w:t>
      </w:r>
      <w:r>
        <w:rPr>
          <w:rStyle w:val="StyleVisionparagraphC00000000097AD4E0-contentC00000000097B3570"/>
          <w:i w:val="0"/>
          <w:color w:val="auto"/>
        </w:rPr>
        <w:t xml:space="preserve"> is the nominal width of the reconstructed image along the z-axis (reconstructed image thickness) since the thickness is not technically the same at the middle and at the edges.</w:t>
      </w:r>
    </w:p>
    <w:p w14:paraId="54F3771C" w14:textId="77777777" w:rsidR="00CB5F23" w:rsidRDefault="003335CC" w:rsidP="00C33AC2">
      <w:pPr>
        <w:pStyle w:val="3"/>
        <w:rPr>
          <w:rStyle w:val="StyleVisionparagraphC00000000097AD4E0-contentC00000000097B3570"/>
          <w:i w:val="0"/>
          <w:color w:val="auto"/>
        </w:rPr>
      </w:pPr>
      <w:r w:rsidRPr="00FA06A9">
        <w:rPr>
          <w:rStyle w:val="StyleVisionparagraphC0000000009736A60-contentC0000000009731CD0"/>
          <w:b/>
          <w:i w:val="0"/>
          <w:color w:val="auto"/>
        </w:rPr>
        <w:lastRenderedPageBreak/>
        <w:t>Reconstruct</w:t>
      </w:r>
      <w:r w:rsidR="009C51BD">
        <w:rPr>
          <w:rStyle w:val="StyleVisionparagraphC0000000009736A60-contentC0000000009731CD0"/>
          <w:b/>
          <w:i w:val="0"/>
          <w:color w:val="auto"/>
        </w:rPr>
        <w:t>ed</w:t>
      </w:r>
      <w:r w:rsidRPr="00FA06A9">
        <w:rPr>
          <w:rStyle w:val="StyleVisionparagraphC0000000009736A60-contentC0000000009731CD0"/>
          <w:b/>
          <w:i w:val="0"/>
          <w:color w:val="auto"/>
        </w:rPr>
        <w:t xml:space="preserve"> </w:t>
      </w:r>
      <w:r w:rsidR="004D6091">
        <w:rPr>
          <w:rStyle w:val="StyleVisionparagraphC0000000009736A60-contentC0000000009731CD0"/>
          <w:b/>
          <w:i w:val="0"/>
          <w:color w:val="auto"/>
        </w:rPr>
        <w:t xml:space="preserve">Image </w:t>
      </w:r>
      <w:r w:rsidRPr="00FA06A9">
        <w:rPr>
          <w:rStyle w:val="StyleVisionparagraphC0000000009736A60-contentC0000000009731CD0"/>
          <w:b/>
          <w:i w:val="0"/>
          <w:color w:val="auto"/>
        </w:rPr>
        <w:t>Interval</w:t>
      </w:r>
      <w:r>
        <w:rPr>
          <w:rStyle w:val="StyleVisionparagraphC0000000009736A60-contentC0000000009731CD0"/>
          <w:i w:val="0"/>
          <w:color w:val="auto"/>
        </w:rPr>
        <w:t xml:space="preserve"> </w:t>
      </w:r>
      <w:r w:rsidR="004D6091">
        <w:rPr>
          <w:rStyle w:val="StyleVisionparagraphC00000000097AD4E0-contentC00000000097B3570"/>
          <w:i w:val="0"/>
          <w:color w:val="auto"/>
        </w:rPr>
        <w:t>is the d</w:t>
      </w:r>
      <w:r w:rsidR="004D6091" w:rsidRPr="004D6091">
        <w:rPr>
          <w:rStyle w:val="StyleVisionparagraphC00000000097AD4E0-contentC00000000097B3570"/>
          <w:i w:val="0"/>
          <w:color w:val="auto"/>
        </w:rPr>
        <w:t>istance between two consecutive reconstructed images</w:t>
      </w:r>
      <w:r w:rsidR="004D6091">
        <w:rPr>
          <w:rStyle w:val="StyleVisionparagraphC00000000097AD4E0-contentC00000000097B3570"/>
          <w:i w:val="0"/>
          <w:color w:val="auto"/>
        </w:rPr>
        <w:t>.</w:t>
      </w:r>
      <w:r w:rsidR="004D6091">
        <w:rPr>
          <w:rStyle w:val="StyleVisionparagraphC0000000009736A60-contentC0000000009731CD0"/>
          <w:i w:val="0"/>
          <w:color w:val="auto"/>
        </w:rPr>
        <w:t xml:space="preserve">  An interval</w:t>
      </w:r>
      <w:r w:rsidRPr="00D92917">
        <w:rPr>
          <w:rStyle w:val="StyleVisionparagraphC0000000009736A60-contentC0000000009731CD0"/>
          <w:i w:val="0"/>
          <w:color w:val="auto"/>
        </w:rPr>
        <w:t xml:space="preserve"> that </w:t>
      </w:r>
      <w:r w:rsidR="00A82F8D" w:rsidRPr="00D92917">
        <w:rPr>
          <w:rStyle w:val="StyleVisionparagraphC0000000009736A60-contentC0000000009731CD0"/>
          <w:i w:val="0"/>
          <w:color w:val="auto"/>
        </w:rPr>
        <w:t>results</w:t>
      </w:r>
      <w:r w:rsidRPr="00D92917">
        <w:rPr>
          <w:rStyle w:val="StyleVisionparagraphC0000000009736A60-contentC0000000009731CD0"/>
          <w:i w:val="0"/>
          <w:color w:val="auto"/>
        </w:rPr>
        <w:t xml:space="preserve"> in discontiguous data </w:t>
      </w:r>
      <w:r w:rsidR="00A82F8D" w:rsidRPr="00D92917">
        <w:rPr>
          <w:rStyle w:val="StyleVisionparagraphC0000000009736A60-contentC0000000009731CD0"/>
          <w:i w:val="0"/>
          <w:color w:val="auto"/>
        </w:rPr>
        <w:t>is</w:t>
      </w:r>
      <w:r w:rsidRPr="00D92917">
        <w:rPr>
          <w:rStyle w:val="StyleVisionparagraphC0000000009736A60-contentC0000000009731CD0"/>
          <w:i w:val="0"/>
          <w:color w:val="auto"/>
        </w:rPr>
        <w:t xml:space="preserve"> unacceptable as </w:t>
      </w:r>
      <w:r w:rsidR="00CF1CB5">
        <w:rPr>
          <w:rStyle w:val="StyleVisionparagraphC0000000009736A60-contentC0000000009731CD0"/>
          <w:i w:val="0"/>
          <w:color w:val="auto"/>
        </w:rPr>
        <w:t>it</w:t>
      </w:r>
      <w:r w:rsidR="00CF1CB5" w:rsidRPr="00D92917">
        <w:rPr>
          <w:rStyle w:val="StyleVisionparagraphC0000000009736A60-contentC0000000009731CD0"/>
          <w:i w:val="0"/>
          <w:color w:val="auto"/>
        </w:rPr>
        <w:t xml:space="preserve"> </w:t>
      </w:r>
      <w:r w:rsidRPr="00D92917">
        <w:rPr>
          <w:rStyle w:val="StyleVisionparagraphC0000000009736A60-contentC0000000009731CD0"/>
          <w:i w:val="0"/>
          <w:color w:val="auto"/>
        </w:rPr>
        <w:t xml:space="preserve">may “truncate” the spatial extent of the tumor, degrade the identification of tumor boundaries, confound the precision of measurement for total tumor volumes, etc.  </w:t>
      </w:r>
      <w:r w:rsidRPr="00D92917">
        <w:rPr>
          <w:rStyle w:val="StyleVisionparagraphC00000000097AD4E0-contentC00000000097B3570"/>
          <w:i w:val="0"/>
          <w:color w:val="auto"/>
        </w:rPr>
        <w:t>Decisions about overlap</w:t>
      </w:r>
      <w:r w:rsidR="008278BC">
        <w:rPr>
          <w:rStyle w:val="StyleVisionparagraphC00000000097AD4E0-contentC00000000097B3570"/>
          <w:i w:val="0"/>
          <w:color w:val="auto"/>
        </w:rPr>
        <w:t xml:space="preserve"> (having an interval that is less than the nominal reconstructed slice thickness)</w:t>
      </w:r>
      <w:r w:rsidRPr="00D92917">
        <w:rPr>
          <w:rStyle w:val="StyleVisionparagraphC00000000097AD4E0-contentC00000000097B3570"/>
          <w:i w:val="0"/>
          <w:color w:val="auto"/>
        </w:rPr>
        <w:t xml:space="preserve"> </w:t>
      </w:r>
      <w:r w:rsidR="00C33AC2">
        <w:rPr>
          <w:rStyle w:val="StyleVisionparagraphC00000000097AD4E0-contentC00000000097B3570"/>
          <w:i w:val="0"/>
          <w:color w:val="auto"/>
        </w:rPr>
        <w:t>need to</w:t>
      </w:r>
      <w:r w:rsidR="00C33AC2" w:rsidRPr="00D92917">
        <w:rPr>
          <w:rStyle w:val="StyleVisionparagraphC00000000097AD4E0-contentC00000000097B3570"/>
          <w:i w:val="0"/>
          <w:color w:val="auto"/>
        </w:rPr>
        <w:t xml:space="preserve"> </w:t>
      </w:r>
      <w:r w:rsidRPr="00D92917">
        <w:rPr>
          <w:rStyle w:val="StyleVisionparagraphC00000000097AD4E0-contentC00000000097B3570"/>
          <w:i w:val="0"/>
          <w:color w:val="auto"/>
        </w:rPr>
        <w:t>consider the technical requirements of the clinical trial, including effects on measurement, throughput, image analysis time, and storage requirements.</w:t>
      </w:r>
    </w:p>
    <w:p w14:paraId="1B2D5E77" w14:textId="77777777" w:rsidR="00CF1CB5" w:rsidRDefault="003335CC" w:rsidP="00C33AC2">
      <w:pPr>
        <w:pStyle w:val="3"/>
        <w:rPr>
          <w:rStyle w:val="StyleVisionparagraphC00000000097AD4E0-contentC00000000097B3570"/>
          <w:i w:val="0"/>
          <w:color w:val="auto"/>
        </w:rPr>
      </w:pPr>
      <w:r w:rsidRPr="00D92917">
        <w:rPr>
          <w:rStyle w:val="StyleVisionparagraphC00000000097AD4E0-contentC00000000097B3570"/>
          <w:i w:val="0"/>
          <w:color w:val="auto"/>
        </w:rPr>
        <w:t xml:space="preserve">Reconstructing datasets with </w:t>
      </w:r>
      <w:r w:rsidRPr="00FA06A9">
        <w:rPr>
          <w:rStyle w:val="StyleVisionparagraphC00000000097AD4E0-contentC00000000097B3570"/>
          <w:b/>
          <w:i w:val="0"/>
          <w:color w:val="auto"/>
        </w:rPr>
        <w:t>overlap</w:t>
      </w:r>
      <w:r w:rsidRPr="00D92917">
        <w:rPr>
          <w:rStyle w:val="StyleVisionparagraphC00000000097AD4E0-contentC00000000097B3570"/>
          <w:i w:val="0"/>
          <w:color w:val="auto"/>
        </w:rPr>
        <w:t xml:space="preserve"> will increase the number of images and may slow down throughput, increase reading time and increase storage requirements.  </w:t>
      </w:r>
      <w:r w:rsidR="00C33AC2">
        <w:rPr>
          <w:rStyle w:val="StyleVisionparagraphC00000000097AD4E0-contentC00000000097B3570"/>
          <w:i w:val="0"/>
          <w:color w:val="auto"/>
        </w:rPr>
        <w:t>F</w:t>
      </w:r>
      <w:r w:rsidRPr="00D92917">
        <w:rPr>
          <w:rStyle w:val="StyleVisionparagraphC00000000097AD4E0-contentC00000000097B3570"/>
          <w:i w:val="0"/>
          <w:color w:val="auto"/>
        </w:rPr>
        <w:t>or multi</w:t>
      </w:r>
      <w:r w:rsidR="00590678">
        <w:rPr>
          <w:rStyle w:val="StyleVisionparagraphC00000000097AD4E0-contentC00000000097B3570"/>
          <w:i w:val="0"/>
          <w:color w:val="auto"/>
        </w:rPr>
        <w:t>-</w:t>
      </w:r>
      <w:r w:rsidRPr="00D92917">
        <w:rPr>
          <w:rStyle w:val="StyleVisionparagraphC00000000097AD4E0-contentC00000000097B3570"/>
          <w:i w:val="0"/>
          <w:color w:val="auto"/>
        </w:rPr>
        <w:t xml:space="preserve">detector row CT (MDCT) scanners, creating overlapping image data sets has NO effect on radiation exposure; this is true because multiple reconstructions having different kernel, slice thickness and intervals can be reconstructed from the same acquisition (raw projection data) and therefore no additional radiation exposure is needed.  </w:t>
      </w:r>
    </w:p>
    <w:p w14:paraId="368DC749" w14:textId="77777777" w:rsidR="007730D3" w:rsidRDefault="003B5586" w:rsidP="00C33AC2">
      <w:pPr>
        <w:pStyle w:val="3"/>
        <w:rPr>
          <w:rStyle w:val="StyleVisionparagraphC00000000097AD4E0-contentC00000000097B3570"/>
          <w:i w:val="0"/>
          <w:color w:val="auto"/>
        </w:rPr>
      </w:pPr>
      <w:r w:rsidRPr="00FA06A9">
        <w:rPr>
          <w:rStyle w:val="StyleVisionparagraphC00000000097AD4E0-contentC00000000097B3570"/>
          <w:b/>
          <w:i w:val="0"/>
          <w:color w:val="auto"/>
        </w:rPr>
        <w:t>Reconstruction Kernel</w:t>
      </w:r>
      <w:r w:rsidRPr="00D92917">
        <w:rPr>
          <w:rStyle w:val="StyleVisionparagraphC00000000097AD4E0-contentC00000000097B3570"/>
          <w:i w:val="0"/>
          <w:color w:val="auto"/>
        </w:rPr>
        <w:t xml:space="preserve"> Characteristics</w:t>
      </w:r>
      <w:r w:rsidR="007F0ABF">
        <w:rPr>
          <w:rStyle w:val="StyleVisionparagraphC00000000097AD4E0-contentC00000000097B3570"/>
          <w:i w:val="0"/>
          <w:color w:val="auto"/>
        </w:rPr>
        <w:t xml:space="preserve"> influence the </w:t>
      </w:r>
      <w:r w:rsidR="003229A7">
        <w:rPr>
          <w:rStyle w:val="StyleVisionparagraphC00000000097AD4E0-contentC00000000097B3570"/>
          <w:i w:val="0"/>
          <w:color w:val="auto"/>
        </w:rPr>
        <w:t xml:space="preserve">texture and the </w:t>
      </w:r>
      <w:r w:rsidR="007F0ABF">
        <w:rPr>
          <w:rStyle w:val="StyleVisionparagraphC00000000097AD4E0-contentC00000000097B3570"/>
          <w:i w:val="0"/>
          <w:color w:val="auto"/>
        </w:rPr>
        <w:t>appearance of tumors i</w:t>
      </w:r>
      <w:r w:rsidR="007F0ABF" w:rsidRPr="007F0ABF">
        <w:rPr>
          <w:rStyle w:val="StyleVisionparagraphC00000000097AD4E0-contentC00000000097B3570"/>
          <w:i w:val="0"/>
          <w:color w:val="auto"/>
        </w:rPr>
        <w:t>n the reconstructed images</w:t>
      </w:r>
      <w:r w:rsidR="003229A7">
        <w:rPr>
          <w:rStyle w:val="StyleVisionparagraphC00000000097AD4E0-contentC00000000097B3570"/>
          <w:i w:val="0"/>
          <w:color w:val="auto"/>
        </w:rPr>
        <w:t>,</w:t>
      </w:r>
      <w:r w:rsidR="007F0ABF">
        <w:rPr>
          <w:rStyle w:val="StyleVisionparagraphC00000000097AD4E0-contentC00000000097B3570"/>
          <w:i w:val="0"/>
          <w:color w:val="auto"/>
        </w:rPr>
        <w:t xml:space="preserve"> which</w:t>
      </w:r>
      <w:r w:rsidR="007F0ABF" w:rsidRPr="007F0ABF">
        <w:rPr>
          <w:rStyle w:val="StyleVisionparagraphC00000000097AD4E0-contentC00000000097B3570"/>
          <w:i w:val="0"/>
          <w:color w:val="auto"/>
        </w:rPr>
        <w:t xml:space="preserve"> may influence measurem</w:t>
      </w:r>
      <w:r w:rsidR="007F0ABF">
        <w:rPr>
          <w:rStyle w:val="StyleVisionparagraphC00000000097AD4E0-contentC00000000097B3570"/>
          <w:i w:val="0"/>
          <w:color w:val="auto"/>
        </w:rPr>
        <w:t>ent</w:t>
      </w:r>
      <w:r w:rsidR="007F0ABF" w:rsidRPr="007F0ABF">
        <w:rPr>
          <w:rStyle w:val="StyleVisionparagraphC00000000097AD4E0-contentC00000000097B3570"/>
          <w:i w:val="0"/>
          <w:color w:val="auto"/>
        </w:rPr>
        <w:t xml:space="preserve">s.  A softer kernel can reduce noise at the expense of spatial resolution. An enhancing kernel can improve resolving power at the expense of increased noise. </w:t>
      </w:r>
      <w:r w:rsidR="003931E2">
        <w:rPr>
          <w:rStyle w:val="StyleVisionparagraphC00000000097AD4E0-contentC00000000097B3570"/>
          <w:i w:val="0"/>
          <w:color w:val="auto"/>
        </w:rPr>
        <w:t xml:space="preserve"> </w:t>
      </w:r>
      <w:r w:rsidR="007730D3" w:rsidRPr="003229A7">
        <w:rPr>
          <w:rStyle w:val="StyleVisionparagraphC00000000097AD4E0-contentC00000000097B3570"/>
          <w:i w:val="0"/>
          <w:color w:val="auto"/>
        </w:rPr>
        <w:t>The characteristics of different tissues (e.g. lung) may call for the use of different kernels, and implementers are encouraged to use kernels suitable for the anatomic region and tissue imaged.  The use of multiple kernels in a single study is not prohibited by the specification below, but any given tumor must be measured on images reconstructed using consistent kernels at each time point.</w:t>
      </w:r>
    </w:p>
    <w:p w14:paraId="7151061F" w14:textId="77777777" w:rsidR="00E95C4A" w:rsidRDefault="00E95C4A" w:rsidP="00C33AC2">
      <w:pPr>
        <w:pStyle w:val="3"/>
        <w:rPr>
          <w:rStyle w:val="StyleVisionparagraphC00000000097AD4E0-contentC00000000097B3570"/>
          <w:i w:val="0"/>
          <w:color w:val="auto"/>
        </w:rPr>
      </w:pPr>
      <w:r w:rsidRPr="00E95C4A">
        <w:rPr>
          <w:rStyle w:val="StyleVisionparagraphC00000000097AD4E0-contentC00000000097B3570"/>
          <w:i w:val="0"/>
          <w:color w:val="auto"/>
        </w:rPr>
        <w:t xml:space="preserve">The </w:t>
      </w:r>
      <w:r w:rsidRPr="00FA06A9">
        <w:rPr>
          <w:rStyle w:val="StyleVisionparagraphC00000000097AD4E0-contentC00000000097B3570"/>
          <w:b/>
          <w:i w:val="0"/>
          <w:color w:val="auto"/>
        </w:rPr>
        <w:t>stability of HU</w:t>
      </w:r>
      <w:r w:rsidRPr="00E95C4A">
        <w:rPr>
          <w:rStyle w:val="StyleVisionparagraphC00000000097AD4E0-contentC00000000097B3570"/>
          <w:i w:val="0"/>
          <w:color w:val="auto"/>
        </w:rPr>
        <w:t xml:space="preserve"> between time points and its effect on volume measurements is</w:t>
      </w:r>
      <w:r w:rsidR="00920DD2">
        <w:rPr>
          <w:rStyle w:val="StyleVisionparagraphC00000000097AD4E0-contentC00000000097B3570"/>
          <w:i w:val="0"/>
          <w:color w:val="auto"/>
        </w:rPr>
        <w:t xml:space="preserve"> not fully understood as of the</w:t>
      </w:r>
      <w:r w:rsidRPr="00E95C4A">
        <w:rPr>
          <w:rStyle w:val="StyleVisionparagraphC00000000097AD4E0-contentC00000000097B3570"/>
          <w:i w:val="0"/>
          <w:color w:val="auto"/>
        </w:rPr>
        <w:t xml:space="preserve"> writing of this </w:t>
      </w:r>
      <w:r w:rsidR="00920DD2">
        <w:rPr>
          <w:rStyle w:val="StyleVisionparagraphC00000000097AD4E0-contentC00000000097B3570"/>
          <w:i w:val="0"/>
          <w:color w:val="auto"/>
        </w:rPr>
        <w:t xml:space="preserve">version of the </w:t>
      </w:r>
      <w:r w:rsidR="008D7DDE">
        <w:rPr>
          <w:rStyle w:val="StyleVisionparagraphC00000000097AD4E0-contentC00000000097B3570"/>
          <w:i w:val="0"/>
          <w:color w:val="auto"/>
        </w:rPr>
        <w:t>P</w:t>
      </w:r>
      <w:r w:rsidRPr="00E95C4A">
        <w:rPr>
          <w:rStyle w:val="StyleVisionparagraphC00000000097AD4E0-contentC00000000097B3570"/>
          <w:i w:val="0"/>
          <w:color w:val="auto"/>
        </w:rPr>
        <w:t>rofil</w:t>
      </w:r>
      <w:r w:rsidR="00920DD2">
        <w:rPr>
          <w:rStyle w:val="StyleVisionparagraphC00000000097AD4E0-contentC00000000097B3570"/>
          <w:i w:val="0"/>
          <w:color w:val="auto"/>
        </w:rPr>
        <w:t>e</w:t>
      </w:r>
      <w:r w:rsidRPr="00E95C4A">
        <w:rPr>
          <w:rStyle w:val="StyleVisionparagraphC00000000097AD4E0-contentC00000000097B3570"/>
          <w:i w:val="0"/>
          <w:color w:val="auto"/>
        </w:rPr>
        <w:t>.</w:t>
      </w:r>
    </w:p>
    <w:p w14:paraId="4C64CFB8" w14:textId="77777777" w:rsidR="00721C9C" w:rsidRPr="00E95C4A" w:rsidRDefault="00721C9C" w:rsidP="007A7F3E">
      <w:pPr>
        <w:rPr>
          <w:rStyle w:val="StyleVisionparagraphC00000000097AD4E0-contentC00000000097B3570"/>
          <w:i w:val="0"/>
          <w:color w:val="auto"/>
        </w:rPr>
      </w:pPr>
    </w:p>
    <w:p w14:paraId="52819471" w14:textId="43742949" w:rsidR="00AF1BF3" w:rsidRPr="00590678" w:rsidRDefault="006D2E93" w:rsidP="005C748F">
      <w:pPr>
        <w:pStyle w:val="Heading3"/>
        <w:rPr>
          <w:rStyle w:val="SubtleReference"/>
          <w:color w:val="auto"/>
        </w:rPr>
      </w:pPr>
      <w:bookmarkStart w:id="132" w:name="_Toc449269965"/>
      <w:r>
        <w:rPr>
          <w:rStyle w:val="SubtleReference"/>
          <w:color w:val="auto"/>
        </w:rPr>
        <w:t>3.4</w:t>
      </w:r>
      <w:r w:rsidR="002C076D" w:rsidRPr="00590678">
        <w:rPr>
          <w:rStyle w:val="SubtleReference"/>
          <w:color w:val="auto"/>
        </w:rPr>
        <w:t xml:space="preserve">.2 </w:t>
      </w:r>
      <w:r w:rsidR="00AF1BF3" w:rsidRPr="00590678">
        <w:rPr>
          <w:rStyle w:val="SubtleReference"/>
          <w:color w:val="auto"/>
        </w:rPr>
        <w:t>Specification</w:t>
      </w:r>
      <w:bookmarkEnd w:id="132"/>
    </w:p>
    <w:p w14:paraId="5028A1A5" w14:textId="5FA4426C" w:rsidR="00CB47E6" w:rsidRDefault="00471A29" w:rsidP="00166771">
      <w:pPr>
        <w:pStyle w:val="3"/>
        <w:rPr>
          <w:rStyle w:val="StyleVisionparagraphC00000000097AD4E0-contentC00000000097B3570"/>
          <w:i w:val="0"/>
          <w:color w:val="auto"/>
        </w:rPr>
      </w:pPr>
      <w:r w:rsidRPr="00471A29">
        <w:rPr>
          <w:rStyle w:val="StyleVisionparagraphC0000000009736A60-contentC0000000009731CD0"/>
          <w:b/>
          <w:i w:val="0"/>
          <w:color w:val="auto"/>
        </w:rPr>
        <w:t xml:space="preserve">Note: </w:t>
      </w:r>
      <w:r w:rsidR="008D18ED">
        <w:rPr>
          <w:rStyle w:val="StyleVisionparagraphC0000000009736A60-contentC0000000009731CD0"/>
          <w:i w:val="0"/>
          <w:color w:val="auto"/>
        </w:rPr>
        <w:t xml:space="preserve">The </w:t>
      </w:r>
      <w:r w:rsidR="00346EE5">
        <w:rPr>
          <w:rStyle w:val="StyleVisionparagraphC0000000009736A60-contentC0000000009731CD0"/>
          <w:i w:val="0"/>
          <w:color w:val="auto"/>
        </w:rPr>
        <w:t>Radi</w:t>
      </w:r>
      <w:r w:rsidR="008D18ED" w:rsidRPr="009D0891">
        <w:rPr>
          <w:rStyle w:val="StyleVisionparagraphC0000000009736A60-contentC0000000009731CD0"/>
          <w:i w:val="0"/>
          <w:color w:val="auto"/>
        </w:rPr>
        <w:t xml:space="preserve">ologist </w:t>
      </w:r>
      <w:r w:rsidR="00346EE5">
        <w:rPr>
          <w:rStyle w:val="StyleVisionparagraphC0000000009736A60-contentC0000000009731CD0"/>
          <w:i w:val="0"/>
          <w:color w:val="auto"/>
        </w:rPr>
        <w:t xml:space="preserve">is responsible for the protocol parameters and validation, although they may be executed by </w:t>
      </w:r>
      <w:r w:rsidR="00332CCD">
        <w:rPr>
          <w:rStyle w:val="StyleVisionparagraphC0000000009736A60-contentC0000000009731CD0"/>
          <w:i w:val="0"/>
          <w:color w:val="auto"/>
        </w:rPr>
        <w:t xml:space="preserve">the Physicist actor.  The role of the Physicist actor may be played by </w:t>
      </w:r>
      <w:r w:rsidR="00346EE5">
        <w:rPr>
          <w:rStyle w:val="StyleVisionparagraphC0000000009736A60-contentC0000000009731CD0"/>
          <w:i w:val="0"/>
          <w:color w:val="auto"/>
        </w:rPr>
        <w:t>a</w:t>
      </w:r>
      <w:r w:rsidR="00332CCD">
        <w:rPr>
          <w:rStyle w:val="StyleVisionparagraphC0000000009736A60-contentC0000000009731CD0"/>
          <w:i w:val="0"/>
          <w:color w:val="auto"/>
        </w:rPr>
        <w:t>n</w:t>
      </w:r>
      <w:r w:rsidR="00346EE5">
        <w:rPr>
          <w:rStyle w:val="StyleVisionparagraphC0000000009736A60-contentC0000000009731CD0"/>
          <w:i w:val="0"/>
          <w:color w:val="auto"/>
        </w:rPr>
        <w:t xml:space="preserve"> </w:t>
      </w:r>
      <w:r w:rsidR="00332CCD">
        <w:rPr>
          <w:rStyle w:val="StyleVisionparagraphC0000000009736A60-contentC0000000009731CD0"/>
          <w:i w:val="0"/>
          <w:color w:val="auto"/>
        </w:rPr>
        <w:t xml:space="preserve">in-house </w:t>
      </w:r>
      <w:r w:rsidR="00346EE5">
        <w:rPr>
          <w:rStyle w:val="StyleVisionparagraphC0000000009736A60-contentC0000000009731CD0"/>
          <w:i w:val="0"/>
          <w:color w:val="auto"/>
        </w:rPr>
        <w:t>medical physicist</w:t>
      </w:r>
      <w:r w:rsidR="00CD2093">
        <w:rPr>
          <w:rStyle w:val="StyleVisionparagraphC0000000009736A60-contentC0000000009731CD0"/>
          <w:i w:val="0"/>
          <w:color w:val="auto"/>
        </w:rPr>
        <w:t>, a physics consult</w:t>
      </w:r>
      <w:r w:rsidR="003D73C2">
        <w:rPr>
          <w:rStyle w:val="StyleVisionparagraphC0000000009736A60-contentC0000000009731CD0"/>
          <w:i w:val="0"/>
          <w:color w:val="auto"/>
        </w:rPr>
        <w:t>ant</w:t>
      </w:r>
      <w:r w:rsidR="00346EE5">
        <w:rPr>
          <w:rStyle w:val="StyleVisionparagraphC0000000009736A60-contentC0000000009731CD0"/>
          <w:i w:val="0"/>
          <w:color w:val="auto"/>
        </w:rPr>
        <w:t xml:space="preserve"> or other staff</w:t>
      </w:r>
      <w:r w:rsidR="00A5798A">
        <w:rPr>
          <w:rStyle w:val="StyleVisionparagraphC0000000009736A60-contentC0000000009731CD0"/>
          <w:i w:val="0"/>
          <w:color w:val="auto"/>
        </w:rPr>
        <w:t xml:space="preserve"> (such as vendor service or specialists)</w:t>
      </w:r>
      <w:r w:rsidR="00CD2093">
        <w:rPr>
          <w:rStyle w:val="StyleVisionparagraphC0000000009736A60-contentC0000000009731CD0"/>
          <w:i w:val="0"/>
          <w:color w:val="auto"/>
        </w:rPr>
        <w:t xml:space="preserve"> qualified to perform the validations described</w:t>
      </w:r>
      <w:r w:rsidR="008D18ED" w:rsidRPr="009D0891">
        <w:rPr>
          <w:rStyle w:val="StyleVisionparagraphC0000000009736A60-contentC0000000009731CD0"/>
          <w:i w:val="0"/>
          <w:color w:val="auto"/>
        </w:rPr>
        <w:t>.</w:t>
      </w:r>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33"/>
        <w:gridCol w:w="1729"/>
        <w:gridCol w:w="5450"/>
        <w:gridCol w:w="1692"/>
      </w:tblGrid>
      <w:tr w:rsidR="002F21E3" w:rsidRPr="00D92917" w14:paraId="7CA81A0C" w14:textId="793D7870" w:rsidTr="002F21E3">
        <w:trPr>
          <w:tblHeader/>
          <w:tblCellSpacing w:w="7" w:type="dxa"/>
        </w:trPr>
        <w:tc>
          <w:tcPr>
            <w:tcW w:w="1612" w:type="dxa"/>
            <w:vAlign w:val="center"/>
          </w:tcPr>
          <w:p w14:paraId="41CE14AD" w14:textId="77777777" w:rsidR="002F21E3" w:rsidRPr="004F7D89" w:rsidRDefault="002F21E3">
            <w:pPr>
              <w:rPr>
                <w:rStyle w:val="StyleVisiontextC00000000097AD7A0"/>
                <w:b/>
                <w:i w:val="0"/>
                <w:color w:val="auto"/>
              </w:rPr>
            </w:pPr>
            <w:r w:rsidRPr="004F7D89">
              <w:rPr>
                <w:rStyle w:val="StyleVisiontextC00000000097AD7A0"/>
                <w:b/>
                <w:i w:val="0"/>
                <w:color w:val="auto"/>
              </w:rPr>
              <w:t>Parameter</w:t>
            </w:r>
          </w:p>
        </w:tc>
        <w:tc>
          <w:tcPr>
            <w:tcW w:w="1715" w:type="dxa"/>
            <w:vAlign w:val="center"/>
          </w:tcPr>
          <w:p w14:paraId="19FC139B" w14:textId="77777777" w:rsidR="002F21E3" w:rsidRPr="004F7D89" w:rsidRDefault="002F21E3" w:rsidP="0009766F">
            <w:pPr>
              <w:jc w:val="center"/>
              <w:rPr>
                <w:rStyle w:val="StyleVisiontextC00000000097AD7A0"/>
                <w:b/>
                <w:i w:val="0"/>
                <w:color w:val="auto"/>
              </w:rPr>
            </w:pPr>
            <w:r>
              <w:rPr>
                <w:rStyle w:val="StyleVisiontextC00000000097AD7A0"/>
                <w:b/>
                <w:i w:val="0"/>
                <w:color w:val="auto"/>
              </w:rPr>
              <w:t>Actor</w:t>
            </w:r>
          </w:p>
        </w:tc>
        <w:tc>
          <w:tcPr>
            <w:tcW w:w="5436" w:type="dxa"/>
            <w:vAlign w:val="center"/>
          </w:tcPr>
          <w:p w14:paraId="7688E437" w14:textId="77777777" w:rsidR="002F21E3" w:rsidRPr="004F7D89" w:rsidRDefault="002F21E3">
            <w:pPr>
              <w:rPr>
                <w:rStyle w:val="StyleVisiontextC00000000097AD7A0"/>
                <w:b/>
                <w:i w:val="0"/>
                <w:color w:val="auto"/>
              </w:rPr>
            </w:pPr>
            <w:r w:rsidRPr="004F7D89">
              <w:rPr>
                <w:rStyle w:val="StyleVisiontextC00000000097AD7A0"/>
                <w:b/>
                <w:i w:val="0"/>
                <w:color w:val="auto"/>
              </w:rPr>
              <w:t>Specification</w:t>
            </w:r>
          </w:p>
        </w:tc>
        <w:tc>
          <w:tcPr>
            <w:tcW w:w="1671" w:type="dxa"/>
          </w:tcPr>
          <w:p w14:paraId="46424CCF" w14:textId="3AB21717" w:rsidR="002F21E3" w:rsidRPr="004F7D89" w:rsidRDefault="002F21E3" w:rsidP="002F21E3">
            <w:pPr>
              <w:jc w:val="center"/>
              <w:rPr>
                <w:rStyle w:val="StyleVisiontextC00000000097AD7A0"/>
                <w:b/>
                <w:i w:val="0"/>
                <w:color w:val="auto"/>
              </w:rPr>
            </w:pPr>
            <w:r>
              <w:rPr>
                <w:rStyle w:val="StyleVisiontextC00000000097AD7A0"/>
                <w:b/>
                <w:i w:val="0"/>
                <w:color w:val="auto"/>
              </w:rPr>
              <w:t>DICOM Tag</w:t>
            </w:r>
          </w:p>
        </w:tc>
      </w:tr>
      <w:tr w:rsidR="00EA5ED6" w:rsidRPr="00D92917" w14:paraId="1FED55BD" w14:textId="78897F3B" w:rsidTr="002F21E3">
        <w:trPr>
          <w:tblCellSpacing w:w="7" w:type="dxa"/>
        </w:trPr>
        <w:tc>
          <w:tcPr>
            <w:tcW w:w="1612" w:type="dxa"/>
            <w:vMerge w:val="restart"/>
            <w:vAlign w:val="center"/>
          </w:tcPr>
          <w:p w14:paraId="57FC392A" w14:textId="0C795AAD" w:rsidR="00EA5ED6" w:rsidRPr="00D92917" w:rsidRDefault="00EA5ED6" w:rsidP="00346EE5">
            <w:pPr>
              <w:rPr>
                <w:rStyle w:val="StyleVisioncontentC000000000974CA50"/>
                <w:i w:val="0"/>
                <w:color w:val="auto"/>
              </w:rPr>
            </w:pPr>
            <w:r>
              <w:rPr>
                <w:rStyle w:val="StyleVisioncontentC000000000974CA50"/>
                <w:i w:val="0"/>
                <w:color w:val="auto"/>
              </w:rPr>
              <w:t>Reconstruction Protocol</w:t>
            </w:r>
          </w:p>
        </w:tc>
        <w:tc>
          <w:tcPr>
            <w:tcW w:w="1715" w:type="dxa"/>
            <w:vAlign w:val="center"/>
          </w:tcPr>
          <w:p w14:paraId="0229F560" w14:textId="1E1F0E48" w:rsidR="00EA5ED6" w:rsidRDefault="00EA5ED6" w:rsidP="00346EE5">
            <w:pPr>
              <w:jc w:val="center"/>
              <w:rPr>
                <w:rStyle w:val="StyleVisiontablecellC00000000097372A0-contentC0000000009732010"/>
                <w:i w:val="0"/>
                <w:color w:val="auto"/>
              </w:rPr>
            </w:pPr>
            <w:r>
              <w:rPr>
                <w:rStyle w:val="StyleVisiontablecellC00000000097372A0-contentC0000000009732010"/>
                <w:i w:val="0"/>
                <w:color w:val="auto"/>
              </w:rPr>
              <w:t>Radiologist</w:t>
            </w:r>
          </w:p>
        </w:tc>
        <w:tc>
          <w:tcPr>
            <w:tcW w:w="5436" w:type="dxa"/>
            <w:vAlign w:val="center"/>
          </w:tcPr>
          <w:p w14:paraId="33518FC7" w14:textId="5E273E86" w:rsidR="00CC6DF5" w:rsidRPr="00CC6DF5" w:rsidRDefault="00CC6DF5" w:rsidP="00CC6DF5">
            <w:pPr>
              <w:rPr>
                <w:rStyle w:val="StyleVisiontextC00000000097395B0"/>
                <w:i w:val="0"/>
                <w:color w:val="auto"/>
              </w:rPr>
            </w:pPr>
            <w:r>
              <w:rPr>
                <w:rStyle w:val="StyleVisiontextC00000000097395B0"/>
                <w:i w:val="0"/>
                <w:color w:val="auto"/>
              </w:rPr>
              <w:t xml:space="preserve">Shall prepare </w:t>
            </w:r>
            <w:r w:rsidRPr="00CC6DF5">
              <w:rPr>
                <w:rStyle w:val="StyleVisiontextC00000000097395B0"/>
                <w:i w:val="0"/>
                <w:color w:val="auto"/>
              </w:rPr>
              <w:t>a protocol to meet the specifications in this table.</w:t>
            </w:r>
          </w:p>
          <w:p w14:paraId="1FA88B1B" w14:textId="5B058D99" w:rsidR="00EA5ED6" w:rsidRPr="00D92917" w:rsidRDefault="00CC6DF5" w:rsidP="00CC6DF5">
            <w:pPr>
              <w:rPr>
                <w:rStyle w:val="StyleVisiontextC00000000097395B0"/>
                <w:i w:val="0"/>
                <w:color w:val="auto"/>
              </w:rPr>
            </w:pPr>
            <w:r w:rsidRPr="00CC6DF5">
              <w:rPr>
                <w:rStyle w:val="StyleVisiontextC00000000097395B0"/>
                <w:i w:val="0"/>
                <w:color w:val="auto"/>
              </w:rPr>
              <w:t>Shall ensure technologists have been trained on the requirements of this profile.</w:t>
            </w:r>
          </w:p>
        </w:tc>
        <w:tc>
          <w:tcPr>
            <w:tcW w:w="1671" w:type="dxa"/>
          </w:tcPr>
          <w:p w14:paraId="4DE2F910" w14:textId="77777777" w:rsidR="00EA5ED6" w:rsidRDefault="00EA5ED6" w:rsidP="00346EE5">
            <w:pPr>
              <w:rPr>
                <w:rStyle w:val="StyleVisiontablecellC00000000097372A0-contentC0000000009732010"/>
                <w:i w:val="0"/>
                <w:color w:val="auto"/>
              </w:rPr>
            </w:pPr>
          </w:p>
        </w:tc>
      </w:tr>
      <w:tr w:rsidR="00EA5ED6" w:rsidRPr="00D92917" w14:paraId="353229CF" w14:textId="77777777" w:rsidTr="002F21E3">
        <w:trPr>
          <w:tblCellSpacing w:w="7" w:type="dxa"/>
        </w:trPr>
        <w:tc>
          <w:tcPr>
            <w:tcW w:w="1612" w:type="dxa"/>
            <w:vMerge/>
            <w:vAlign w:val="center"/>
          </w:tcPr>
          <w:p w14:paraId="52330EB3" w14:textId="77777777" w:rsidR="00EA5ED6" w:rsidRDefault="00EA5ED6" w:rsidP="00346EE5">
            <w:pPr>
              <w:rPr>
                <w:rStyle w:val="StyleVisioncontentC000000000974CA50"/>
                <w:i w:val="0"/>
                <w:color w:val="auto"/>
              </w:rPr>
            </w:pPr>
          </w:p>
        </w:tc>
        <w:tc>
          <w:tcPr>
            <w:tcW w:w="1715" w:type="dxa"/>
            <w:vAlign w:val="center"/>
          </w:tcPr>
          <w:p w14:paraId="0BC7DA79" w14:textId="5F543777" w:rsidR="00EA5ED6" w:rsidRDefault="00EA5ED6" w:rsidP="00346EE5">
            <w:pPr>
              <w:jc w:val="center"/>
              <w:rPr>
                <w:rStyle w:val="StyleVisiontablecellC00000000097372A0-contentC0000000009732010"/>
                <w:i w:val="0"/>
                <w:color w:val="auto"/>
              </w:rPr>
            </w:pPr>
            <w:r>
              <w:rPr>
                <w:rStyle w:val="StyleVisiontablecellC00000000097372A0-contentC0000000009732010"/>
                <w:i w:val="0"/>
                <w:color w:val="auto"/>
              </w:rPr>
              <w:t>Physicist</w:t>
            </w:r>
          </w:p>
        </w:tc>
        <w:tc>
          <w:tcPr>
            <w:tcW w:w="5436" w:type="dxa"/>
            <w:vAlign w:val="center"/>
          </w:tcPr>
          <w:p w14:paraId="0D150796" w14:textId="4E0C9BC3" w:rsidR="00EA5ED6" w:rsidRDefault="00CC6DF5" w:rsidP="00332CCD">
            <w:pPr>
              <w:rPr>
                <w:rStyle w:val="StyleVisiontablecellC00000000097372A0-contentC0000000009732010"/>
                <w:i w:val="0"/>
                <w:color w:val="auto"/>
              </w:rPr>
            </w:pPr>
            <w:r w:rsidRPr="00CC6DF5">
              <w:rPr>
                <w:rStyle w:val="StyleVisiontablecellC00000000097372A0-contentC0000000009732010"/>
                <w:i w:val="0"/>
                <w:color w:val="auto"/>
              </w:rPr>
              <w:t xml:space="preserve">Shall </w:t>
            </w:r>
            <w:r>
              <w:rPr>
                <w:rStyle w:val="StyleVisiontablecellC00000000097372A0-contentC0000000009732010"/>
                <w:i w:val="0"/>
                <w:color w:val="auto"/>
              </w:rPr>
              <w:t>validate</w:t>
            </w:r>
            <w:r w:rsidRPr="00CC6DF5">
              <w:rPr>
                <w:rStyle w:val="StyleVisiontablecellC00000000097372A0-contentC0000000009732010"/>
                <w:i w:val="0"/>
                <w:color w:val="auto"/>
              </w:rPr>
              <w:t xml:space="preserve"> </w:t>
            </w:r>
            <w:r>
              <w:rPr>
                <w:rStyle w:val="StyleVisiontablecellC00000000097372A0-contentC0000000009732010"/>
                <w:i w:val="0"/>
                <w:color w:val="auto"/>
              </w:rPr>
              <w:t>the</w:t>
            </w:r>
            <w:r w:rsidRPr="00CC6DF5">
              <w:rPr>
                <w:rStyle w:val="StyleVisiontablecellC00000000097372A0-contentC0000000009732010"/>
                <w:i w:val="0"/>
                <w:color w:val="auto"/>
              </w:rPr>
              <w:t xml:space="preserve"> protocol </w:t>
            </w:r>
            <w:r>
              <w:rPr>
                <w:rStyle w:val="StyleVisiontablecellC00000000097372A0-contentC0000000009732010"/>
                <w:i w:val="0"/>
                <w:color w:val="auto"/>
              </w:rPr>
              <w:t>as described below</w:t>
            </w:r>
            <w:r w:rsidRPr="00CC6DF5">
              <w:rPr>
                <w:rStyle w:val="StyleVisiontablecellC00000000097372A0-contentC0000000009732010"/>
                <w:i w:val="0"/>
                <w:color w:val="auto"/>
              </w:rPr>
              <w:t>.</w:t>
            </w:r>
          </w:p>
        </w:tc>
        <w:tc>
          <w:tcPr>
            <w:tcW w:w="1671" w:type="dxa"/>
          </w:tcPr>
          <w:p w14:paraId="7AD0BEBC" w14:textId="77777777" w:rsidR="00EA5ED6" w:rsidRDefault="00EA5ED6" w:rsidP="00346EE5">
            <w:pPr>
              <w:rPr>
                <w:rStyle w:val="StyleVisiontablecellC00000000097372A0-contentC0000000009732010"/>
                <w:i w:val="0"/>
                <w:color w:val="auto"/>
              </w:rPr>
            </w:pPr>
          </w:p>
        </w:tc>
      </w:tr>
      <w:tr w:rsidR="00EA5ED6" w:rsidRPr="00D92917" w14:paraId="0F124F84" w14:textId="77777777" w:rsidTr="002F21E3">
        <w:trPr>
          <w:tblCellSpacing w:w="7" w:type="dxa"/>
        </w:trPr>
        <w:tc>
          <w:tcPr>
            <w:tcW w:w="1612" w:type="dxa"/>
            <w:vMerge/>
            <w:vAlign w:val="center"/>
          </w:tcPr>
          <w:p w14:paraId="35DA4801" w14:textId="77777777" w:rsidR="00EA5ED6" w:rsidRDefault="00EA5ED6" w:rsidP="00EA5ED6">
            <w:pPr>
              <w:rPr>
                <w:rStyle w:val="StyleVisioncontentC000000000974CA50"/>
                <w:i w:val="0"/>
                <w:color w:val="auto"/>
              </w:rPr>
            </w:pPr>
          </w:p>
        </w:tc>
        <w:tc>
          <w:tcPr>
            <w:tcW w:w="1715" w:type="dxa"/>
            <w:vAlign w:val="center"/>
          </w:tcPr>
          <w:p w14:paraId="12091A7E" w14:textId="23190F66" w:rsidR="00EA5ED6" w:rsidRDefault="00EA5ED6" w:rsidP="00EA5ED6">
            <w:pPr>
              <w:jc w:val="center"/>
              <w:rPr>
                <w:rStyle w:val="StyleVisiontablecellC00000000097372A0-contentC0000000009732010"/>
                <w:i w:val="0"/>
                <w:color w:val="auto"/>
              </w:rPr>
            </w:pPr>
            <w:r>
              <w:rPr>
                <w:rStyle w:val="StyleVisiontablecellC00000000097372A0-contentC0000000009732010"/>
                <w:i w:val="0"/>
                <w:color w:val="auto"/>
              </w:rPr>
              <w:t>Technologist</w:t>
            </w:r>
          </w:p>
        </w:tc>
        <w:tc>
          <w:tcPr>
            <w:tcW w:w="5436" w:type="dxa"/>
            <w:vAlign w:val="center"/>
          </w:tcPr>
          <w:p w14:paraId="60952AF9" w14:textId="77777777" w:rsidR="00EA5ED6" w:rsidRDefault="00EA5ED6" w:rsidP="00EA5ED6">
            <w:pPr>
              <w:rPr>
                <w:rStyle w:val="StyleVisiontablecellC00000000097372A0-contentC0000000009732010"/>
                <w:i w:val="0"/>
                <w:color w:val="auto"/>
              </w:rPr>
            </w:pPr>
            <w:r>
              <w:rPr>
                <w:rStyle w:val="StyleVisiontablecellC00000000097372A0-contentC0000000009732010"/>
                <w:i w:val="0"/>
                <w:color w:val="auto"/>
              </w:rPr>
              <w:t>Shall select a protocol that has been prepared and validated for this purpose.</w:t>
            </w:r>
          </w:p>
          <w:p w14:paraId="024A1C3C" w14:textId="559E8EB0" w:rsidR="00EA5ED6" w:rsidRDefault="00EA5ED6" w:rsidP="00EA5ED6">
            <w:pPr>
              <w:rPr>
                <w:rStyle w:val="StyleVisiontablecellC00000000097372A0-contentC0000000009732010"/>
                <w:i w:val="0"/>
                <w:color w:val="auto"/>
              </w:rPr>
            </w:pPr>
            <w:r>
              <w:rPr>
                <w:rStyle w:val="StyleVisiontablecellC00000000097372A0-contentC0000000009732010"/>
                <w:i w:val="0"/>
                <w:color w:val="auto"/>
              </w:rPr>
              <w:t>Shall report if any parameters are modified beyond these specifications.</w:t>
            </w:r>
          </w:p>
        </w:tc>
        <w:tc>
          <w:tcPr>
            <w:tcW w:w="1671" w:type="dxa"/>
          </w:tcPr>
          <w:p w14:paraId="7029CFB5" w14:textId="77777777" w:rsidR="00EA5ED6" w:rsidRDefault="00EA5ED6" w:rsidP="00EA5ED6">
            <w:pPr>
              <w:rPr>
                <w:rStyle w:val="StyleVisiontablecellC00000000097372A0-contentC0000000009732010"/>
                <w:i w:val="0"/>
                <w:color w:val="auto"/>
              </w:rPr>
            </w:pPr>
          </w:p>
        </w:tc>
      </w:tr>
      <w:tr w:rsidR="00332CCD" w:rsidRPr="00D92917" w14:paraId="36F6C45B" w14:textId="77777777" w:rsidTr="002F21E3">
        <w:trPr>
          <w:tblCellSpacing w:w="7" w:type="dxa"/>
        </w:trPr>
        <w:tc>
          <w:tcPr>
            <w:tcW w:w="1612" w:type="dxa"/>
            <w:vMerge/>
            <w:vAlign w:val="center"/>
          </w:tcPr>
          <w:p w14:paraId="07C3F3FA" w14:textId="77777777" w:rsidR="00332CCD" w:rsidRDefault="00332CCD" w:rsidP="00332CCD">
            <w:pPr>
              <w:rPr>
                <w:rStyle w:val="StyleVisioncontentC000000000974CA50"/>
                <w:i w:val="0"/>
                <w:color w:val="auto"/>
              </w:rPr>
            </w:pPr>
          </w:p>
        </w:tc>
        <w:tc>
          <w:tcPr>
            <w:tcW w:w="1715" w:type="dxa"/>
            <w:vAlign w:val="center"/>
          </w:tcPr>
          <w:p w14:paraId="03737DF7" w14:textId="71BDA2C3" w:rsidR="00332CCD" w:rsidRDefault="00332CCD" w:rsidP="00332CCD">
            <w:pPr>
              <w:jc w:val="center"/>
              <w:rPr>
                <w:rStyle w:val="StyleVisiontablecellC00000000097372A0-contentC0000000009732010"/>
                <w:i w:val="0"/>
                <w:color w:val="auto"/>
              </w:rPr>
            </w:pPr>
            <w:r w:rsidRPr="00DD29DC">
              <w:t>Reconstruction Software</w:t>
            </w:r>
          </w:p>
        </w:tc>
        <w:tc>
          <w:tcPr>
            <w:tcW w:w="5436" w:type="dxa"/>
            <w:vAlign w:val="center"/>
          </w:tcPr>
          <w:p w14:paraId="00B40C6E" w14:textId="3C7B56FB" w:rsidR="00332CCD" w:rsidRDefault="00332CCD" w:rsidP="00332CCD">
            <w:pPr>
              <w:rPr>
                <w:rStyle w:val="StyleVisiontablecellC00000000097372A0-contentC0000000009732010"/>
                <w:i w:val="0"/>
                <w:color w:val="auto"/>
              </w:rPr>
            </w:pPr>
            <w:r w:rsidRPr="00DD29DC">
              <w:rPr>
                <w:rStyle w:val="StyleVisiontablecellC00000000097372A0-contentC0000000009732010"/>
                <w:i w:val="0"/>
                <w:color w:val="auto"/>
              </w:rPr>
              <w:t xml:space="preserve">Shall be capable of performing reconstructions and producing images with all the parameters set as </w:t>
            </w:r>
            <w:r>
              <w:rPr>
                <w:rStyle w:val="StyleVisiontablecellC00000000097372A0-contentC0000000009732010"/>
                <w:i w:val="0"/>
                <w:color w:val="auto"/>
              </w:rPr>
              <w:t>specifi</w:t>
            </w:r>
            <w:r w:rsidRPr="00DD29DC">
              <w:rPr>
                <w:rStyle w:val="StyleVisiontablecellC00000000097372A0-contentC0000000009732010"/>
                <w:i w:val="0"/>
                <w:color w:val="auto"/>
              </w:rPr>
              <w:t>ed</w:t>
            </w:r>
            <w:r>
              <w:rPr>
                <w:rStyle w:val="StyleVisiontablecellC00000000097372A0-contentC0000000009732010"/>
                <w:i w:val="0"/>
                <w:color w:val="auto"/>
              </w:rPr>
              <w:t xml:space="preserve"> in this table</w:t>
            </w:r>
            <w:r w:rsidRPr="00DD29DC">
              <w:rPr>
                <w:rStyle w:val="StyleVisiontablecellC00000000097372A0-contentC0000000009732010"/>
                <w:i w:val="0"/>
                <w:color w:val="auto"/>
              </w:rPr>
              <w:t>.</w:t>
            </w:r>
          </w:p>
        </w:tc>
        <w:tc>
          <w:tcPr>
            <w:tcW w:w="1671" w:type="dxa"/>
          </w:tcPr>
          <w:p w14:paraId="164D8512" w14:textId="77777777" w:rsidR="00332CCD" w:rsidRDefault="00332CCD" w:rsidP="00332CCD">
            <w:pPr>
              <w:rPr>
                <w:rStyle w:val="StyleVisiontablecellC00000000097372A0-contentC0000000009732010"/>
                <w:i w:val="0"/>
                <w:color w:val="auto"/>
              </w:rPr>
            </w:pPr>
          </w:p>
        </w:tc>
      </w:tr>
      <w:tr w:rsidR="00332CCD" w:rsidRPr="00D92917" w14:paraId="3CAE45C0" w14:textId="77777777" w:rsidTr="002F21E3">
        <w:trPr>
          <w:tblCellSpacing w:w="7" w:type="dxa"/>
        </w:trPr>
        <w:tc>
          <w:tcPr>
            <w:tcW w:w="1612" w:type="dxa"/>
            <w:vAlign w:val="center"/>
          </w:tcPr>
          <w:p w14:paraId="6921311F" w14:textId="29777240" w:rsidR="00332CCD" w:rsidRDefault="00332CCD" w:rsidP="00332CCD">
            <w:pPr>
              <w:rPr>
                <w:rStyle w:val="StyleVisioncontentC000000000974CA50"/>
                <w:i w:val="0"/>
                <w:color w:val="auto"/>
              </w:rPr>
            </w:pPr>
            <w:r>
              <w:t>Reconstructed Image Thickness</w:t>
            </w:r>
          </w:p>
        </w:tc>
        <w:tc>
          <w:tcPr>
            <w:tcW w:w="1715" w:type="dxa"/>
            <w:vAlign w:val="center"/>
          </w:tcPr>
          <w:p w14:paraId="396662E1" w14:textId="6666CC40" w:rsidR="00332CCD" w:rsidRPr="00DD29DC" w:rsidRDefault="00332CCD" w:rsidP="00332CCD">
            <w:pPr>
              <w:jc w:val="center"/>
            </w:pPr>
            <w:r>
              <w:rPr>
                <w:rStyle w:val="StyleVisiontablecellC00000000097372A0-contentC0000000009732010"/>
                <w:i w:val="0"/>
                <w:color w:val="auto"/>
              </w:rPr>
              <w:t>Radi</w:t>
            </w:r>
            <w:r w:rsidRPr="00925F0B">
              <w:rPr>
                <w:rStyle w:val="StyleVisiontablecellC00000000097372A0-contentC0000000009732010"/>
                <w:i w:val="0"/>
                <w:color w:val="auto"/>
              </w:rPr>
              <w:t>ologist</w:t>
            </w:r>
          </w:p>
        </w:tc>
        <w:tc>
          <w:tcPr>
            <w:tcW w:w="5436" w:type="dxa"/>
            <w:vAlign w:val="center"/>
          </w:tcPr>
          <w:p w14:paraId="27EC2BCE" w14:textId="10B6ACA3" w:rsidR="00332CCD" w:rsidRPr="00DD29DC" w:rsidRDefault="00332CCD" w:rsidP="00332CCD">
            <w:pPr>
              <w:rPr>
                <w:rStyle w:val="StyleVisiontablecellC00000000097372A0-contentC0000000009732010"/>
                <w:i w:val="0"/>
                <w:color w:val="auto"/>
              </w:rPr>
            </w:pPr>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between</w:t>
            </w:r>
            <w:r w:rsidRPr="00925F0B">
              <w:rPr>
                <w:rStyle w:val="StyleVisiontablecellC00000000097372A0-contentC0000000009732010"/>
                <w:i w:val="0"/>
                <w:color w:val="auto"/>
              </w:rPr>
              <w:t xml:space="preserve"> 1.0</w:t>
            </w:r>
            <w:r>
              <w:rPr>
                <w:rStyle w:val="StyleVisiontablecellC00000000097372A0-contentC0000000009732010"/>
                <w:i w:val="0"/>
                <w:color w:val="auto"/>
              </w:rPr>
              <w:t xml:space="preserve">mm and </w:t>
            </w:r>
            <w:r>
              <w:rPr>
                <w:rStyle w:val="StyleVisiontablecellC00000000097AE140-contentC00000000097B3BF0"/>
                <w:i w:val="0"/>
                <w:color w:val="auto"/>
              </w:rPr>
              <w:t>2.5</w:t>
            </w:r>
            <w:r w:rsidRPr="00925F0B">
              <w:rPr>
                <w:rStyle w:val="StyleVisiontablecellC00000000097AE140-contentC00000000097B3BF0"/>
                <w:i w:val="0"/>
                <w:color w:val="auto"/>
              </w:rPr>
              <w:t xml:space="preserve">mm </w:t>
            </w:r>
            <w:r>
              <w:rPr>
                <w:rStyle w:val="StyleVisiontablecellC00000000097AE140-contentC00000000097B3BF0"/>
                <w:i w:val="0"/>
                <w:color w:val="auto"/>
              </w:rPr>
              <w:t xml:space="preserve">(inclusive) </w:t>
            </w:r>
            <w:r w:rsidRPr="00925F0B">
              <w:rPr>
                <w:rStyle w:val="StyleVisionparagraphC0000000009738E20-contentC000000000974C8B0"/>
                <w:i w:val="0"/>
                <w:color w:val="auto"/>
              </w:rPr>
              <w:t>and consistent (i.e. within 0.5mm) with baseline</w:t>
            </w:r>
            <w:r w:rsidRPr="00925F0B">
              <w:rPr>
                <w:rStyle w:val="StyleVisiontablecellC00000000097AE140-contentC00000000097B3BF0"/>
                <w:i w:val="0"/>
                <w:color w:val="auto"/>
              </w:rPr>
              <w:t>.</w:t>
            </w:r>
          </w:p>
        </w:tc>
        <w:tc>
          <w:tcPr>
            <w:tcW w:w="1671" w:type="dxa"/>
          </w:tcPr>
          <w:p w14:paraId="2A593E0D" w14:textId="4B09A695" w:rsidR="00332CCD" w:rsidRDefault="00332CCD" w:rsidP="00332CCD">
            <w:pPr>
              <w:rPr>
                <w:rStyle w:val="StyleVisiontablecellC00000000097372A0-contentC0000000009732010"/>
                <w:i w:val="0"/>
                <w:color w:val="auto"/>
              </w:rPr>
            </w:pPr>
            <w:r w:rsidRPr="009D1BDE">
              <w:rPr>
                <w:rStyle w:val="StyleVisiontablecellC00000000097372A0-contentC0000000009732010"/>
                <w:i w:val="0"/>
                <w:color w:val="auto"/>
              </w:rPr>
              <w:t>Slice Thickness</w:t>
            </w:r>
            <w:r>
              <w:rPr>
                <w:rStyle w:val="StyleVisiontablecellC00000000097372A0-contentC0000000009732010"/>
                <w:i w:val="0"/>
                <w:color w:val="auto"/>
              </w:rPr>
              <w:t xml:space="preserve"> (0018,0050)</w:t>
            </w:r>
          </w:p>
        </w:tc>
      </w:tr>
      <w:tr w:rsidR="00332CCD" w:rsidRPr="00D92917" w14:paraId="6CF61C1D" w14:textId="77777777" w:rsidTr="002F21E3">
        <w:trPr>
          <w:tblCellSpacing w:w="7" w:type="dxa"/>
        </w:trPr>
        <w:tc>
          <w:tcPr>
            <w:tcW w:w="1612" w:type="dxa"/>
            <w:vAlign w:val="center"/>
          </w:tcPr>
          <w:p w14:paraId="456097BF" w14:textId="4C4872E7" w:rsidR="00332CCD" w:rsidRDefault="00332CCD" w:rsidP="00332CCD">
            <w:pPr>
              <w:rPr>
                <w:rStyle w:val="StyleVisioncontentC000000000974CA50"/>
                <w:i w:val="0"/>
                <w:color w:val="auto"/>
              </w:rPr>
            </w:pPr>
            <w:r w:rsidRPr="00D92917">
              <w:rPr>
                <w:rStyle w:val="StyleVisioncontentC00000000097B3710"/>
                <w:i w:val="0"/>
                <w:color w:val="auto"/>
              </w:rPr>
              <w:t>Reconstruct</w:t>
            </w:r>
            <w:r>
              <w:rPr>
                <w:rStyle w:val="StyleVisioncontentC00000000097B3710"/>
                <w:i w:val="0"/>
                <w:color w:val="auto"/>
              </w:rPr>
              <w:t>ed Image</w:t>
            </w:r>
            <w:r w:rsidRPr="00D92917">
              <w:rPr>
                <w:rStyle w:val="StyleVisioncontentC00000000097B3710"/>
                <w:i w:val="0"/>
                <w:color w:val="auto"/>
              </w:rPr>
              <w:t xml:space="preserve"> Interval</w:t>
            </w:r>
          </w:p>
        </w:tc>
        <w:tc>
          <w:tcPr>
            <w:tcW w:w="1715" w:type="dxa"/>
            <w:vAlign w:val="center"/>
          </w:tcPr>
          <w:p w14:paraId="25AA4804" w14:textId="126CDA6B" w:rsidR="00332CCD" w:rsidRPr="00DD29DC" w:rsidRDefault="00332CCD" w:rsidP="00332CCD">
            <w:pPr>
              <w:jc w:val="center"/>
            </w:pPr>
            <w:r>
              <w:rPr>
                <w:rStyle w:val="StyleVisiontablecellC00000000097372A0-contentC0000000009732010"/>
                <w:i w:val="0"/>
                <w:color w:val="auto"/>
              </w:rPr>
              <w:t>Radi</w:t>
            </w:r>
            <w:r w:rsidRPr="00925F0B">
              <w:rPr>
                <w:rStyle w:val="StyleVisiontablecellC00000000097372A0-contentC0000000009732010"/>
                <w:i w:val="0"/>
                <w:color w:val="auto"/>
              </w:rPr>
              <w:t>ologist</w:t>
            </w:r>
          </w:p>
        </w:tc>
        <w:tc>
          <w:tcPr>
            <w:tcW w:w="5436" w:type="dxa"/>
            <w:vAlign w:val="center"/>
          </w:tcPr>
          <w:p w14:paraId="109992D4" w14:textId="7503EDD2" w:rsidR="00332CCD" w:rsidRPr="00DD29DC" w:rsidRDefault="00332CCD" w:rsidP="00332CCD">
            <w:pPr>
              <w:rPr>
                <w:rStyle w:val="StyleVisiontablecellC00000000097372A0-contentC0000000009732010"/>
                <w:i w:val="0"/>
                <w:color w:val="auto"/>
              </w:rPr>
            </w:pPr>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l</w:t>
            </w:r>
            <w:r w:rsidRPr="00925F0B">
              <w:rPr>
                <w:rStyle w:val="StyleVisiontablecellC00000000097372A0-contentC0000000009732010"/>
                <w:i w:val="0"/>
                <w:color w:val="auto"/>
              </w:rPr>
              <w:t>ess than or equal to</w:t>
            </w:r>
            <w:r w:rsidRPr="00925F0B" w:rsidDel="008D18ED">
              <w:rPr>
                <w:rStyle w:val="StyleVisiontablecellC00000000097372A0-contentC0000000009732010"/>
                <w:i w:val="0"/>
                <w:color w:val="auto"/>
              </w:rPr>
              <w:t xml:space="preserve"> </w:t>
            </w:r>
            <w:r>
              <w:rPr>
                <w:rStyle w:val="StyleVisiontablecellC00000000097ADD20-contentC00000000097B38B0"/>
                <w:i w:val="0"/>
                <w:color w:val="auto"/>
              </w:rPr>
              <w:t>the Reconstructed Image Thickness (i.e. no gap, may have overlap)</w:t>
            </w:r>
            <w:r w:rsidRPr="00925F0B">
              <w:rPr>
                <w:rStyle w:val="StyleVisiontablecellC00000000097ADD20-contentC00000000097B38B0"/>
                <w:i w:val="0"/>
                <w:color w:val="auto"/>
              </w:rPr>
              <w:t xml:space="preserve"> </w:t>
            </w:r>
            <w:r w:rsidRPr="00925F0B">
              <w:rPr>
                <w:rStyle w:val="StyleVisionparagraphC0000000009738E20-contentC000000000974C8B0"/>
                <w:i w:val="0"/>
                <w:color w:val="auto"/>
              </w:rPr>
              <w:t>and consistent with baseline</w:t>
            </w:r>
            <w:r w:rsidRPr="00925F0B">
              <w:rPr>
                <w:rStyle w:val="StyleVisiontablecellC00000000097ADD20-contentC00000000097B38B0"/>
                <w:i w:val="0"/>
                <w:color w:val="auto"/>
              </w:rPr>
              <w:t>.</w:t>
            </w:r>
          </w:p>
        </w:tc>
        <w:tc>
          <w:tcPr>
            <w:tcW w:w="1671" w:type="dxa"/>
          </w:tcPr>
          <w:p w14:paraId="6EA28C87" w14:textId="32C77EE9" w:rsidR="00332CCD" w:rsidRDefault="00332CCD" w:rsidP="00332CCD">
            <w:pPr>
              <w:rPr>
                <w:rStyle w:val="StyleVisiontablecellC00000000097372A0-contentC0000000009732010"/>
                <w:i w:val="0"/>
                <w:color w:val="auto"/>
              </w:rPr>
            </w:pPr>
            <w:r>
              <w:rPr>
                <w:rStyle w:val="StyleVisiontablecellC00000000097372A0-contentC0000000009732010"/>
                <w:i w:val="0"/>
                <w:color w:val="auto"/>
              </w:rPr>
              <w:t xml:space="preserve">Spacing Between Slices </w:t>
            </w:r>
            <w:r w:rsidRPr="009D1BDE">
              <w:rPr>
                <w:rStyle w:val="StyleVisiontablecellC00000000097372A0-contentC0000000009732010"/>
                <w:i w:val="0"/>
                <w:color w:val="auto"/>
              </w:rPr>
              <w:t>(0018,0088)</w:t>
            </w:r>
          </w:p>
        </w:tc>
      </w:tr>
      <w:tr w:rsidR="00332CCD" w:rsidRPr="00D92917" w14:paraId="00BC6167" w14:textId="77777777" w:rsidTr="002F21E3">
        <w:trPr>
          <w:tblCellSpacing w:w="7" w:type="dxa"/>
        </w:trPr>
        <w:tc>
          <w:tcPr>
            <w:tcW w:w="1612" w:type="dxa"/>
            <w:vAlign w:val="center"/>
          </w:tcPr>
          <w:p w14:paraId="0F831B92" w14:textId="5D05D883" w:rsidR="00332CCD" w:rsidRDefault="00332CCD" w:rsidP="003D73C2">
            <w:pPr>
              <w:rPr>
                <w:rStyle w:val="StyleVisioncontentC000000000974CA50"/>
                <w:i w:val="0"/>
                <w:color w:val="auto"/>
              </w:rPr>
            </w:pPr>
            <w:r w:rsidRPr="00D92917">
              <w:rPr>
                <w:rStyle w:val="StyleVisioncontentC00000000097B3710"/>
                <w:i w:val="0"/>
                <w:color w:val="auto"/>
              </w:rPr>
              <w:t>Reconstruction Characteristics</w:t>
            </w:r>
          </w:p>
        </w:tc>
        <w:tc>
          <w:tcPr>
            <w:tcW w:w="1715" w:type="dxa"/>
            <w:vAlign w:val="center"/>
          </w:tcPr>
          <w:p w14:paraId="33C55940" w14:textId="776F29C7" w:rsidR="00332CCD" w:rsidRPr="00DD29DC" w:rsidRDefault="00332CCD" w:rsidP="00332CCD">
            <w:pPr>
              <w:jc w:val="center"/>
            </w:pPr>
            <w:r>
              <w:rPr>
                <w:rStyle w:val="StyleVisiontablecellC00000000097372A0-contentC0000000009732010"/>
                <w:i w:val="0"/>
                <w:color w:val="auto"/>
              </w:rPr>
              <w:t>Radi</w:t>
            </w:r>
            <w:r w:rsidRPr="00DD29DC">
              <w:rPr>
                <w:rStyle w:val="StyleVisiontablecellC00000000097372A0-contentC0000000009732010"/>
                <w:i w:val="0"/>
                <w:color w:val="auto"/>
              </w:rPr>
              <w:t>ologist</w:t>
            </w:r>
          </w:p>
        </w:tc>
        <w:tc>
          <w:tcPr>
            <w:tcW w:w="5436" w:type="dxa"/>
            <w:vAlign w:val="center"/>
          </w:tcPr>
          <w:p w14:paraId="34FDC258" w14:textId="7F5C78C6" w:rsidR="00332CCD" w:rsidRPr="00DD29DC" w:rsidRDefault="00332CCD" w:rsidP="00332CCD">
            <w:pPr>
              <w:rPr>
                <w:rStyle w:val="StyleVisiontablecellC00000000097372A0-contentC0000000009732010"/>
                <w:i w:val="0"/>
                <w:color w:val="auto"/>
              </w:rPr>
            </w:pPr>
            <w:r w:rsidRPr="00DD29DC">
              <w:rPr>
                <w:rStyle w:val="StyleVisiontablecellC00000000097372A0-contentC0000000009732010"/>
                <w:i w:val="0"/>
                <w:color w:val="auto"/>
              </w:rPr>
              <w:t xml:space="preserve">Shall set </w:t>
            </w:r>
            <w:r w:rsidR="003D73C2">
              <w:rPr>
                <w:rStyle w:val="StyleVisiontablecellC00000000097372A0-contentC0000000009732010"/>
                <w:i w:val="0"/>
                <w:color w:val="auto"/>
              </w:rPr>
              <w:t xml:space="preserve">the kernel and parameters </w:t>
            </w:r>
            <w:r w:rsidRPr="00DD29DC">
              <w:rPr>
                <w:rStyle w:val="StyleVisiontablecellC00000000097372A0-contentC0000000009732010"/>
                <w:i w:val="0"/>
                <w:color w:val="auto"/>
              </w:rPr>
              <w:t>C</w:t>
            </w:r>
            <w:r w:rsidRPr="00DD29DC">
              <w:rPr>
                <w:rStyle w:val="StyleVisiontextC00000000097371F0"/>
                <w:i w:val="0"/>
                <w:color w:val="auto"/>
              </w:rPr>
              <w:t xml:space="preserve">onsistent with baseline (i.e. the same kernel </w:t>
            </w:r>
            <w:r w:rsidR="003D73C2">
              <w:rPr>
                <w:rStyle w:val="StyleVisiontextC00000000097371F0"/>
                <w:i w:val="0"/>
                <w:color w:val="auto"/>
              </w:rPr>
              <w:t xml:space="preserve">and parameters </w:t>
            </w:r>
            <w:r w:rsidRPr="00DD29DC">
              <w:rPr>
                <w:rStyle w:val="StyleVisiontextC00000000097371F0"/>
                <w:i w:val="0"/>
                <w:color w:val="auto"/>
              </w:rPr>
              <w:t>if available, otherwise the kernel most closely matching the kernel response of the baseline)</w:t>
            </w:r>
            <w:r w:rsidRPr="00DD29DC">
              <w:rPr>
                <w:rFonts w:eastAsia="Calibri"/>
              </w:rPr>
              <w:t>.</w:t>
            </w:r>
            <w:r w:rsidRPr="00DD29DC">
              <w:t xml:space="preserve"> </w:t>
            </w:r>
          </w:p>
        </w:tc>
        <w:tc>
          <w:tcPr>
            <w:tcW w:w="1671" w:type="dxa"/>
          </w:tcPr>
          <w:p w14:paraId="0615787F" w14:textId="3FA92006" w:rsidR="00332CCD" w:rsidRDefault="00332CCD" w:rsidP="00332CCD">
            <w:pPr>
              <w:rPr>
                <w:rStyle w:val="StyleVisiontablecellC00000000097372A0-contentC0000000009732010"/>
                <w:i w:val="0"/>
                <w:color w:val="auto"/>
              </w:rPr>
            </w:pPr>
            <w:r>
              <w:rPr>
                <w:rStyle w:val="StyleVisiontablecellC00000000097372A0-contentC0000000009732010"/>
                <w:i w:val="0"/>
                <w:color w:val="auto"/>
              </w:rPr>
              <w:t xml:space="preserve">Convolution Kernel Group </w:t>
            </w:r>
            <w:r w:rsidRPr="009D1BDE">
              <w:rPr>
                <w:rStyle w:val="StyleVisiontablecellC00000000097372A0-contentC0000000009732010"/>
                <w:i w:val="0"/>
                <w:color w:val="auto"/>
              </w:rPr>
              <w:t>(0018,9316)</w:t>
            </w:r>
            <w:r>
              <w:rPr>
                <w:rStyle w:val="StyleVisiontablecellC00000000097372A0-contentC0000000009732010"/>
                <w:i w:val="0"/>
                <w:color w:val="auto"/>
              </w:rPr>
              <w:t xml:space="preserve">, Convolution Kernel </w:t>
            </w:r>
            <w:r w:rsidRPr="009D1BDE">
              <w:rPr>
                <w:rStyle w:val="StyleVisiontablecellC00000000097372A0-contentC0000000009732010"/>
                <w:i w:val="0"/>
                <w:color w:val="auto"/>
              </w:rPr>
              <w:t>(0018,1210)</w:t>
            </w:r>
          </w:p>
        </w:tc>
      </w:tr>
      <w:tr w:rsidR="00332CCD" w:rsidRPr="00D92917" w14:paraId="5DE51517" w14:textId="7F0EB84E" w:rsidTr="002F21E3">
        <w:trPr>
          <w:tblCellSpacing w:w="7" w:type="dxa"/>
        </w:trPr>
        <w:tc>
          <w:tcPr>
            <w:tcW w:w="1612" w:type="dxa"/>
            <w:vAlign w:val="center"/>
          </w:tcPr>
          <w:p w14:paraId="05589573" w14:textId="18CA21DE" w:rsidR="00332CCD" w:rsidRDefault="00332CCD" w:rsidP="00332CCD">
            <w:pPr>
              <w:rPr>
                <w:rStyle w:val="StyleVisioncontentC000000000974CA50"/>
                <w:i w:val="0"/>
                <w:color w:val="auto"/>
              </w:rPr>
            </w:pPr>
            <w:r>
              <w:rPr>
                <w:rStyle w:val="StyleVisioncontentC000000000974CA50"/>
                <w:i w:val="0"/>
                <w:color w:val="auto"/>
              </w:rPr>
              <w:t xml:space="preserve">In-plane </w:t>
            </w:r>
            <w:r w:rsidRPr="00D92917">
              <w:rPr>
                <w:rStyle w:val="StyleVisioncontentC000000000974CA50"/>
                <w:i w:val="0"/>
                <w:color w:val="auto"/>
              </w:rPr>
              <w:t>Spatial Resolution</w:t>
            </w:r>
          </w:p>
        </w:tc>
        <w:tc>
          <w:tcPr>
            <w:tcW w:w="1715" w:type="dxa"/>
            <w:vAlign w:val="center"/>
          </w:tcPr>
          <w:p w14:paraId="326A052A" w14:textId="0A82D4F5" w:rsidR="00332CCD" w:rsidRDefault="00332CCD" w:rsidP="00332CCD">
            <w:pPr>
              <w:jc w:val="center"/>
              <w:rPr>
                <w:rStyle w:val="StyleVisiontablecellC00000000097372A0-contentC0000000009732010"/>
                <w:i w:val="0"/>
                <w:color w:val="auto"/>
              </w:rPr>
            </w:pPr>
            <w:r>
              <w:rPr>
                <w:rStyle w:val="StyleVisiontablecellC00000000097372A0-contentC0000000009732010"/>
                <w:i w:val="0"/>
                <w:color w:val="auto"/>
              </w:rPr>
              <w:t>Physicist</w:t>
            </w:r>
            <w:r>
              <w:rPr>
                <w:rStyle w:val="StyleVisiontablecellC00000000097372A0-contentC0000000009732010"/>
                <w:i w:val="0"/>
                <w:color w:val="auto"/>
              </w:rPr>
              <w:br/>
            </w:r>
          </w:p>
        </w:tc>
        <w:tc>
          <w:tcPr>
            <w:tcW w:w="5436" w:type="dxa"/>
            <w:vAlign w:val="center"/>
          </w:tcPr>
          <w:p w14:paraId="041A3B38" w14:textId="770CF725" w:rsidR="00332CCD" w:rsidRDefault="00332CCD" w:rsidP="00332CCD">
            <w:pPr>
              <w:rPr>
                <w:rStyle w:val="StyleVisionparagraphC0000000009738E20-contentC000000000974C8B0"/>
                <w:i w:val="0"/>
                <w:color w:val="auto"/>
              </w:rPr>
            </w:pPr>
            <w:r>
              <w:rPr>
                <w:rStyle w:val="StyleVisiontablecellC00000000097372A0-contentC0000000009732010"/>
                <w:i w:val="0"/>
                <w:color w:val="auto"/>
              </w:rPr>
              <w:t>Shall validate that the protocol achieves an f50 value that is between 0.3</w:t>
            </w:r>
            <w:r w:rsidRPr="00113375">
              <w:rPr>
                <w:rStyle w:val="StyleVisiontablecellC00000000097372A0-contentC0000000009732010"/>
                <w:i w:val="0"/>
                <w:color w:val="auto"/>
              </w:rPr>
              <w:t xml:space="preserve"> mm</w:t>
            </w:r>
            <w:r>
              <w:rPr>
                <w:rStyle w:val="StyleVisiontablecellC00000000097372A0-contentC0000000009732010"/>
                <w:i w:val="0"/>
                <w:color w:val="auto"/>
                <w:vertAlign w:val="superscript"/>
              </w:rPr>
              <w:t>-1</w:t>
            </w:r>
            <w:r>
              <w:rPr>
                <w:rStyle w:val="StyleVisiontablecellC00000000097372A0-contentC0000000009732010"/>
                <w:i w:val="0"/>
                <w:color w:val="auto"/>
              </w:rPr>
              <w:t xml:space="preserve"> and 0.7</w:t>
            </w:r>
            <w:r w:rsidRPr="00113375">
              <w:rPr>
                <w:rStyle w:val="StyleVisiontablecellC00000000097372A0-contentC0000000009732010"/>
                <w:i w:val="0"/>
                <w:color w:val="auto"/>
              </w:rPr>
              <w:t xml:space="preserve"> mm</w:t>
            </w:r>
            <w:r>
              <w:rPr>
                <w:rStyle w:val="StyleVisiontablecellC00000000097372A0-contentC0000000009732010"/>
                <w:i w:val="0"/>
                <w:color w:val="auto"/>
                <w:vertAlign w:val="superscript"/>
              </w:rPr>
              <w:t>-1</w:t>
            </w:r>
            <w:r>
              <w:rPr>
                <w:rStyle w:val="StyleVisiontablecellC00000000097372A0-contentC0000000009732010"/>
                <w:i w:val="0"/>
                <w:color w:val="auto"/>
              </w:rPr>
              <w:t xml:space="preserve">, and is within 0.2 </w:t>
            </w:r>
            <w:r w:rsidRPr="00BF77B5">
              <w:rPr>
                <w:rStyle w:val="StyleVisiontablecellC00000000097372A0-contentC0000000009732010"/>
                <w:i w:val="0"/>
                <w:color w:val="auto"/>
              </w:rPr>
              <w:t>mm</w:t>
            </w:r>
            <w:r>
              <w:rPr>
                <w:rStyle w:val="StyleVisiontablecellC00000000097372A0-contentC0000000009732010"/>
                <w:i w:val="0"/>
                <w:color w:val="auto"/>
                <w:vertAlign w:val="superscript"/>
              </w:rPr>
              <w:t>-1</w:t>
            </w:r>
            <w:r>
              <w:rPr>
                <w:rStyle w:val="StyleVisiontablecellC00000000097372A0-contentC0000000009732010"/>
                <w:color w:val="auto"/>
              </w:rPr>
              <w:t xml:space="preserve"> </w:t>
            </w:r>
            <w:r>
              <w:rPr>
                <w:rStyle w:val="StyleVisiontablecellC00000000097372A0-contentC0000000009732010"/>
                <w:i w:val="0"/>
                <w:color w:val="auto"/>
              </w:rPr>
              <w:t xml:space="preserve">of the </w:t>
            </w:r>
            <w:r>
              <w:rPr>
                <w:rStyle w:val="StyleVisiontablecellC0000000009739660-contentC000000000974CBF0"/>
                <w:i w:val="0"/>
                <w:color w:val="auto"/>
              </w:rPr>
              <w:t>baseline.</w:t>
            </w:r>
          </w:p>
          <w:p w14:paraId="7D5E75F5" w14:textId="77777777" w:rsidR="00332CCD" w:rsidRPr="004D6A4E" w:rsidRDefault="00332CCD" w:rsidP="00332CCD">
            <w:pPr>
              <w:rPr>
                <w:rStyle w:val="StyleVisionparagraphC0000000009738E20-contentC000000000974C8B0"/>
                <w:i w:val="0"/>
                <w:color w:val="auto"/>
              </w:rPr>
            </w:pPr>
          </w:p>
          <w:p w14:paraId="2854F26D" w14:textId="2BE03510" w:rsidR="00332CCD" w:rsidRDefault="00332CCD" w:rsidP="00332CCD">
            <w:pPr>
              <w:rPr>
                <w:rStyle w:val="StyleVisiontablecellC00000000097372A0-contentC0000000009732010"/>
                <w:i w:val="0"/>
                <w:color w:val="auto"/>
              </w:rPr>
            </w:pPr>
            <w:r>
              <w:rPr>
                <w:rStyle w:val="StyleVisionparagraphC0000000009738E20-contentC000000000974C8B0"/>
                <w:i w:val="0"/>
                <w:color w:val="auto"/>
              </w:rPr>
              <w:t xml:space="preserve">See 4.1. </w:t>
            </w:r>
            <w:r w:rsidRPr="00CA00BF">
              <w:rPr>
                <w:rStyle w:val="StyleVisionparagraphC0000000009738E20-contentC000000000974C8B0"/>
                <w:i w:val="0"/>
                <w:color w:val="auto"/>
              </w:rPr>
              <w:t>Assessment Procedure: In-plane Spatial Resolution</w:t>
            </w:r>
          </w:p>
        </w:tc>
        <w:tc>
          <w:tcPr>
            <w:tcW w:w="1671" w:type="dxa"/>
          </w:tcPr>
          <w:p w14:paraId="72C1786D" w14:textId="77777777" w:rsidR="00332CCD" w:rsidRDefault="00332CCD" w:rsidP="00332CCD">
            <w:pPr>
              <w:rPr>
                <w:rStyle w:val="StyleVisiontablecellC00000000097372A0-contentC0000000009732010"/>
                <w:i w:val="0"/>
                <w:color w:val="auto"/>
              </w:rPr>
            </w:pPr>
          </w:p>
        </w:tc>
      </w:tr>
      <w:tr w:rsidR="00332CCD" w:rsidRPr="00D92917" w14:paraId="078F04DF" w14:textId="0335E39D" w:rsidTr="002F21E3">
        <w:trPr>
          <w:tblCellSpacing w:w="7" w:type="dxa"/>
        </w:trPr>
        <w:tc>
          <w:tcPr>
            <w:tcW w:w="1612" w:type="dxa"/>
            <w:vAlign w:val="center"/>
          </w:tcPr>
          <w:p w14:paraId="6EFEFFB6" w14:textId="223F9591" w:rsidR="00332CCD" w:rsidRPr="00D92917" w:rsidRDefault="00332CCD" w:rsidP="00332CCD">
            <w:pPr>
              <w:rPr>
                <w:rStyle w:val="StyleVisioncontentC000000000974CA50"/>
                <w:i w:val="0"/>
                <w:color w:val="auto"/>
              </w:rPr>
            </w:pPr>
            <w:r>
              <w:rPr>
                <w:rStyle w:val="StyleVisioncontentC000000000974CA50"/>
                <w:i w:val="0"/>
                <w:color w:val="auto"/>
              </w:rPr>
              <w:t xml:space="preserve">Voxel Noise </w:t>
            </w:r>
          </w:p>
        </w:tc>
        <w:tc>
          <w:tcPr>
            <w:tcW w:w="1715" w:type="dxa"/>
            <w:vAlign w:val="center"/>
          </w:tcPr>
          <w:p w14:paraId="47A4D0F8" w14:textId="381CE86E" w:rsidR="00332CCD" w:rsidRDefault="00332CCD" w:rsidP="00332CCD">
            <w:pPr>
              <w:jc w:val="center"/>
              <w:rPr>
                <w:rStyle w:val="StyleVisiontablecellC00000000097372A0-contentC0000000009732010"/>
                <w:i w:val="0"/>
                <w:color w:val="auto"/>
              </w:rPr>
            </w:pPr>
            <w:r>
              <w:rPr>
                <w:rStyle w:val="StyleVisiontablecellC00000000097372A0-contentC0000000009732010"/>
                <w:i w:val="0"/>
                <w:color w:val="auto"/>
              </w:rPr>
              <w:t>Physicist</w:t>
            </w:r>
            <w:r>
              <w:rPr>
                <w:rStyle w:val="StyleVisiontablecellC00000000097372A0-contentC0000000009732010"/>
                <w:i w:val="0"/>
                <w:color w:val="auto"/>
              </w:rPr>
              <w:br/>
            </w:r>
          </w:p>
        </w:tc>
        <w:tc>
          <w:tcPr>
            <w:tcW w:w="5436" w:type="dxa"/>
            <w:vAlign w:val="center"/>
          </w:tcPr>
          <w:p w14:paraId="2F087FAC" w14:textId="1431DEF1" w:rsidR="00332CCD" w:rsidRDefault="00332CCD" w:rsidP="00332CCD">
            <w:pPr>
              <w:rPr>
                <w:rStyle w:val="StyleVisiontablecellC00000000097372A0-contentC0000000009732010"/>
                <w:i w:val="0"/>
                <w:color w:val="auto"/>
              </w:rPr>
            </w:pPr>
            <w:r w:rsidRPr="005559EB">
              <w:rPr>
                <w:rStyle w:val="StyleVisiontablecellC00000000097372A0-contentC0000000009732010"/>
                <w:i w:val="0"/>
                <w:color w:val="auto"/>
              </w:rPr>
              <w:t xml:space="preserve">Shall </w:t>
            </w:r>
            <w:r>
              <w:rPr>
                <w:rStyle w:val="StyleVisiontablecellC00000000097372A0-contentC0000000009732010"/>
                <w:i w:val="0"/>
                <w:color w:val="auto"/>
              </w:rPr>
              <w:t xml:space="preserve">validate that the </w:t>
            </w:r>
            <w:r w:rsidRPr="005559EB">
              <w:rPr>
                <w:rStyle w:val="StyleVisiontablecellC00000000097372A0-contentC0000000009732010"/>
                <w:i w:val="0"/>
                <w:color w:val="auto"/>
              </w:rPr>
              <w:t>protocol achieve</w:t>
            </w:r>
            <w:r>
              <w:rPr>
                <w:rStyle w:val="StyleVisiontablecellC00000000097372A0-contentC0000000009732010"/>
                <w:i w:val="0"/>
                <w:color w:val="auto"/>
              </w:rPr>
              <w:t>s:</w:t>
            </w:r>
            <w:r w:rsidRPr="005559EB">
              <w:rPr>
                <w:rStyle w:val="StyleVisiontablecellC00000000097372A0-contentC0000000009732010"/>
                <w:i w:val="0"/>
                <w:color w:val="auto"/>
              </w:rPr>
              <w:t xml:space="preserve"> </w:t>
            </w:r>
          </w:p>
          <w:p w14:paraId="28EB51D8" w14:textId="7FF6BB5B" w:rsidR="00332CCD" w:rsidRPr="003D76DE" w:rsidRDefault="00332CCD" w:rsidP="00332CCD">
            <w:pPr>
              <w:pStyle w:val="ListParagraph"/>
              <w:numPr>
                <w:ilvl w:val="0"/>
                <w:numId w:val="40"/>
              </w:numPr>
              <w:rPr>
                <w:rStyle w:val="StyleVisiontablecellC0000000009739660-contentC000000000974CBF0"/>
                <w:i w:val="0"/>
                <w:color w:val="auto"/>
              </w:rPr>
            </w:pPr>
            <w:proofErr w:type="gramStart"/>
            <w:r w:rsidRPr="00CA72AA">
              <w:rPr>
                <w:rStyle w:val="StyleVisiontablecellC00000000097372A0-contentC0000000009732010"/>
                <w:i w:val="0"/>
                <w:color w:val="auto"/>
              </w:rPr>
              <w:t>a</w:t>
            </w:r>
            <w:proofErr w:type="gramEnd"/>
            <w:r w:rsidRPr="00CA72AA">
              <w:rPr>
                <w:rStyle w:val="StyleVisiontablecellC00000000097372A0-contentC0000000009732010"/>
                <w:i w:val="0"/>
                <w:color w:val="auto"/>
              </w:rPr>
              <w:t xml:space="preserve"> standard deviation </w:t>
            </w:r>
            <w:r>
              <w:rPr>
                <w:rStyle w:val="StyleVisiontablecellC00000000097372A0-contentC0000000009732010"/>
                <w:i w:val="0"/>
                <w:color w:val="auto"/>
              </w:rPr>
              <w:t>that is</w:t>
            </w:r>
            <w:r w:rsidRPr="00CA72AA">
              <w:rPr>
                <w:rStyle w:val="StyleVisiontablecellC00000000097372A0-contentC0000000009732010"/>
                <w:i w:val="0"/>
                <w:color w:val="auto"/>
              </w:rPr>
              <w:t xml:space="preserve"> &lt; 50HU and consistent with </w:t>
            </w:r>
            <w:r>
              <w:rPr>
                <w:rStyle w:val="StyleVisiontablecellC00000000097372A0-contentC0000000009732010"/>
                <w:i w:val="0"/>
                <w:color w:val="auto"/>
              </w:rPr>
              <w:t xml:space="preserve">the </w:t>
            </w:r>
            <w:r w:rsidR="00C874AA">
              <w:rPr>
                <w:rStyle w:val="StyleVisiontablecellC00000000097372A0-contentC0000000009732010"/>
                <w:i w:val="0"/>
                <w:color w:val="auto"/>
              </w:rPr>
              <w:t xml:space="preserve">protocol used for the </w:t>
            </w:r>
            <w:r w:rsidRPr="00CA72AA">
              <w:rPr>
                <w:rStyle w:val="StyleVisiontablecellC00000000097372A0-contentC0000000009732010"/>
                <w:i w:val="0"/>
                <w:color w:val="auto"/>
              </w:rPr>
              <w:t xml:space="preserve">baseline </w:t>
            </w:r>
            <w:r>
              <w:rPr>
                <w:rStyle w:val="StyleVisiontablecellC00000000097372A0-contentC0000000009732010"/>
                <w:i w:val="0"/>
                <w:color w:val="auto"/>
              </w:rPr>
              <w:t xml:space="preserve">scan </w:t>
            </w:r>
            <w:r w:rsidRPr="00CA72AA">
              <w:rPr>
                <w:rStyle w:val="StyleVisiontablecellC00000000097372A0-contentC0000000009732010"/>
                <w:i w:val="0"/>
                <w:color w:val="auto"/>
              </w:rPr>
              <w:t>within 5HU</w:t>
            </w:r>
            <w:r w:rsidRPr="00FD16FA">
              <w:rPr>
                <w:rStyle w:val="StyleVisiontablecellC0000000009739660-contentC000000000974CBF0"/>
                <w:i w:val="0"/>
                <w:color w:val="auto"/>
              </w:rPr>
              <w:t xml:space="preserve">. </w:t>
            </w:r>
          </w:p>
          <w:p w14:paraId="66AF8623" w14:textId="77777777" w:rsidR="00332CCD" w:rsidRDefault="00332CCD" w:rsidP="00332CCD">
            <w:pPr>
              <w:rPr>
                <w:rStyle w:val="StyleVisiontablecellC0000000009739660-contentC000000000974CBF0"/>
                <w:i w:val="0"/>
                <w:color w:val="auto"/>
              </w:rPr>
            </w:pPr>
          </w:p>
          <w:p w14:paraId="578AEC10" w14:textId="76B9CF2B" w:rsidR="00332CCD" w:rsidRPr="00D92917" w:rsidRDefault="00332CCD" w:rsidP="00332CCD">
            <w:pPr>
              <w:rPr>
                <w:rStyle w:val="StyleVisiontextC00000000097395B0"/>
                <w:i w:val="0"/>
                <w:color w:val="auto"/>
              </w:rPr>
            </w:pPr>
            <w:r>
              <w:rPr>
                <w:rStyle w:val="StyleVisiontablecellC0000000009739660-contentC000000000974CBF0"/>
                <w:i w:val="0"/>
                <w:color w:val="auto"/>
              </w:rPr>
              <w:t xml:space="preserve">See 4.2. </w:t>
            </w:r>
            <w:r w:rsidRPr="00CA00BF">
              <w:rPr>
                <w:rStyle w:val="StyleVisiontablecellC0000000009739660-contentC000000000974CBF0"/>
                <w:i w:val="0"/>
                <w:color w:val="auto"/>
              </w:rPr>
              <w:t>Assessment Procedure: Voxel Noise</w:t>
            </w:r>
          </w:p>
        </w:tc>
        <w:tc>
          <w:tcPr>
            <w:tcW w:w="1671" w:type="dxa"/>
          </w:tcPr>
          <w:p w14:paraId="4569B4CF" w14:textId="77777777" w:rsidR="00332CCD" w:rsidRPr="005559EB" w:rsidRDefault="00332CCD" w:rsidP="00332CCD">
            <w:pPr>
              <w:rPr>
                <w:rStyle w:val="StyleVisiontablecellC00000000097372A0-contentC0000000009732010"/>
                <w:i w:val="0"/>
                <w:color w:val="auto"/>
              </w:rPr>
            </w:pPr>
          </w:p>
        </w:tc>
      </w:tr>
      <w:tr w:rsidR="00332CCD" w:rsidRPr="00D92917" w14:paraId="6E369B9D" w14:textId="77777777" w:rsidTr="002F21E3">
        <w:trPr>
          <w:tblCellSpacing w:w="7" w:type="dxa"/>
        </w:trPr>
        <w:tc>
          <w:tcPr>
            <w:tcW w:w="1612" w:type="dxa"/>
            <w:vAlign w:val="center"/>
          </w:tcPr>
          <w:p w14:paraId="47C7282C" w14:textId="4C52FA93" w:rsidR="00332CCD" w:rsidRDefault="00332CCD" w:rsidP="00332CCD">
            <w:pPr>
              <w:rPr>
                <w:rStyle w:val="StyleVisioncontentC000000000974CA50"/>
                <w:i w:val="0"/>
                <w:color w:val="auto"/>
              </w:rPr>
            </w:pPr>
            <w:r>
              <w:rPr>
                <w:rStyle w:val="StyleVisioncontentC0000000009731E70"/>
                <w:i w:val="0"/>
                <w:color w:val="auto"/>
              </w:rPr>
              <w:lastRenderedPageBreak/>
              <w:t>Reconstruction</w:t>
            </w:r>
            <w:r>
              <w:rPr>
                <w:rStyle w:val="StyleVisioncontentC0000000009731E70"/>
                <w:i w:val="0"/>
                <w:color w:val="auto"/>
              </w:rPr>
              <w:br/>
              <w:t>Field of View</w:t>
            </w:r>
          </w:p>
        </w:tc>
        <w:tc>
          <w:tcPr>
            <w:tcW w:w="1715" w:type="dxa"/>
            <w:vAlign w:val="center"/>
          </w:tcPr>
          <w:p w14:paraId="3E5CFC5F" w14:textId="2663A59B" w:rsidR="00332CCD" w:rsidRDefault="00332CCD" w:rsidP="00332CCD">
            <w:pPr>
              <w:jc w:val="center"/>
              <w:rPr>
                <w:rStyle w:val="StyleVisiontablecellC00000000097372A0-contentC0000000009732010"/>
                <w:i w:val="0"/>
                <w:color w:val="auto"/>
              </w:rPr>
            </w:pPr>
            <w:r w:rsidRPr="005559EB">
              <w:rPr>
                <w:rStyle w:val="StyleVisiontablecellC00000000097372A0-contentC0000000009732010"/>
                <w:i w:val="0"/>
                <w:color w:val="auto"/>
              </w:rPr>
              <w:t>Technologist</w:t>
            </w:r>
          </w:p>
        </w:tc>
        <w:tc>
          <w:tcPr>
            <w:tcW w:w="5436" w:type="dxa"/>
            <w:vAlign w:val="center"/>
          </w:tcPr>
          <w:p w14:paraId="104AA0EE" w14:textId="57D4FABB" w:rsidR="00332CCD" w:rsidRPr="005559EB" w:rsidRDefault="00332CCD" w:rsidP="00332CCD">
            <w:pPr>
              <w:rPr>
                <w:rStyle w:val="StyleVisiontablecellC00000000097372A0-contentC0000000009732010"/>
                <w:i w:val="0"/>
                <w:color w:val="auto"/>
              </w:rPr>
            </w:pPr>
            <w:r>
              <w:rPr>
                <w:rStyle w:val="StyleVisiontablecellC00000000097372A0-contentC0000000009732010"/>
                <w:i w:val="0"/>
                <w:color w:val="auto"/>
              </w:rPr>
              <w:t xml:space="preserve">Shall ensure the Field of View spans at least the full extent of the thoracic and abdominal cavity, but not substantially greater than that, </w:t>
            </w:r>
            <w:r>
              <w:rPr>
                <w:rStyle w:val="StyleVisionparagraphC0000000009738E20-contentC000000000974C8B0"/>
                <w:i w:val="0"/>
                <w:color w:val="auto"/>
              </w:rPr>
              <w:t>and is consistent with baseline</w:t>
            </w:r>
            <w:r>
              <w:rPr>
                <w:rStyle w:val="StyleVisiontablecellC00000000097372A0-contentC0000000009732010"/>
                <w:i w:val="0"/>
                <w:color w:val="auto"/>
              </w:rPr>
              <w:t>.</w:t>
            </w:r>
          </w:p>
        </w:tc>
        <w:tc>
          <w:tcPr>
            <w:tcW w:w="1671" w:type="dxa"/>
          </w:tcPr>
          <w:p w14:paraId="1A0C8AD4" w14:textId="20A3C674" w:rsidR="00332CCD" w:rsidRPr="005559EB" w:rsidRDefault="00332CCD" w:rsidP="00332CCD">
            <w:pPr>
              <w:rPr>
                <w:rStyle w:val="StyleVisiontablecellC00000000097372A0-contentC0000000009732010"/>
                <w:i w:val="0"/>
                <w:color w:val="auto"/>
              </w:rPr>
            </w:pPr>
            <w:r>
              <w:rPr>
                <w:rStyle w:val="StyleVisiontablecellC00000000097372A0-contentC0000000009732010"/>
                <w:i w:val="0"/>
                <w:color w:val="auto"/>
              </w:rPr>
              <w:t>Reconstruction Field of View</w:t>
            </w:r>
            <w:r>
              <w:t xml:space="preserve"> </w:t>
            </w:r>
            <w:r w:rsidRPr="00C44D48">
              <w:rPr>
                <w:rStyle w:val="StyleVisiontablecellC00000000097372A0-contentC0000000009732010"/>
                <w:i w:val="0"/>
                <w:color w:val="auto"/>
              </w:rPr>
              <w:t>(0018,9317)</w:t>
            </w:r>
            <w:r>
              <w:rPr>
                <w:rStyle w:val="StyleVisiontablecellC00000000097372A0-contentC0000000009732010"/>
                <w:i w:val="0"/>
                <w:color w:val="auto"/>
              </w:rPr>
              <w:t xml:space="preserve"> </w:t>
            </w:r>
          </w:p>
        </w:tc>
      </w:tr>
      <w:tr w:rsidR="00332CCD" w:rsidRPr="00D92917" w14:paraId="1D1FA206" w14:textId="5E639396" w:rsidTr="002F21E3">
        <w:trPr>
          <w:tblCellSpacing w:w="7" w:type="dxa"/>
        </w:trPr>
        <w:tc>
          <w:tcPr>
            <w:tcW w:w="1612" w:type="dxa"/>
            <w:vAlign w:val="center"/>
          </w:tcPr>
          <w:p w14:paraId="386AD310" w14:textId="77777777" w:rsidR="00332CCD" w:rsidRPr="00DD29DC" w:rsidRDefault="00332CCD" w:rsidP="00332CCD">
            <w:pPr>
              <w:rPr>
                <w:rStyle w:val="StyleVisioncontentC000000000974CA50"/>
                <w:i w:val="0"/>
                <w:color w:val="auto"/>
              </w:rPr>
            </w:pPr>
            <w:r w:rsidRPr="00DD29DC">
              <w:rPr>
                <w:rStyle w:val="StyleVisioncontentC0000000009821550"/>
                <w:i w:val="0"/>
                <w:color w:val="auto"/>
              </w:rPr>
              <w:t>Image Header</w:t>
            </w:r>
          </w:p>
        </w:tc>
        <w:tc>
          <w:tcPr>
            <w:tcW w:w="1715" w:type="dxa"/>
            <w:vAlign w:val="center"/>
          </w:tcPr>
          <w:p w14:paraId="752FE60D" w14:textId="77777777" w:rsidR="00332CCD" w:rsidRPr="00DD29DC" w:rsidRDefault="00332CCD" w:rsidP="00332CCD">
            <w:pPr>
              <w:jc w:val="center"/>
            </w:pPr>
            <w:r w:rsidRPr="00DD29DC">
              <w:t>Reconstruction Software</w:t>
            </w:r>
          </w:p>
        </w:tc>
        <w:tc>
          <w:tcPr>
            <w:tcW w:w="5436" w:type="dxa"/>
            <w:vAlign w:val="center"/>
          </w:tcPr>
          <w:p w14:paraId="49996760" w14:textId="3520A3AD" w:rsidR="00332CCD" w:rsidRPr="00DD29DC" w:rsidRDefault="00332CCD" w:rsidP="00332CCD">
            <w:pPr>
              <w:rPr>
                <w:rStyle w:val="StyleVisiontextC00000000097395B0"/>
                <w:i w:val="0"/>
                <w:color w:val="auto"/>
              </w:rPr>
            </w:pPr>
            <w:r w:rsidRPr="00DD29DC">
              <w:t xml:space="preserve">Shall record </w:t>
            </w:r>
            <w:r w:rsidRPr="002F21E3">
              <w:t>in the DICOM image header the actual values for the tags listed above in the DICOM Tag column</w:t>
            </w:r>
            <w:r w:rsidR="00434511">
              <w:t xml:space="preserve"> </w:t>
            </w:r>
            <w:r w:rsidRPr="00DD29DC">
              <w:t>as well as the model-specific Reconstruction Software parameters uti</w:t>
            </w:r>
            <w:r w:rsidR="00434511">
              <w:t>lized to achieve compliance</w:t>
            </w:r>
            <w:r w:rsidRPr="00DD29DC">
              <w:t>.</w:t>
            </w:r>
          </w:p>
        </w:tc>
        <w:tc>
          <w:tcPr>
            <w:tcW w:w="1671" w:type="dxa"/>
          </w:tcPr>
          <w:p w14:paraId="2D21CDC4" w14:textId="77777777" w:rsidR="00332CCD" w:rsidRPr="00DD29DC" w:rsidRDefault="00332CCD" w:rsidP="00332CCD"/>
        </w:tc>
      </w:tr>
    </w:tbl>
    <w:p w14:paraId="619772FB" w14:textId="3FBD0957" w:rsidR="0031065F" w:rsidRDefault="0031065F" w:rsidP="00643AD5">
      <w:pPr>
        <w:rPr>
          <w:rStyle w:val="StyleVisiontextC0000000009810F10"/>
        </w:rPr>
      </w:pPr>
      <w:bookmarkStart w:id="133" w:name="_Toc292350663"/>
    </w:p>
    <w:p w14:paraId="0A22E6DF" w14:textId="77777777" w:rsidR="0031065F" w:rsidRDefault="0031065F" w:rsidP="00643AD5">
      <w:pPr>
        <w:rPr>
          <w:rStyle w:val="StyleVisiontextC0000000009810F10"/>
        </w:rPr>
      </w:pPr>
    </w:p>
    <w:p w14:paraId="77FFAAC3" w14:textId="51DF9B76" w:rsidR="0031065F" w:rsidRDefault="006D2E93" w:rsidP="00643AD5">
      <w:pPr>
        <w:pStyle w:val="Heading2"/>
        <w:rPr>
          <w:rStyle w:val="StyleVisiontextC0000000009810F10"/>
        </w:rPr>
      </w:pPr>
      <w:bookmarkStart w:id="134" w:name="_Toc382939121"/>
      <w:bookmarkStart w:id="135" w:name="_Toc449269966"/>
      <w:r>
        <w:rPr>
          <w:rStyle w:val="StyleVisiontextC0000000009810F10"/>
        </w:rPr>
        <w:t>3.5</w:t>
      </w:r>
      <w:r w:rsidR="0031065F" w:rsidRPr="0031065F">
        <w:rPr>
          <w:rStyle w:val="StyleVisiontextC0000000009810F10"/>
        </w:rPr>
        <w:t xml:space="preserve">. Image </w:t>
      </w:r>
      <w:r w:rsidR="0031065F" w:rsidRPr="00643AD5">
        <w:rPr>
          <w:rStyle w:val="StyleVisiontextC0000000009810F10"/>
        </w:rPr>
        <w:t>QA</w:t>
      </w:r>
      <w:bookmarkEnd w:id="134"/>
      <w:bookmarkEnd w:id="135"/>
    </w:p>
    <w:p w14:paraId="7BBDA392" w14:textId="010E2039" w:rsidR="00BD241F" w:rsidRPr="00BD241F" w:rsidRDefault="00BD241F" w:rsidP="00BD241F">
      <w:pPr>
        <w:spacing w:after="160"/>
      </w:pPr>
      <w:r w:rsidRPr="00BD241F">
        <w:t>This activity describes criteria and evaluations of the images that are necessary to reliably meet the Profile Claim.</w:t>
      </w:r>
    </w:p>
    <w:p w14:paraId="2646EC0F" w14:textId="5310E6F3" w:rsidR="00DC790E" w:rsidRPr="00590678" w:rsidRDefault="006D2E93" w:rsidP="005C748F">
      <w:pPr>
        <w:pStyle w:val="Heading3"/>
        <w:rPr>
          <w:rStyle w:val="SubtleReference"/>
          <w:b/>
          <w:color w:val="auto"/>
          <w:sz w:val="28"/>
          <w:szCs w:val="20"/>
        </w:rPr>
      </w:pPr>
      <w:bookmarkStart w:id="136" w:name="_Toc449269967"/>
      <w:r>
        <w:rPr>
          <w:rStyle w:val="SubtleReference"/>
          <w:color w:val="auto"/>
        </w:rPr>
        <w:t>3.5</w:t>
      </w:r>
      <w:r w:rsidR="00DC790E" w:rsidRPr="00590678">
        <w:rPr>
          <w:rStyle w:val="SubtleReference"/>
          <w:color w:val="auto"/>
        </w:rPr>
        <w:t>.1 Discussion</w:t>
      </w:r>
      <w:bookmarkEnd w:id="136"/>
    </w:p>
    <w:p w14:paraId="09DAC09D" w14:textId="77777777" w:rsidR="001C6FAC" w:rsidRDefault="00FB3B62" w:rsidP="00041DC7">
      <w:r>
        <w:t xml:space="preserve">This </w:t>
      </w:r>
      <w:r w:rsidR="00041DC7">
        <w:t xml:space="preserve">Image QA </w:t>
      </w:r>
      <w:r>
        <w:t xml:space="preserve">activity </w:t>
      </w:r>
      <w:r w:rsidR="00041DC7">
        <w:t xml:space="preserve">represents the </w:t>
      </w:r>
      <w:r w:rsidR="001C6FAC">
        <w:t>portion of QA</w:t>
      </w:r>
      <w:r w:rsidR="00041DC7">
        <w:t xml:space="preserve"> performed between image generation and analysis where characteristics of the </w:t>
      </w:r>
      <w:r w:rsidR="0085197F">
        <w:t xml:space="preserve">content of the </w:t>
      </w:r>
      <w:r w:rsidR="00041DC7">
        <w:t xml:space="preserve">image are checked for compliance with the profile. </w:t>
      </w:r>
      <w:r w:rsidR="001C6FAC">
        <w:t xml:space="preserve">The Image QA details listed here are the ones QIBA has chosen to highlight in relation to achieving the Profile claim.  It is expected that sites will perform many other QA procedures as part of good imaging practices.  </w:t>
      </w:r>
    </w:p>
    <w:p w14:paraId="281BED40" w14:textId="77777777" w:rsidR="006F16BE" w:rsidRDefault="006F16BE" w:rsidP="00041DC7"/>
    <w:p w14:paraId="52697C27" w14:textId="77777777" w:rsidR="006F16BE" w:rsidRDefault="006F16BE" w:rsidP="00041DC7">
      <w:r>
        <w:t xml:space="preserve">The Radiologist is identified here as ultimately responsible for this activity; however sites may find it beneficial for technologists to review these details at the time of imaging and identify cases which might </w:t>
      </w:r>
      <w:r w:rsidR="00FB3B62">
        <w:t xml:space="preserve">require repeating </w:t>
      </w:r>
      <w:r>
        <w:t xml:space="preserve">acquisition </w:t>
      </w:r>
      <w:r w:rsidR="00FB3B62">
        <w:t xml:space="preserve">and/or reconstruction </w:t>
      </w:r>
      <w:r>
        <w:t>to address issues with patient motion or artifacts.</w:t>
      </w:r>
    </w:p>
    <w:p w14:paraId="33CCBE15" w14:textId="77777777" w:rsidR="003E1C34" w:rsidRDefault="003E1C34" w:rsidP="00041DC7"/>
    <w:p w14:paraId="50A50445" w14:textId="77777777" w:rsidR="003E1C34" w:rsidRPr="009B43D8" w:rsidRDefault="003E1C34" w:rsidP="003E1C34">
      <w:r w:rsidRPr="009B43D8">
        <w:t>Similarly, some or all of these checks may be performed at reporting time and as a result some or all of the tumor measurements may then be identified as not falling within the performance C</w:t>
      </w:r>
      <w:r w:rsidR="009B43D8" w:rsidRPr="009B43D8">
        <w:t>laim of the Profile.</w:t>
      </w:r>
    </w:p>
    <w:p w14:paraId="65A1A055" w14:textId="77777777" w:rsidR="00041DC7" w:rsidRPr="006B4750" w:rsidRDefault="00041DC7" w:rsidP="00041DC7"/>
    <w:p w14:paraId="0490D1D9" w14:textId="77777777" w:rsidR="00B671A5" w:rsidRDefault="002E609B" w:rsidP="00DC790E">
      <w:r w:rsidRPr="00745C94">
        <w:rPr>
          <w:b/>
        </w:rPr>
        <w:t>Patient motion artifacts</w:t>
      </w:r>
      <w:r>
        <w:t xml:space="preserve"> can manifest in a variety of ways</w:t>
      </w:r>
      <w:r w:rsidR="005E70B6">
        <w:t>,</w:t>
      </w:r>
      <w:r>
        <w:t xml:space="preserve"> such as </w:t>
      </w:r>
      <w:r w:rsidRPr="00DD29DC">
        <w:t>a perceptible tram tracking appearance of the bronchioles or blurring of the lung architectural contours with lung windows.</w:t>
      </w:r>
    </w:p>
    <w:p w14:paraId="42CF13B3" w14:textId="77777777" w:rsidR="004214D0" w:rsidRPr="00DD29DC" w:rsidRDefault="004214D0" w:rsidP="00DC790E"/>
    <w:p w14:paraId="1D3397C4" w14:textId="5402A75F" w:rsidR="004214D0" w:rsidRDefault="004214D0" w:rsidP="004214D0">
      <w:r>
        <w:rPr>
          <w:b/>
        </w:rPr>
        <w:t>Dense object a</w:t>
      </w:r>
      <w:r w:rsidRPr="001C6FAC">
        <w:rPr>
          <w:b/>
        </w:rPr>
        <w:t>rtifacts</w:t>
      </w:r>
      <w:r w:rsidRPr="00DD29DC">
        <w:t xml:space="preserve"> </w:t>
      </w:r>
      <w:r>
        <w:t xml:space="preserve">(both internal and external to the patient) can variably degrade the ability to assess tumor boundaries as discussed in </w:t>
      </w:r>
      <w:r w:rsidR="006D2E93">
        <w:t>3.2</w:t>
      </w:r>
      <w:r>
        <w:t xml:space="preserve">, resulting in poor change measures and repeatability.  </w:t>
      </w:r>
    </w:p>
    <w:p w14:paraId="5F51F698" w14:textId="77777777" w:rsidR="00B671A5" w:rsidRDefault="00B671A5" w:rsidP="00DC790E"/>
    <w:p w14:paraId="666E0E7E" w14:textId="77777777" w:rsidR="00DC790E" w:rsidRDefault="00B671A5" w:rsidP="00DC790E">
      <w:r w:rsidRPr="001C6FAC">
        <w:rPr>
          <w:b/>
        </w:rPr>
        <w:t>Clinical conditions</w:t>
      </w:r>
      <w:r>
        <w:t xml:space="preserve"> can also degrade the ability to assess tumor boundaries, or influence the structure of the tumor itself.  For example, </w:t>
      </w:r>
      <w:r w:rsidR="00B30D9A">
        <w:t>atelectasis</w:t>
      </w:r>
      <w:r w:rsidR="005A3606">
        <w:t>, pleural effusion, pneumonia</w:t>
      </w:r>
      <w:r w:rsidR="00B30D9A">
        <w:t xml:space="preserve"> and/or </w:t>
      </w:r>
      <w:r w:rsidR="00DC790E">
        <w:t>pneumothorax can result in architectural changes to the lung surrounding a nodule</w:t>
      </w:r>
      <w:r>
        <w:t>.</w:t>
      </w:r>
      <w:r w:rsidR="00773BBA">
        <w:t xml:space="preserve">  Necrosis may complicat</w:t>
      </w:r>
      <w:r w:rsidR="00DD4E23">
        <w:t>e</w:t>
      </w:r>
      <w:r w:rsidR="00773BBA">
        <w:t xml:space="preserve"> decisions on the tumor extent.</w:t>
      </w:r>
    </w:p>
    <w:p w14:paraId="272ED97B" w14:textId="77777777" w:rsidR="00C82C64" w:rsidRDefault="00C82C64" w:rsidP="00DC790E"/>
    <w:p w14:paraId="4B5A1821" w14:textId="77777777" w:rsidR="004016AE" w:rsidRDefault="00C82C64" w:rsidP="00531246">
      <w:r w:rsidRPr="004016AE">
        <w:rPr>
          <w:b/>
        </w:rPr>
        <w:t xml:space="preserve">Tumor </w:t>
      </w:r>
      <w:r w:rsidR="004016AE" w:rsidRPr="004016AE">
        <w:rPr>
          <w:b/>
        </w:rPr>
        <w:t>Size</w:t>
      </w:r>
      <w:r w:rsidR="004016AE">
        <w:t xml:space="preserve"> can affect the accuracy of measurements</w:t>
      </w:r>
      <w:r w:rsidR="00531246">
        <w:t>. Both theoretical considerations and the groundwork projects done by QIBA indicate that for tumors that are small, errors in measurement represent a greater percentage of the measured size. For tumors that are smaller than the limits defined in this profile, please see the profile produced by the QIBA Small Nodule group for more information on imaging recommendations and performance claims. For tumors that are extremely large, the limitations on measurement are based less on imaging physics and more on anatomy. Such tumors are likely to cross anatomical boundaries and abut structures that make consistent segmentation difficult.</w:t>
      </w:r>
    </w:p>
    <w:p w14:paraId="5A5C78A9" w14:textId="77777777" w:rsidR="004016AE" w:rsidRDefault="004016AE" w:rsidP="00DC790E"/>
    <w:p w14:paraId="288DE0F5" w14:textId="77777777" w:rsidR="004016AE" w:rsidRDefault="004016AE" w:rsidP="00DC790E">
      <w:r w:rsidRPr="004016AE">
        <w:rPr>
          <w:b/>
        </w:rPr>
        <w:t>Tumor Margin Conspicuity</w:t>
      </w:r>
      <w:r>
        <w:t xml:space="preserve"> </w:t>
      </w:r>
      <w:r w:rsidR="008E3C7F">
        <w:t xml:space="preserve">refers to the clarity with which the boundary of the tumor can be discerned from the surroundings.  </w:t>
      </w:r>
      <w:r w:rsidR="009B43D8">
        <w:t xml:space="preserve">Conspicuity </w:t>
      </w:r>
      <w:r w:rsidR="009B43D8" w:rsidRPr="004016AE">
        <w:t xml:space="preserve">can </w:t>
      </w:r>
      <w:r w:rsidR="009B43D8">
        <w:t>directly impact the ability to segment the tumor to properly determine its volume. Conspicuity p</w:t>
      </w:r>
      <w:r w:rsidR="008E3C7F">
        <w:t xml:space="preserve">roblems can derive from </w:t>
      </w:r>
      <w:r w:rsidR="009B43D8">
        <w:t xml:space="preserve">poor </w:t>
      </w:r>
      <w:r w:rsidR="008E3C7F">
        <w:t>contrast</w:t>
      </w:r>
      <w:r w:rsidR="009B43D8">
        <w:t xml:space="preserve"> enhancement</w:t>
      </w:r>
      <w:r w:rsidR="008E3C7F">
        <w:t xml:space="preserve">, </w:t>
      </w:r>
      <w:r w:rsidR="009B43D8">
        <w:t>from the inherent texture</w:t>
      </w:r>
      <w:r w:rsidR="00977F6E">
        <w:t>, homogeneity</w:t>
      </w:r>
      <w:r w:rsidR="009B43D8">
        <w:t xml:space="preserve"> or structure of the tumor, </w:t>
      </w:r>
      <w:r w:rsidR="008E3C7F">
        <w:t xml:space="preserve">or </w:t>
      </w:r>
      <w:r w:rsidR="009B43D8">
        <w:t xml:space="preserve">from </w:t>
      </w:r>
      <w:r w:rsidR="008E3C7F">
        <w:t>attachment of the tumor</w:t>
      </w:r>
      <w:r w:rsidR="009B43D8">
        <w:t xml:space="preserve"> to other structures</w:t>
      </w:r>
      <w:r w:rsidR="008E3C7F">
        <w:t xml:space="preserve">. </w:t>
      </w:r>
      <w:r w:rsidR="00CE7191">
        <w:t xml:space="preserve"> </w:t>
      </w:r>
    </w:p>
    <w:p w14:paraId="65FBF09E" w14:textId="77777777" w:rsidR="004016AE" w:rsidRDefault="004016AE" w:rsidP="00DC790E"/>
    <w:p w14:paraId="0D4AC088" w14:textId="354C3F8D" w:rsidR="004016AE" w:rsidRDefault="004016AE" w:rsidP="00DC790E">
      <w:r w:rsidRPr="004016AE">
        <w:rPr>
          <w:b/>
        </w:rPr>
        <w:t>Tumor Measurability</w:t>
      </w:r>
      <w:r>
        <w:t xml:space="preserve"> </w:t>
      </w:r>
      <w:r w:rsidR="00B572DC">
        <w:t xml:space="preserve">is </w:t>
      </w:r>
      <w:r w:rsidR="009B43D8">
        <w:t xml:space="preserve">a general evaluation that is </w:t>
      </w:r>
      <w:r w:rsidR="00B572DC">
        <w:t>essentially left to the judgement of the radiologist</w:t>
      </w:r>
      <w:r w:rsidR="009B43D8">
        <w:t>,</w:t>
      </w:r>
      <w:r w:rsidR="00547753">
        <w:t xml:space="preserve"> and it is their responsibility to oversee segmentation</w:t>
      </w:r>
      <w:r w:rsidR="00977F6E">
        <w:t xml:space="preserve"> and disqualify tumors with poor measurability</w:t>
      </w:r>
      <w:r w:rsidR="00FB4DDA">
        <w:t xml:space="preserve"> or inconsistent segmentation between the two timepoints</w:t>
      </w:r>
      <w:r w:rsidR="00547753">
        <w:t>.</w:t>
      </w:r>
      <w:r w:rsidR="00FB4DDA">
        <w:t xml:space="preserve">  </w:t>
      </w:r>
      <w:r w:rsidR="00547753">
        <w:t xml:space="preserve">If the tumor </w:t>
      </w:r>
      <w:r w:rsidR="00977F6E">
        <w:t xml:space="preserve">has varying margin conspicuity on different slices, or </w:t>
      </w:r>
      <w:r w:rsidR="00547753">
        <w:t>is conspicuous but has complex geometry</w:t>
      </w:r>
      <w:r w:rsidR="009B43D8">
        <w:t>,</w:t>
      </w:r>
      <w:r w:rsidR="00547753">
        <w:t xml:space="preserve"> or the segmentation software is visibly failing</w:t>
      </w:r>
      <w:r w:rsidR="009B43D8">
        <w:t>,</w:t>
      </w:r>
      <w:r w:rsidR="00547753">
        <w:t xml:space="preserve"> or the background didn't respond to contrast the same way in the two time points, the radiologist </w:t>
      </w:r>
      <w:del w:id="137" w:author="O'Donnell, Kevin" w:date="2016-04-25T12:54:00Z">
        <w:r w:rsidR="00547753" w:rsidDel="00D73F6F">
          <w:delText xml:space="preserve">may </w:delText>
        </w:r>
      </w:del>
      <w:ins w:id="138" w:author="O'Donnell, Kevin" w:date="2016-04-25T12:54:00Z">
        <w:r w:rsidR="00D73F6F">
          <w:t>should</w:t>
        </w:r>
        <w:r w:rsidR="00D73F6F">
          <w:t xml:space="preserve"> </w:t>
        </w:r>
      </w:ins>
      <w:r w:rsidR="00547753">
        <w:t>disqualify the tumor.  Conversely, if the tumor is attached to another structure but the radiologist is confident they can get consistent segmentation over the two timepoints, they may allow a tumor that would be otherwise disqualified</w:t>
      </w:r>
      <w:r w:rsidR="00B572DC">
        <w:t xml:space="preserve">. </w:t>
      </w:r>
    </w:p>
    <w:p w14:paraId="07C8E0CD" w14:textId="77777777" w:rsidR="009B43D8" w:rsidRDefault="009B43D8" w:rsidP="00DC790E"/>
    <w:p w14:paraId="4064BF36" w14:textId="1C54FD43" w:rsidR="00977F6E" w:rsidRDefault="00977F6E" w:rsidP="00DC790E">
      <w:r>
        <w:rPr>
          <w:b/>
        </w:rPr>
        <w:t xml:space="preserve">Tumor </w:t>
      </w:r>
      <w:r w:rsidR="00C82C64" w:rsidRPr="00977F6E">
        <w:rPr>
          <w:b/>
        </w:rPr>
        <w:t>Shape</w:t>
      </w:r>
      <w:r w:rsidR="00C82C64">
        <w:t xml:space="preserve"> is not explicitly </w:t>
      </w:r>
      <w:del w:id="139" w:author="O'Donnell, Kevin" w:date="2016-04-25T12:54:00Z">
        <w:r w:rsidR="00C82C64" w:rsidDel="00D73F6F">
          <w:delText>called out</w:delText>
        </w:r>
      </w:del>
      <w:ins w:id="140" w:author="O'Donnell, Kevin" w:date="2016-04-25T12:54:00Z">
        <w:r w:rsidR="00D73F6F">
          <w:t>identified</w:t>
        </w:r>
      </w:ins>
      <w:bookmarkStart w:id="141" w:name="_GoBack"/>
      <w:bookmarkEnd w:id="141"/>
      <w:r w:rsidR="00C82C64">
        <w:t xml:space="preserve"> as a specification parameter.  </w:t>
      </w:r>
      <w:r w:rsidRPr="00B07370">
        <w:t xml:space="preserve">No specific tumor shapes are considered a priori unsuitable for measurement. </w:t>
      </w:r>
      <w:r w:rsidR="00C82C64">
        <w:t xml:space="preserve">Although groundwork has shown that consistent measurements are more readily achieved with </w:t>
      </w:r>
      <w:r>
        <w:t>simple</w:t>
      </w:r>
      <w:r w:rsidR="00C82C64">
        <w:t xml:space="preserve"> shapes than with </w:t>
      </w:r>
      <w:r w:rsidR="00E82C39">
        <w:t>complex shapes (such as spi</w:t>
      </w:r>
      <w:r>
        <w:t>culated tumors)</w:t>
      </w:r>
      <w:r w:rsidR="00C82C64">
        <w:t xml:space="preserve">, </w:t>
      </w:r>
      <w:r w:rsidR="00DA6338">
        <w:t xml:space="preserve">the </w:t>
      </w:r>
      <w:r>
        <w:t xml:space="preserve">parameters for tumor size, </w:t>
      </w:r>
      <w:r w:rsidR="00DA6338">
        <w:t xml:space="preserve">tumor margin conspicuity </w:t>
      </w:r>
      <w:r>
        <w:t xml:space="preserve">and tumor measurability </w:t>
      </w:r>
      <w:r w:rsidR="00DA6338">
        <w:t xml:space="preserve">are felt to be sufficient. </w:t>
      </w:r>
      <w:r w:rsidR="00C82C64">
        <w:t xml:space="preserve"> </w:t>
      </w:r>
      <w:r w:rsidR="00B07370" w:rsidRPr="00B07370">
        <w:t>Moreover, complex shapes are even more difficult to assess accurately using simple linear measurements, increasing the relative added value of volumetry.</w:t>
      </w:r>
    </w:p>
    <w:p w14:paraId="740850EF" w14:textId="77777777" w:rsidR="002E609B" w:rsidRDefault="002E609B" w:rsidP="00DC790E"/>
    <w:p w14:paraId="7E15C440" w14:textId="77777777" w:rsidR="00FB3B62" w:rsidRDefault="00FB3B62" w:rsidP="00FB3B62">
      <w:r>
        <w:t xml:space="preserve">Keep in mind that this Profile is “lesion-oriented”.  If one </w:t>
      </w:r>
      <w:r w:rsidR="00B55177">
        <w:t>tumor</w:t>
      </w:r>
      <w:r>
        <w:t xml:space="preserve"> in a study is excluded from the Profile Claim because the </w:t>
      </w:r>
      <w:r w:rsidR="00B55177">
        <w:t>tumor</w:t>
      </w:r>
      <w:r>
        <w:t xml:space="preserve"> does not comply with the specifications in this section, that does not affect other </w:t>
      </w:r>
      <w:r w:rsidR="00B55177">
        <w:t>tumor</w:t>
      </w:r>
      <w:r>
        <w:t xml:space="preserve">s in the same study which do comply with these </w:t>
      </w:r>
      <w:r>
        <w:lastRenderedPageBreak/>
        <w:t xml:space="preserve">specifications at both time points.  Further, if a future study results in the excluded </w:t>
      </w:r>
      <w:r w:rsidR="00B55177">
        <w:t>tumor</w:t>
      </w:r>
      <w:r>
        <w:t xml:space="preserve"> being compliant at two time points, then the claim holds across those two time points. </w:t>
      </w:r>
    </w:p>
    <w:p w14:paraId="2416CCF4" w14:textId="77777777" w:rsidR="00C071A3" w:rsidRDefault="00C071A3" w:rsidP="00FB3B62"/>
    <w:p w14:paraId="19C1704E" w14:textId="720053ED" w:rsidR="005C31E7" w:rsidRDefault="00C67C26" w:rsidP="00FB3B62">
      <w:r>
        <w:t>While t</w:t>
      </w:r>
      <w:r w:rsidRPr="00C67C26">
        <w:t xml:space="preserve">he radiologist is responsible for confirming case compliance with the Image QA specifications in Section </w:t>
      </w:r>
      <w:r w:rsidR="006D2E93">
        <w:t>3.5</w:t>
      </w:r>
      <w:r w:rsidRPr="00C67C26">
        <w:t>.2</w:t>
      </w:r>
      <w:r>
        <w:t>,</w:t>
      </w:r>
      <w:r w:rsidRPr="00C67C26">
        <w:t xml:space="preserve"> </w:t>
      </w:r>
      <w:r>
        <w:t>i</w:t>
      </w:r>
      <w:r w:rsidRPr="00C67C26">
        <w:t xml:space="preserve">t is left to individual sites to determine the best approach in their work environment for capturing this audit data.  Possible approaches include </w:t>
      </w:r>
      <w:r>
        <w:t xml:space="preserve">the use </w:t>
      </w:r>
      <w:r w:rsidRPr="00C67C26">
        <w:t>of a QIBA worksheet that captures this information</w:t>
      </w:r>
      <w:r>
        <w:t>, or asking</w:t>
      </w:r>
      <w:r w:rsidRPr="00C67C26">
        <w:t xml:space="preserve"> the radiologist to dictate </w:t>
      </w:r>
      <w:r>
        <w:t xml:space="preserve">each parameter into the clinical report (e.g. the scan is free of motion or dense object artifacts, contrast enhancement is consistent with baseline, </w:t>
      </w:r>
      <w:proofErr w:type="gramStart"/>
      <w:r>
        <w:t>the</w:t>
      </w:r>
      <w:proofErr w:type="gramEnd"/>
      <w:r>
        <w:t xml:space="preserve"> tumor margins are sufficiently conspicuous")</w:t>
      </w:r>
      <w:r w:rsidR="009B43D8">
        <w:t>.</w:t>
      </w:r>
    </w:p>
    <w:p w14:paraId="2CFE14A3" w14:textId="77777777" w:rsidR="0070400D" w:rsidRDefault="0070400D" w:rsidP="00DC790E"/>
    <w:p w14:paraId="2A6A82D0" w14:textId="3883C75F" w:rsidR="0031065F" w:rsidRDefault="006D2E93" w:rsidP="005C748F">
      <w:pPr>
        <w:pStyle w:val="Heading3"/>
        <w:rPr>
          <w:rStyle w:val="SubtleReference"/>
          <w:color w:val="auto"/>
        </w:rPr>
      </w:pPr>
      <w:bookmarkStart w:id="142" w:name="_Toc449269968"/>
      <w:r>
        <w:rPr>
          <w:rStyle w:val="SubtleReference"/>
          <w:color w:val="auto"/>
        </w:rPr>
        <w:t>3.5</w:t>
      </w:r>
      <w:r w:rsidR="00DC790E">
        <w:rPr>
          <w:rStyle w:val="SubtleReference"/>
          <w:color w:val="auto"/>
        </w:rPr>
        <w:t>.2</w:t>
      </w:r>
      <w:r w:rsidR="00DC790E" w:rsidRPr="00590678">
        <w:rPr>
          <w:rStyle w:val="SubtleReference"/>
          <w:color w:val="auto"/>
        </w:rPr>
        <w:t xml:space="preserve"> </w:t>
      </w:r>
      <w:r w:rsidR="00DC790E">
        <w:rPr>
          <w:rStyle w:val="SubtleReference"/>
          <w:color w:val="auto"/>
        </w:rPr>
        <w:t>Specification</w:t>
      </w:r>
      <w:bookmarkEnd w:id="142"/>
    </w:p>
    <w:p w14:paraId="532937FC" w14:textId="77777777" w:rsidR="006F16BE" w:rsidRDefault="006F16BE" w:rsidP="006F16BE">
      <w:r>
        <w:t>The Radiologist shall ensure that the following specifications have been evaluated</w:t>
      </w:r>
      <w:r w:rsidR="00C071A3">
        <w:t xml:space="preserve"> for each </w:t>
      </w:r>
      <w:r w:rsidR="00C82C64">
        <w:t xml:space="preserve">tumor </w:t>
      </w:r>
      <w:r w:rsidR="00C071A3">
        <w:t>being measured</w:t>
      </w:r>
      <w:r w:rsidRPr="006F16BE">
        <w:t>.</w:t>
      </w:r>
    </w:p>
    <w:p w14:paraId="6F5590E4" w14:textId="77777777" w:rsidR="006F16BE" w:rsidRPr="00643AD5" w:rsidRDefault="006F16BE" w:rsidP="006F16BE"/>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605"/>
        <w:gridCol w:w="1951"/>
        <w:gridCol w:w="9028"/>
      </w:tblGrid>
      <w:tr w:rsidR="0031065F" w:rsidRPr="00D92917" w14:paraId="411E3F8E" w14:textId="77777777" w:rsidTr="004637BE">
        <w:trPr>
          <w:tblHeader/>
          <w:tblCellSpacing w:w="7" w:type="dxa"/>
        </w:trPr>
        <w:tc>
          <w:tcPr>
            <w:tcW w:w="950" w:type="pct"/>
            <w:vAlign w:val="center"/>
          </w:tcPr>
          <w:p w14:paraId="40A46C92" w14:textId="77777777" w:rsidR="0031065F" w:rsidRPr="004F7D89" w:rsidRDefault="0031065F" w:rsidP="00664C1A">
            <w:pPr>
              <w:rPr>
                <w:rStyle w:val="StyleVisiontextC00000000097AD7A0"/>
                <w:b/>
                <w:i w:val="0"/>
                <w:color w:val="auto"/>
              </w:rPr>
            </w:pPr>
            <w:r w:rsidRPr="004F7D89">
              <w:rPr>
                <w:rStyle w:val="StyleVisiontextC00000000097AD7A0"/>
                <w:b/>
                <w:i w:val="0"/>
                <w:color w:val="auto"/>
              </w:rPr>
              <w:t>Parameter</w:t>
            </w:r>
          </w:p>
        </w:tc>
        <w:tc>
          <w:tcPr>
            <w:tcW w:w="712" w:type="pct"/>
          </w:tcPr>
          <w:p w14:paraId="7EE5ECAF" w14:textId="77777777" w:rsidR="0031065F" w:rsidRPr="004F7D89" w:rsidRDefault="0031065F" w:rsidP="00404300">
            <w:pPr>
              <w:jc w:val="center"/>
              <w:rPr>
                <w:rStyle w:val="StyleVisiontextC00000000097AD7A0"/>
                <w:b/>
                <w:i w:val="0"/>
                <w:color w:val="auto"/>
              </w:rPr>
            </w:pPr>
            <w:r>
              <w:rPr>
                <w:rStyle w:val="StyleVisiontextC00000000097AD7A0"/>
                <w:b/>
                <w:i w:val="0"/>
                <w:color w:val="auto"/>
              </w:rPr>
              <w:t>Actor</w:t>
            </w:r>
          </w:p>
        </w:tc>
        <w:tc>
          <w:tcPr>
            <w:tcW w:w="3312" w:type="pct"/>
            <w:vAlign w:val="center"/>
          </w:tcPr>
          <w:p w14:paraId="55B5F8FF" w14:textId="77777777" w:rsidR="0031065F" w:rsidRPr="004F7D89" w:rsidRDefault="0031065F" w:rsidP="00664C1A">
            <w:pPr>
              <w:rPr>
                <w:rStyle w:val="StyleVisiontextC00000000097AD7A0"/>
                <w:b/>
                <w:i w:val="0"/>
                <w:color w:val="auto"/>
              </w:rPr>
            </w:pPr>
            <w:r w:rsidRPr="004F7D89">
              <w:rPr>
                <w:rStyle w:val="StyleVisiontextC00000000097AD7A0"/>
                <w:b/>
                <w:i w:val="0"/>
                <w:color w:val="auto"/>
              </w:rPr>
              <w:t>Specification</w:t>
            </w:r>
          </w:p>
        </w:tc>
      </w:tr>
      <w:tr w:rsidR="0031065F" w:rsidRPr="00D92917" w14:paraId="21FF8DF4" w14:textId="77777777" w:rsidTr="004637BE">
        <w:trPr>
          <w:tblCellSpacing w:w="7" w:type="dxa"/>
        </w:trPr>
        <w:tc>
          <w:tcPr>
            <w:tcW w:w="950" w:type="pct"/>
            <w:vAlign w:val="center"/>
          </w:tcPr>
          <w:p w14:paraId="4078FA29" w14:textId="77777777" w:rsidR="0031065F" w:rsidRPr="00D92917" w:rsidRDefault="002E609B" w:rsidP="00664C1A">
            <w:pPr>
              <w:rPr>
                <w:rStyle w:val="StyleVisioncontentC0000000009773410"/>
                <w:i w:val="0"/>
                <w:color w:val="auto"/>
              </w:rPr>
            </w:pPr>
            <w:r>
              <w:rPr>
                <w:rStyle w:val="StyleVisioncontentC0000000009773410"/>
                <w:i w:val="0"/>
                <w:color w:val="auto"/>
              </w:rPr>
              <w:t xml:space="preserve">Patient Motion </w:t>
            </w:r>
            <w:r w:rsidR="0031065F">
              <w:rPr>
                <w:rStyle w:val="StyleVisioncontentC0000000009773410"/>
                <w:i w:val="0"/>
                <w:color w:val="auto"/>
              </w:rPr>
              <w:t>Artifacts</w:t>
            </w:r>
          </w:p>
        </w:tc>
        <w:tc>
          <w:tcPr>
            <w:tcW w:w="712" w:type="pct"/>
            <w:vAlign w:val="center"/>
          </w:tcPr>
          <w:p w14:paraId="7C21CCFC" w14:textId="77777777" w:rsidR="0031065F" w:rsidRDefault="00DC790E" w:rsidP="00AE6EBA">
            <w:pPr>
              <w:jc w:val="center"/>
              <w:rPr>
                <w:rStyle w:val="StyleVisionparagraphC000000000977D1A0-contentC0000000009773270"/>
                <w:i w:val="0"/>
                <w:color w:val="auto"/>
              </w:rPr>
            </w:pPr>
            <w:r w:rsidRPr="006F16BE">
              <w:rPr>
                <w:rStyle w:val="StyleVisionparagraphC000000000977D1A0-contentC0000000009773270"/>
                <w:i w:val="0"/>
                <w:color w:val="auto"/>
              </w:rPr>
              <w:t>Radiologist</w:t>
            </w:r>
          </w:p>
        </w:tc>
        <w:tc>
          <w:tcPr>
            <w:tcW w:w="3312" w:type="pct"/>
            <w:vAlign w:val="center"/>
          </w:tcPr>
          <w:p w14:paraId="37C1D470" w14:textId="77777777" w:rsidR="00F56919" w:rsidRPr="00D92917" w:rsidRDefault="0031065F" w:rsidP="00B30D9A">
            <w:pPr>
              <w:rPr>
                <w:rStyle w:val="StyleVisiontextC000000000977D930"/>
                <w:i w:val="0"/>
                <w:color w:val="auto"/>
              </w:rPr>
            </w:pPr>
            <w:r>
              <w:rPr>
                <w:rStyle w:val="StyleVisiontextC000000000977D930"/>
                <w:i w:val="0"/>
                <w:color w:val="auto"/>
              </w:rPr>
              <w:t xml:space="preserve">Shall confirm </w:t>
            </w:r>
            <w:r w:rsidR="00D359D1">
              <w:rPr>
                <w:rStyle w:val="StyleVisiontextC000000000977D930"/>
                <w:i w:val="0"/>
                <w:color w:val="auto"/>
              </w:rPr>
              <w:t xml:space="preserve">the images </w:t>
            </w:r>
            <w:r w:rsidR="006B4750">
              <w:rPr>
                <w:rStyle w:val="StyleVisiontextC000000000977D930"/>
                <w:i w:val="0"/>
                <w:color w:val="auto"/>
              </w:rPr>
              <w:t xml:space="preserve">containing the tumor </w:t>
            </w:r>
            <w:r w:rsidR="00D359D1">
              <w:rPr>
                <w:rStyle w:val="StyleVisiontextC000000000977D930"/>
                <w:i w:val="0"/>
                <w:color w:val="auto"/>
              </w:rPr>
              <w:t>are</w:t>
            </w:r>
            <w:r w:rsidR="00D359D1" w:rsidRPr="00D359D1">
              <w:rPr>
                <w:rStyle w:val="StyleVisiontextC000000000977D930"/>
                <w:i w:val="0"/>
                <w:color w:val="auto"/>
              </w:rPr>
              <w:t xml:space="preserve"> free from artifact due to patient motion.</w:t>
            </w:r>
          </w:p>
        </w:tc>
      </w:tr>
      <w:tr w:rsidR="002E609B" w:rsidRPr="00D92917" w14:paraId="7C57A2E1" w14:textId="77777777" w:rsidTr="004637BE">
        <w:trPr>
          <w:tblCellSpacing w:w="7" w:type="dxa"/>
        </w:trPr>
        <w:tc>
          <w:tcPr>
            <w:tcW w:w="950" w:type="pct"/>
            <w:vAlign w:val="center"/>
          </w:tcPr>
          <w:p w14:paraId="63F58522" w14:textId="77777777" w:rsidR="002E609B" w:rsidRDefault="002E609B" w:rsidP="00664C1A">
            <w:pPr>
              <w:rPr>
                <w:rStyle w:val="StyleVisioncontentC0000000009773410"/>
                <w:i w:val="0"/>
                <w:color w:val="auto"/>
              </w:rPr>
            </w:pPr>
            <w:r>
              <w:rPr>
                <w:rStyle w:val="StyleVisioncontentC0000000009773410"/>
                <w:i w:val="0"/>
                <w:color w:val="auto"/>
              </w:rPr>
              <w:t>Dense Object Artifacts</w:t>
            </w:r>
          </w:p>
        </w:tc>
        <w:tc>
          <w:tcPr>
            <w:tcW w:w="712" w:type="pct"/>
            <w:vAlign w:val="center"/>
          </w:tcPr>
          <w:p w14:paraId="5D014BBB" w14:textId="77777777" w:rsidR="002E609B" w:rsidRPr="006F16BE" w:rsidRDefault="002E609B" w:rsidP="00AE6EBA">
            <w:pPr>
              <w:jc w:val="center"/>
              <w:rPr>
                <w:rStyle w:val="StyleVisionparagraphC000000000977D1A0-contentC0000000009773270"/>
                <w:i w:val="0"/>
                <w:color w:val="auto"/>
              </w:rPr>
            </w:pPr>
            <w:r w:rsidRPr="006F16BE">
              <w:rPr>
                <w:rStyle w:val="StyleVisionparagraphC000000000977D1A0-contentC0000000009773270"/>
                <w:i w:val="0"/>
                <w:color w:val="auto"/>
              </w:rPr>
              <w:t>Radiologist</w:t>
            </w:r>
          </w:p>
        </w:tc>
        <w:tc>
          <w:tcPr>
            <w:tcW w:w="3312" w:type="pct"/>
            <w:vAlign w:val="center"/>
          </w:tcPr>
          <w:p w14:paraId="15C331BB" w14:textId="77777777" w:rsidR="002E609B" w:rsidRDefault="002E609B" w:rsidP="00F971CF">
            <w:pPr>
              <w:rPr>
                <w:rStyle w:val="StyleVisiontextC000000000977D930"/>
                <w:i w:val="0"/>
                <w:color w:val="auto"/>
              </w:rPr>
            </w:pPr>
            <w:r>
              <w:rPr>
                <w:rStyle w:val="StyleVisiontextC000000000977D930"/>
                <w:i w:val="0"/>
                <w:color w:val="auto"/>
              </w:rPr>
              <w:t>Shall confirm the images containing the tumor are free from artifact due to dense objects</w:t>
            </w:r>
            <w:r w:rsidR="009C5248">
              <w:rPr>
                <w:rStyle w:val="StyleVisiontextC000000000977D930"/>
                <w:i w:val="0"/>
                <w:color w:val="auto"/>
              </w:rPr>
              <w:t>,</w:t>
            </w:r>
            <w:r>
              <w:rPr>
                <w:rStyle w:val="StyleVisiontextC000000000977D930"/>
                <w:i w:val="0"/>
                <w:color w:val="auto"/>
              </w:rPr>
              <w:t xml:space="preserve"> materials</w:t>
            </w:r>
            <w:r w:rsidR="009C5248">
              <w:rPr>
                <w:rStyle w:val="StyleVisiontextC000000000977D930"/>
                <w:i w:val="0"/>
                <w:color w:val="auto"/>
              </w:rPr>
              <w:t xml:space="preserve"> or anatomic positioning</w:t>
            </w:r>
            <w:r>
              <w:rPr>
                <w:rStyle w:val="StyleVisiontextC000000000977D930"/>
                <w:i w:val="0"/>
                <w:color w:val="auto"/>
              </w:rPr>
              <w:t xml:space="preserve">. </w:t>
            </w:r>
          </w:p>
        </w:tc>
      </w:tr>
      <w:tr w:rsidR="0031065F" w:rsidRPr="00D92917" w14:paraId="67C9CD6B" w14:textId="77777777" w:rsidTr="004637BE">
        <w:trPr>
          <w:tblCellSpacing w:w="7" w:type="dxa"/>
        </w:trPr>
        <w:tc>
          <w:tcPr>
            <w:tcW w:w="950" w:type="pct"/>
            <w:vAlign w:val="center"/>
          </w:tcPr>
          <w:p w14:paraId="49108AAC" w14:textId="77777777" w:rsidR="0031065F" w:rsidRDefault="00DC790E" w:rsidP="00664C1A">
            <w:pPr>
              <w:rPr>
                <w:rStyle w:val="StyleVisioncontentC0000000009773410"/>
                <w:i w:val="0"/>
                <w:color w:val="auto"/>
              </w:rPr>
            </w:pPr>
            <w:r w:rsidRPr="00C071A3">
              <w:rPr>
                <w:rStyle w:val="StyleVisioncontentC0000000009773410"/>
                <w:i w:val="0"/>
                <w:color w:val="auto"/>
              </w:rPr>
              <w:t>Clinical Conditions</w:t>
            </w:r>
          </w:p>
        </w:tc>
        <w:tc>
          <w:tcPr>
            <w:tcW w:w="712" w:type="pct"/>
            <w:vAlign w:val="center"/>
          </w:tcPr>
          <w:p w14:paraId="1AA4C8EB" w14:textId="77777777" w:rsidR="0031065F" w:rsidRDefault="00DC790E" w:rsidP="00881F5F">
            <w:pPr>
              <w:jc w:val="center"/>
            </w:pPr>
            <w:r>
              <w:t>Radiologist</w:t>
            </w:r>
          </w:p>
        </w:tc>
        <w:tc>
          <w:tcPr>
            <w:tcW w:w="3312" w:type="pct"/>
            <w:vAlign w:val="center"/>
          </w:tcPr>
          <w:p w14:paraId="3EBCB072" w14:textId="77777777" w:rsidR="00DC790E" w:rsidRPr="00D92917" w:rsidRDefault="00DC790E" w:rsidP="00664C1A">
            <w:pPr>
              <w:rPr>
                <w:rStyle w:val="StyleVisiontextC000000000977D930"/>
                <w:i w:val="0"/>
                <w:color w:val="auto"/>
              </w:rPr>
            </w:pPr>
            <w:r>
              <w:rPr>
                <w:rStyle w:val="StyleVisiontextC000000000977D930"/>
                <w:i w:val="0"/>
                <w:color w:val="auto"/>
              </w:rPr>
              <w:t xml:space="preserve">Shall confirm that there are no clinical conditions affecting the measurability of the tumor. </w:t>
            </w:r>
          </w:p>
        </w:tc>
      </w:tr>
      <w:tr w:rsidR="00DA6338" w:rsidRPr="00D92917" w14:paraId="6371D644" w14:textId="77777777" w:rsidTr="004637BE">
        <w:trPr>
          <w:tblCellSpacing w:w="7" w:type="dxa"/>
        </w:trPr>
        <w:tc>
          <w:tcPr>
            <w:tcW w:w="950" w:type="pct"/>
            <w:vAlign w:val="center"/>
          </w:tcPr>
          <w:p w14:paraId="2F6900D5" w14:textId="77777777" w:rsidR="00DA6338" w:rsidRDefault="00DA6338" w:rsidP="00664C1A">
            <w:pPr>
              <w:rPr>
                <w:rStyle w:val="StyleVisioncontentC0000000009773410"/>
                <w:i w:val="0"/>
                <w:color w:val="auto"/>
              </w:rPr>
            </w:pPr>
            <w:r>
              <w:rPr>
                <w:rStyle w:val="StyleVisioncontentC0000000009773410"/>
                <w:i w:val="0"/>
                <w:color w:val="auto"/>
              </w:rPr>
              <w:t>Tumor Size</w:t>
            </w:r>
          </w:p>
        </w:tc>
        <w:tc>
          <w:tcPr>
            <w:tcW w:w="712" w:type="pct"/>
            <w:vAlign w:val="center"/>
          </w:tcPr>
          <w:p w14:paraId="6A51C909" w14:textId="77777777" w:rsidR="00DA6338" w:rsidRDefault="00DA6338" w:rsidP="00881F5F">
            <w:pPr>
              <w:jc w:val="center"/>
            </w:pPr>
            <w:r w:rsidRPr="006F16BE">
              <w:rPr>
                <w:rStyle w:val="StyleVisionparagraphC000000000977D1A0-contentC0000000009773270"/>
                <w:i w:val="0"/>
                <w:color w:val="auto"/>
              </w:rPr>
              <w:t>Radiologist</w:t>
            </w:r>
          </w:p>
        </w:tc>
        <w:tc>
          <w:tcPr>
            <w:tcW w:w="3312" w:type="pct"/>
            <w:vAlign w:val="center"/>
          </w:tcPr>
          <w:p w14:paraId="5E9A606B" w14:textId="77777777" w:rsidR="00DA6338" w:rsidRPr="00395619" w:rsidRDefault="00DA6338" w:rsidP="00B77656">
            <w:pPr>
              <w:rPr>
                <w:rStyle w:val="StyleVisiontextC000000000977D930"/>
                <w:i w:val="0"/>
                <w:color w:val="auto"/>
                <w:highlight w:val="lightGray"/>
              </w:rPr>
            </w:pPr>
            <w:r w:rsidRPr="002E609B">
              <w:rPr>
                <w:rStyle w:val="StyleVisiontextC000000000977D930"/>
                <w:i w:val="0"/>
                <w:color w:val="auto"/>
              </w:rPr>
              <w:t xml:space="preserve">Shall confirm </w:t>
            </w:r>
            <w:r>
              <w:rPr>
                <w:rStyle w:val="StyleVisiontextC000000000977D930"/>
                <w:i w:val="0"/>
                <w:color w:val="auto"/>
              </w:rPr>
              <w:t>(</w:t>
            </w:r>
            <w:r w:rsidRPr="002E609B">
              <w:rPr>
                <w:rStyle w:val="StyleVisiontextC000000000977D930"/>
                <w:i w:val="0"/>
                <w:color w:val="auto"/>
              </w:rPr>
              <w:t>now or during measurement</w:t>
            </w:r>
            <w:r>
              <w:rPr>
                <w:rStyle w:val="StyleVisiontextC000000000977D930"/>
                <w:i w:val="0"/>
                <w:color w:val="auto"/>
              </w:rPr>
              <w:t>)</w:t>
            </w:r>
            <w:r w:rsidRPr="002E609B">
              <w:rPr>
                <w:rStyle w:val="StyleVisiontextC000000000977D930"/>
                <w:i w:val="0"/>
                <w:color w:val="auto"/>
              </w:rPr>
              <w:t xml:space="preserve"> that </w:t>
            </w:r>
            <w:r w:rsidR="00745C94" w:rsidRPr="00745C94">
              <w:rPr>
                <w:rFonts w:cs="Arial"/>
                <w:bCs/>
                <w:color w:val="000000"/>
              </w:rPr>
              <w:t>tumor longest in-plane diameter is between 10 mm and 100 mm</w:t>
            </w:r>
            <w:r w:rsidR="00745C94">
              <w:rPr>
                <w:rFonts w:cs="Arial"/>
                <w:bCs/>
                <w:color w:val="000000"/>
              </w:rPr>
              <w:t xml:space="preserve">.  </w:t>
            </w:r>
            <w:r w:rsidR="00B77656">
              <w:rPr>
                <w:rFonts w:cs="Arial"/>
                <w:bCs/>
                <w:color w:val="000000"/>
              </w:rPr>
              <w:br/>
              <w:t>(For a spherical tumor t</w:t>
            </w:r>
            <w:r w:rsidR="00745C94">
              <w:rPr>
                <w:rFonts w:cs="Arial"/>
                <w:bCs/>
                <w:color w:val="000000"/>
              </w:rPr>
              <w:t xml:space="preserve">his </w:t>
            </w:r>
            <w:r w:rsidR="00B77656">
              <w:rPr>
                <w:rFonts w:cs="Arial"/>
                <w:bCs/>
                <w:color w:val="000000"/>
              </w:rPr>
              <w:t xml:space="preserve">would roughly </w:t>
            </w:r>
            <w:r w:rsidR="00745C94">
              <w:rPr>
                <w:rFonts w:cs="Arial"/>
                <w:bCs/>
                <w:color w:val="000000"/>
              </w:rPr>
              <w:t xml:space="preserve">correspond to a volume between </w:t>
            </w:r>
            <w:r w:rsidR="00745C94" w:rsidRPr="00745C94">
              <w:rPr>
                <w:rFonts w:cs="Arial"/>
                <w:bCs/>
                <w:color w:val="000000"/>
              </w:rPr>
              <w:t>0.5 cm</w:t>
            </w:r>
            <w:r w:rsidR="00745C94" w:rsidRPr="00745C94">
              <w:rPr>
                <w:rFonts w:cs="Arial"/>
                <w:bCs/>
                <w:color w:val="000000"/>
                <w:vertAlign w:val="superscript"/>
              </w:rPr>
              <w:t>3</w:t>
            </w:r>
            <w:r w:rsidR="00745C94" w:rsidRPr="00745C94">
              <w:rPr>
                <w:rFonts w:cs="Arial"/>
                <w:bCs/>
                <w:color w:val="000000"/>
              </w:rPr>
              <w:t xml:space="preserve"> </w:t>
            </w:r>
            <w:r w:rsidR="00745C94">
              <w:rPr>
                <w:rFonts w:cs="Arial"/>
                <w:bCs/>
                <w:color w:val="000000"/>
              </w:rPr>
              <w:t xml:space="preserve">and </w:t>
            </w:r>
            <w:r w:rsidR="00745C94" w:rsidRPr="00745C94">
              <w:rPr>
                <w:rFonts w:cs="Arial"/>
                <w:bCs/>
                <w:color w:val="000000"/>
              </w:rPr>
              <w:t>524</w:t>
            </w:r>
            <w:r w:rsidR="00B77656">
              <w:rPr>
                <w:rFonts w:cs="Arial"/>
                <w:bCs/>
                <w:color w:val="000000"/>
              </w:rPr>
              <w:t xml:space="preserve"> </w:t>
            </w:r>
            <w:r w:rsidR="00745C94" w:rsidRPr="00745C94">
              <w:rPr>
                <w:rFonts w:cs="Arial"/>
                <w:bCs/>
                <w:color w:val="000000"/>
              </w:rPr>
              <w:t>cm</w:t>
            </w:r>
            <w:r w:rsidR="00745C94" w:rsidRPr="00745C94">
              <w:rPr>
                <w:rFonts w:cs="Arial"/>
                <w:bCs/>
                <w:color w:val="000000"/>
                <w:vertAlign w:val="superscript"/>
              </w:rPr>
              <w:t>3</w:t>
            </w:r>
            <w:r w:rsidRPr="00745C94">
              <w:rPr>
                <w:rStyle w:val="StyleVisiontextC000000000977D930"/>
                <w:i w:val="0"/>
                <w:color w:val="auto"/>
              </w:rPr>
              <w:t>.</w:t>
            </w:r>
            <w:r w:rsidR="00B77656">
              <w:rPr>
                <w:rStyle w:val="StyleVisiontextC000000000977D930"/>
                <w:i w:val="0"/>
                <w:color w:val="auto"/>
              </w:rPr>
              <w:t>)</w:t>
            </w:r>
          </w:p>
        </w:tc>
      </w:tr>
      <w:tr w:rsidR="00DA6338" w:rsidRPr="00D92917" w14:paraId="19471298" w14:textId="77777777" w:rsidTr="004637BE">
        <w:trPr>
          <w:tblCellSpacing w:w="7" w:type="dxa"/>
        </w:trPr>
        <w:tc>
          <w:tcPr>
            <w:tcW w:w="950" w:type="pct"/>
            <w:vAlign w:val="center"/>
          </w:tcPr>
          <w:p w14:paraId="2135D00A" w14:textId="77777777" w:rsidR="00DA6338" w:rsidRDefault="00DA6338" w:rsidP="00265EBA">
            <w:pPr>
              <w:rPr>
                <w:rStyle w:val="StyleVisioncontentC0000000009773410"/>
                <w:i w:val="0"/>
                <w:color w:val="auto"/>
              </w:rPr>
            </w:pPr>
            <w:r>
              <w:rPr>
                <w:rStyle w:val="StyleVisioncontentC0000000009773410"/>
                <w:i w:val="0"/>
                <w:color w:val="auto"/>
              </w:rPr>
              <w:t>Tumor Margin Conspicuity</w:t>
            </w:r>
          </w:p>
        </w:tc>
        <w:tc>
          <w:tcPr>
            <w:tcW w:w="712" w:type="pct"/>
            <w:vAlign w:val="center"/>
          </w:tcPr>
          <w:p w14:paraId="287AC13D" w14:textId="77777777" w:rsidR="00DA6338" w:rsidRDefault="00DA6338" w:rsidP="00DA6338">
            <w:pPr>
              <w:jc w:val="center"/>
            </w:pPr>
            <w:r w:rsidRPr="006F16BE">
              <w:rPr>
                <w:rStyle w:val="StyleVisionparagraphC000000000977D1A0-contentC0000000009773270"/>
                <w:i w:val="0"/>
                <w:color w:val="auto"/>
              </w:rPr>
              <w:t>Radiologist</w:t>
            </w:r>
          </w:p>
        </w:tc>
        <w:tc>
          <w:tcPr>
            <w:tcW w:w="3312" w:type="pct"/>
            <w:vAlign w:val="center"/>
          </w:tcPr>
          <w:p w14:paraId="0853FE15" w14:textId="77777777" w:rsidR="00DA6338" w:rsidRPr="00DA6338" w:rsidRDefault="00DA6338" w:rsidP="00265EBA">
            <w:pPr>
              <w:rPr>
                <w:rStyle w:val="StyleVisiontextC000000000977D930"/>
                <w:i w:val="0"/>
                <w:color w:val="auto"/>
              </w:rPr>
            </w:pPr>
            <w:r w:rsidRPr="00DA6338">
              <w:rPr>
                <w:rStyle w:val="StyleVisiontextC000000000977D930"/>
                <w:i w:val="0"/>
                <w:color w:val="auto"/>
              </w:rPr>
              <w:t xml:space="preserve">Shall confirm the tumor margins are sufficiently conspicuous </w:t>
            </w:r>
            <w:r w:rsidR="00745C94">
              <w:rPr>
                <w:rStyle w:val="StyleVisiontextC000000000977D930"/>
                <w:i w:val="0"/>
                <w:color w:val="auto"/>
              </w:rPr>
              <w:t xml:space="preserve">and unattached to other structures of equal density </w:t>
            </w:r>
            <w:r w:rsidRPr="00DA6338">
              <w:rPr>
                <w:rStyle w:val="StyleVisiontextC000000000977D930"/>
                <w:i w:val="0"/>
                <w:color w:val="auto"/>
              </w:rPr>
              <w:t>to distinguish the volume of the tumor.</w:t>
            </w:r>
          </w:p>
        </w:tc>
      </w:tr>
      <w:tr w:rsidR="00897163" w:rsidRPr="00D92917" w14:paraId="06DC1232" w14:textId="77777777" w:rsidTr="004637BE">
        <w:trPr>
          <w:tblCellSpacing w:w="7" w:type="dxa"/>
        </w:trPr>
        <w:tc>
          <w:tcPr>
            <w:tcW w:w="950" w:type="pct"/>
            <w:vAlign w:val="center"/>
          </w:tcPr>
          <w:p w14:paraId="56A11614" w14:textId="77777777" w:rsidR="00897163" w:rsidRDefault="00897163" w:rsidP="00265EBA">
            <w:pPr>
              <w:rPr>
                <w:rStyle w:val="StyleVisioncontentC0000000009773410"/>
                <w:i w:val="0"/>
                <w:color w:val="auto"/>
              </w:rPr>
            </w:pPr>
            <w:r>
              <w:rPr>
                <w:rStyle w:val="StyleVisioncontentC0000000009773410"/>
                <w:i w:val="0"/>
                <w:color w:val="auto"/>
              </w:rPr>
              <w:t>Contrast</w:t>
            </w:r>
            <w:r w:rsidR="00B41BC3">
              <w:rPr>
                <w:rStyle w:val="StyleVisioncontentC0000000009773410"/>
                <w:i w:val="0"/>
                <w:color w:val="auto"/>
              </w:rPr>
              <w:t xml:space="preserve"> Enhancement</w:t>
            </w:r>
          </w:p>
        </w:tc>
        <w:tc>
          <w:tcPr>
            <w:tcW w:w="712" w:type="pct"/>
            <w:vAlign w:val="center"/>
          </w:tcPr>
          <w:p w14:paraId="7CD8D454" w14:textId="77777777" w:rsidR="00897163" w:rsidRPr="006F16BE" w:rsidRDefault="00B41BC3" w:rsidP="00DA6338">
            <w:pPr>
              <w:jc w:val="center"/>
              <w:rPr>
                <w:rStyle w:val="StyleVisionparagraphC000000000977D1A0-contentC0000000009773270"/>
                <w:i w:val="0"/>
                <w:color w:val="auto"/>
              </w:rPr>
            </w:pPr>
            <w:r>
              <w:rPr>
                <w:rStyle w:val="StyleVisionparagraphC000000000977D1A0-contentC0000000009773270"/>
                <w:i w:val="0"/>
                <w:color w:val="auto"/>
              </w:rPr>
              <w:t>Radiologist</w:t>
            </w:r>
          </w:p>
        </w:tc>
        <w:tc>
          <w:tcPr>
            <w:tcW w:w="3312" w:type="pct"/>
            <w:vAlign w:val="center"/>
          </w:tcPr>
          <w:p w14:paraId="25569D44" w14:textId="77777777" w:rsidR="00897163" w:rsidRPr="00DA6338" w:rsidRDefault="007F013F" w:rsidP="00B41BC3">
            <w:pPr>
              <w:rPr>
                <w:rStyle w:val="StyleVisiontextC000000000977D930"/>
                <w:i w:val="0"/>
                <w:color w:val="auto"/>
              </w:rPr>
            </w:pPr>
            <w:r>
              <w:rPr>
                <w:rStyle w:val="StyleVisiontextC000000000977D930"/>
                <w:i w:val="0"/>
                <w:color w:val="auto"/>
              </w:rPr>
              <w:t xml:space="preserve">Shall confirm that the phase of enhancement and degree of enhancement </w:t>
            </w:r>
            <w:r w:rsidR="00B41BC3">
              <w:rPr>
                <w:rStyle w:val="StyleVisiontextC000000000977D930"/>
                <w:i w:val="0"/>
                <w:color w:val="auto"/>
              </w:rPr>
              <w:t xml:space="preserve">of appropriate reference structures (vascular or tissue) </w:t>
            </w:r>
            <w:r>
              <w:rPr>
                <w:rStyle w:val="StyleVisiontextC000000000977D930"/>
                <w:i w:val="0"/>
                <w:color w:val="auto"/>
              </w:rPr>
              <w:t xml:space="preserve">are </w:t>
            </w:r>
            <w:r w:rsidR="00B41BC3">
              <w:rPr>
                <w:rStyle w:val="StyleVisiontextC000000000977D930"/>
                <w:i w:val="0"/>
                <w:color w:val="auto"/>
              </w:rPr>
              <w:t>consistent with baseline</w:t>
            </w:r>
            <w:r>
              <w:rPr>
                <w:rStyle w:val="StyleVisiontextC000000000977D930"/>
                <w:i w:val="0"/>
                <w:color w:val="auto"/>
              </w:rPr>
              <w:t>.</w:t>
            </w:r>
            <w:r w:rsidR="00B41BC3">
              <w:rPr>
                <w:rStyle w:val="StyleVisiontextC000000000977D930"/>
                <w:i w:val="0"/>
                <w:color w:val="auto"/>
              </w:rPr>
              <w:t xml:space="preserve"> </w:t>
            </w:r>
          </w:p>
        </w:tc>
      </w:tr>
      <w:tr w:rsidR="00C30BAF" w:rsidRPr="00D92917" w14:paraId="6AF35E0A" w14:textId="77777777" w:rsidTr="004637BE">
        <w:trPr>
          <w:tblCellSpacing w:w="7" w:type="dxa"/>
        </w:trPr>
        <w:tc>
          <w:tcPr>
            <w:tcW w:w="950" w:type="pct"/>
            <w:vAlign w:val="center"/>
          </w:tcPr>
          <w:p w14:paraId="43B2CF7F" w14:textId="77777777" w:rsidR="00C30BAF" w:rsidRDefault="00C30BAF" w:rsidP="00C30BAF">
            <w:pPr>
              <w:rPr>
                <w:rStyle w:val="StyleVisioncontentC0000000009773410"/>
                <w:i w:val="0"/>
                <w:color w:val="auto"/>
              </w:rPr>
            </w:pPr>
            <w:r>
              <w:rPr>
                <w:rStyle w:val="StyleVisioncontentC0000000009773410"/>
                <w:i w:val="0"/>
                <w:color w:val="auto"/>
              </w:rPr>
              <w:t>Tumor Measurability</w:t>
            </w:r>
          </w:p>
        </w:tc>
        <w:tc>
          <w:tcPr>
            <w:tcW w:w="712" w:type="pct"/>
            <w:vAlign w:val="center"/>
          </w:tcPr>
          <w:p w14:paraId="3DCF11FB" w14:textId="77777777" w:rsidR="00C30BAF" w:rsidRDefault="00C30BAF" w:rsidP="00C30BAF">
            <w:pPr>
              <w:jc w:val="center"/>
            </w:pPr>
            <w:r w:rsidRPr="006F16BE">
              <w:rPr>
                <w:rStyle w:val="StyleVisionparagraphC000000000977D1A0-contentC0000000009773270"/>
                <w:i w:val="0"/>
                <w:color w:val="auto"/>
              </w:rPr>
              <w:t>Radiologist</w:t>
            </w:r>
          </w:p>
        </w:tc>
        <w:tc>
          <w:tcPr>
            <w:tcW w:w="3312" w:type="pct"/>
            <w:vAlign w:val="center"/>
          </w:tcPr>
          <w:p w14:paraId="4BF191AA" w14:textId="77777777" w:rsidR="00C30BAF" w:rsidRDefault="00C30BAF" w:rsidP="00C30BAF">
            <w:pPr>
              <w:rPr>
                <w:rStyle w:val="StyleVisiontextC000000000977D930"/>
                <w:i w:val="0"/>
                <w:color w:val="auto"/>
              </w:rPr>
            </w:pPr>
            <w:r>
              <w:rPr>
                <w:rStyle w:val="StyleVisiontextC000000000977D930"/>
                <w:i w:val="0"/>
                <w:color w:val="auto"/>
              </w:rPr>
              <w:t xml:space="preserve">Shall </w:t>
            </w:r>
            <w:r w:rsidRPr="00C82C64">
              <w:rPr>
                <w:rStyle w:val="StyleVisiontextC000000000977D930"/>
                <w:i w:val="0"/>
                <w:color w:val="auto"/>
              </w:rPr>
              <w:t xml:space="preserve">disqualify any </w:t>
            </w:r>
            <w:r>
              <w:rPr>
                <w:rStyle w:val="StyleVisiontextC000000000977D930"/>
                <w:i w:val="0"/>
                <w:color w:val="auto"/>
              </w:rPr>
              <w:t xml:space="preserve">tumor </w:t>
            </w:r>
            <w:r w:rsidRPr="00C82C64">
              <w:rPr>
                <w:rStyle w:val="StyleVisiontextC000000000977D930"/>
                <w:i w:val="0"/>
                <w:color w:val="auto"/>
              </w:rPr>
              <w:t>they feel might reasonably degrade the consistency an</w:t>
            </w:r>
            <w:r>
              <w:rPr>
                <w:rStyle w:val="StyleVisiontextC000000000977D930"/>
                <w:i w:val="0"/>
                <w:color w:val="auto"/>
              </w:rPr>
              <w:t>d accuracy of the measurement.</w:t>
            </w:r>
          </w:p>
          <w:p w14:paraId="0D6E0B8A" w14:textId="77777777" w:rsidR="00C30BAF" w:rsidRDefault="00C30BAF" w:rsidP="00C30BAF">
            <w:pPr>
              <w:rPr>
                <w:rStyle w:val="StyleVisiontextC000000000977D930"/>
                <w:i w:val="0"/>
                <w:color w:val="auto"/>
              </w:rPr>
            </w:pPr>
          </w:p>
          <w:p w14:paraId="51BD6C5F" w14:textId="77777777" w:rsidR="00C30BAF" w:rsidRPr="00C82C64" w:rsidRDefault="00C30BAF" w:rsidP="00C30BAF">
            <w:pPr>
              <w:rPr>
                <w:rStyle w:val="StyleVisiontextC000000000977D930"/>
                <w:i w:val="0"/>
                <w:color w:val="auto"/>
              </w:rPr>
            </w:pPr>
            <w:r>
              <w:rPr>
                <w:rStyle w:val="StyleVisiontextC000000000977D930"/>
                <w:i w:val="0"/>
                <w:color w:val="auto"/>
              </w:rPr>
              <w:t>Conversely, i</w:t>
            </w:r>
            <w:r w:rsidRPr="00DA6338">
              <w:rPr>
                <w:rStyle w:val="StyleVisiontextC000000000977D930"/>
                <w:i w:val="0"/>
                <w:color w:val="auto"/>
              </w:rPr>
              <w:t xml:space="preserve">f artifacts </w:t>
            </w:r>
            <w:r>
              <w:rPr>
                <w:rStyle w:val="StyleVisiontextC000000000977D930"/>
                <w:i w:val="0"/>
                <w:color w:val="auto"/>
              </w:rPr>
              <w:t xml:space="preserve">or attachments </w:t>
            </w:r>
            <w:r w:rsidRPr="00DA6338">
              <w:rPr>
                <w:rStyle w:val="StyleVisiontextC000000000977D930"/>
                <w:i w:val="0"/>
                <w:color w:val="auto"/>
              </w:rPr>
              <w:t>are present but the radiologist is confident and prepared to edit the contour to elimi</w:t>
            </w:r>
            <w:r>
              <w:rPr>
                <w:rStyle w:val="StyleVisiontextC000000000977D930"/>
                <w:i w:val="0"/>
                <w:color w:val="auto"/>
              </w:rPr>
              <w:t>nate the impact</w:t>
            </w:r>
            <w:r w:rsidRPr="00DA6338">
              <w:rPr>
                <w:rStyle w:val="StyleVisiontextC000000000977D930"/>
                <w:i w:val="0"/>
                <w:color w:val="auto"/>
              </w:rPr>
              <w:t xml:space="preserve">, then the </w:t>
            </w:r>
            <w:r>
              <w:rPr>
                <w:rStyle w:val="StyleVisiontextC000000000977D930"/>
                <w:i w:val="0"/>
                <w:color w:val="auto"/>
              </w:rPr>
              <w:t>tumor</w:t>
            </w:r>
            <w:r w:rsidRPr="00DA6338">
              <w:rPr>
                <w:rStyle w:val="StyleVisiontextC000000000977D930"/>
                <w:i w:val="0"/>
                <w:color w:val="auto"/>
              </w:rPr>
              <w:t xml:space="preserve"> need not be judged non-compliant with the Profile.</w:t>
            </w:r>
          </w:p>
        </w:tc>
      </w:tr>
      <w:tr w:rsidR="00E250AB" w:rsidRPr="00D92917" w14:paraId="25ECD185" w14:textId="77777777" w:rsidTr="004637BE">
        <w:trPr>
          <w:tblCellSpacing w:w="7" w:type="dxa"/>
        </w:trPr>
        <w:tc>
          <w:tcPr>
            <w:tcW w:w="950" w:type="pct"/>
            <w:vAlign w:val="center"/>
          </w:tcPr>
          <w:p w14:paraId="156B8432" w14:textId="77777777" w:rsidR="00E250AB" w:rsidRDefault="00E250AB" w:rsidP="00E250AB">
            <w:pPr>
              <w:rPr>
                <w:rStyle w:val="StyleVisioncontentC0000000009773410"/>
                <w:i w:val="0"/>
                <w:color w:val="auto"/>
              </w:rPr>
            </w:pPr>
            <w:r>
              <w:rPr>
                <w:rStyle w:val="StyleVisioncontentC0000000009773410"/>
                <w:i w:val="0"/>
                <w:color w:val="auto"/>
              </w:rPr>
              <w:lastRenderedPageBreak/>
              <w:t>Consistency with Baseline</w:t>
            </w:r>
          </w:p>
        </w:tc>
        <w:tc>
          <w:tcPr>
            <w:tcW w:w="712" w:type="pct"/>
            <w:vAlign w:val="center"/>
          </w:tcPr>
          <w:p w14:paraId="58BB2EA1" w14:textId="4A43D998" w:rsidR="00E250AB" w:rsidRPr="006F16BE" w:rsidRDefault="00E250AB" w:rsidP="00E250AB">
            <w:pPr>
              <w:jc w:val="center"/>
              <w:rPr>
                <w:rStyle w:val="StyleVisionparagraphC000000000977D1A0-contentC0000000009773270"/>
                <w:i w:val="0"/>
                <w:color w:val="auto"/>
              </w:rPr>
            </w:pPr>
            <w:r w:rsidRPr="006F16BE">
              <w:rPr>
                <w:rStyle w:val="StyleVisionparagraphC000000000977D1A0-contentC0000000009773270"/>
                <w:i w:val="0"/>
                <w:color w:val="auto"/>
              </w:rPr>
              <w:t>Radiologist</w:t>
            </w:r>
          </w:p>
        </w:tc>
        <w:tc>
          <w:tcPr>
            <w:tcW w:w="3312" w:type="pct"/>
            <w:vAlign w:val="center"/>
          </w:tcPr>
          <w:p w14:paraId="1FF8C6BC" w14:textId="77777777" w:rsidR="00E250AB" w:rsidRDefault="00E250AB" w:rsidP="00E250AB">
            <w:pPr>
              <w:rPr>
                <w:rStyle w:val="StyleVisiontextC000000000977D930"/>
                <w:i w:val="0"/>
                <w:color w:val="auto"/>
              </w:rPr>
            </w:pPr>
            <w:r>
              <w:rPr>
                <w:rStyle w:val="StyleVisiontextC000000000977D930"/>
                <w:i w:val="0"/>
                <w:color w:val="auto"/>
              </w:rPr>
              <w:t>Shall confirm that the tumor is similar in both timepoints in terms of all the above parameters.</w:t>
            </w:r>
          </w:p>
        </w:tc>
      </w:tr>
    </w:tbl>
    <w:p w14:paraId="092EB024" w14:textId="77777777" w:rsidR="0031065F" w:rsidRPr="0031065F" w:rsidRDefault="0031065F" w:rsidP="00643AD5">
      <w:pPr>
        <w:rPr>
          <w:rStyle w:val="StyleVisiontextC0000000009810F10"/>
        </w:rPr>
      </w:pPr>
    </w:p>
    <w:p w14:paraId="5F27F9DE" w14:textId="42EE9386" w:rsidR="00581644" w:rsidRPr="00DC790E" w:rsidRDefault="006D2E93" w:rsidP="00E94464">
      <w:pPr>
        <w:pStyle w:val="Heading2"/>
      </w:pPr>
      <w:bookmarkStart w:id="143" w:name="_Toc382939122"/>
      <w:bookmarkStart w:id="144" w:name="_Toc449269969"/>
      <w:r>
        <w:rPr>
          <w:rStyle w:val="StyleVisiontextC0000000009810F10"/>
        </w:rPr>
        <w:t>3.6</w:t>
      </w:r>
      <w:r w:rsidR="00A2710B" w:rsidRPr="00DC790E">
        <w:rPr>
          <w:rStyle w:val="StyleVisiontextC0000000009810F10"/>
        </w:rPr>
        <w:t xml:space="preserve">. </w:t>
      </w:r>
      <w:r w:rsidR="003B5586" w:rsidRPr="00DC790E">
        <w:rPr>
          <w:rStyle w:val="StyleVisiontextC0000000009810F10"/>
        </w:rPr>
        <w:t>Image Analysis</w:t>
      </w:r>
      <w:bookmarkEnd w:id="133"/>
      <w:bookmarkEnd w:id="143"/>
      <w:bookmarkEnd w:id="144"/>
    </w:p>
    <w:p w14:paraId="1BA99A9C" w14:textId="493CFD8C" w:rsidR="002C2DFC" w:rsidRPr="00590678" w:rsidRDefault="006D2E93" w:rsidP="005C748F">
      <w:pPr>
        <w:pStyle w:val="Heading3"/>
        <w:rPr>
          <w:rStyle w:val="SubtleReference"/>
          <w:b/>
          <w:color w:val="auto"/>
          <w:sz w:val="28"/>
          <w:szCs w:val="20"/>
        </w:rPr>
      </w:pPr>
      <w:bookmarkStart w:id="145" w:name="_Toc449269970"/>
      <w:r>
        <w:rPr>
          <w:rStyle w:val="SubtleReference"/>
          <w:color w:val="auto"/>
        </w:rPr>
        <w:t>3.6</w:t>
      </w:r>
      <w:r w:rsidR="002C076D" w:rsidRPr="00590678">
        <w:rPr>
          <w:rStyle w:val="SubtleReference"/>
          <w:color w:val="auto"/>
        </w:rPr>
        <w:t xml:space="preserve">.1 </w:t>
      </w:r>
      <w:r w:rsidR="002C2DFC" w:rsidRPr="00590678">
        <w:rPr>
          <w:rStyle w:val="SubtleReference"/>
          <w:color w:val="auto"/>
        </w:rPr>
        <w:t>Discussion</w:t>
      </w:r>
      <w:bookmarkEnd w:id="145"/>
    </w:p>
    <w:p w14:paraId="549D07CC" w14:textId="77777777" w:rsidR="002903A8" w:rsidRDefault="00712A66" w:rsidP="005C748F">
      <w:pPr>
        <w:rPr>
          <w:rStyle w:val="StyleVisionparagraphC00000000098136F0-contentC000000000981FCF0"/>
          <w:i w:val="0"/>
          <w:color w:val="auto"/>
        </w:rPr>
      </w:pPr>
      <w:r>
        <w:rPr>
          <w:rStyle w:val="StyleVisionparagraphC00000000098136F0-contentC000000000981FCF0"/>
          <w:i w:val="0"/>
          <w:color w:val="auto"/>
        </w:rPr>
        <w:t xml:space="preserve">This </w:t>
      </w:r>
      <w:r w:rsidR="008D7DDE">
        <w:rPr>
          <w:rStyle w:val="StyleVisionparagraphC00000000098136F0-contentC000000000981FCF0"/>
          <w:i w:val="0"/>
          <w:color w:val="auto"/>
        </w:rPr>
        <w:t>P</w:t>
      </w:r>
      <w:r>
        <w:rPr>
          <w:rStyle w:val="StyleVisionparagraphC00000000098136F0-contentC000000000981FCF0"/>
          <w:i w:val="0"/>
          <w:color w:val="auto"/>
        </w:rPr>
        <w:t>rofile characterizes e</w:t>
      </w:r>
      <w:r w:rsidR="003B5586" w:rsidRPr="00D92917">
        <w:rPr>
          <w:rStyle w:val="StyleVisionparagraphC00000000098136F0-contentC000000000981FCF0"/>
          <w:i w:val="0"/>
          <w:color w:val="auto"/>
        </w:rPr>
        <w:t xml:space="preserve">ach </w:t>
      </w:r>
      <w:r w:rsidR="00C8029A">
        <w:rPr>
          <w:rStyle w:val="StyleVisionparagraphC00000000098136F0-contentC000000000981FCF0"/>
          <w:i w:val="0"/>
          <w:color w:val="auto"/>
        </w:rPr>
        <w:t xml:space="preserve">designated </w:t>
      </w:r>
      <w:r w:rsidR="004A1CFB">
        <w:rPr>
          <w:rStyle w:val="StyleVisionparagraphC00000000098136F0-contentC000000000981FCF0"/>
          <w:i w:val="0"/>
          <w:color w:val="auto"/>
        </w:rPr>
        <w:t>tumor</w:t>
      </w:r>
      <w:r w:rsidR="003B5586" w:rsidRPr="00D92917">
        <w:rPr>
          <w:rStyle w:val="StyleVisionparagraphC00000000098136F0-contentC000000000981FCF0"/>
          <w:i w:val="0"/>
          <w:color w:val="auto"/>
        </w:rPr>
        <w:t xml:space="preserve"> by </w:t>
      </w:r>
      <w:r w:rsidR="002903A8">
        <w:rPr>
          <w:rStyle w:val="StyleVisionparagraphC00000000098136F0-contentC000000000981FCF0"/>
          <w:i w:val="0"/>
          <w:color w:val="auto"/>
        </w:rPr>
        <w:t>it</w:t>
      </w:r>
      <w:r w:rsidR="002903A8" w:rsidRPr="002903A8">
        <w:rPr>
          <w:rStyle w:val="StyleVisionparagraphC00000000098136F0-contentC000000000981FCF0"/>
          <w:i w:val="0"/>
          <w:color w:val="auto"/>
        </w:rPr>
        <w:t>s volume chang</w:t>
      </w:r>
      <w:r w:rsidR="002903A8">
        <w:rPr>
          <w:rStyle w:val="StyleVisionparagraphC00000000098136F0-contentC000000000981FCF0"/>
          <w:i w:val="0"/>
          <w:color w:val="auto"/>
        </w:rPr>
        <w:t>e relative to prior image sets.</w:t>
      </w:r>
    </w:p>
    <w:p w14:paraId="2740EEA2" w14:textId="77777777" w:rsidR="005D1A25" w:rsidRDefault="002903A8" w:rsidP="002C2DFC">
      <w:pPr>
        <w:pStyle w:val="3"/>
        <w:rPr>
          <w:rStyle w:val="StyleVisionparagraphC00000000098136F0-contentC000000000981FCF0"/>
          <w:i w:val="0"/>
          <w:color w:val="auto"/>
        </w:rPr>
      </w:pPr>
      <w:r w:rsidRPr="002903A8">
        <w:rPr>
          <w:rStyle w:val="StyleVisionparagraphC00000000098136F0-contentC000000000981FCF0"/>
          <w:i w:val="0"/>
          <w:color w:val="auto"/>
        </w:rPr>
        <w:t>This is typically done by</w:t>
      </w:r>
      <w:r w:rsidRPr="00D92917">
        <w:rPr>
          <w:rStyle w:val="StyleVisionparagraphC00000000098136F0-contentC000000000981FCF0"/>
          <w:i w:val="0"/>
          <w:color w:val="auto"/>
        </w:rPr>
        <w:t xml:space="preserve"> </w:t>
      </w:r>
      <w:r w:rsidR="003B5586" w:rsidRPr="00D92917">
        <w:rPr>
          <w:rStyle w:val="StyleVisionparagraphC00000000098136F0-contentC000000000981FCF0"/>
          <w:i w:val="0"/>
          <w:color w:val="auto"/>
        </w:rPr>
        <w:t xml:space="preserve">determining the boundary of the </w:t>
      </w:r>
      <w:r w:rsidR="004A1CFB">
        <w:rPr>
          <w:rStyle w:val="StyleVisionparagraphC00000000098136F0-contentC000000000981FCF0"/>
          <w:i w:val="0"/>
          <w:color w:val="auto"/>
        </w:rPr>
        <w:t>tumor</w:t>
      </w:r>
      <w:r w:rsidR="003B5586" w:rsidRPr="00D92917">
        <w:rPr>
          <w:rStyle w:val="StyleVisionparagraphC00000000098136F0-contentC000000000981FCF0"/>
          <w:i w:val="0"/>
          <w:color w:val="auto"/>
        </w:rPr>
        <w:t xml:space="preserve"> (referred to as segmentation)</w:t>
      </w:r>
      <w:r w:rsidR="007531DF" w:rsidRPr="00D92917">
        <w:rPr>
          <w:rStyle w:val="StyleVisionparagraphC00000000098136F0-contentC000000000981FCF0"/>
          <w:i w:val="0"/>
          <w:color w:val="auto"/>
        </w:rPr>
        <w:t>,</w:t>
      </w:r>
      <w:r w:rsidR="003B5586" w:rsidRPr="00D92917">
        <w:rPr>
          <w:rStyle w:val="StyleVisionparagraphC00000000098136F0-contentC000000000981FCF0"/>
          <w:i w:val="0"/>
          <w:color w:val="auto"/>
        </w:rPr>
        <w:t xml:space="preserve"> </w:t>
      </w:r>
      <w:r w:rsidR="007531DF" w:rsidRPr="00D92917">
        <w:rPr>
          <w:rStyle w:val="StyleVisionparagraphC00000000098136F0-contentC000000000981FCF0"/>
          <w:i w:val="0"/>
          <w:color w:val="auto"/>
        </w:rPr>
        <w:t>computing the volume</w:t>
      </w:r>
      <w:r w:rsidR="003B5586" w:rsidRPr="00D92917">
        <w:rPr>
          <w:rStyle w:val="StyleVisionparagraphC00000000098136F0-contentC000000000981FCF0"/>
          <w:i w:val="0"/>
          <w:color w:val="auto"/>
        </w:rPr>
        <w:t xml:space="preserve"> of the segmented </w:t>
      </w:r>
      <w:r w:rsidR="004A1CFB">
        <w:rPr>
          <w:rStyle w:val="StyleVisionparagraphC00000000098136F0-contentC000000000981FCF0"/>
          <w:i w:val="0"/>
          <w:color w:val="auto"/>
        </w:rPr>
        <w:t>tumor</w:t>
      </w:r>
      <w:r w:rsidR="005D1A25">
        <w:rPr>
          <w:rStyle w:val="StyleVisionparagraphC00000000098136F0-contentC000000000981FCF0"/>
          <w:i w:val="0"/>
          <w:color w:val="auto"/>
        </w:rPr>
        <w:t xml:space="preserve"> a</w:t>
      </w:r>
      <w:r w:rsidR="007133B4">
        <w:rPr>
          <w:rStyle w:val="StyleVisionparagraphC00000000098136F0-contentC000000000981FCF0"/>
          <w:i w:val="0"/>
          <w:color w:val="auto"/>
        </w:rPr>
        <w:t>nd calculat</w:t>
      </w:r>
      <w:r w:rsidR="005D1A25">
        <w:rPr>
          <w:rStyle w:val="StyleVisionparagraphC00000000098136F0-contentC000000000981FCF0"/>
          <w:i w:val="0"/>
          <w:color w:val="auto"/>
        </w:rPr>
        <w:t xml:space="preserve">ing the difference of the tumor </w:t>
      </w:r>
      <w:r w:rsidR="005D1A25" w:rsidRPr="001D7C17">
        <w:rPr>
          <w:rStyle w:val="StyleVisionparagraphC00000000098136F0-contentC000000000981FCF0"/>
          <w:i w:val="0"/>
          <w:color w:val="auto"/>
        </w:rPr>
        <w:t xml:space="preserve">volume </w:t>
      </w:r>
      <w:r w:rsidR="001D7C17" w:rsidRPr="001D7C17">
        <w:rPr>
          <w:rStyle w:val="StyleVisionparagraphC00000000098136F0-contentC000000000981FCF0"/>
          <w:i w:val="0"/>
          <w:color w:val="auto"/>
        </w:rPr>
        <w:t>in</w:t>
      </w:r>
      <w:r w:rsidR="005D1A25" w:rsidRPr="001D7C17">
        <w:rPr>
          <w:rStyle w:val="StyleVisionparagraphC00000000098136F0-contentC000000000981FCF0"/>
          <w:i w:val="0"/>
          <w:color w:val="auto"/>
        </w:rPr>
        <w:t xml:space="preserve"> the current </w:t>
      </w:r>
      <w:r w:rsidR="001D7C17" w:rsidRPr="001D7C17">
        <w:rPr>
          <w:rStyle w:val="StyleVisionparagraphC00000000098136F0-contentC000000000981FCF0"/>
          <w:i w:val="0"/>
          <w:color w:val="auto"/>
        </w:rPr>
        <w:t xml:space="preserve">scan </w:t>
      </w:r>
      <w:r w:rsidR="005D1A25" w:rsidRPr="001D7C17">
        <w:rPr>
          <w:rStyle w:val="StyleVisionparagraphC00000000098136F0-contentC000000000981FCF0"/>
          <w:i w:val="0"/>
          <w:color w:val="auto"/>
        </w:rPr>
        <w:t xml:space="preserve">and </w:t>
      </w:r>
      <w:r w:rsidR="001D7C17" w:rsidRPr="001D7C17">
        <w:rPr>
          <w:rStyle w:val="StyleVisionparagraphC00000000098136F0-contentC000000000981FCF0"/>
          <w:i w:val="0"/>
          <w:color w:val="auto"/>
        </w:rPr>
        <w:t xml:space="preserve">in the </w:t>
      </w:r>
      <w:r w:rsidR="005D1A25" w:rsidRPr="001D7C17">
        <w:rPr>
          <w:rStyle w:val="StyleVisionparagraphC00000000098136F0-contentC000000000981FCF0"/>
          <w:i w:val="0"/>
          <w:color w:val="auto"/>
        </w:rPr>
        <w:t>baseline</w:t>
      </w:r>
      <w:r w:rsidR="007133B4" w:rsidRPr="001D7C17">
        <w:rPr>
          <w:rStyle w:val="StyleVisionparagraphC00000000098136F0-contentC000000000981FCF0"/>
          <w:i w:val="0"/>
          <w:color w:val="auto"/>
        </w:rPr>
        <w:t xml:space="preserve"> scan</w:t>
      </w:r>
      <w:r w:rsidR="003B5586" w:rsidRPr="001D7C17">
        <w:rPr>
          <w:rStyle w:val="StyleVisionparagraphC00000000098136F0-contentC000000000981FCF0"/>
          <w:i w:val="0"/>
          <w:color w:val="auto"/>
        </w:rPr>
        <w:t>.</w:t>
      </w:r>
      <w:r w:rsidR="003B5586" w:rsidRPr="00D92917">
        <w:rPr>
          <w:rStyle w:val="StyleVisionparagraphC00000000098136F0-contentC000000000981FCF0"/>
          <w:i w:val="0"/>
          <w:color w:val="auto"/>
        </w:rPr>
        <w:t xml:space="preserve">  </w:t>
      </w:r>
    </w:p>
    <w:p w14:paraId="010F884F" w14:textId="77777777" w:rsidR="005D1A25" w:rsidRDefault="005D1A25" w:rsidP="005D1A25">
      <w:pPr>
        <w:pStyle w:val="3"/>
      </w:pPr>
      <w:r w:rsidRPr="00D32481">
        <w:rPr>
          <w:b/>
        </w:rPr>
        <w:t>Volume Calculation</w:t>
      </w:r>
      <w:r w:rsidRPr="004A1CFB">
        <w:t xml:space="preserve"> </w:t>
      </w:r>
      <w:r w:rsidR="00590678">
        <w:t xml:space="preserve">values </w:t>
      </w:r>
      <w:r w:rsidRPr="004A1CFB">
        <w:t>from a segmentation may or may not correspond to the total of all the segmented voxels.  The algorithm may consider partial volumes, do surface smoothing, tumor or organ modeling, or interpolation of user sculpting of the volume.</w:t>
      </w:r>
      <w:r>
        <w:t xml:space="preserve">  The algorithm may also pre-process the images prior to segmentation.</w:t>
      </w:r>
    </w:p>
    <w:p w14:paraId="4BECEECE" w14:textId="77777777" w:rsidR="00C26584" w:rsidRDefault="003B5586" w:rsidP="002C2DFC">
      <w:pPr>
        <w:pStyle w:val="3"/>
        <w:rPr>
          <w:rStyle w:val="StyleVisionparagraphC00000000098136F0-contentC000000000981FCF0"/>
          <w:i w:val="0"/>
          <w:color w:val="auto"/>
        </w:rPr>
      </w:pPr>
      <w:r w:rsidRPr="00D32481">
        <w:rPr>
          <w:rStyle w:val="StyleVisionparagraphC00000000098136F0-contentC000000000981FCF0"/>
          <w:b/>
          <w:i w:val="0"/>
          <w:color w:val="auto"/>
        </w:rPr>
        <w:t>Segmentation</w:t>
      </w:r>
      <w:r w:rsidRPr="00D92917">
        <w:rPr>
          <w:rStyle w:val="StyleVisionparagraphC00000000098136F0-contentC000000000981FCF0"/>
          <w:i w:val="0"/>
          <w:color w:val="auto"/>
        </w:rPr>
        <w:t xml:space="preserve"> may be performed automatically by a software algorithm, manually by a human observer, or semi-automatically by an algorithm with human guidance/intervention</w:t>
      </w:r>
      <w:r w:rsidR="005D1A25">
        <w:rPr>
          <w:rStyle w:val="StyleVisionparagraphC00000000098136F0-contentC000000000981FCF0"/>
          <w:i w:val="0"/>
          <w:color w:val="auto"/>
        </w:rPr>
        <w:t xml:space="preserve">, </w:t>
      </w:r>
      <w:r w:rsidR="005D1A25" w:rsidRPr="002903A8">
        <w:rPr>
          <w:rStyle w:val="StyleVisionparagraphC00000000098136F0-contentC000000000981FCF0"/>
          <w:i w:val="0"/>
          <w:color w:val="auto"/>
        </w:rPr>
        <w:t>for example to identify a starting seed point, stroke, or</w:t>
      </w:r>
      <w:r w:rsidR="005D1A25">
        <w:rPr>
          <w:rStyle w:val="StyleVisionparagraphC00000000098136F0-contentC000000000981FCF0"/>
          <w:i w:val="0"/>
          <w:color w:val="auto"/>
        </w:rPr>
        <w:t xml:space="preserve"> region, or to edit boundaries</w:t>
      </w:r>
      <w:r w:rsidRPr="00D92917">
        <w:rPr>
          <w:rStyle w:val="StyleVisionparagraphC00000000098136F0-contentC000000000981FCF0"/>
          <w:i w:val="0"/>
          <w:color w:val="auto"/>
        </w:rPr>
        <w:t xml:space="preserve">.    </w:t>
      </w:r>
    </w:p>
    <w:p w14:paraId="5B921FD7" w14:textId="77777777" w:rsidR="007133B4" w:rsidRDefault="007133B4" w:rsidP="002C2DFC">
      <w:pPr>
        <w:pStyle w:val="3"/>
        <w:rPr>
          <w:rStyle w:val="StyleVisionparagraphC00000000098136F0-contentC000000000981FCF0"/>
          <w:i w:val="0"/>
          <w:color w:val="auto"/>
        </w:rPr>
      </w:pPr>
      <w:r w:rsidRPr="003229A7">
        <w:rPr>
          <w:rStyle w:val="StyleVisionparagraphC00000000098136F0-contentC000000000981FCF0"/>
          <w:i w:val="0"/>
          <w:color w:val="auto"/>
        </w:rPr>
        <w:t xml:space="preserve">If a human observer participates in the segmentation, either by determining while looking at the images the proper settings for an automated process, or by manually editing boundaries, the settings for conversion of density into </w:t>
      </w:r>
      <w:r w:rsidR="003229A7" w:rsidRPr="003229A7">
        <w:rPr>
          <w:rStyle w:val="StyleVisionparagraphC00000000098136F0-contentC000000000981FCF0"/>
          <w:i w:val="0"/>
          <w:color w:val="auto"/>
        </w:rPr>
        <w:t>display levels</w:t>
      </w:r>
      <w:r w:rsidRPr="003229A7">
        <w:rPr>
          <w:rStyle w:val="StyleVisionparagraphC00000000098136F0-contentC000000000981FCF0"/>
          <w:i w:val="0"/>
          <w:color w:val="auto"/>
        </w:rPr>
        <w:t xml:space="preserve"> (window and level) should either be fixed during the segmentation process or documented so that observers can apply consistent display settings at future scans (or a different observer for the same scan, if multiple readers will read each scan, as for a clinical trial).</w:t>
      </w:r>
    </w:p>
    <w:p w14:paraId="0FDC5998" w14:textId="77777777" w:rsidR="002246F3" w:rsidRDefault="002246F3" w:rsidP="002C2DFC">
      <w:pPr>
        <w:pStyle w:val="3"/>
        <w:rPr>
          <w:rStyle w:val="StyleVisionparagraphC00000000098136F0-contentC000000000981FCF0"/>
          <w:i w:val="0"/>
          <w:color w:val="auto"/>
        </w:rPr>
      </w:pPr>
      <w:r w:rsidRPr="00B27F28">
        <w:rPr>
          <w:rStyle w:val="StyleVisionparagraphC00000000098136F0-contentC000000000981FCF0"/>
          <w:b/>
          <w:i w:val="0"/>
          <w:color w:val="auto"/>
        </w:rPr>
        <w:t>Tumor Volume Accuracy</w:t>
      </w:r>
      <w:r>
        <w:rPr>
          <w:rStyle w:val="StyleVisionparagraphC00000000098136F0-contentC000000000981FCF0"/>
          <w:i w:val="0"/>
          <w:color w:val="auto"/>
        </w:rPr>
        <w:t xml:space="preserve"> </w:t>
      </w:r>
      <w:r w:rsidR="00B27F28">
        <w:rPr>
          <w:rStyle w:val="StyleVisionparagraphC00000000098136F0-contentC000000000981FCF0"/>
          <w:i w:val="0"/>
          <w:color w:val="auto"/>
        </w:rPr>
        <w:t xml:space="preserve">can affect the variability of Tumor Volume Change results.  The volume accuracy is assessed </w:t>
      </w:r>
      <w:r w:rsidR="00B27F28" w:rsidRPr="00B27F28">
        <w:rPr>
          <w:rStyle w:val="StyleVisionparagraphC00000000098136F0-contentC000000000981FCF0"/>
          <w:i w:val="0"/>
          <w:color w:val="auto"/>
        </w:rPr>
        <w:t xml:space="preserve">to confirm </w:t>
      </w:r>
      <w:r w:rsidR="00B27F28">
        <w:rPr>
          <w:rStyle w:val="StyleVisionparagraphC00000000098136F0-contentC000000000981FCF0"/>
          <w:i w:val="0"/>
          <w:color w:val="auto"/>
        </w:rPr>
        <w:t xml:space="preserve">that volume is being computed </w:t>
      </w:r>
      <w:r w:rsidR="00B27F28" w:rsidRPr="00B27F28">
        <w:rPr>
          <w:rStyle w:val="StyleVisionparagraphC00000000098136F0-contentC000000000981FCF0"/>
          <w:i w:val="0"/>
          <w:color w:val="auto"/>
        </w:rPr>
        <w:t>correct</w:t>
      </w:r>
      <w:r w:rsidR="00B27F28">
        <w:rPr>
          <w:rStyle w:val="StyleVisionparagraphC00000000098136F0-contentC000000000981FCF0"/>
          <w:i w:val="0"/>
          <w:color w:val="auto"/>
        </w:rPr>
        <w:t>ly and confirm there is a</w:t>
      </w:r>
      <w:r w:rsidR="00B27F28" w:rsidRPr="00B27F28">
        <w:rPr>
          <w:rStyle w:val="StyleVisionparagraphC00000000098136F0-contentC000000000981FCF0"/>
          <w:i w:val="0"/>
          <w:color w:val="auto"/>
        </w:rPr>
        <w:t xml:space="preserve"> reasonable lack of bias at individual timepoints.</w:t>
      </w:r>
    </w:p>
    <w:p w14:paraId="1365D192" w14:textId="5F3333BB" w:rsidR="00666BC3" w:rsidRPr="00A4644B" w:rsidRDefault="00666BC3" w:rsidP="00A4644B">
      <w:pPr>
        <w:rPr>
          <w:rStyle w:val="StyleVisionparagraphC00000000098136F0-contentC000000000981FCF0"/>
          <w:bCs/>
          <w:i w:val="0"/>
          <w:color w:val="000000"/>
        </w:rPr>
      </w:pPr>
      <w:r w:rsidRPr="001F6F51">
        <w:rPr>
          <w:b/>
          <w:bCs/>
          <w:color w:val="000000"/>
        </w:rPr>
        <w:t xml:space="preserve">Tumor Volume Change </w:t>
      </w:r>
      <w:commentRangeStart w:id="146"/>
      <w:r w:rsidR="00DC5CBB">
        <w:rPr>
          <w:b/>
          <w:bCs/>
          <w:color w:val="000000"/>
        </w:rPr>
        <w:t>Repeat</w:t>
      </w:r>
      <w:r w:rsidRPr="001F6F51">
        <w:rPr>
          <w:b/>
          <w:bCs/>
          <w:color w:val="000000"/>
        </w:rPr>
        <w:t>ability</w:t>
      </w:r>
      <w:commentRangeEnd w:id="146"/>
      <w:r w:rsidR="00661E3A">
        <w:rPr>
          <w:rStyle w:val="CommentReference"/>
          <w:rFonts w:cs="Times New Roman"/>
          <w:lang w:val="x-none" w:eastAsia="x-none"/>
        </w:rPr>
        <w:commentReference w:id="146"/>
      </w:r>
      <w:r w:rsidR="00477722">
        <w:rPr>
          <w:bCs/>
          <w:color w:val="000000"/>
        </w:rPr>
        <w:t>, which is the focus of the Profile Claim,</w:t>
      </w:r>
      <w:r>
        <w:rPr>
          <w:bCs/>
          <w:color w:val="000000"/>
        </w:rPr>
        <w:t xml:space="preserve"> is a key </w:t>
      </w:r>
      <w:r w:rsidR="00477722">
        <w:rPr>
          <w:bCs/>
          <w:color w:val="000000"/>
        </w:rPr>
        <w:t xml:space="preserve">performance </w:t>
      </w:r>
      <w:r>
        <w:rPr>
          <w:bCs/>
          <w:color w:val="000000"/>
        </w:rPr>
        <w:t xml:space="preserve">parameter for </w:t>
      </w:r>
      <w:r w:rsidR="00477722">
        <w:rPr>
          <w:bCs/>
          <w:color w:val="000000"/>
        </w:rPr>
        <w:t xml:space="preserve">this biomarker.  </w:t>
      </w:r>
      <w:r w:rsidR="00477722" w:rsidRPr="009B202E">
        <w:rPr>
          <w:bCs/>
          <w:color w:val="000000"/>
          <w:highlight w:val="lightGray"/>
        </w:rPr>
        <w:t>The 30% target is a</w:t>
      </w:r>
      <w:r w:rsidR="00BE5CB0" w:rsidRPr="009B202E">
        <w:rPr>
          <w:bCs/>
          <w:color w:val="000000"/>
          <w:highlight w:val="lightGray"/>
        </w:rPr>
        <w:t xml:space="preserve"> </w:t>
      </w:r>
      <w:r w:rsidR="00477722" w:rsidRPr="009B202E">
        <w:rPr>
          <w:bCs/>
          <w:color w:val="000000"/>
          <w:highlight w:val="lightGray"/>
        </w:rPr>
        <w:t>conservative threshold of measurement variation</w:t>
      </w:r>
      <w:r w:rsidR="00BE5CB0" w:rsidRPr="009B202E">
        <w:rPr>
          <w:bCs/>
          <w:color w:val="000000"/>
          <w:highlight w:val="lightGray"/>
        </w:rPr>
        <w:t xml:space="preserve"> (the 30% change in the claim is the outside of 95% confidence interval of 15% of measurement variability when sample size is 40 or more)</w:t>
      </w:r>
      <w:r w:rsidR="00477722" w:rsidRPr="009B202E">
        <w:rPr>
          <w:bCs/>
          <w:color w:val="000000"/>
          <w:highlight w:val="lightGray"/>
        </w:rPr>
        <w:t>.</w:t>
      </w:r>
      <w:r w:rsidR="00BE5CB0" w:rsidRPr="009B202E">
        <w:rPr>
          <w:bCs/>
          <w:color w:val="000000"/>
          <w:highlight w:val="lightGray"/>
        </w:rPr>
        <w:t xml:space="preserve">  Based on a survey of clinical studies </w:t>
      </w:r>
      <w:del w:id="147" w:author="O'Donnell, Kevin" w:date="2016-04-24T13:37:00Z">
        <w:r w:rsidR="00BE5CB0" w:rsidRPr="009B202E" w:rsidDel="00DC5CBB">
          <w:rPr>
            <w:bCs/>
            <w:color w:val="000000"/>
            <w:highlight w:val="lightGray"/>
          </w:rPr>
          <w:delText xml:space="preserve">(See Appendix B.2) </w:delText>
        </w:r>
      </w:del>
      <w:r w:rsidR="00BE5CB0" w:rsidRPr="009B202E">
        <w:rPr>
          <w:bCs/>
          <w:color w:val="000000"/>
          <w:highlight w:val="lightGray"/>
        </w:rPr>
        <w:t>the 30% target is considered to be reasonable and achievable.</w:t>
      </w:r>
      <w:r w:rsidR="00BE5CB0">
        <w:rPr>
          <w:bCs/>
          <w:color w:val="000000"/>
        </w:rPr>
        <w:t xml:space="preserve">  In Table B.1, t</w:t>
      </w:r>
      <w:r w:rsidRPr="0033755F">
        <w:rPr>
          <w:bCs/>
          <w:color w:val="000000"/>
        </w:rPr>
        <w:t xml:space="preserve">he range between the minimum and maximum values in the 95% CI of the measurement difference column is mostly within +/- 15%. </w:t>
      </w:r>
    </w:p>
    <w:p w14:paraId="44258E1A" w14:textId="77777777" w:rsidR="002C2DFC" w:rsidRDefault="00F60F3F" w:rsidP="002C2DFC">
      <w:pPr>
        <w:pStyle w:val="3"/>
      </w:pPr>
      <w:r>
        <w:lastRenderedPageBreak/>
        <w:t>Methods that calculate</w:t>
      </w:r>
      <w:r w:rsidR="000C3D63">
        <w:t xml:space="preserve"> volume</w:t>
      </w:r>
      <w:r w:rsidR="002C2DFC">
        <w:t xml:space="preserve"> changes directly without calculating volumes at individual time points </w:t>
      </w:r>
      <w:r>
        <w:t xml:space="preserve">are acceptable </w:t>
      </w:r>
      <w:r w:rsidR="002C2DFC">
        <w:t>so long as the results are compliant with the specifications</w:t>
      </w:r>
      <w:r w:rsidR="00F500F7">
        <w:t xml:space="preserve"> set out by this </w:t>
      </w:r>
      <w:r w:rsidR="008D7DDE">
        <w:t>P</w:t>
      </w:r>
      <w:r w:rsidR="00F500F7">
        <w:t>rofile</w:t>
      </w:r>
      <w:r w:rsidR="002C2DFC">
        <w:t>.</w:t>
      </w:r>
    </w:p>
    <w:p w14:paraId="6FC960E5" w14:textId="77777777" w:rsidR="00647712" w:rsidRDefault="00647712" w:rsidP="00647712">
      <w:pPr>
        <w:pStyle w:val="3"/>
      </w:pPr>
      <w:r>
        <w:t xml:space="preserve">The Image Analysis Tool should be prepared to process both the current data and previous data </w:t>
      </w:r>
      <w:r w:rsidR="00F7779C">
        <w:t xml:space="preserve">at the same time and support matching </w:t>
      </w:r>
      <w:r w:rsidR="00750FA9">
        <w:t xml:space="preserve">up the appearance of each tumor in both data sets </w:t>
      </w:r>
      <w:r>
        <w:t>in order to derive volume change values.</w:t>
      </w:r>
      <w:r w:rsidR="00F7779C">
        <w:t xml:space="preserve">  Although it is conceivable </w:t>
      </w:r>
      <w:r w:rsidR="00750FA9">
        <w:t>that they could be processed separately and the results of prior processing could be imported and a method of automated tagging and matching of the tumors could be implemented, such interoperability mechanisms are not defined or mandated here and cannot be depended on to be present or used.</w:t>
      </w:r>
    </w:p>
    <w:p w14:paraId="1B972F26" w14:textId="77777777" w:rsidR="008738D3" w:rsidRDefault="00EB1F76" w:rsidP="001F6F51">
      <w:pPr>
        <w:pStyle w:val="3"/>
      </w:pPr>
      <w:r w:rsidRPr="001F6F51">
        <w:rPr>
          <w:b/>
        </w:rPr>
        <w:t>Reading Paradigms</w:t>
      </w:r>
      <w:r>
        <w:t xml:space="preserve"> (such as the “sequential locked” paradigm </w:t>
      </w:r>
      <w:r w:rsidR="0009766F">
        <w:t xml:space="preserve">described </w:t>
      </w:r>
      <w:r>
        <w:t xml:space="preserve">here) can </w:t>
      </w:r>
      <w:r w:rsidR="008738D3" w:rsidRPr="008738D3">
        <w:t xml:space="preserve">reduce variability from </w:t>
      </w:r>
      <w:r>
        <w:t xml:space="preserve">inconsistent </w:t>
      </w:r>
      <w:r w:rsidRPr="008738D3">
        <w:t>judgments</w:t>
      </w:r>
      <w:r w:rsidR="008738D3" w:rsidRPr="008738D3">
        <w:t xml:space="preserve"> (such as where to separate an attached tumor) </w:t>
      </w:r>
      <w:r>
        <w:t>but also have the potential to introduce subconscious biases.</w:t>
      </w:r>
      <w:r w:rsidR="008738D3" w:rsidRPr="008738D3">
        <w:t xml:space="preserve"> </w:t>
      </w:r>
      <w:r w:rsidR="001F6F51">
        <w:t xml:space="preserve">The current edition of the profile does not prohibit the Image Analysis Tool from displaying the actual volume value from the previous timepoint since that might unnecessarily disqualify existing products.   </w:t>
      </w:r>
      <w:r w:rsidR="00FC2926">
        <w:t>If it is determined to be the source of problems, it might be prohibited in future editions.  Also, note that while the Image Analysis Tool is required to be capable of displaying the image from the previous timepoint, the radiologist is not requir</w:t>
      </w:r>
      <w:r w:rsidR="001F6F51">
        <w:t xml:space="preserve">ed to look at it for every case.  </w:t>
      </w:r>
      <w:r w:rsidR="00FC2926">
        <w:t>It is u</w:t>
      </w:r>
      <w:r w:rsidR="001F6F51">
        <w:t xml:space="preserve">p to their judgment when </w:t>
      </w:r>
      <w:r w:rsidR="00FC2926">
        <w:t xml:space="preserve">to use </w:t>
      </w:r>
      <w:r w:rsidR="001F6F51">
        <w:t xml:space="preserve">that </w:t>
      </w:r>
      <w:r w:rsidR="00FC2926">
        <w:t>capability</w:t>
      </w:r>
      <w:r w:rsidR="001F6F51">
        <w:t>.</w:t>
      </w:r>
    </w:p>
    <w:p w14:paraId="49EE5E21" w14:textId="29F322BC" w:rsidR="00CA1476" w:rsidRDefault="00CA1476" w:rsidP="001F6F51">
      <w:pPr>
        <w:pStyle w:val="3"/>
      </w:pPr>
      <w:r>
        <w:t>The profile requires that the same Image Analysis Tool and the same Radiologist perform the measurement of both timepoints of a given tumor</w:t>
      </w:r>
      <w:r w:rsidR="007A7F3E">
        <w:t>. This requirement is d</w:t>
      </w:r>
      <w:r>
        <w:t xml:space="preserve">ue to the variability introduced </w:t>
      </w:r>
      <w:r w:rsidR="007A7F3E">
        <w:t>when a different Image Analysis Tool and/or Radiologist is used between the two timepoints.  See Table 1 and the related Claim Discussion for more details.</w:t>
      </w:r>
      <w:r>
        <w:t xml:space="preserve"> </w:t>
      </w:r>
    </w:p>
    <w:p w14:paraId="11F88552" w14:textId="77777777" w:rsidR="00647712" w:rsidRDefault="00D213EC" w:rsidP="002C2DFC">
      <w:pPr>
        <w:pStyle w:val="3"/>
      </w:pPr>
      <w:r>
        <w:t>Storing segmentations and measurement results that can be loaded by an Image Analysis Tool analyzing data collected at a later date is certainly a useful practice as it can save time and cos</w:t>
      </w:r>
      <w:r w:rsidR="00647712">
        <w:t xml:space="preserve">t.  For this to happen reliably, the stored format must be compatible and the data must be stored and conveyed.  </w:t>
      </w:r>
      <w:r w:rsidR="004758C4">
        <w:t xml:space="preserve">Although DICOM Segmentation objects are appropriate to store tumor segmentations, and DICOM SR objects are appropriate to store </w:t>
      </w:r>
      <w:r w:rsidR="002E2A0B">
        <w:t xml:space="preserve">measurement results, </w:t>
      </w:r>
      <w:r w:rsidR="004758C4">
        <w:t xml:space="preserve">these </w:t>
      </w:r>
      <w:r w:rsidR="002E2A0B">
        <w:t>standards are not yet widely enough deployed to make support for them mandatory in this Profile.</w:t>
      </w:r>
      <w:r w:rsidR="004758C4">
        <w:t xml:space="preserve"> </w:t>
      </w:r>
      <w:r w:rsidR="002E2A0B">
        <w:t xml:space="preserve"> Similarly, conveying the segmentations and measurements from baseline (and other time points prior to the current exam) is not done consistently enough to mandate that it happen and to require their import into the Image Analysis Tool.  </w:t>
      </w:r>
      <w:r w:rsidR="00647712">
        <w:t>Managing and forwarding the data files may exceed the practical capabilities of the participating sites.</w:t>
      </w:r>
    </w:p>
    <w:p w14:paraId="7C4C1E61" w14:textId="66DDC671" w:rsidR="00F169B8" w:rsidRDefault="009F4F96" w:rsidP="002C2DFC">
      <w:pPr>
        <w:pStyle w:val="3"/>
      </w:pPr>
      <w:r>
        <w:t xml:space="preserve">Medical Devices such as the Image Analysis Tool are typically made up of multiple components (the hardware, the operating system, the application software, and various function libraries within those).  Changes in any of the components can affect the behavior of the device.  </w:t>
      </w:r>
      <w:r w:rsidR="003E620A">
        <w:t>In this specification, the</w:t>
      </w:r>
      <w:r w:rsidR="00C54345">
        <w:t xml:space="preserve"> “device version” </w:t>
      </w:r>
      <w:r w:rsidR="003E620A">
        <w:t xml:space="preserve">should </w:t>
      </w:r>
      <w:r w:rsidR="00C54345">
        <w:t xml:space="preserve">reflect </w:t>
      </w:r>
      <w:r w:rsidR="003E620A">
        <w:t xml:space="preserve">the total set of components and </w:t>
      </w:r>
      <w:r w:rsidR="00C54345">
        <w:t>any changes to components</w:t>
      </w:r>
      <w:r w:rsidR="003E620A">
        <w:t xml:space="preserve"> should result in a change in the recorded device version</w:t>
      </w:r>
      <w:r w:rsidR="00C54345">
        <w:t>.</w:t>
      </w:r>
      <w:r w:rsidR="003E620A">
        <w:t xml:space="preserve">  This device version</w:t>
      </w:r>
      <w:r w:rsidR="00C54345">
        <w:t xml:space="preserve"> may </w:t>
      </w:r>
      <w:r w:rsidR="003E620A">
        <w:t xml:space="preserve">thus </w:t>
      </w:r>
      <w:r w:rsidR="00C54345">
        <w:t xml:space="preserve">be different than the product release version that appears in </w:t>
      </w:r>
      <w:r w:rsidR="002D3341">
        <w:t>manufacturer</w:t>
      </w:r>
      <w:r w:rsidR="00C54345">
        <w:t xml:space="preserve"> documentation.</w:t>
      </w:r>
      <w:r>
        <w:t xml:space="preserve"> </w:t>
      </w:r>
    </w:p>
    <w:p w14:paraId="0F36584B" w14:textId="77777777" w:rsidR="003E620A" w:rsidRDefault="003E620A" w:rsidP="002C2DFC">
      <w:pPr>
        <w:pStyle w:val="3"/>
      </w:pPr>
      <w:r w:rsidRPr="003E620A">
        <w:lastRenderedPageBreak/>
        <w:t>For analysis methods that involve an operator (e.g. to draw or edit boundaries, set seed points or adjust parameters), the operator is effectively a component of the system</w:t>
      </w:r>
      <w:r>
        <w:t>, with an impact on the reproducibility of the measurements,</w:t>
      </w:r>
      <w:r w:rsidRPr="003E620A">
        <w:t xml:space="preserve"> and it is important to record the operator’s identify as well.  </w:t>
      </w:r>
      <w:r>
        <w:t>Fully automated analysis software</w:t>
      </w:r>
      <w:r w:rsidR="006F682E">
        <w:t xml:space="preserve"> removes that source of variation; although even then, since a human is generally responsible for the final results, they retain the power to approve or reject measurements so their identity should be recorded.</w:t>
      </w:r>
    </w:p>
    <w:p w14:paraId="32E5DBD6" w14:textId="3000D48F" w:rsidR="00D213EC" w:rsidRDefault="00F71A07" w:rsidP="002C2DFC">
      <w:pPr>
        <w:pStyle w:val="3"/>
      </w:pPr>
      <w:r w:rsidRPr="00F71A07">
        <w:t xml:space="preserve">The </w:t>
      </w:r>
      <w:r w:rsidRPr="00A4644B">
        <w:t xml:space="preserve">Tumor Volume Change </w:t>
      </w:r>
      <w:r w:rsidR="00D213EC" w:rsidRPr="00A4644B">
        <w:t>performance</w:t>
      </w:r>
      <w:r w:rsidRPr="00A4644B">
        <w:t xml:space="preserve"> specification below </w:t>
      </w:r>
      <w:r w:rsidR="00341DA0" w:rsidRPr="00A4644B">
        <w:t>include</w:t>
      </w:r>
      <w:r w:rsidR="00057712">
        <w:t>s</w:t>
      </w:r>
      <w:r w:rsidR="00341DA0" w:rsidRPr="00A4644B">
        <w:t xml:space="preserve"> </w:t>
      </w:r>
      <w:r w:rsidRPr="00A4644B">
        <w:t xml:space="preserve">the </w:t>
      </w:r>
      <w:r w:rsidR="00341DA0" w:rsidRPr="00A4644B">
        <w:t xml:space="preserve">operator </w:t>
      </w:r>
      <w:r w:rsidR="00057712" w:rsidRPr="00F71A07">
        <w:t xml:space="preserve">performance </w:t>
      </w:r>
      <w:r w:rsidR="00057712">
        <w:t xml:space="preserve">and is intended to be evaluated based on a typical operator (i.e. </w:t>
      </w:r>
      <w:r w:rsidR="00341DA0" w:rsidRPr="00A4644B">
        <w:t>without extraordinary training</w:t>
      </w:r>
      <w:r w:rsidR="003E620A" w:rsidRPr="00A4644B">
        <w:t xml:space="preserve"> or ability</w:t>
      </w:r>
      <w:r w:rsidR="00057712">
        <w:t>)</w:t>
      </w:r>
      <w:r w:rsidRPr="00A4644B">
        <w:t>.</w:t>
      </w:r>
      <w:r w:rsidRPr="00F71A07">
        <w:t xml:space="preserve"> </w:t>
      </w:r>
      <w:r w:rsidR="00057712">
        <w:t xml:space="preserve"> This should be kept in mind by </w:t>
      </w:r>
      <w:r w:rsidR="002D3341">
        <w:t>manufacturer</w:t>
      </w:r>
      <w:r w:rsidR="00057712">
        <w:t xml:space="preserve">s measuring the performance of their tools and sites validating the performance of their installation.  </w:t>
      </w:r>
      <w:r>
        <w:t>Although the performance of some methods may depend on the judgment and skill of the operator, i</w:t>
      </w:r>
      <w:r w:rsidR="008D7DDE">
        <w:t>t is beyond this P</w:t>
      </w:r>
      <w:r>
        <w:t xml:space="preserve">rofile to specify the qualifications or experience of the operator.  </w:t>
      </w:r>
    </w:p>
    <w:p w14:paraId="372F6920" w14:textId="77777777" w:rsidR="008F000A" w:rsidRDefault="00C8029A" w:rsidP="00B55177">
      <w:r w:rsidRPr="001D7C17">
        <w:t xml:space="preserve">Determination of which tumors should be measured is out of scope for this Profile.  Such determination may be specified within a protocol or specified by formal response criteria standards, or may be determined by clinical requirements. </w:t>
      </w:r>
      <w:r w:rsidR="001D7C17" w:rsidRPr="001D7C17">
        <w:t>Tumors to be measured</w:t>
      </w:r>
      <w:r w:rsidRPr="001D7C17">
        <w:t xml:space="preserve"> may be designated by the oncologist or clinical investigator, by a radiologist at a clinical site, by a reader at a central reading facility, or they may be designated automatically by a software analysis tool.</w:t>
      </w:r>
      <w:r w:rsidRPr="00C8029A">
        <w:rPr>
          <w:highlight w:val="yellow"/>
        </w:rPr>
        <w:t xml:space="preserve"> </w:t>
      </w:r>
    </w:p>
    <w:p w14:paraId="4CFDA5D9" w14:textId="77777777" w:rsidR="006565E8" w:rsidRDefault="006565E8" w:rsidP="00B55177">
      <w:pPr>
        <w:rPr>
          <w:rFonts w:cs="Times New Roman"/>
          <w:szCs w:val="20"/>
        </w:rPr>
      </w:pPr>
    </w:p>
    <w:p w14:paraId="514FEE10" w14:textId="280198A5" w:rsidR="00BF7905" w:rsidRDefault="006565E8" w:rsidP="00BF7905">
      <w:pPr>
        <w:rPr>
          <w:rFonts w:cs="Times New Roman"/>
          <w:szCs w:val="20"/>
        </w:rPr>
      </w:pPr>
      <w:r w:rsidRPr="006565E8">
        <w:rPr>
          <w:rFonts w:cs="Times New Roman"/>
          <w:b/>
          <w:szCs w:val="20"/>
        </w:rPr>
        <w:t>Confidence Interval of Result</w:t>
      </w:r>
      <w:r>
        <w:rPr>
          <w:rFonts w:cs="Times New Roman"/>
          <w:szCs w:val="20"/>
        </w:rPr>
        <w:t xml:space="preserve"> </w:t>
      </w:r>
      <w:r w:rsidR="00BF7905">
        <w:rPr>
          <w:rFonts w:cs="Times New Roman"/>
          <w:szCs w:val="20"/>
        </w:rPr>
        <w:t>provides a range of</w:t>
      </w:r>
      <w:r w:rsidR="00BF7905" w:rsidRPr="00BF7905">
        <w:rPr>
          <w:rFonts w:cs="Times New Roman"/>
          <w:szCs w:val="20"/>
        </w:rPr>
        <w:t xml:space="preserve"> plausible values for the change in tumor volume.  The </w:t>
      </w:r>
      <w:r w:rsidR="00BF7905">
        <w:rPr>
          <w:rFonts w:cs="Times New Roman"/>
          <w:szCs w:val="20"/>
        </w:rPr>
        <w:t xml:space="preserve">95% </w:t>
      </w:r>
      <w:r w:rsidR="00BF7905" w:rsidRPr="00BF7905">
        <w:rPr>
          <w:rFonts w:cs="Times New Roman"/>
          <w:szCs w:val="20"/>
        </w:rPr>
        <w:t xml:space="preserve">confidence interval </w:t>
      </w:r>
      <w:r w:rsidR="00BF7905">
        <w:rPr>
          <w:rFonts w:cs="Times New Roman"/>
          <w:szCs w:val="20"/>
        </w:rPr>
        <w:t xml:space="preserve">(CI) </w:t>
      </w:r>
      <w:r w:rsidR="00BF7905" w:rsidRPr="00BF7905">
        <w:rPr>
          <w:rFonts w:cs="Times New Roman"/>
          <w:szCs w:val="20"/>
        </w:rPr>
        <w:t>can be interpreted as follows:</w:t>
      </w:r>
      <w:r w:rsidR="00BF7905">
        <w:rPr>
          <w:rFonts w:cs="Times New Roman"/>
          <w:szCs w:val="20"/>
        </w:rPr>
        <w:t xml:space="preserve"> If </w:t>
      </w:r>
      <w:r w:rsidR="002702FF">
        <w:rPr>
          <w:rFonts w:cs="Times New Roman"/>
          <w:szCs w:val="20"/>
        </w:rPr>
        <w:t xml:space="preserve">the </w:t>
      </w:r>
      <w:r w:rsidR="00BF7905" w:rsidRPr="00BF7905">
        <w:rPr>
          <w:rFonts w:cs="Times New Roman"/>
          <w:szCs w:val="20"/>
        </w:rPr>
        <w:t xml:space="preserve">change in a tumor's volume </w:t>
      </w:r>
      <w:r w:rsidR="002702FF">
        <w:rPr>
          <w:rFonts w:cs="Times New Roman"/>
          <w:szCs w:val="20"/>
        </w:rPr>
        <w:t xml:space="preserve">over two timepoints </w:t>
      </w:r>
      <w:r w:rsidR="00BF7905">
        <w:rPr>
          <w:rFonts w:cs="Times New Roman"/>
          <w:szCs w:val="20"/>
        </w:rPr>
        <w:t>is</w:t>
      </w:r>
      <w:r w:rsidR="00BF7905" w:rsidRPr="00BF7905">
        <w:rPr>
          <w:rFonts w:cs="Times New Roman"/>
          <w:szCs w:val="20"/>
        </w:rPr>
        <w:t xml:space="preserve"> measured repeatedly and </w:t>
      </w:r>
      <w:r w:rsidR="00BF7905">
        <w:rPr>
          <w:rFonts w:cs="Times New Roman"/>
          <w:szCs w:val="20"/>
        </w:rPr>
        <w:t xml:space="preserve">the </w:t>
      </w:r>
      <w:r w:rsidR="00BF7905" w:rsidRPr="00BF7905">
        <w:rPr>
          <w:rFonts w:cs="Times New Roman"/>
          <w:szCs w:val="20"/>
        </w:rPr>
        <w:t xml:space="preserve">95% CI </w:t>
      </w:r>
      <w:r w:rsidR="00BF7905">
        <w:rPr>
          <w:rFonts w:cs="Times New Roman"/>
          <w:szCs w:val="20"/>
        </w:rPr>
        <w:t>constructed for each measurement</w:t>
      </w:r>
      <w:r w:rsidR="00BF7905" w:rsidRPr="00BF7905">
        <w:rPr>
          <w:rFonts w:cs="Times New Roman"/>
          <w:szCs w:val="20"/>
        </w:rPr>
        <w:t>, then 95% of those CIs would contain the true volume of the tumor.</w:t>
      </w:r>
    </w:p>
    <w:p w14:paraId="30E0B5EF" w14:textId="26078DE3" w:rsidR="008F000A" w:rsidRDefault="006565E8" w:rsidP="00B55177">
      <w:pPr>
        <w:rPr>
          <w:rStyle w:val="Hyperlink"/>
          <w:rFonts w:cs="Times New Roman"/>
          <w:szCs w:val="20"/>
        </w:rPr>
      </w:pPr>
      <w:r>
        <w:rPr>
          <w:rFonts w:cs="Times New Roman"/>
          <w:szCs w:val="20"/>
        </w:rPr>
        <w:t xml:space="preserve">A reference implementation of </w:t>
      </w:r>
      <w:r w:rsidR="00764011">
        <w:rPr>
          <w:rFonts w:cs="Times New Roman"/>
          <w:szCs w:val="20"/>
        </w:rPr>
        <w:t xml:space="preserve">a calculator that uses the specified equation </w:t>
      </w:r>
      <w:r>
        <w:rPr>
          <w:rFonts w:cs="Times New Roman"/>
          <w:szCs w:val="20"/>
        </w:rPr>
        <w:t xml:space="preserve">is available at the following location: </w:t>
      </w:r>
      <w:hyperlink r:id="rId13" w:history="1">
        <w:r w:rsidR="00DE7B91" w:rsidRPr="00A660B4">
          <w:rPr>
            <w:rStyle w:val="Hyperlink"/>
            <w:rFonts w:cs="Times New Roman"/>
            <w:szCs w:val="20"/>
          </w:rPr>
          <w:t>http://www.accumetra.com/NoduleCalculator.html</w:t>
        </w:r>
      </w:hyperlink>
    </w:p>
    <w:p w14:paraId="193DC317" w14:textId="77777777" w:rsidR="002702FF" w:rsidRDefault="002702FF" w:rsidP="00B55177">
      <w:pPr>
        <w:rPr>
          <w:rFonts w:cs="Times New Roman"/>
          <w:szCs w:val="20"/>
        </w:rPr>
      </w:pPr>
    </w:p>
    <w:p w14:paraId="37B06C57" w14:textId="42FD37F1" w:rsidR="00B55177" w:rsidRPr="00C8029A" w:rsidRDefault="00907E38" w:rsidP="00B55177">
      <w:pPr>
        <w:rPr>
          <w:highlight w:val="yellow"/>
        </w:rPr>
      </w:pPr>
      <w:r>
        <w:rPr>
          <w:b/>
        </w:rPr>
        <w:t>Recording</w:t>
      </w:r>
      <w:r w:rsidR="00B55177" w:rsidRPr="00B55177">
        <w:t xml:space="preserve"> </w:t>
      </w:r>
      <w:r w:rsidR="00B55177">
        <w:t xml:space="preserve">various details can be helpful when auditing the performance of the biomarker and the site using it.  </w:t>
      </w:r>
      <w:r w:rsidR="00C325F0">
        <w:t xml:space="preserve">For example, it is helpful for the system to </w:t>
      </w:r>
      <w:r>
        <w:t xml:space="preserve">record the set-up and configuration parameters used, or to be </w:t>
      </w:r>
      <w:r w:rsidR="00B55177">
        <w:t xml:space="preserve">capable of </w:t>
      </w:r>
      <w:r w:rsidR="00B55177" w:rsidRPr="00D92917">
        <w:t>record</w:t>
      </w:r>
      <w:r w:rsidR="00B55177">
        <w:t>ing the tumor</w:t>
      </w:r>
      <w:r w:rsidR="00B55177" w:rsidRPr="00D92917">
        <w:t xml:space="preserve"> segmentation as </w:t>
      </w:r>
      <w:r w:rsidR="00B55177">
        <w:t xml:space="preserve">a </w:t>
      </w:r>
      <w:r w:rsidR="00B55177" w:rsidRPr="00D92917">
        <w:t xml:space="preserve">DICOM </w:t>
      </w:r>
      <w:r w:rsidR="00B55177">
        <w:t>S</w:t>
      </w:r>
      <w:r w:rsidR="00B55177" w:rsidRPr="00D92917">
        <w:t>egmentation.</w:t>
      </w:r>
      <w:r w:rsidR="00C325F0">
        <w:t xml:space="preserve">  Systems based on models should be capable of recording the model and parameters.</w:t>
      </w:r>
    </w:p>
    <w:p w14:paraId="06390945" w14:textId="77777777" w:rsidR="008F000A" w:rsidRPr="008F000A" w:rsidRDefault="008F000A" w:rsidP="008F000A">
      <w:pPr>
        <w:pStyle w:val="3"/>
      </w:pPr>
      <w:r w:rsidRPr="008F000A">
        <w:t>It is up to products that do not use contours to propose a method for verification by the radiologist.</w:t>
      </w:r>
    </w:p>
    <w:p w14:paraId="5525505E" w14:textId="489A26F8" w:rsidR="00AF1BF3" w:rsidRPr="00590678" w:rsidRDefault="006D2E93" w:rsidP="005C748F">
      <w:pPr>
        <w:pStyle w:val="Heading3"/>
        <w:rPr>
          <w:rStyle w:val="SubtleReference"/>
          <w:color w:val="auto"/>
        </w:rPr>
      </w:pPr>
      <w:bookmarkStart w:id="148" w:name="_Toc449269971"/>
      <w:r>
        <w:rPr>
          <w:rStyle w:val="SubtleReference"/>
          <w:color w:val="auto"/>
        </w:rPr>
        <w:t>3.6</w:t>
      </w:r>
      <w:r w:rsidR="002C076D" w:rsidRPr="00590678">
        <w:rPr>
          <w:rStyle w:val="SubtleReference"/>
          <w:color w:val="auto"/>
        </w:rPr>
        <w:t xml:space="preserve">.2 </w:t>
      </w:r>
      <w:r w:rsidR="00AF1BF3" w:rsidRPr="00590678">
        <w:rPr>
          <w:rStyle w:val="SubtleReference"/>
          <w:color w:val="auto"/>
        </w:rPr>
        <w:t>Specification</w:t>
      </w:r>
      <w:bookmarkEnd w:id="148"/>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351"/>
        <w:gridCol w:w="1151"/>
        <w:gridCol w:w="7002"/>
      </w:tblGrid>
      <w:tr w:rsidR="000D6920" w:rsidRPr="00D92917" w14:paraId="2E946D3D" w14:textId="77777777" w:rsidTr="003C5E55">
        <w:trPr>
          <w:tblHeader/>
          <w:tblCellSpacing w:w="7" w:type="dxa"/>
        </w:trPr>
        <w:tc>
          <w:tcPr>
            <w:tcW w:w="2330" w:type="dxa"/>
            <w:vAlign w:val="center"/>
          </w:tcPr>
          <w:p w14:paraId="1388F7C0"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Parameter</w:t>
            </w:r>
          </w:p>
        </w:tc>
        <w:tc>
          <w:tcPr>
            <w:tcW w:w="1137" w:type="dxa"/>
            <w:vAlign w:val="center"/>
          </w:tcPr>
          <w:p w14:paraId="08952CD0" w14:textId="77777777" w:rsidR="000D6920" w:rsidRPr="004F7D89" w:rsidRDefault="000D6920" w:rsidP="001F6006">
            <w:pPr>
              <w:jc w:val="center"/>
              <w:rPr>
                <w:rStyle w:val="StyleVisiontextC00000000097AD7A0"/>
                <w:b/>
                <w:i w:val="0"/>
                <w:color w:val="auto"/>
              </w:rPr>
            </w:pPr>
            <w:r>
              <w:rPr>
                <w:rStyle w:val="StyleVisiontextC00000000097AD7A0"/>
                <w:b/>
                <w:i w:val="0"/>
                <w:color w:val="auto"/>
              </w:rPr>
              <w:t>Actor</w:t>
            </w:r>
          </w:p>
        </w:tc>
        <w:tc>
          <w:tcPr>
            <w:tcW w:w="6981" w:type="dxa"/>
            <w:vAlign w:val="center"/>
          </w:tcPr>
          <w:p w14:paraId="5DE4D38B"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Specification</w:t>
            </w:r>
          </w:p>
        </w:tc>
      </w:tr>
      <w:tr w:rsidR="00407946" w:rsidRPr="00D92917" w14:paraId="4CACCBA3" w14:textId="77777777" w:rsidTr="003C5E55">
        <w:trPr>
          <w:tblCellSpacing w:w="7" w:type="dxa"/>
        </w:trPr>
        <w:tc>
          <w:tcPr>
            <w:tcW w:w="2330" w:type="dxa"/>
            <w:vAlign w:val="center"/>
          </w:tcPr>
          <w:p w14:paraId="0CBEF824" w14:textId="02185342" w:rsidR="00407946" w:rsidRPr="00D92917" w:rsidRDefault="00407946" w:rsidP="00407946">
            <w:pPr>
              <w:rPr>
                <w:rStyle w:val="StyleVisiontablecellC0000000009814140-contentC00000000098201D0"/>
                <w:i w:val="0"/>
                <w:color w:val="auto"/>
              </w:rPr>
            </w:pPr>
            <w:r w:rsidRPr="00D92917">
              <w:rPr>
                <w:rStyle w:val="StyleVisiontablecellC0000000009814140-contentC00000000098201D0"/>
                <w:i w:val="0"/>
                <w:color w:val="auto"/>
              </w:rPr>
              <w:t xml:space="preserve">Multiple </w:t>
            </w:r>
            <w:r>
              <w:rPr>
                <w:rStyle w:val="StyleVisiontablecellC0000000009814140-contentC00000000098201D0"/>
                <w:i w:val="0"/>
                <w:color w:val="auto"/>
              </w:rPr>
              <w:t>Tumor</w:t>
            </w:r>
            <w:r w:rsidRPr="00D92917">
              <w:rPr>
                <w:rStyle w:val="StyleVisiontablecellC0000000009814140-contentC00000000098201D0"/>
                <w:i w:val="0"/>
                <w:color w:val="auto"/>
              </w:rPr>
              <w:t>s</w:t>
            </w:r>
          </w:p>
        </w:tc>
        <w:tc>
          <w:tcPr>
            <w:tcW w:w="1137" w:type="dxa"/>
            <w:vAlign w:val="center"/>
          </w:tcPr>
          <w:p w14:paraId="15423C05" w14:textId="7A3EBBFA" w:rsidR="00407946" w:rsidRDefault="00407946" w:rsidP="00407946">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6981" w:type="dxa"/>
            <w:vAlign w:val="center"/>
          </w:tcPr>
          <w:p w14:paraId="53BE5E15"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S</w:t>
            </w:r>
            <w:r w:rsidRPr="00D92917">
              <w:rPr>
                <w:rStyle w:val="StyleVisiontablecellC0000000009814140-contentC00000000098201D0"/>
                <w:i w:val="0"/>
                <w:color w:val="auto"/>
              </w:rPr>
              <w:t xml:space="preserve">hall allow multiple </w:t>
            </w:r>
            <w:r>
              <w:rPr>
                <w:rStyle w:val="StyleVisiontablecellC0000000009814140-contentC00000000098201D0"/>
                <w:i w:val="0"/>
                <w:color w:val="auto"/>
              </w:rPr>
              <w:t>tumor</w:t>
            </w:r>
            <w:r w:rsidRPr="00D92917">
              <w:rPr>
                <w:rStyle w:val="StyleVisiontablecellC0000000009814140-contentC00000000098201D0"/>
                <w:i w:val="0"/>
                <w:color w:val="auto"/>
              </w:rPr>
              <w:t>s to be measured</w:t>
            </w:r>
            <w:r>
              <w:rPr>
                <w:rStyle w:val="StyleVisiontablecellC0000000009814140-contentC00000000098201D0"/>
                <w:i w:val="0"/>
                <w:color w:val="auto"/>
              </w:rPr>
              <w:t>.</w:t>
            </w:r>
          </w:p>
          <w:p w14:paraId="29055579" w14:textId="492C2A90"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 xml:space="preserve">Shall either correlate </w:t>
            </w:r>
            <w:r w:rsidRPr="00D92917">
              <w:rPr>
                <w:rStyle w:val="StyleVisiontablecellC0000000009814140-contentC00000000098201D0"/>
                <w:i w:val="0"/>
                <w:color w:val="auto"/>
              </w:rPr>
              <w:t xml:space="preserve">each measured </w:t>
            </w:r>
            <w:r>
              <w:rPr>
                <w:rStyle w:val="StyleVisiontablecellC0000000009814140-contentC00000000098201D0"/>
                <w:i w:val="0"/>
                <w:color w:val="auto"/>
              </w:rPr>
              <w:t xml:space="preserve">tumor across time points or support the radiologist </w:t>
            </w:r>
            <w:r w:rsidRPr="00D92917">
              <w:rPr>
                <w:rStyle w:val="StyleVisiontablecellC0000000009814140-contentC00000000098201D0"/>
                <w:i w:val="0"/>
                <w:color w:val="auto"/>
              </w:rPr>
              <w:t xml:space="preserve">to </w:t>
            </w:r>
            <w:r>
              <w:rPr>
                <w:rStyle w:val="StyleVisiontablecellC0000000009814140-contentC00000000098201D0"/>
                <w:i w:val="0"/>
                <w:color w:val="auto"/>
              </w:rPr>
              <w:t xml:space="preserve">unambiguously correlate </w:t>
            </w:r>
            <w:proofErr w:type="gramStart"/>
            <w:r>
              <w:rPr>
                <w:rStyle w:val="StyleVisiontablecellC0000000009814140-contentC00000000098201D0"/>
                <w:i w:val="0"/>
                <w:color w:val="auto"/>
              </w:rPr>
              <w:t>them.</w:t>
            </w:r>
            <w:proofErr w:type="gramEnd"/>
          </w:p>
        </w:tc>
      </w:tr>
      <w:tr w:rsidR="00407946" w:rsidRPr="00D92917" w14:paraId="70E2755C" w14:textId="77777777" w:rsidTr="003C5E55">
        <w:trPr>
          <w:tblCellSpacing w:w="7" w:type="dxa"/>
        </w:trPr>
        <w:tc>
          <w:tcPr>
            <w:tcW w:w="2330" w:type="dxa"/>
            <w:vMerge w:val="restart"/>
            <w:vAlign w:val="center"/>
          </w:tcPr>
          <w:p w14:paraId="7A2EAEFD" w14:textId="77777777" w:rsidR="00407946" w:rsidRPr="00D92917" w:rsidRDefault="00407946" w:rsidP="00407946">
            <w:pPr>
              <w:rPr>
                <w:rStyle w:val="StyleVisiontablecellC0000000009814140-contentC00000000098201D0"/>
                <w:i w:val="0"/>
                <w:color w:val="auto"/>
              </w:rPr>
            </w:pPr>
            <w:r>
              <w:rPr>
                <w:rStyle w:val="StyleVisiontablecellC0000000009814140-contentC00000000098201D0"/>
                <w:i w:val="0"/>
                <w:color w:val="auto"/>
              </w:rPr>
              <w:t>Reading Paradigm</w:t>
            </w:r>
          </w:p>
        </w:tc>
        <w:tc>
          <w:tcPr>
            <w:tcW w:w="1137" w:type="dxa"/>
            <w:vAlign w:val="center"/>
          </w:tcPr>
          <w:p w14:paraId="6BFC11E0" w14:textId="77777777" w:rsidR="00407946" w:rsidRDefault="00407946" w:rsidP="00407946">
            <w:pPr>
              <w:jc w:val="center"/>
              <w:rPr>
                <w:rStyle w:val="StyleVisiontablecellC0000000009814140-contentC00000000098201D0"/>
                <w:i w:val="0"/>
                <w:color w:val="auto"/>
              </w:rPr>
            </w:pPr>
            <w:r>
              <w:rPr>
                <w:rStyle w:val="StyleVisiontablecellC0000000009814140-contentC00000000098201D0"/>
                <w:i w:val="0"/>
                <w:color w:val="auto"/>
              </w:rPr>
              <w:t xml:space="preserve">Image </w:t>
            </w:r>
            <w:r>
              <w:rPr>
                <w:rStyle w:val="StyleVisiontablecellC0000000009814140-contentC00000000098201D0"/>
                <w:i w:val="0"/>
                <w:color w:val="auto"/>
              </w:rPr>
              <w:lastRenderedPageBreak/>
              <w:t>Analysis Tool</w:t>
            </w:r>
          </w:p>
        </w:tc>
        <w:tc>
          <w:tcPr>
            <w:tcW w:w="6981" w:type="dxa"/>
            <w:vAlign w:val="center"/>
          </w:tcPr>
          <w:p w14:paraId="09D0FF83"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lastRenderedPageBreak/>
              <w:t xml:space="preserve">Shall be able to present the reader with both timepoints side-by-side </w:t>
            </w:r>
            <w:r>
              <w:rPr>
                <w:rStyle w:val="StyleVisiontablecellC0000000009814140-contentC00000000098201D0"/>
                <w:i w:val="0"/>
                <w:color w:val="auto"/>
              </w:rPr>
              <w:lastRenderedPageBreak/>
              <w:t>for comparison when processing the second timepoint.</w:t>
            </w:r>
          </w:p>
          <w:p w14:paraId="4046A2DB" w14:textId="0BBC49FF" w:rsidR="00407946" w:rsidRDefault="00CA1476" w:rsidP="00CA1476">
            <w:pPr>
              <w:rPr>
                <w:rStyle w:val="StyleVisiontablecellC0000000009814140-contentC00000000098201D0"/>
                <w:i w:val="0"/>
                <w:color w:val="auto"/>
              </w:rPr>
            </w:pPr>
            <w:r w:rsidRPr="00CA1476">
              <w:rPr>
                <w:rStyle w:val="StyleVisiontablecellC0000000009814140-contentC00000000098201D0"/>
                <w:i w:val="0"/>
                <w:color w:val="auto"/>
              </w:rPr>
              <w:t xml:space="preserve">Shall re-process the first time point if it was processed by </w:t>
            </w:r>
            <w:r>
              <w:rPr>
                <w:rStyle w:val="StyleVisiontablecellC0000000009814140-contentC00000000098201D0"/>
                <w:i w:val="0"/>
                <w:color w:val="auto"/>
              </w:rPr>
              <w:t>a different Image Analysis Tool or Radiologist.</w:t>
            </w:r>
          </w:p>
        </w:tc>
      </w:tr>
      <w:tr w:rsidR="00407946" w:rsidRPr="00D92917" w14:paraId="2306EA39" w14:textId="77777777" w:rsidTr="003C5E55">
        <w:trPr>
          <w:tblCellSpacing w:w="7" w:type="dxa"/>
        </w:trPr>
        <w:tc>
          <w:tcPr>
            <w:tcW w:w="2330" w:type="dxa"/>
            <w:vMerge/>
            <w:vAlign w:val="center"/>
          </w:tcPr>
          <w:p w14:paraId="26C22733" w14:textId="77777777" w:rsidR="00407946" w:rsidRDefault="00407946" w:rsidP="00407946">
            <w:pPr>
              <w:rPr>
                <w:rStyle w:val="StyleVisiontablecellC0000000009814140-contentC00000000098201D0"/>
                <w:i w:val="0"/>
                <w:color w:val="auto"/>
              </w:rPr>
            </w:pPr>
          </w:p>
        </w:tc>
        <w:tc>
          <w:tcPr>
            <w:tcW w:w="1137" w:type="dxa"/>
            <w:vAlign w:val="center"/>
          </w:tcPr>
          <w:p w14:paraId="01669F68" w14:textId="3E3B19F2" w:rsidR="00407946" w:rsidRDefault="00CA1476" w:rsidP="00407946">
            <w:pPr>
              <w:jc w:val="center"/>
              <w:rPr>
                <w:rStyle w:val="StyleVisiontablecellC0000000009814140-contentC00000000098201D0"/>
                <w:i w:val="0"/>
                <w:color w:val="auto"/>
              </w:rPr>
            </w:pPr>
            <w:r>
              <w:rPr>
                <w:rStyle w:val="StyleVisiontablecellC0000000009814140-contentC00000000098201D0"/>
                <w:i w:val="0"/>
                <w:color w:val="auto"/>
              </w:rPr>
              <w:t>Radiologist</w:t>
            </w:r>
          </w:p>
        </w:tc>
        <w:tc>
          <w:tcPr>
            <w:tcW w:w="6981" w:type="dxa"/>
            <w:vAlign w:val="center"/>
          </w:tcPr>
          <w:p w14:paraId="58FDFE05" w14:textId="564D08F3" w:rsidR="00407946" w:rsidRDefault="00CA1476" w:rsidP="00407946">
            <w:pPr>
              <w:rPr>
                <w:rStyle w:val="StyleVisiontablecellC0000000009814140-contentC00000000098201D0"/>
                <w:i w:val="0"/>
                <w:color w:val="auto"/>
              </w:rPr>
            </w:pPr>
            <w:r w:rsidRPr="00CA1476">
              <w:rPr>
                <w:rStyle w:val="StyleVisiontablecellC0000000009814140-contentC00000000098201D0"/>
                <w:i w:val="0"/>
                <w:color w:val="auto"/>
              </w:rPr>
              <w:t>Shall re-process the first time point if it was processed by a different Image Analysis Tool or Radiologist.</w:t>
            </w:r>
          </w:p>
        </w:tc>
      </w:tr>
      <w:tr w:rsidR="00407946" w:rsidRPr="00D92917" w14:paraId="70FD2E05" w14:textId="77777777" w:rsidTr="003C5E55">
        <w:trPr>
          <w:tblCellSpacing w:w="7" w:type="dxa"/>
        </w:trPr>
        <w:tc>
          <w:tcPr>
            <w:tcW w:w="2330" w:type="dxa"/>
            <w:vAlign w:val="center"/>
          </w:tcPr>
          <w:p w14:paraId="3ABD4767"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Tumor Volume Computation</w:t>
            </w:r>
          </w:p>
        </w:tc>
        <w:tc>
          <w:tcPr>
            <w:tcW w:w="1137" w:type="dxa"/>
            <w:vAlign w:val="center"/>
          </w:tcPr>
          <w:p w14:paraId="0A69135D" w14:textId="77777777" w:rsidR="00407946" w:rsidRDefault="00407946" w:rsidP="00407946">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6981" w:type="dxa"/>
            <w:vAlign w:val="center"/>
          </w:tcPr>
          <w:p w14:paraId="7C187B32" w14:textId="77777777" w:rsidR="00407946" w:rsidRDefault="00407946" w:rsidP="00407946">
            <w:pPr>
              <w:rPr>
                <w:rStyle w:val="StyleVisiontablecellC0000000009814140-contentC00000000098201D0"/>
                <w:i w:val="0"/>
                <w:color w:val="auto"/>
                <w:highlight w:val="yellow"/>
              </w:rPr>
            </w:pPr>
            <w:r w:rsidRPr="00C325F0">
              <w:rPr>
                <w:rStyle w:val="StyleVisiontablecellC0000000009814140-contentC00000000098201D0"/>
                <w:i w:val="0"/>
                <w:color w:val="auto"/>
              </w:rPr>
              <w:t xml:space="preserve">Shall be validated to </w:t>
            </w:r>
            <w:r>
              <w:rPr>
                <w:rStyle w:val="StyleVisiontablecellC0000000009814140-contentC00000000098201D0"/>
                <w:i w:val="0"/>
                <w:color w:val="auto"/>
              </w:rPr>
              <w:t>compute</w:t>
            </w:r>
            <w:r w:rsidRPr="00830230">
              <w:rPr>
                <w:rStyle w:val="StyleVisiontablecellC0000000009814140-contentC00000000098201D0"/>
                <w:i w:val="0"/>
                <w:color w:val="auto"/>
              </w:rPr>
              <w:t xml:space="preserve"> </w:t>
            </w:r>
            <w:r w:rsidRPr="00C325F0">
              <w:rPr>
                <w:rStyle w:val="StyleVisiontablecellC0000000009814140-contentC00000000098201D0"/>
                <w:i w:val="0"/>
                <w:color w:val="auto"/>
              </w:rPr>
              <w:t xml:space="preserve">tumor volume </w:t>
            </w:r>
            <w:r>
              <w:rPr>
                <w:rStyle w:val="StyleVisiontablecellC0000000009814140-contentC00000000098201D0"/>
                <w:i w:val="0"/>
                <w:color w:val="auto"/>
              </w:rPr>
              <w:t xml:space="preserve">with </w:t>
            </w:r>
            <w:r w:rsidRPr="00C325F0">
              <w:rPr>
                <w:rStyle w:val="StyleVisiontablecellC0000000009814140-contentC00000000098201D0"/>
                <w:i w:val="0"/>
                <w:color w:val="auto"/>
              </w:rPr>
              <w:t xml:space="preserve">accuracy within </w:t>
            </w:r>
            <w:r>
              <w:rPr>
                <w:rStyle w:val="StyleVisiontablecellC0000000009814140-contentC00000000098201D0"/>
                <w:i w:val="0"/>
                <w:color w:val="auto"/>
              </w:rPr>
              <w:t>3</w:t>
            </w:r>
            <w:r w:rsidRPr="003C5E55">
              <w:rPr>
                <w:rStyle w:val="StyleVisiontablecellC0000000009814140-contentC00000000098201D0"/>
                <w:i w:val="0"/>
                <w:color w:val="auto"/>
              </w:rPr>
              <w:t xml:space="preserve"> %</w:t>
            </w:r>
            <w:r>
              <w:rPr>
                <w:rStyle w:val="StyleVisiontablecellC0000000009814140-contentC00000000098201D0"/>
                <w:i w:val="0"/>
                <w:color w:val="auto"/>
              </w:rPr>
              <w:t xml:space="preserve"> of the true volume</w:t>
            </w:r>
            <w:r w:rsidRPr="003C5E55">
              <w:rPr>
                <w:rStyle w:val="StyleVisiontablecellC0000000009814140-contentC00000000098201D0"/>
                <w:i w:val="0"/>
                <w:color w:val="auto"/>
              </w:rPr>
              <w:t>.</w:t>
            </w:r>
          </w:p>
          <w:p w14:paraId="523B3801" w14:textId="77777777" w:rsidR="00407946" w:rsidRDefault="00407946" w:rsidP="00407946">
            <w:pPr>
              <w:rPr>
                <w:rStyle w:val="StyleVisiontablecellC0000000009814140-contentC00000000098201D0"/>
                <w:i w:val="0"/>
                <w:color w:val="auto"/>
                <w:highlight w:val="yellow"/>
              </w:rPr>
            </w:pPr>
          </w:p>
          <w:p w14:paraId="44E06E88" w14:textId="17E4ECE1" w:rsidR="00407946" w:rsidRPr="009E3FE9" w:rsidRDefault="00407946" w:rsidP="00407946">
            <w:pPr>
              <w:rPr>
                <w:rStyle w:val="StyleVisiontablecellC0000000009814140-contentC00000000098201D0"/>
                <w:i w:val="0"/>
                <w:color w:val="auto"/>
                <w:highlight w:val="yellow"/>
              </w:rPr>
            </w:pPr>
            <w:r w:rsidRPr="00C325F0">
              <w:rPr>
                <w:rStyle w:val="StyleVisiontablecellC0000000009814140-contentC00000000098201D0"/>
                <w:i w:val="0"/>
                <w:color w:val="auto"/>
              </w:rPr>
              <w:t>See 4.</w:t>
            </w:r>
            <w:r>
              <w:rPr>
                <w:rStyle w:val="StyleVisiontablecellC0000000009814140-contentC00000000098201D0"/>
                <w:i w:val="0"/>
                <w:color w:val="auto"/>
              </w:rPr>
              <w:t>3</w:t>
            </w:r>
            <w:r w:rsidRPr="00C325F0">
              <w:rPr>
                <w:rStyle w:val="StyleVisiontablecellC0000000009814140-contentC00000000098201D0"/>
                <w:i w:val="0"/>
                <w:color w:val="auto"/>
              </w:rPr>
              <w:t xml:space="preserve"> Assessment Procedure: Tumor Volume </w:t>
            </w:r>
            <w:r>
              <w:rPr>
                <w:rStyle w:val="StyleVisiontablecellC0000000009814140-contentC00000000098201D0"/>
                <w:i w:val="0"/>
                <w:color w:val="auto"/>
              </w:rPr>
              <w:t>Computation</w:t>
            </w:r>
            <w:r w:rsidRPr="00C325F0">
              <w:rPr>
                <w:rStyle w:val="StyleVisiontablecellC0000000009814140-contentC00000000098201D0"/>
                <w:i w:val="0"/>
                <w:color w:val="auto"/>
              </w:rPr>
              <w:t>.</w:t>
            </w:r>
          </w:p>
        </w:tc>
      </w:tr>
      <w:tr w:rsidR="00407946" w:rsidRPr="00D92917" w14:paraId="4989BD85" w14:textId="77777777" w:rsidTr="003C5E55">
        <w:trPr>
          <w:tblCellSpacing w:w="7" w:type="dxa"/>
        </w:trPr>
        <w:tc>
          <w:tcPr>
            <w:tcW w:w="2330" w:type="dxa"/>
            <w:vMerge w:val="restart"/>
            <w:vAlign w:val="center"/>
          </w:tcPr>
          <w:p w14:paraId="3BDB751F"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Tumor</w:t>
            </w:r>
            <w:r w:rsidRPr="00D92917">
              <w:rPr>
                <w:rStyle w:val="StyleVisiontablecellC0000000009814140-contentC00000000098201D0"/>
                <w:i w:val="0"/>
                <w:color w:val="auto"/>
              </w:rPr>
              <w:t xml:space="preserve"> Volume</w:t>
            </w:r>
          </w:p>
          <w:p w14:paraId="6D28F11D" w14:textId="77777777" w:rsidR="00407946" w:rsidRPr="00D92917" w:rsidRDefault="00407946" w:rsidP="00407946">
            <w:pPr>
              <w:rPr>
                <w:rStyle w:val="StyleVisiontablecellC0000000009814140-contentC00000000098201D0"/>
                <w:i w:val="0"/>
                <w:color w:val="auto"/>
              </w:rPr>
            </w:pPr>
            <w:r>
              <w:rPr>
                <w:rStyle w:val="StyleVisiontablecellC0000000009814140-contentC00000000098201D0"/>
                <w:i w:val="0"/>
                <w:color w:val="auto"/>
              </w:rPr>
              <w:t>Change Repeatability</w:t>
            </w:r>
          </w:p>
        </w:tc>
        <w:tc>
          <w:tcPr>
            <w:tcW w:w="1137" w:type="dxa"/>
            <w:vAlign w:val="center"/>
          </w:tcPr>
          <w:p w14:paraId="56B6D0FB" w14:textId="77777777" w:rsidR="00407946" w:rsidRPr="00643AD5" w:rsidRDefault="00407946" w:rsidP="00407946">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6981" w:type="dxa"/>
            <w:vAlign w:val="center"/>
          </w:tcPr>
          <w:p w14:paraId="3E7C194E"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 xml:space="preserve">Shall be validated to achieve tumor volume change repeatability </w:t>
            </w:r>
            <w:r w:rsidRPr="00A41E74">
              <w:rPr>
                <w:rStyle w:val="StyleVisiontablecellC0000000009814140-contentC00000000098201D0"/>
                <w:i w:val="0"/>
                <w:color w:val="auto"/>
              </w:rPr>
              <w:t>with</w:t>
            </w:r>
            <w:r>
              <w:rPr>
                <w:rStyle w:val="StyleVisiontablecellC0000000009814140-contentC00000000098201D0"/>
                <w:i w:val="0"/>
                <w:color w:val="auto"/>
              </w:rPr>
              <w:t>:</w:t>
            </w:r>
            <w:r w:rsidRPr="00A41E74">
              <w:rPr>
                <w:rStyle w:val="StyleVisiontablecellC0000000009814140-contentC00000000098201D0"/>
                <w:i w:val="0"/>
                <w:color w:val="auto"/>
              </w:rPr>
              <w:t xml:space="preserve"> </w:t>
            </w:r>
          </w:p>
          <w:p w14:paraId="39E3A34C" w14:textId="77777777" w:rsidR="00407946" w:rsidRDefault="00407946" w:rsidP="00407946">
            <w:pPr>
              <w:pStyle w:val="ListParagraph"/>
              <w:numPr>
                <w:ilvl w:val="0"/>
                <w:numId w:val="36"/>
              </w:numPr>
              <w:rPr>
                <w:rStyle w:val="StyleVisiontablecellC0000000009814140-contentC00000000098201D0"/>
                <w:i w:val="0"/>
                <w:color w:val="auto"/>
              </w:rPr>
            </w:pPr>
            <w:proofErr w:type="gramStart"/>
            <w:r w:rsidRPr="00640440">
              <w:rPr>
                <w:rStyle w:val="StyleVisiontablecellC0000000009814140-contentC00000000098201D0"/>
                <w:i w:val="0"/>
                <w:color w:val="auto"/>
              </w:rPr>
              <w:t>a</w:t>
            </w:r>
            <w:r>
              <w:rPr>
                <w:rStyle w:val="StyleVisiontablecellC0000000009814140-contentC00000000098201D0"/>
                <w:i w:val="0"/>
                <w:color w:val="auto"/>
              </w:rPr>
              <w:t>n</w:t>
            </w:r>
            <w:proofErr w:type="gramEnd"/>
            <w:r>
              <w:rPr>
                <w:rStyle w:val="StyleVisiontablecellC0000000009814140-contentC00000000098201D0"/>
                <w:i w:val="0"/>
                <w:color w:val="auto"/>
              </w:rPr>
              <w:t xml:space="preserve"> overall</w:t>
            </w:r>
            <w:r w:rsidRPr="00640440">
              <w:rPr>
                <w:rStyle w:val="StyleVisiontablecellC0000000009814140-contentC00000000098201D0"/>
                <w:i w:val="0"/>
                <w:color w:val="auto"/>
              </w:rPr>
              <w:t xml:space="preserve"> repeatability coefficient of less than </w:t>
            </w:r>
            <w:r w:rsidRPr="00A36252">
              <w:rPr>
                <w:rStyle w:val="StyleVisiontablecellC0000000009814140-contentC00000000098201D0"/>
                <w:i w:val="0"/>
                <w:color w:val="auto"/>
              </w:rPr>
              <w:t>1</w:t>
            </w:r>
            <w:r>
              <w:rPr>
                <w:rStyle w:val="StyleVisiontablecellC0000000009814140-contentC00000000098201D0"/>
                <w:i w:val="0"/>
                <w:color w:val="auto"/>
              </w:rPr>
              <w:t>6</w:t>
            </w:r>
            <w:r w:rsidRPr="00A36252">
              <w:rPr>
                <w:rStyle w:val="StyleVisiontablecellC0000000009814140-contentC00000000098201D0"/>
                <w:i w:val="0"/>
                <w:color w:val="auto"/>
              </w:rPr>
              <w:t>%</w:t>
            </w:r>
            <w:r w:rsidRPr="00640440">
              <w:rPr>
                <w:rStyle w:val="StyleVisiontablecellC0000000009814140-contentC00000000098201D0"/>
                <w:i w:val="0"/>
                <w:color w:val="auto"/>
              </w:rPr>
              <w:t>.</w:t>
            </w:r>
          </w:p>
          <w:p w14:paraId="6CFC6BE7" w14:textId="77777777" w:rsidR="00407946" w:rsidRDefault="00407946" w:rsidP="00407946">
            <w:pPr>
              <w:pStyle w:val="ListParagraph"/>
              <w:numPr>
                <w:ilvl w:val="0"/>
                <w:numId w:val="36"/>
              </w:numPr>
              <w:rPr>
                <w:rStyle w:val="StyleVisiontablecellC0000000009814140-contentC00000000098201D0"/>
                <w:i w:val="0"/>
                <w:color w:val="auto"/>
              </w:rPr>
            </w:pPr>
            <w:r>
              <w:rPr>
                <w:rStyle w:val="StyleVisiontablecellC0000000009814140-contentC00000000098201D0"/>
                <w:i w:val="0"/>
                <w:color w:val="auto"/>
              </w:rPr>
              <w:t xml:space="preserve">a small subgroup </w:t>
            </w:r>
            <w:r w:rsidRPr="00640440">
              <w:rPr>
                <w:rStyle w:val="StyleVisiontablecellC0000000009814140-contentC00000000098201D0"/>
                <w:i w:val="0"/>
                <w:color w:val="auto"/>
              </w:rPr>
              <w:t xml:space="preserve">repeatability coefficient of less than </w:t>
            </w:r>
            <w:r>
              <w:rPr>
                <w:rStyle w:val="StyleVisiontablecellC0000000009814140-contentC00000000098201D0"/>
                <w:i w:val="0"/>
                <w:color w:val="auto"/>
              </w:rPr>
              <w:t>21%</w:t>
            </w:r>
          </w:p>
          <w:p w14:paraId="2AC48032" w14:textId="77777777" w:rsidR="00407946" w:rsidRPr="00687874" w:rsidRDefault="00407946" w:rsidP="00407946">
            <w:pPr>
              <w:pStyle w:val="ListParagraph"/>
              <w:numPr>
                <w:ilvl w:val="0"/>
                <w:numId w:val="36"/>
              </w:numPr>
              <w:rPr>
                <w:rStyle w:val="StyleVisiontablecellC0000000009814140-contentC00000000098201D0"/>
                <w:i w:val="0"/>
                <w:color w:val="auto"/>
              </w:rPr>
            </w:pPr>
            <w:r w:rsidRPr="00687874">
              <w:rPr>
                <w:rStyle w:val="StyleVisiontablecellC0000000009814140-contentC00000000098201D0"/>
                <w:i w:val="0"/>
                <w:color w:val="auto"/>
              </w:rPr>
              <w:t xml:space="preserve">a </w:t>
            </w:r>
            <w:r>
              <w:rPr>
                <w:rStyle w:val="StyleVisiontablecellC0000000009814140-contentC00000000098201D0"/>
                <w:i w:val="0"/>
                <w:color w:val="auto"/>
              </w:rPr>
              <w:t>large</w:t>
            </w:r>
            <w:r w:rsidRPr="00687874">
              <w:rPr>
                <w:rStyle w:val="StyleVisiontablecellC0000000009814140-contentC00000000098201D0"/>
                <w:i w:val="0"/>
                <w:color w:val="auto"/>
              </w:rPr>
              <w:t xml:space="preserve"> subgroup repeatability coefficient of less than 21%</w:t>
            </w:r>
          </w:p>
          <w:p w14:paraId="4F76BAA1" w14:textId="77777777" w:rsidR="00407946" w:rsidRDefault="00407946" w:rsidP="00407946">
            <w:pPr>
              <w:rPr>
                <w:rStyle w:val="StyleVisiontablecellC0000000009814140-contentC00000000098201D0"/>
                <w:i w:val="0"/>
                <w:color w:val="auto"/>
              </w:rPr>
            </w:pPr>
          </w:p>
          <w:p w14:paraId="18E2A2BC" w14:textId="77777777" w:rsidR="00407946" w:rsidRPr="00D92917" w:rsidRDefault="00407946" w:rsidP="00407946">
            <w:pPr>
              <w:rPr>
                <w:rStyle w:val="StyleVisiontablecellC0000000009814140-contentC00000000098201D0"/>
                <w:i w:val="0"/>
                <w:color w:val="auto"/>
              </w:rPr>
            </w:pPr>
            <w:r>
              <w:rPr>
                <w:rStyle w:val="StyleVisiontablecellC0000000009814140-contentC00000000098201D0"/>
                <w:i w:val="0"/>
                <w:color w:val="auto"/>
              </w:rPr>
              <w:t xml:space="preserve">See 4.4. Assessment Procedure: Tumor Volume Change Repeatability. </w:t>
            </w:r>
          </w:p>
        </w:tc>
      </w:tr>
      <w:tr w:rsidR="00407946" w:rsidRPr="00D92917" w14:paraId="439B8A20" w14:textId="77777777" w:rsidTr="003C5E55">
        <w:trPr>
          <w:tblCellSpacing w:w="7" w:type="dxa"/>
        </w:trPr>
        <w:tc>
          <w:tcPr>
            <w:tcW w:w="2330" w:type="dxa"/>
            <w:vMerge/>
            <w:vAlign w:val="center"/>
          </w:tcPr>
          <w:p w14:paraId="44386C23" w14:textId="77777777" w:rsidR="00407946" w:rsidRDefault="00407946" w:rsidP="00407946">
            <w:pPr>
              <w:rPr>
                <w:rStyle w:val="StyleVisiontablecellC0000000009814140-contentC00000000098201D0"/>
                <w:i w:val="0"/>
                <w:color w:val="auto"/>
              </w:rPr>
            </w:pPr>
          </w:p>
        </w:tc>
        <w:tc>
          <w:tcPr>
            <w:tcW w:w="1137" w:type="dxa"/>
            <w:vAlign w:val="center"/>
          </w:tcPr>
          <w:p w14:paraId="439945DE" w14:textId="77777777" w:rsidR="00407946" w:rsidRPr="00643AD5" w:rsidRDefault="00407946" w:rsidP="00407946">
            <w:pPr>
              <w:jc w:val="center"/>
              <w:rPr>
                <w:rStyle w:val="StyleVisiontablecellC0000000009814140-contentC00000000098201D0"/>
                <w:i w:val="0"/>
                <w:color w:val="auto"/>
              </w:rPr>
            </w:pPr>
            <w:r w:rsidRPr="00643AD5">
              <w:rPr>
                <w:rStyle w:val="StyleVisiontablecellC0000000009814140-contentC00000000098201D0"/>
                <w:i w:val="0"/>
                <w:color w:val="auto"/>
              </w:rPr>
              <w:t>Radiologist</w:t>
            </w:r>
          </w:p>
        </w:tc>
        <w:tc>
          <w:tcPr>
            <w:tcW w:w="6981" w:type="dxa"/>
            <w:vAlign w:val="center"/>
          </w:tcPr>
          <w:p w14:paraId="6A1A369A"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Shall, i</w:t>
            </w:r>
            <w:r w:rsidRPr="00A4644B">
              <w:rPr>
                <w:rStyle w:val="StyleVisiontablecellC0000000009814140-contentC00000000098201D0"/>
                <w:i w:val="0"/>
                <w:color w:val="auto"/>
              </w:rPr>
              <w:t>f operator interaction is required by the Image Analysis Tool to perform measurements</w:t>
            </w:r>
            <w:r>
              <w:rPr>
                <w:rStyle w:val="StyleVisiontablecellC0000000009814140-contentC00000000098201D0"/>
                <w:i w:val="0"/>
                <w:color w:val="auto"/>
              </w:rPr>
              <w:t xml:space="preserve">, be validated to achieve </w:t>
            </w:r>
            <w:r w:rsidRPr="001E7D69">
              <w:rPr>
                <w:rStyle w:val="StyleVisiontablecellC0000000009814140-contentC00000000098201D0"/>
                <w:i w:val="0"/>
                <w:color w:val="auto"/>
              </w:rPr>
              <w:t xml:space="preserve">tumor volume change </w:t>
            </w:r>
            <w:r>
              <w:rPr>
                <w:rStyle w:val="StyleVisiontablecellC0000000009814140-contentC00000000098201D0"/>
                <w:i w:val="0"/>
                <w:color w:val="auto"/>
              </w:rPr>
              <w:t xml:space="preserve">repeatability </w:t>
            </w:r>
            <w:r w:rsidRPr="001E7D69">
              <w:rPr>
                <w:rStyle w:val="StyleVisiontablecellC0000000009814140-contentC00000000098201D0"/>
                <w:i w:val="0"/>
                <w:color w:val="auto"/>
              </w:rPr>
              <w:t>with</w:t>
            </w:r>
            <w:r>
              <w:rPr>
                <w:rStyle w:val="StyleVisiontablecellC0000000009814140-contentC00000000098201D0"/>
                <w:i w:val="0"/>
                <w:color w:val="auto"/>
              </w:rPr>
              <w:t>:</w:t>
            </w:r>
          </w:p>
          <w:p w14:paraId="0AADB3CD" w14:textId="77777777" w:rsidR="00407946" w:rsidRDefault="00407946" w:rsidP="00407946">
            <w:pPr>
              <w:pStyle w:val="ListParagraph"/>
              <w:numPr>
                <w:ilvl w:val="0"/>
                <w:numId w:val="36"/>
              </w:numPr>
              <w:rPr>
                <w:rStyle w:val="StyleVisiontablecellC0000000009814140-contentC00000000098201D0"/>
                <w:i w:val="0"/>
                <w:color w:val="auto"/>
              </w:rPr>
            </w:pPr>
            <w:proofErr w:type="gramStart"/>
            <w:r w:rsidRPr="00640440">
              <w:rPr>
                <w:rStyle w:val="StyleVisiontablecellC0000000009814140-contentC00000000098201D0"/>
                <w:i w:val="0"/>
                <w:color w:val="auto"/>
              </w:rPr>
              <w:t>a</w:t>
            </w:r>
            <w:r>
              <w:rPr>
                <w:rStyle w:val="StyleVisiontablecellC0000000009814140-contentC00000000098201D0"/>
                <w:i w:val="0"/>
                <w:color w:val="auto"/>
              </w:rPr>
              <w:t>n</w:t>
            </w:r>
            <w:proofErr w:type="gramEnd"/>
            <w:r>
              <w:rPr>
                <w:rStyle w:val="StyleVisiontablecellC0000000009814140-contentC00000000098201D0"/>
                <w:i w:val="0"/>
                <w:color w:val="auto"/>
              </w:rPr>
              <w:t xml:space="preserve"> overall</w:t>
            </w:r>
            <w:r w:rsidRPr="00640440">
              <w:rPr>
                <w:rStyle w:val="StyleVisiontablecellC0000000009814140-contentC00000000098201D0"/>
                <w:i w:val="0"/>
                <w:color w:val="auto"/>
              </w:rPr>
              <w:t xml:space="preserve"> repeatability coefficient of less than </w:t>
            </w:r>
            <w:r w:rsidRPr="00A36252">
              <w:rPr>
                <w:rStyle w:val="StyleVisiontablecellC0000000009814140-contentC00000000098201D0"/>
                <w:i w:val="0"/>
                <w:color w:val="auto"/>
              </w:rPr>
              <w:t>1</w:t>
            </w:r>
            <w:r>
              <w:rPr>
                <w:rStyle w:val="StyleVisiontablecellC0000000009814140-contentC00000000098201D0"/>
                <w:i w:val="0"/>
                <w:color w:val="auto"/>
              </w:rPr>
              <w:t>6</w:t>
            </w:r>
            <w:r w:rsidRPr="00A36252">
              <w:rPr>
                <w:rStyle w:val="StyleVisiontablecellC0000000009814140-contentC00000000098201D0"/>
                <w:i w:val="0"/>
                <w:color w:val="auto"/>
              </w:rPr>
              <w:t>%</w:t>
            </w:r>
            <w:r w:rsidRPr="00640440">
              <w:rPr>
                <w:rStyle w:val="StyleVisiontablecellC0000000009814140-contentC00000000098201D0"/>
                <w:i w:val="0"/>
                <w:color w:val="auto"/>
              </w:rPr>
              <w:t>.</w:t>
            </w:r>
          </w:p>
          <w:p w14:paraId="44D76AA2" w14:textId="77777777" w:rsidR="00407946" w:rsidRDefault="00407946" w:rsidP="00407946">
            <w:pPr>
              <w:pStyle w:val="ListParagraph"/>
              <w:numPr>
                <w:ilvl w:val="0"/>
                <w:numId w:val="36"/>
              </w:numPr>
              <w:rPr>
                <w:rStyle w:val="StyleVisiontablecellC0000000009814140-contentC00000000098201D0"/>
                <w:i w:val="0"/>
                <w:color w:val="auto"/>
              </w:rPr>
            </w:pPr>
            <w:r>
              <w:rPr>
                <w:rStyle w:val="StyleVisiontablecellC0000000009814140-contentC00000000098201D0"/>
                <w:i w:val="0"/>
                <w:color w:val="auto"/>
              </w:rPr>
              <w:t xml:space="preserve">a small subgroup </w:t>
            </w:r>
            <w:r w:rsidRPr="00640440">
              <w:rPr>
                <w:rStyle w:val="StyleVisiontablecellC0000000009814140-contentC00000000098201D0"/>
                <w:i w:val="0"/>
                <w:color w:val="auto"/>
              </w:rPr>
              <w:t xml:space="preserve">repeatability coefficient of less than </w:t>
            </w:r>
            <w:r>
              <w:rPr>
                <w:rStyle w:val="StyleVisiontablecellC0000000009814140-contentC00000000098201D0"/>
                <w:i w:val="0"/>
                <w:color w:val="auto"/>
              </w:rPr>
              <w:t>21%</w:t>
            </w:r>
          </w:p>
          <w:p w14:paraId="1722944F" w14:textId="77777777" w:rsidR="00407946" w:rsidRPr="00687874" w:rsidRDefault="00407946" w:rsidP="00407946">
            <w:pPr>
              <w:pStyle w:val="ListParagraph"/>
              <w:numPr>
                <w:ilvl w:val="0"/>
                <w:numId w:val="36"/>
              </w:numPr>
              <w:rPr>
                <w:rStyle w:val="StyleVisiontablecellC0000000009814140-contentC00000000098201D0"/>
                <w:i w:val="0"/>
                <w:color w:val="auto"/>
              </w:rPr>
            </w:pPr>
            <w:r w:rsidRPr="00687874">
              <w:rPr>
                <w:rStyle w:val="StyleVisiontablecellC0000000009814140-contentC00000000098201D0"/>
                <w:i w:val="0"/>
                <w:color w:val="auto"/>
              </w:rPr>
              <w:t xml:space="preserve">a </w:t>
            </w:r>
            <w:r>
              <w:rPr>
                <w:rStyle w:val="StyleVisiontablecellC0000000009814140-contentC00000000098201D0"/>
                <w:i w:val="0"/>
                <w:color w:val="auto"/>
              </w:rPr>
              <w:t>large</w:t>
            </w:r>
            <w:r w:rsidRPr="00687874">
              <w:rPr>
                <w:rStyle w:val="StyleVisiontablecellC0000000009814140-contentC00000000098201D0"/>
                <w:i w:val="0"/>
                <w:color w:val="auto"/>
              </w:rPr>
              <w:t xml:space="preserve"> subgroup repeatability coefficient of less than 21%</w:t>
            </w:r>
          </w:p>
          <w:p w14:paraId="24A04ACE" w14:textId="77777777" w:rsidR="00407946" w:rsidRDefault="00407946" w:rsidP="00407946">
            <w:pPr>
              <w:rPr>
                <w:rStyle w:val="StyleVisiontablecellC0000000009814140-contentC00000000098201D0"/>
                <w:i w:val="0"/>
                <w:color w:val="auto"/>
              </w:rPr>
            </w:pPr>
          </w:p>
          <w:p w14:paraId="34628BD7" w14:textId="77777777" w:rsidR="00407946" w:rsidRPr="00890E3B" w:rsidRDefault="00407946" w:rsidP="00407946">
            <w:pPr>
              <w:rPr>
                <w:rStyle w:val="StyleVisiontablecellC0000000009814140-contentC00000000098201D0"/>
                <w:i w:val="0"/>
                <w:color w:val="auto"/>
              </w:rPr>
            </w:pPr>
            <w:r w:rsidRPr="00890E3B">
              <w:rPr>
                <w:rStyle w:val="StyleVisiontablecellC0000000009814140-contentC00000000098201D0"/>
                <w:i w:val="0"/>
                <w:color w:val="auto"/>
              </w:rPr>
              <w:t>See 4.4. Assessment Procedure: Tumor Volume Change</w:t>
            </w:r>
            <w:r>
              <w:rPr>
                <w:rStyle w:val="StyleVisiontablecellC0000000009814140-contentC00000000098201D0"/>
                <w:i w:val="0"/>
                <w:color w:val="auto"/>
              </w:rPr>
              <w:t xml:space="preserve"> Repeat</w:t>
            </w:r>
            <w:r w:rsidRPr="00890E3B">
              <w:rPr>
                <w:rStyle w:val="StyleVisiontablecellC0000000009814140-contentC00000000098201D0"/>
                <w:i w:val="0"/>
                <w:color w:val="auto"/>
              </w:rPr>
              <w:t>ability (Image Analysis Tool</w:t>
            </w:r>
            <w:r>
              <w:rPr>
                <w:rStyle w:val="StyleVisiontablecellC0000000009814140-contentC00000000098201D0"/>
                <w:i w:val="0"/>
                <w:color w:val="auto"/>
              </w:rPr>
              <w:t>).</w:t>
            </w:r>
          </w:p>
        </w:tc>
      </w:tr>
      <w:tr w:rsidR="00407946" w:rsidRPr="00D92917" w14:paraId="0C6E32D8" w14:textId="77777777" w:rsidTr="003C5E55">
        <w:trPr>
          <w:tblCellSpacing w:w="7" w:type="dxa"/>
        </w:trPr>
        <w:tc>
          <w:tcPr>
            <w:tcW w:w="2330" w:type="dxa"/>
            <w:vAlign w:val="center"/>
          </w:tcPr>
          <w:p w14:paraId="410ED15B"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Tumor Volume Bias</w:t>
            </w:r>
            <w:r>
              <w:rPr>
                <w:rStyle w:val="StyleVisiontablecellC0000000009814140-contentC00000000098201D0"/>
                <w:i w:val="0"/>
                <w:color w:val="auto"/>
              </w:rPr>
              <w:br/>
              <w:t>&amp; Linearity</w:t>
            </w:r>
          </w:p>
        </w:tc>
        <w:tc>
          <w:tcPr>
            <w:tcW w:w="1137" w:type="dxa"/>
            <w:vAlign w:val="center"/>
          </w:tcPr>
          <w:p w14:paraId="708260D4" w14:textId="77777777" w:rsidR="00407946" w:rsidRPr="00643AD5" w:rsidRDefault="00407946" w:rsidP="00407946">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6981" w:type="dxa"/>
            <w:vAlign w:val="center"/>
          </w:tcPr>
          <w:p w14:paraId="54C99DE0"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Shall be validated to achieve:</w:t>
            </w:r>
          </w:p>
          <w:p w14:paraId="55BA73C3" w14:textId="0F2A9F18" w:rsidR="00407946" w:rsidRDefault="00407946" w:rsidP="00407946">
            <w:pPr>
              <w:pStyle w:val="ListParagraph"/>
              <w:numPr>
                <w:ilvl w:val="0"/>
                <w:numId w:val="37"/>
              </w:numPr>
              <w:rPr>
                <w:rStyle w:val="StyleVisiontablecellC0000000009814140-contentC00000000098201D0"/>
                <w:i w:val="0"/>
                <w:color w:val="auto"/>
              </w:rPr>
            </w:pPr>
            <w:r w:rsidRPr="003C5E55">
              <w:rPr>
                <w:rStyle w:val="StyleVisiontablecellC0000000009814140-contentC00000000098201D0"/>
                <w:i w:val="0"/>
                <w:color w:val="auto"/>
              </w:rPr>
              <w:t>a</w:t>
            </w:r>
            <w:r>
              <w:rPr>
                <w:rStyle w:val="StyleVisiontablecellC0000000009814140-contentC00000000098201D0"/>
                <w:i w:val="0"/>
                <w:color w:val="auto"/>
              </w:rPr>
              <w:t>n overall</w:t>
            </w:r>
            <w:r w:rsidRPr="003C5E55">
              <w:rPr>
                <w:rStyle w:val="StyleVisiontablecellC0000000009814140-contentC00000000098201D0"/>
                <w:i w:val="0"/>
                <w:color w:val="auto"/>
              </w:rPr>
              <w:t xml:space="preserve"> tumor volume </w:t>
            </w:r>
            <w:r>
              <w:rPr>
                <w:rStyle w:val="StyleVisiontablecellC0000000009814140-contentC00000000098201D0"/>
                <w:i w:val="0"/>
                <w:color w:val="auto"/>
              </w:rPr>
              <w:t>%</w:t>
            </w:r>
            <w:r w:rsidRPr="003C5E55">
              <w:rPr>
                <w:rStyle w:val="StyleVisiontablecellC0000000009814140-contentC00000000098201D0"/>
                <w:i w:val="0"/>
                <w:color w:val="auto"/>
              </w:rPr>
              <w:t xml:space="preserve">bias of less than shown in Table </w:t>
            </w:r>
            <w:r w:rsidR="006D2E93">
              <w:rPr>
                <w:rStyle w:val="StyleVisiontablecellC0000000009814140-contentC00000000098201D0"/>
                <w:i w:val="0"/>
                <w:color w:val="auto"/>
              </w:rPr>
              <w:t>3.6</w:t>
            </w:r>
            <w:r w:rsidRPr="003C5E55">
              <w:rPr>
                <w:rStyle w:val="StyleVisiontablecellC0000000009814140-contentC00000000098201D0"/>
                <w:i w:val="0"/>
                <w:color w:val="auto"/>
              </w:rPr>
              <w:t>.2-2 (below)</w:t>
            </w:r>
          </w:p>
          <w:p w14:paraId="6CF7F46D" w14:textId="7126193B" w:rsidR="00407946" w:rsidRDefault="00407946" w:rsidP="00407946">
            <w:pPr>
              <w:pStyle w:val="ListParagraph"/>
              <w:numPr>
                <w:ilvl w:val="0"/>
                <w:numId w:val="37"/>
              </w:numPr>
              <w:rPr>
                <w:rStyle w:val="StyleVisiontablecellC0000000009814140-contentC00000000098201D0"/>
                <w:i w:val="0"/>
                <w:color w:val="auto"/>
              </w:rPr>
            </w:pPr>
            <w:r>
              <w:rPr>
                <w:rStyle w:val="StyleVisiontablecellC0000000009814140-contentC00000000098201D0"/>
                <w:i w:val="0"/>
                <w:color w:val="auto"/>
              </w:rPr>
              <w:t xml:space="preserve">a tumor volume %bias </w:t>
            </w:r>
            <w:r w:rsidRPr="003C5E55">
              <w:rPr>
                <w:rStyle w:val="StyleVisiontablecellC0000000009814140-contentC00000000098201D0"/>
                <w:i w:val="0"/>
                <w:color w:val="auto"/>
              </w:rPr>
              <w:t xml:space="preserve">for </w:t>
            </w:r>
            <w:r>
              <w:rPr>
                <w:rStyle w:val="StyleVisiontablecellC0000000009814140-contentC00000000098201D0"/>
                <w:i w:val="0"/>
                <w:color w:val="auto"/>
              </w:rPr>
              <w:t xml:space="preserve">each shape subgroup (spherical, ovoid, </w:t>
            </w:r>
            <w:r w:rsidRPr="003C5E55">
              <w:rPr>
                <w:rStyle w:val="StyleVisiontablecellC0000000009814140-contentC00000000098201D0"/>
                <w:i w:val="0"/>
                <w:color w:val="auto"/>
              </w:rPr>
              <w:t>lobulated</w:t>
            </w:r>
            <w:r>
              <w:rPr>
                <w:rStyle w:val="StyleVisiontablecellC0000000009814140-contentC00000000098201D0"/>
                <w:i w:val="0"/>
                <w:color w:val="auto"/>
              </w:rPr>
              <w:t xml:space="preserve">) of less than shown in Table </w:t>
            </w:r>
            <w:r w:rsidR="006D2E93">
              <w:rPr>
                <w:rStyle w:val="StyleVisiontablecellC0000000009814140-contentC00000000098201D0"/>
                <w:i w:val="0"/>
                <w:color w:val="auto"/>
              </w:rPr>
              <w:t>3.6</w:t>
            </w:r>
            <w:r>
              <w:rPr>
                <w:rStyle w:val="StyleVisiontablecellC0000000009814140-contentC00000000098201D0"/>
                <w:i w:val="0"/>
                <w:color w:val="auto"/>
              </w:rPr>
              <w:t>.2-2 (below)</w:t>
            </w:r>
          </w:p>
          <w:p w14:paraId="7F68EBB6" w14:textId="77777777" w:rsidR="00407946" w:rsidRPr="003C5E55" w:rsidRDefault="00407946" w:rsidP="00407946">
            <w:pPr>
              <w:pStyle w:val="ListParagraph"/>
              <w:numPr>
                <w:ilvl w:val="0"/>
                <w:numId w:val="37"/>
              </w:numPr>
              <w:rPr>
                <w:rStyle w:val="StyleVisiontablecellC0000000009814140-contentC00000000098201D0"/>
                <w:i w:val="0"/>
                <w:color w:val="auto"/>
              </w:rPr>
            </w:pPr>
            <w:r w:rsidRPr="00587F07">
              <w:rPr>
                <w:rStyle w:val="StyleVisiontablecellC0000000009814140-contentC00000000098201D0"/>
                <w:i w:val="0"/>
                <w:color w:val="auto"/>
              </w:rPr>
              <w:t>slope (</w:t>
            </w:r>
            <m:oMath>
              <m:sSub>
                <m:sSubPr>
                  <m:ctrlPr>
                    <w:rPr>
                      <w:rStyle w:val="StyleVisiontablecellC0000000009814140-contentC00000000098201D0"/>
                      <w:rFonts w:ascii="Cambria Math" w:hAnsi="Cambria Math"/>
                      <w:i w:val="0"/>
                      <w:color w:val="auto"/>
                    </w:rPr>
                  </m:ctrlPr>
                </m:sSubPr>
                <m:e>
                  <m:acc>
                    <m:accPr>
                      <m:ctrlPr>
                        <w:rPr>
                          <w:rStyle w:val="StyleVisiontablecellC0000000009814140-contentC00000000098201D0"/>
                          <w:rFonts w:ascii="Cambria Math" w:hAnsi="Cambria Math"/>
                          <w:i w:val="0"/>
                          <w:color w:val="auto"/>
                        </w:rPr>
                      </m:ctrlPr>
                    </m:accPr>
                    <m:e>
                      <m:r>
                        <m:rPr>
                          <m:sty m:val="p"/>
                        </m:rPr>
                        <w:rPr>
                          <w:rStyle w:val="StyleVisiontablecellC0000000009814140-contentC00000000098201D0"/>
                          <w:rFonts w:ascii="Cambria Math" w:hAnsi="Cambria Math"/>
                          <w:color w:val="auto"/>
                        </w:rPr>
                        <m:t>β</m:t>
                      </m:r>
                    </m:e>
                  </m:acc>
                </m:e>
                <m:sub>
                  <m:r>
                    <m:rPr>
                      <m:sty m:val="p"/>
                    </m:rPr>
                    <w:rPr>
                      <w:rStyle w:val="StyleVisiontablecellC0000000009814140-contentC00000000098201D0"/>
                      <w:rFonts w:ascii="Cambria Math" w:hAnsi="Cambria Math"/>
                      <w:color w:val="auto"/>
                    </w:rPr>
                    <m:t>1</m:t>
                  </m:r>
                </m:sub>
              </m:sSub>
              <m:r>
                <m:rPr>
                  <m:sty m:val="p"/>
                </m:rPr>
                <w:rPr>
                  <w:rStyle w:val="StyleVisiontablecellC0000000009814140-contentC00000000098201D0"/>
                  <w:rFonts w:ascii="Cambria Math" w:hAnsi="Cambria Math"/>
                  <w:color w:val="auto"/>
                </w:rPr>
                <m:t>)</m:t>
              </m:r>
            </m:oMath>
            <w:r w:rsidRPr="00514D75">
              <w:rPr>
                <w:rStyle w:val="StyleVisiontablecellC0000000009814140-contentC00000000098201D0"/>
                <w:i w:val="0"/>
                <w:color w:val="auto"/>
              </w:rPr>
              <w:t xml:space="preserve"> between 0.98 and 1.02</w:t>
            </w:r>
            <w:r w:rsidRPr="003C5E55">
              <w:rPr>
                <w:rStyle w:val="StyleVisiontablecellC0000000009814140-contentC00000000098201D0"/>
                <w:i w:val="0"/>
                <w:color w:val="auto"/>
              </w:rPr>
              <w:t xml:space="preserve">  </w:t>
            </w:r>
          </w:p>
          <w:p w14:paraId="77279788" w14:textId="77777777" w:rsidR="00407946" w:rsidRDefault="00407946" w:rsidP="00407946">
            <w:pPr>
              <w:rPr>
                <w:rStyle w:val="StyleVisiontablecellC0000000009814140-contentC00000000098201D0"/>
                <w:i w:val="0"/>
                <w:color w:val="auto"/>
              </w:rPr>
            </w:pPr>
          </w:p>
          <w:p w14:paraId="44ED2455" w14:textId="5DA2F181"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 xml:space="preserve">Values are taken from Table </w:t>
            </w:r>
            <w:r w:rsidR="006D2E93">
              <w:rPr>
                <w:rStyle w:val="StyleVisiontablecellC0000000009814140-contentC00000000098201D0"/>
                <w:i w:val="0"/>
                <w:color w:val="auto"/>
              </w:rPr>
              <w:t>3.6</w:t>
            </w:r>
            <w:r>
              <w:rPr>
                <w:rStyle w:val="StyleVisiontablecellC0000000009814140-contentC00000000098201D0"/>
                <w:i w:val="0"/>
                <w:color w:val="auto"/>
              </w:rPr>
              <w:t xml:space="preserve">.2-2 based on the overall repeatability coefficient achieved by the Image Analysis Tool using the assessment procedure in 4.4. </w:t>
            </w:r>
          </w:p>
          <w:p w14:paraId="5897A852" w14:textId="77777777" w:rsidR="00407946" w:rsidRDefault="00407946" w:rsidP="00407946">
            <w:pPr>
              <w:rPr>
                <w:rStyle w:val="StyleVisiontablecellC0000000009814140-contentC00000000098201D0"/>
                <w:i w:val="0"/>
                <w:color w:val="auto"/>
              </w:rPr>
            </w:pPr>
          </w:p>
          <w:p w14:paraId="4D212AA7"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See 4.5 Assessment Procedure: Tumor Volume Bias and Linearity.</w:t>
            </w:r>
          </w:p>
        </w:tc>
      </w:tr>
      <w:tr w:rsidR="00407946" w:rsidRPr="00D92917" w14:paraId="4C60C300" w14:textId="77777777" w:rsidTr="003C5E55">
        <w:trPr>
          <w:tblCellSpacing w:w="7" w:type="dxa"/>
        </w:trPr>
        <w:tc>
          <w:tcPr>
            <w:tcW w:w="2330" w:type="dxa"/>
            <w:vAlign w:val="center"/>
          </w:tcPr>
          <w:p w14:paraId="7AA14AB4"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lastRenderedPageBreak/>
              <w:t>Result</w:t>
            </w:r>
          </w:p>
          <w:p w14:paraId="18BBCB1D" w14:textId="77777777" w:rsidR="00407946" w:rsidRPr="00D92917" w:rsidDel="004A1CFB" w:rsidRDefault="00407946" w:rsidP="00407946">
            <w:pPr>
              <w:rPr>
                <w:rStyle w:val="StyleVisiontablecellC0000000009814140-contentC00000000098201D0"/>
                <w:i w:val="0"/>
                <w:color w:val="auto"/>
              </w:rPr>
            </w:pPr>
            <w:r>
              <w:rPr>
                <w:rStyle w:val="StyleVisiontablecellC0000000009814140-contentC00000000098201D0"/>
                <w:i w:val="0"/>
                <w:color w:val="auto"/>
              </w:rPr>
              <w:t>Verification</w:t>
            </w:r>
          </w:p>
        </w:tc>
        <w:tc>
          <w:tcPr>
            <w:tcW w:w="1137" w:type="dxa"/>
            <w:vAlign w:val="center"/>
          </w:tcPr>
          <w:p w14:paraId="776BC46A" w14:textId="77777777" w:rsidR="00407946" w:rsidRPr="00A4644B" w:rsidRDefault="00407946" w:rsidP="00407946">
            <w:pPr>
              <w:jc w:val="center"/>
              <w:rPr>
                <w:rStyle w:val="StyleVisiontablecellC0000000009814140-contentC00000000098201D0"/>
                <w:i w:val="0"/>
                <w:color w:val="auto"/>
              </w:rPr>
            </w:pPr>
            <w:r>
              <w:rPr>
                <w:rStyle w:val="StyleVisiontablecellC0000000009814140-contentC00000000098201D0"/>
                <w:i w:val="0"/>
                <w:color w:val="auto"/>
              </w:rPr>
              <w:t>Radiologist</w:t>
            </w:r>
          </w:p>
        </w:tc>
        <w:tc>
          <w:tcPr>
            <w:tcW w:w="6981" w:type="dxa"/>
            <w:vAlign w:val="center"/>
          </w:tcPr>
          <w:p w14:paraId="7C5B0F24" w14:textId="77777777" w:rsidR="00407946" w:rsidRPr="001E7D69" w:rsidRDefault="00407946" w:rsidP="00407946">
            <w:pPr>
              <w:rPr>
                <w:rStyle w:val="StyleVisiontablecellC0000000009814140-contentC00000000098201D0"/>
                <w:i w:val="0"/>
                <w:color w:val="auto"/>
              </w:rPr>
            </w:pPr>
            <w:r>
              <w:rPr>
                <w:rStyle w:val="StyleVisiontablecellC0000000009814140-contentC00000000098201D0"/>
                <w:i w:val="0"/>
                <w:color w:val="auto"/>
              </w:rPr>
              <w:t>S</w:t>
            </w:r>
            <w:r w:rsidRPr="00A4644B">
              <w:rPr>
                <w:rStyle w:val="StyleVisiontablecellC0000000009814140-contentC00000000098201D0"/>
                <w:i w:val="0"/>
                <w:color w:val="auto"/>
              </w:rPr>
              <w:t xml:space="preserve">hall </w:t>
            </w:r>
            <w:r>
              <w:rPr>
                <w:rStyle w:val="StyleVisiontablecellC0000000009814140-contentC00000000098201D0"/>
                <w:i w:val="0"/>
                <w:color w:val="auto"/>
              </w:rPr>
              <w:t>review &amp; approve</w:t>
            </w:r>
            <w:r w:rsidRPr="00A4644B">
              <w:rPr>
                <w:rStyle w:val="StyleVisiontablecellC0000000009814140-contentC00000000098201D0"/>
                <w:i w:val="0"/>
                <w:color w:val="auto"/>
              </w:rPr>
              <w:t xml:space="preserve"> </w:t>
            </w:r>
            <w:r>
              <w:rPr>
                <w:rStyle w:val="StyleVisiontablecellC0000000009814140-contentC00000000098201D0"/>
                <w:i w:val="0"/>
                <w:color w:val="auto"/>
              </w:rPr>
              <w:t>margin contours</w:t>
            </w:r>
            <w:r w:rsidRPr="00A4644B">
              <w:rPr>
                <w:rStyle w:val="StyleVisiontablecellC0000000009814140-contentC00000000098201D0"/>
                <w:i w:val="0"/>
                <w:color w:val="auto"/>
              </w:rPr>
              <w:t xml:space="preserve"> </w:t>
            </w:r>
            <w:r>
              <w:rPr>
                <w:rStyle w:val="StyleVisiontablecellC0000000009814140-contentC00000000098201D0"/>
                <w:i w:val="0"/>
                <w:color w:val="auto"/>
              </w:rPr>
              <w:t>produced by the tool.</w:t>
            </w:r>
          </w:p>
        </w:tc>
      </w:tr>
      <w:tr w:rsidR="00407946" w:rsidRPr="00D92917" w14:paraId="63B5E6A8" w14:textId="77777777" w:rsidTr="003C5E55">
        <w:trPr>
          <w:tblCellSpacing w:w="7" w:type="dxa"/>
        </w:trPr>
        <w:tc>
          <w:tcPr>
            <w:tcW w:w="2330" w:type="dxa"/>
            <w:vAlign w:val="center"/>
          </w:tcPr>
          <w:p w14:paraId="5F66B949" w14:textId="64B16C3B"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Confidence Interval of Result</w:t>
            </w:r>
          </w:p>
        </w:tc>
        <w:tc>
          <w:tcPr>
            <w:tcW w:w="1137" w:type="dxa"/>
            <w:vAlign w:val="center"/>
          </w:tcPr>
          <w:p w14:paraId="02DEFEFD" w14:textId="7C80E5BC" w:rsidR="00407946" w:rsidRDefault="00407946" w:rsidP="00407946">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6981" w:type="dxa"/>
            <w:vAlign w:val="center"/>
          </w:tcPr>
          <w:p w14:paraId="486B6B58" w14:textId="5317ADC5"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 xml:space="preserve">Shall calculate and make available to the operator the 95% confidence interval for </w:t>
            </w:r>
            <w:r w:rsidRPr="00E57E25">
              <w:rPr>
                <w:rStyle w:val="StyleVisiontablecellC0000000009814140-contentC00000000098201D0"/>
                <w:i w:val="0"/>
                <w:color w:val="auto"/>
              </w:rPr>
              <w:t>tumor volume change</w:t>
            </w:r>
            <w:r>
              <w:rPr>
                <w:rStyle w:val="StyleVisiontablecellC0000000009814140-contentC00000000098201D0"/>
                <w:i w:val="0"/>
                <w:color w:val="auto"/>
              </w:rPr>
              <w:t xml:space="preserve"> based on the equation:</w:t>
            </w:r>
          </w:p>
          <w:p w14:paraId="6C1BFE13" w14:textId="2F4DEB77" w:rsidR="00407946" w:rsidRPr="00E57E25" w:rsidRDefault="00186782" w:rsidP="00407946">
            <w:pPr>
              <w:rPr>
                <w:color w:val="000000"/>
              </w:rPr>
            </w:pPr>
            <m:oMathPara>
              <m:oMath>
                <m:d>
                  <m:dPr>
                    <m:ctrlPr>
                      <w:rPr>
                        <w:rFonts w:ascii="Cambria Math" w:hAnsi="Cambria Math" w:cs="Times New Roman"/>
                        <w:i/>
                        <w:color w:val="000000"/>
                      </w:rPr>
                    </m:ctrlPr>
                  </m:dPr>
                  <m:e>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2</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1</m:t>
                        </m:r>
                      </m:sub>
                    </m:sSub>
                  </m:e>
                </m:d>
                <m:r>
                  <w:rPr>
                    <w:rFonts w:ascii="Cambria Math" w:hAnsi="Cambria Math" w:cs="Times New Roman"/>
                    <w:color w:val="000000"/>
                  </w:rPr>
                  <m:t xml:space="preserve">± 1.96 × </m:t>
                </m:r>
                <m:rad>
                  <m:radPr>
                    <m:degHide m:val="1"/>
                    <m:ctrlPr>
                      <w:rPr>
                        <w:rFonts w:ascii="Cambria Math" w:hAnsi="Cambria Math" w:cs="Times New Roman"/>
                        <w:i/>
                        <w:color w:val="000000"/>
                      </w:rPr>
                    </m:ctrlPr>
                  </m:radPr>
                  <m:deg/>
                  <m:e>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1</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wCV</m:t>
                        </m:r>
                      </m:e>
                      <m:sub>
                        <m:r>
                          <w:rPr>
                            <w:rFonts w:ascii="Cambria Math" w:hAnsi="Cambria Math" w:cs="Times New Roman"/>
                            <w:color w:val="000000"/>
                          </w:rPr>
                          <m:t>1</m:t>
                        </m:r>
                      </m:sub>
                    </m:sSub>
                    <m:sSup>
                      <m:sSupPr>
                        <m:ctrlPr>
                          <w:rPr>
                            <w:rFonts w:ascii="Cambria Math" w:hAnsi="Cambria Math" w:cs="Times New Roman"/>
                            <w:i/>
                            <w:color w:val="000000"/>
                          </w:rPr>
                        </m:ctrlPr>
                      </m:sSupPr>
                      <m:e>
                        <m:r>
                          <w:rPr>
                            <w:rFonts w:ascii="Cambria Math" w:hAnsi="Cambria Math" w:cs="Times New Roman"/>
                            <w:color w:val="000000"/>
                          </w:rPr>
                          <m:t>)</m:t>
                        </m:r>
                      </m:e>
                      <m:sup>
                        <m:r>
                          <w:rPr>
                            <w:rFonts w:ascii="Cambria Math" w:hAnsi="Cambria Math" w:cs="Times New Roman"/>
                            <w:color w:val="000000"/>
                          </w:rPr>
                          <m:t>2</m:t>
                        </m:r>
                      </m:sup>
                    </m:sSup>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Y</m:t>
                        </m:r>
                      </m:e>
                      <m:sub>
                        <m:r>
                          <w:rPr>
                            <w:rFonts w:ascii="Cambria Math" w:hAnsi="Cambria Math" w:cs="Times New Roman"/>
                            <w:color w:val="000000"/>
                          </w:rPr>
                          <m:t>2</m:t>
                        </m:r>
                      </m:sub>
                    </m:sSub>
                    <m:r>
                      <w:rPr>
                        <w:rFonts w:ascii="Cambria Math" w:hAnsi="Cambria Math" w:cs="Times New Roman"/>
                        <w:color w:val="000000"/>
                      </w:rPr>
                      <m:t>×</m:t>
                    </m:r>
                    <m:sSub>
                      <m:sSubPr>
                        <m:ctrlPr>
                          <w:rPr>
                            <w:rFonts w:ascii="Cambria Math" w:hAnsi="Cambria Math" w:cs="Times New Roman"/>
                            <w:i/>
                            <w:color w:val="000000"/>
                          </w:rPr>
                        </m:ctrlPr>
                      </m:sSubPr>
                      <m:e>
                        <m:r>
                          <w:rPr>
                            <w:rFonts w:ascii="Cambria Math" w:hAnsi="Cambria Math" w:cs="Times New Roman"/>
                            <w:color w:val="000000"/>
                          </w:rPr>
                          <m:t>wCV</m:t>
                        </m:r>
                      </m:e>
                      <m:sub>
                        <m:r>
                          <w:rPr>
                            <w:rFonts w:ascii="Cambria Math" w:hAnsi="Cambria Math" w:cs="Times New Roman"/>
                            <w:color w:val="000000"/>
                          </w:rPr>
                          <m:t>2</m:t>
                        </m:r>
                      </m:sub>
                    </m:sSub>
                    <m:sSup>
                      <m:sSupPr>
                        <m:ctrlPr>
                          <w:rPr>
                            <w:rFonts w:ascii="Cambria Math" w:hAnsi="Cambria Math" w:cs="Times New Roman"/>
                            <w:i/>
                            <w:color w:val="000000"/>
                          </w:rPr>
                        </m:ctrlPr>
                      </m:sSupPr>
                      <m:e>
                        <m:r>
                          <w:rPr>
                            <w:rFonts w:ascii="Cambria Math" w:hAnsi="Cambria Math" w:cs="Times New Roman"/>
                            <w:color w:val="000000"/>
                          </w:rPr>
                          <m:t>)</m:t>
                        </m:r>
                      </m:e>
                      <m:sup>
                        <m:r>
                          <w:rPr>
                            <w:rFonts w:ascii="Cambria Math" w:hAnsi="Cambria Math" w:cs="Times New Roman"/>
                            <w:color w:val="000000"/>
                          </w:rPr>
                          <m:t>2</m:t>
                        </m:r>
                      </m:sup>
                    </m:sSup>
                  </m:e>
                </m:rad>
              </m:oMath>
            </m:oMathPara>
          </w:p>
          <w:p w14:paraId="66A327C0" w14:textId="77777777" w:rsidR="00407946" w:rsidRDefault="00407946" w:rsidP="00407946">
            <w:pPr>
              <w:rPr>
                <w:color w:val="000000"/>
              </w:rPr>
            </w:pPr>
            <w:r>
              <w:rPr>
                <w:color w:val="000000"/>
              </w:rPr>
              <w:t xml:space="preserve">Where </w:t>
            </w:r>
          </w:p>
          <w:p w14:paraId="7CE94D7D" w14:textId="4A4C96CE" w:rsidR="00407946" w:rsidRDefault="00407946" w:rsidP="00407946">
            <w:pPr>
              <w:rPr>
                <w:color w:val="000000"/>
              </w:rPr>
            </w:pPr>
            <w:r>
              <w:rPr>
                <w:color w:val="000000"/>
              </w:rPr>
              <w:tab/>
            </w:r>
            <w:r w:rsidRPr="00861F5E">
              <w:rPr>
                <w:i/>
                <w:color w:val="000000"/>
              </w:rPr>
              <w:t>Y</w:t>
            </w:r>
            <w:r>
              <w:rPr>
                <w:i/>
                <w:color w:val="000000"/>
                <w:vertAlign w:val="subscript"/>
              </w:rPr>
              <w:t>1</w:t>
            </w:r>
            <w:r>
              <w:rPr>
                <w:color w:val="000000"/>
              </w:rPr>
              <w:t xml:space="preserve"> and </w:t>
            </w:r>
            <w:r w:rsidRPr="00861F5E">
              <w:rPr>
                <w:i/>
                <w:color w:val="000000"/>
              </w:rPr>
              <w:t>Y</w:t>
            </w:r>
            <w:r>
              <w:rPr>
                <w:i/>
                <w:color w:val="000000"/>
                <w:vertAlign w:val="subscript"/>
              </w:rPr>
              <w:t>2</w:t>
            </w:r>
            <w:r>
              <w:rPr>
                <w:color w:val="000000"/>
              </w:rPr>
              <w:t xml:space="preserve"> is the volume measurement at timepoint 1 and 2,</w:t>
            </w:r>
          </w:p>
          <w:p w14:paraId="0C384C90" w14:textId="6A50AA02" w:rsidR="00407946" w:rsidRDefault="00407946" w:rsidP="00407946">
            <w:pPr>
              <w:rPr>
                <w:color w:val="000000"/>
              </w:rPr>
            </w:pPr>
            <w:r>
              <w:rPr>
                <w:color w:val="000000"/>
              </w:rPr>
              <w:tab/>
            </w:r>
            <w:r w:rsidRPr="00861F5E">
              <w:rPr>
                <w:i/>
                <w:color w:val="000000"/>
              </w:rPr>
              <w:t>wCV</w:t>
            </w:r>
            <w:r>
              <w:rPr>
                <w:i/>
                <w:color w:val="000000"/>
                <w:vertAlign w:val="subscript"/>
              </w:rPr>
              <w:t>1</w:t>
            </w:r>
            <w:r>
              <w:rPr>
                <w:color w:val="000000"/>
              </w:rPr>
              <w:t xml:space="preserve"> and </w:t>
            </w:r>
            <w:r w:rsidRPr="008B7158">
              <w:rPr>
                <w:i/>
                <w:color w:val="000000"/>
              </w:rPr>
              <w:t>wCV</w:t>
            </w:r>
            <w:r>
              <w:rPr>
                <w:i/>
                <w:color w:val="000000"/>
                <w:vertAlign w:val="subscript"/>
              </w:rPr>
              <w:t>2</w:t>
            </w:r>
            <w:r>
              <w:rPr>
                <w:color w:val="000000"/>
              </w:rPr>
              <w:t xml:space="preserve"> is the </w:t>
            </w:r>
            <w:r w:rsidRPr="006565E8">
              <w:rPr>
                <w:color w:val="000000"/>
              </w:rPr>
              <w:t>within-nodule coefficient of variation</w:t>
            </w:r>
            <w:r>
              <w:rPr>
                <w:color w:val="000000"/>
              </w:rPr>
              <w:br/>
            </w:r>
            <w:r>
              <w:rPr>
                <w:color w:val="000000"/>
              </w:rPr>
              <w:tab/>
              <w:t xml:space="preserve">     for </w:t>
            </w:r>
            <w:r w:rsidRPr="008B7158">
              <w:rPr>
                <w:i/>
                <w:color w:val="000000"/>
              </w:rPr>
              <w:t>Y</w:t>
            </w:r>
            <w:r>
              <w:rPr>
                <w:i/>
                <w:color w:val="000000"/>
                <w:vertAlign w:val="subscript"/>
              </w:rPr>
              <w:t>1</w:t>
            </w:r>
            <w:r>
              <w:rPr>
                <w:color w:val="000000"/>
              </w:rPr>
              <w:t xml:space="preserve"> and </w:t>
            </w:r>
            <w:r w:rsidRPr="008B7158">
              <w:rPr>
                <w:i/>
                <w:color w:val="000000"/>
              </w:rPr>
              <w:t>Y</w:t>
            </w:r>
            <w:r>
              <w:rPr>
                <w:i/>
                <w:color w:val="000000"/>
                <w:vertAlign w:val="subscript"/>
              </w:rPr>
              <w:t>2</w:t>
            </w:r>
            <w:r>
              <w:rPr>
                <w:color w:val="000000"/>
              </w:rPr>
              <w:t xml:space="preserve"> as taken from the following table,</w:t>
            </w:r>
          </w:p>
          <w:p w14:paraId="56835EBC" w14:textId="52BFE6D2" w:rsidR="00407946" w:rsidRDefault="00407946" w:rsidP="00407946">
            <w:pPr>
              <w:rPr>
                <w:color w:val="000000"/>
              </w:rPr>
            </w:pPr>
            <w:r>
              <w:rPr>
                <w:color w:val="000000"/>
              </w:rPr>
              <w:tab/>
            </w:r>
            <w:r>
              <w:rPr>
                <w:i/>
                <w:color w:val="000000"/>
              </w:rPr>
              <w:t>D</w:t>
            </w:r>
            <w:r>
              <w:rPr>
                <w:i/>
                <w:color w:val="000000"/>
                <w:vertAlign w:val="subscript"/>
              </w:rPr>
              <w:t>1</w:t>
            </w:r>
            <w:r>
              <w:rPr>
                <w:color w:val="000000"/>
              </w:rPr>
              <w:t xml:space="preserve"> and </w:t>
            </w:r>
            <w:r>
              <w:rPr>
                <w:i/>
                <w:color w:val="000000"/>
              </w:rPr>
              <w:t>D</w:t>
            </w:r>
            <w:r>
              <w:rPr>
                <w:i/>
                <w:color w:val="000000"/>
                <w:vertAlign w:val="subscript"/>
              </w:rPr>
              <w:t>2</w:t>
            </w:r>
            <w:r>
              <w:rPr>
                <w:color w:val="000000"/>
              </w:rPr>
              <w:t xml:space="preserve"> is the longest in-plane diameter of the volume at</w:t>
            </w:r>
          </w:p>
          <w:p w14:paraId="6C13A9EF" w14:textId="557225D9" w:rsidR="00407946" w:rsidRDefault="00407946" w:rsidP="00407946">
            <w:pPr>
              <w:rPr>
                <w:color w:val="000000"/>
              </w:rPr>
            </w:pPr>
            <w:r>
              <w:rPr>
                <w:color w:val="000000"/>
              </w:rPr>
              <w:tab/>
              <w:t xml:space="preserve">     timepoint 1 and 2:</w:t>
            </w:r>
          </w:p>
          <w:p w14:paraId="5C12962F" w14:textId="47C4C70B" w:rsidR="007F55D7" w:rsidRPr="007F55D7" w:rsidRDefault="00407946" w:rsidP="00407946">
            <w:pPr>
              <w:rPr>
                <w:rStyle w:val="StyleVisiontablecellC0000000009814140-contentC00000000098201D0"/>
                <w:i w:val="0"/>
                <w:color w:val="000000"/>
              </w:rPr>
            </w:pPr>
            <w:r>
              <w:rPr>
                <w:color w:val="000000"/>
              </w:rPr>
              <w:t xml:space="preserve"> </w:t>
            </w:r>
          </w:p>
          <w:tbl>
            <w:tblPr>
              <w:tblStyle w:val="TableGrid"/>
              <w:tblW w:w="0" w:type="auto"/>
              <w:tblInd w:w="1128" w:type="dxa"/>
              <w:tblLook w:val="04A0" w:firstRow="1" w:lastRow="0" w:firstColumn="1" w:lastColumn="0" w:noHBand="0" w:noVBand="1"/>
            </w:tblPr>
            <w:tblGrid>
              <w:gridCol w:w="1339"/>
              <w:gridCol w:w="1505"/>
              <w:gridCol w:w="1505"/>
              <w:gridCol w:w="1434"/>
            </w:tblGrid>
            <w:tr w:rsidR="00407946" w14:paraId="28920A9A" w14:textId="77777777" w:rsidTr="00861F5E">
              <w:tc>
                <w:tcPr>
                  <w:tcW w:w="1339" w:type="dxa"/>
                  <w:tcMar>
                    <w:left w:w="0" w:type="dxa"/>
                    <w:right w:w="0" w:type="dxa"/>
                  </w:tcMar>
                </w:tcPr>
                <w:p w14:paraId="3BD19339" w14:textId="6F2ED588" w:rsidR="00407946" w:rsidRPr="00434511" w:rsidRDefault="00407946" w:rsidP="00407946">
                  <w:pPr>
                    <w:jc w:val="center"/>
                    <w:rPr>
                      <w:b/>
                    </w:rPr>
                  </w:pPr>
                  <w:r>
                    <w:rPr>
                      <w:b/>
                      <w:i/>
                      <w:color w:val="000000"/>
                    </w:rPr>
                    <w:t xml:space="preserve">        D</w:t>
                  </w:r>
                  <w:r>
                    <w:rPr>
                      <w:b/>
                      <w:i/>
                      <w:color w:val="000000"/>
                      <w:vertAlign w:val="subscript"/>
                    </w:rPr>
                    <w:t>1</w:t>
                  </w:r>
                  <w:r w:rsidRPr="00434511">
                    <w:rPr>
                      <w:b/>
                      <w:color w:val="000000"/>
                    </w:rPr>
                    <w:t>,</w:t>
                  </w:r>
                  <w:r>
                    <w:rPr>
                      <w:b/>
                      <w:color w:val="000000"/>
                    </w:rPr>
                    <w:t xml:space="preserve"> </w:t>
                  </w:r>
                  <w:r>
                    <w:rPr>
                      <w:b/>
                      <w:i/>
                      <w:color w:val="000000"/>
                    </w:rPr>
                    <w:t>D</w:t>
                  </w:r>
                  <w:r>
                    <w:rPr>
                      <w:b/>
                      <w:i/>
                      <w:color w:val="000000"/>
                      <w:vertAlign w:val="subscript"/>
                    </w:rPr>
                    <w:t>2</w:t>
                  </w:r>
                </w:p>
              </w:tc>
              <w:tc>
                <w:tcPr>
                  <w:tcW w:w="1505" w:type="dxa"/>
                  <w:vAlign w:val="center"/>
                </w:tcPr>
                <w:p w14:paraId="2B08CDDE" w14:textId="20F87F3C" w:rsidR="00407946" w:rsidRPr="00861F5E" w:rsidRDefault="00407946" w:rsidP="00407946">
                  <w:pPr>
                    <w:jc w:val="center"/>
                    <w:rPr>
                      <w:b/>
                    </w:rPr>
                  </w:pPr>
                  <w:r w:rsidRPr="00861F5E">
                    <w:rPr>
                      <w:b/>
                    </w:rPr>
                    <w:t>10-34mm</w:t>
                  </w:r>
                </w:p>
              </w:tc>
              <w:tc>
                <w:tcPr>
                  <w:tcW w:w="1505" w:type="dxa"/>
                  <w:vAlign w:val="center"/>
                </w:tcPr>
                <w:p w14:paraId="0BCE7C5E" w14:textId="0A973467" w:rsidR="00407946" w:rsidRPr="00861F5E" w:rsidRDefault="00407946" w:rsidP="00407946">
                  <w:pPr>
                    <w:jc w:val="center"/>
                    <w:rPr>
                      <w:b/>
                    </w:rPr>
                  </w:pPr>
                  <w:r w:rsidRPr="00861F5E">
                    <w:rPr>
                      <w:b/>
                    </w:rPr>
                    <w:t>35-49mm</w:t>
                  </w:r>
                </w:p>
              </w:tc>
              <w:tc>
                <w:tcPr>
                  <w:tcW w:w="1434" w:type="dxa"/>
                  <w:vAlign w:val="center"/>
                </w:tcPr>
                <w:p w14:paraId="0B85D6E7" w14:textId="6833B8EA" w:rsidR="00407946" w:rsidRPr="00861F5E" w:rsidRDefault="00407946" w:rsidP="00407946">
                  <w:pPr>
                    <w:jc w:val="center"/>
                    <w:rPr>
                      <w:b/>
                    </w:rPr>
                  </w:pPr>
                  <w:r w:rsidRPr="00861F5E">
                    <w:rPr>
                      <w:b/>
                    </w:rPr>
                    <w:t>50-100mm</w:t>
                  </w:r>
                </w:p>
              </w:tc>
            </w:tr>
            <w:tr w:rsidR="00407946" w14:paraId="72AEAB89" w14:textId="77777777" w:rsidTr="00861F5E">
              <w:trPr>
                <w:trHeight w:val="638"/>
              </w:trPr>
              <w:tc>
                <w:tcPr>
                  <w:tcW w:w="1339" w:type="dxa"/>
                  <w:tcMar>
                    <w:left w:w="0" w:type="dxa"/>
                    <w:right w:w="0" w:type="dxa"/>
                  </w:tcMar>
                  <w:vAlign w:val="center"/>
                </w:tcPr>
                <w:p w14:paraId="7CE6AA9F" w14:textId="78F2CA7C" w:rsidR="00407946" w:rsidRPr="00861F5E" w:rsidRDefault="00407946" w:rsidP="00407946">
                  <w:pPr>
                    <w:rPr>
                      <w:b/>
                    </w:rPr>
                  </w:pPr>
                  <w:r w:rsidRPr="00861F5E">
                    <w:rPr>
                      <w:b/>
                      <w:i/>
                      <w:color w:val="000000"/>
                    </w:rPr>
                    <w:t>wCV</w:t>
                  </w:r>
                  <w:r>
                    <w:rPr>
                      <w:b/>
                      <w:i/>
                      <w:color w:val="000000"/>
                      <w:vertAlign w:val="subscript"/>
                    </w:rPr>
                    <w:t>1</w:t>
                  </w:r>
                  <w:r w:rsidRPr="00861F5E">
                    <w:rPr>
                      <w:b/>
                      <w:color w:val="000000"/>
                    </w:rPr>
                    <w:t>,</w:t>
                  </w:r>
                  <w:r>
                    <w:rPr>
                      <w:b/>
                      <w:color w:val="000000"/>
                    </w:rPr>
                    <w:br/>
                  </w:r>
                  <w:r w:rsidRPr="00861F5E">
                    <w:rPr>
                      <w:b/>
                      <w:i/>
                      <w:color w:val="000000"/>
                    </w:rPr>
                    <w:t>wCV</w:t>
                  </w:r>
                  <w:r>
                    <w:rPr>
                      <w:b/>
                      <w:i/>
                      <w:color w:val="000000"/>
                      <w:vertAlign w:val="subscript"/>
                    </w:rPr>
                    <w:t>2</w:t>
                  </w:r>
                </w:p>
              </w:tc>
              <w:tc>
                <w:tcPr>
                  <w:tcW w:w="1505" w:type="dxa"/>
                  <w:vAlign w:val="center"/>
                </w:tcPr>
                <w:p w14:paraId="05AD6FA5" w14:textId="7209CC11" w:rsidR="00407946" w:rsidRDefault="00407946" w:rsidP="00407946">
                  <w:pPr>
                    <w:jc w:val="center"/>
                  </w:pPr>
                  <w:r>
                    <w:t>0.501</w:t>
                  </w:r>
                </w:p>
              </w:tc>
              <w:tc>
                <w:tcPr>
                  <w:tcW w:w="1505" w:type="dxa"/>
                  <w:vAlign w:val="center"/>
                </w:tcPr>
                <w:p w14:paraId="69A0BB2C" w14:textId="77777777" w:rsidR="00407946" w:rsidRDefault="00407946" w:rsidP="00407946">
                  <w:pPr>
                    <w:jc w:val="center"/>
                  </w:pPr>
                  <w:r>
                    <w:t>0.241</w:t>
                  </w:r>
                </w:p>
              </w:tc>
              <w:tc>
                <w:tcPr>
                  <w:tcW w:w="1434" w:type="dxa"/>
                  <w:vAlign w:val="center"/>
                </w:tcPr>
                <w:p w14:paraId="56396398" w14:textId="77777777" w:rsidR="00407946" w:rsidRDefault="00407946" w:rsidP="00407946">
                  <w:pPr>
                    <w:jc w:val="center"/>
                  </w:pPr>
                  <w:r>
                    <w:t>0.157</w:t>
                  </w:r>
                </w:p>
              </w:tc>
            </w:tr>
          </w:tbl>
          <w:p w14:paraId="3FE8DEBE" w14:textId="44E97D73" w:rsidR="00407946" w:rsidRDefault="00407946" w:rsidP="00407946">
            <w:pPr>
              <w:rPr>
                <w:rStyle w:val="StyleVisiontablecellC0000000009814140-contentC00000000098201D0"/>
                <w:i w:val="0"/>
                <w:color w:val="auto"/>
              </w:rPr>
            </w:pPr>
          </w:p>
        </w:tc>
      </w:tr>
      <w:tr w:rsidR="00407946" w:rsidRPr="00D92917" w14:paraId="4BCBBE51" w14:textId="77777777" w:rsidTr="003C5E55">
        <w:trPr>
          <w:tblCellSpacing w:w="7" w:type="dxa"/>
        </w:trPr>
        <w:tc>
          <w:tcPr>
            <w:tcW w:w="2330" w:type="dxa"/>
            <w:vAlign w:val="center"/>
          </w:tcPr>
          <w:p w14:paraId="3725B8A2" w14:textId="5D13C88E" w:rsidR="00407946" w:rsidRPr="00D92917" w:rsidRDefault="00407946" w:rsidP="00407946">
            <w:pPr>
              <w:rPr>
                <w:rStyle w:val="StyleVisiontablecellC0000000009814140-contentC00000000098201D0"/>
                <w:i w:val="0"/>
                <w:color w:val="auto"/>
              </w:rPr>
            </w:pPr>
            <w:r>
              <w:rPr>
                <w:rStyle w:val="StyleVisioncontentC0000000009821550"/>
                <w:i w:val="0"/>
                <w:color w:val="auto"/>
              </w:rPr>
              <w:t>Result Recording</w:t>
            </w:r>
          </w:p>
        </w:tc>
        <w:tc>
          <w:tcPr>
            <w:tcW w:w="1137" w:type="dxa"/>
            <w:vAlign w:val="center"/>
          </w:tcPr>
          <w:p w14:paraId="3D28EC54" w14:textId="77777777" w:rsidR="00407946" w:rsidRPr="00D92917" w:rsidRDefault="00407946" w:rsidP="00407946">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6981" w:type="dxa"/>
            <w:vAlign w:val="center"/>
          </w:tcPr>
          <w:p w14:paraId="2C340416" w14:textId="77777777"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 xml:space="preserve">Shall record the percentage volume change relative to baseline for each tumor. </w:t>
            </w:r>
          </w:p>
          <w:p w14:paraId="65FF254F" w14:textId="23144E7D" w:rsidR="00407946" w:rsidRDefault="00407946" w:rsidP="00407946">
            <w:pPr>
              <w:rPr>
                <w:rStyle w:val="StyleVisiontablecellC0000000009814140-contentC00000000098201D0"/>
                <w:i w:val="0"/>
                <w:color w:val="auto"/>
              </w:rPr>
            </w:pPr>
            <w:r>
              <w:rPr>
                <w:rStyle w:val="StyleVisiontablecellC0000000009814140-contentC00000000098201D0"/>
                <w:i w:val="0"/>
                <w:color w:val="auto"/>
              </w:rPr>
              <w:t>Shall record the confidence interval of result for each change measurement.</w:t>
            </w:r>
          </w:p>
          <w:p w14:paraId="2FF7AD9A" w14:textId="2900EF6A" w:rsidR="00407946" w:rsidRPr="00D92917" w:rsidRDefault="00407946" w:rsidP="00407946">
            <w:pPr>
              <w:rPr>
                <w:rStyle w:val="StyleVisiontablecellC0000000009814140-contentC00000000098201D0"/>
                <w:i w:val="0"/>
                <w:color w:val="auto"/>
              </w:rPr>
            </w:pPr>
            <w:r>
              <w:rPr>
                <w:rStyle w:val="StyleVisiontablecellC0000000009814140-contentC00000000098201D0"/>
                <w:i w:val="0"/>
                <w:color w:val="auto"/>
              </w:rPr>
              <w:t>Shall record the image analysis tool version</w:t>
            </w:r>
            <w:r w:rsidRPr="00BE5CB0">
              <w:t>.</w:t>
            </w:r>
            <w:r>
              <w:t xml:space="preserve"> </w:t>
            </w:r>
          </w:p>
        </w:tc>
      </w:tr>
    </w:tbl>
    <w:p w14:paraId="62510D4E" w14:textId="628D8406" w:rsidR="00590678" w:rsidRDefault="00590678" w:rsidP="00590678">
      <w:pPr>
        <w:rPr>
          <w:rStyle w:val="StyleVisiontextC0000000009D32BD0"/>
        </w:rPr>
      </w:pPr>
      <w:bookmarkStart w:id="149" w:name="_Toc292350664"/>
    </w:p>
    <w:p w14:paraId="5A78480B" w14:textId="77777777" w:rsidR="00442EB6" w:rsidRDefault="00442EB6" w:rsidP="00442EB6"/>
    <w:p w14:paraId="5370BE9D" w14:textId="190D6453" w:rsidR="00442EB6" w:rsidRPr="00DD0AC7" w:rsidRDefault="00304F6E" w:rsidP="00304F6E">
      <w:pPr>
        <w:jc w:val="center"/>
        <w:rPr>
          <w:b/>
        </w:rPr>
      </w:pPr>
      <w:r>
        <w:rPr>
          <w:b/>
        </w:rPr>
        <w:t xml:space="preserve">Table </w:t>
      </w:r>
      <w:r w:rsidR="006D2E93">
        <w:rPr>
          <w:b/>
        </w:rPr>
        <w:t>3.6</w:t>
      </w:r>
      <w:r>
        <w:rPr>
          <w:b/>
        </w:rPr>
        <w:t>.2-2</w:t>
      </w:r>
      <w:r w:rsidR="00442EB6" w:rsidRPr="00DD0AC7">
        <w:rPr>
          <w:b/>
        </w:rPr>
        <w:t xml:space="preserve">: </w:t>
      </w:r>
      <w:r>
        <w:rPr>
          <w:b/>
        </w:rPr>
        <w:br/>
      </w:r>
      <w:r w:rsidR="00442EB6" w:rsidRPr="00DD0AC7">
        <w:rPr>
          <w:b/>
        </w:rPr>
        <w:t xml:space="preserve">Allowable </w:t>
      </w:r>
      <w:r w:rsidR="0088120D">
        <w:rPr>
          <w:b/>
        </w:rPr>
        <w:t xml:space="preserve">Tumor Volume </w:t>
      </w:r>
      <w:r w:rsidR="003C5E55">
        <w:rPr>
          <w:b/>
        </w:rPr>
        <w:t>%</w:t>
      </w:r>
      <w:r w:rsidR="00442EB6" w:rsidRPr="00DD0AC7">
        <w:rPr>
          <w:b/>
        </w:rPr>
        <w:t>Bias</w:t>
      </w:r>
      <w:r>
        <w:rPr>
          <w:b/>
        </w:rPr>
        <w:t xml:space="preserve"> </w:t>
      </w:r>
      <w:r w:rsidR="00442EB6">
        <w:rPr>
          <w:b/>
        </w:rPr>
        <w:t xml:space="preserve">based on </w:t>
      </w:r>
      <w:r>
        <w:rPr>
          <w:b/>
        </w:rPr>
        <w:t>Repeatability Coefficient</w:t>
      </w:r>
    </w:p>
    <w:tbl>
      <w:tblPr>
        <w:tblStyle w:val="TableGrid"/>
        <w:tblW w:w="0" w:type="auto"/>
        <w:jc w:val="center"/>
        <w:tblLook w:val="04A0" w:firstRow="1" w:lastRow="0" w:firstColumn="1" w:lastColumn="0" w:noHBand="0" w:noVBand="1"/>
      </w:tblPr>
      <w:tblGrid>
        <w:gridCol w:w="3082"/>
        <w:gridCol w:w="1953"/>
        <w:gridCol w:w="1953"/>
      </w:tblGrid>
      <w:tr w:rsidR="00557080" w:rsidRPr="00DD0AC7" w14:paraId="67942E95" w14:textId="77777777" w:rsidTr="00253212">
        <w:trPr>
          <w:trHeight w:val="332"/>
          <w:jc w:val="center"/>
        </w:trPr>
        <w:tc>
          <w:tcPr>
            <w:tcW w:w="3082" w:type="dxa"/>
          </w:tcPr>
          <w:p w14:paraId="274D671A" w14:textId="77777777" w:rsidR="00557080" w:rsidRPr="00DD0AC7" w:rsidRDefault="00557080" w:rsidP="00304F6E">
            <w:pPr>
              <w:jc w:val="center"/>
              <w:rPr>
                <w:b/>
              </w:rPr>
            </w:pPr>
            <w:r>
              <w:rPr>
                <w:b/>
              </w:rPr>
              <w:t xml:space="preserve">Repeatability Coefficient </w:t>
            </w:r>
            <m:oMath>
              <m:r>
                <m:rPr>
                  <m:sty m:val="p"/>
                </m:rPr>
                <w:rPr>
                  <w:rFonts w:ascii="Cambria Math" w:hAnsi="Cambria Math"/>
                </w:rPr>
                <w:br/>
              </m:r>
              <m:acc>
                <m:accPr>
                  <m:ctrlPr>
                    <w:rPr>
                      <w:rFonts w:ascii="Cambria Math" w:hAnsi="Cambria Math"/>
                      <w:b/>
                      <w:i/>
                    </w:rPr>
                  </m:ctrlPr>
                </m:accPr>
                <m:e>
                  <m:r>
                    <m:rPr>
                      <m:sty m:val="bi"/>
                    </m:rPr>
                    <w:rPr>
                      <w:rFonts w:ascii="Cambria Math" w:hAnsi="Cambria Math"/>
                    </w:rPr>
                    <m:t>RC</m:t>
                  </m:r>
                </m:e>
              </m:acc>
            </m:oMath>
            <w:r w:rsidR="00FB4DDA">
              <w:rPr>
                <w:b/>
              </w:rPr>
              <w:t>p</w:t>
            </w:r>
          </w:p>
        </w:tc>
        <w:tc>
          <w:tcPr>
            <w:tcW w:w="1953" w:type="dxa"/>
          </w:tcPr>
          <w:p w14:paraId="5F7910A8" w14:textId="77777777" w:rsidR="00557080" w:rsidRPr="00DD0AC7" w:rsidRDefault="00557080" w:rsidP="00304F6E">
            <w:pPr>
              <w:jc w:val="center"/>
              <w:rPr>
                <w:b/>
              </w:rPr>
            </w:pPr>
            <w:r w:rsidRPr="00DD0AC7">
              <w:rPr>
                <w:b/>
              </w:rPr>
              <w:lastRenderedPageBreak/>
              <w:t xml:space="preserve">Allowable </w:t>
            </w:r>
            <w:r>
              <w:rPr>
                <w:b/>
              </w:rPr>
              <w:lastRenderedPageBreak/>
              <w:t>Overall %</w:t>
            </w:r>
            <w:r w:rsidRPr="00DD0AC7">
              <w:rPr>
                <w:b/>
              </w:rPr>
              <w:t>Bias</w:t>
            </w:r>
          </w:p>
        </w:tc>
        <w:tc>
          <w:tcPr>
            <w:tcW w:w="1953" w:type="dxa"/>
          </w:tcPr>
          <w:p w14:paraId="4280F06C" w14:textId="77777777" w:rsidR="00557080" w:rsidRPr="00DD0AC7" w:rsidRDefault="00557080" w:rsidP="00304F6E">
            <w:pPr>
              <w:jc w:val="center"/>
              <w:rPr>
                <w:b/>
              </w:rPr>
            </w:pPr>
            <w:r>
              <w:rPr>
                <w:b/>
              </w:rPr>
              <w:lastRenderedPageBreak/>
              <w:t xml:space="preserve">Allowable Shape </w:t>
            </w:r>
            <w:commentRangeStart w:id="150"/>
            <w:r>
              <w:rPr>
                <w:b/>
              </w:rPr>
              <w:lastRenderedPageBreak/>
              <w:t xml:space="preserve">Subgroup </w:t>
            </w:r>
            <w:commentRangeEnd w:id="150"/>
            <w:r>
              <w:rPr>
                <w:rStyle w:val="CommentReference"/>
                <w:rFonts w:cs="Times New Roman"/>
                <w:lang w:val="x-none" w:eastAsia="x-none"/>
              </w:rPr>
              <w:commentReference w:id="150"/>
            </w:r>
            <w:r>
              <w:rPr>
                <w:b/>
              </w:rPr>
              <w:t>%Bias</w:t>
            </w:r>
          </w:p>
        </w:tc>
      </w:tr>
      <w:tr w:rsidR="00557080" w14:paraId="2737C48D" w14:textId="77777777" w:rsidTr="00253212">
        <w:trPr>
          <w:jc w:val="center"/>
        </w:trPr>
        <w:tc>
          <w:tcPr>
            <w:tcW w:w="3082" w:type="dxa"/>
          </w:tcPr>
          <w:p w14:paraId="3ACBF1AE" w14:textId="77777777" w:rsidR="00557080" w:rsidRDefault="00557080" w:rsidP="0088120D">
            <w:pPr>
              <w:jc w:val="center"/>
            </w:pPr>
            <w:r>
              <w:lastRenderedPageBreak/>
              <w:t>5</w:t>
            </w:r>
            <w:r w:rsidR="00FB4DDA">
              <w:t>%</w:t>
            </w:r>
          </w:p>
        </w:tc>
        <w:tc>
          <w:tcPr>
            <w:tcW w:w="1953" w:type="dxa"/>
          </w:tcPr>
          <w:p w14:paraId="3D037B19" w14:textId="77777777" w:rsidR="00557080" w:rsidRDefault="00557080" w:rsidP="0088120D">
            <w:pPr>
              <w:jc w:val="center"/>
            </w:pPr>
            <w:r>
              <w:rPr>
                <w:u w:val="single"/>
              </w:rPr>
              <w:t>&lt;</w:t>
            </w:r>
            <w:r>
              <w:t>7.2%</w:t>
            </w:r>
          </w:p>
        </w:tc>
        <w:tc>
          <w:tcPr>
            <w:tcW w:w="1953" w:type="dxa"/>
          </w:tcPr>
          <w:p w14:paraId="49965495" w14:textId="77777777" w:rsidR="00557080" w:rsidRDefault="00557080" w:rsidP="0088120D">
            <w:pPr>
              <w:jc w:val="center"/>
              <w:rPr>
                <w:u w:val="single"/>
              </w:rPr>
            </w:pPr>
          </w:p>
        </w:tc>
      </w:tr>
      <w:tr w:rsidR="00557080" w14:paraId="743805AD" w14:textId="77777777" w:rsidTr="00253212">
        <w:trPr>
          <w:jc w:val="center"/>
        </w:trPr>
        <w:tc>
          <w:tcPr>
            <w:tcW w:w="3082" w:type="dxa"/>
          </w:tcPr>
          <w:p w14:paraId="217C28B2" w14:textId="77777777" w:rsidR="00557080" w:rsidRDefault="00557080" w:rsidP="0088120D">
            <w:pPr>
              <w:jc w:val="center"/>
            </w:pPr>
            <w:r>
              <w:t>6</w:t>
            </w:r>
            <w:r w:rsidR="00FB4DDA">
              <w:t>%</w:t>
            </w:r>
          </w:p>
        </w:tc>
        <w:tc>
          <w:tcPr>
            <w:tcW w:w="1953" w:type="dxa"/>
          </w:tcPr>
          <w:p w14:paraId="3331F57A" w14:textId="77777777" w:rsidR="00557080" w:rsidRDefault="00557080" w:rsidP="0088120D">
            <w:pPr>
              <w:jc w:val="center"/>
            </w:pPr>
            <w:r>
              <w:rPr>
                <w:u w:val="single"/>
              </w:rPr>
              <w:t>&lt;</w:t>
            </w:r>
            <w:r>
              <w:t>7.0%</w:t>
            </w:r>
          </w:p>
        </w:tc>
        <w:tc>
          <w:tcPr>
            <w:tcW w:w="1953" w:type="dxa"/>
          </w:tcPr>
          <w:p w14:paraId="1EA327BB" w14:textId="77777777" w:rsidR="00557080" w:rsidRDefault="00557080" w:rsidP="0088120D">
            <w:pPr>
              <w:jc w:val="center"/>
              <w:rPr>
                <w:u w:val="single"/>
              </w:rPr>
            </w:pPr>
          </w:p>
        </w:tc>
      </w:tr>
      <w:tr w:rsidR="00557080" w14:paraId="73FE6308" w14:textId="77777777" w:rsidTr="00253212">
        <w:trPr>
          <w:jc w:val="center"/>
        </w:trPr>
        <w:tc>
          <w:tcPr>
            <w:tcW w:w="3082" w:type="dxa"/>
          </w:tcPr>
          <w:p w14:paraId="243EA866" w14:textId="77777777" w:rsidR="00557080" w:rsidRDefault="00557080" w:rsidP="0088120D">
            <w:pPr>
              <w:jc w:val="center"/>
            </w:pPr>
            <w:r>
              <w:t>7</w:t>
            </w:r>
            <w:r w:rsidR="00FB4DDA">
              <w:t>%</w:t>
            </w:r>
          </w:p>
        </w:tc>
        <w:tc>
          <w:tcPr>
            <w:tcW w:w="1953" w:type="dxa"/>
          </w:tcPr>
          <w:p w14:paraId="12CF0FEC" w14:textId="77777777" w:rsidR="00557080" w:rsidRDefault="00557080" w:rsidP="0088120D">
            <w:pPr>
              <w:jc w:val="center"/>
            </w:pPr>
            <w:r>
              <w:rPr>
                <w:u w:val="single"/>
              </w:rPr>
              <w:t>&lt;</w:t>
            </w:r>
            <w:r>
              <w:t>6.8%</w:t>
            </w:r>
          </w:p>
        </w:tc>
        <w:tc>
          <w:tcPr>
            <w:tcW w:w="1953" w:type="dxa"/>
          </w:tcPr>
          <w:p w14:paraId="2CA2936C" w14:textId="77777777" w:rsidR="00557080" w:rsidRDefault="00557080" w:rsidP="0088120D">
            <w:pPr>
              <w:jc w:val="center"/>
              <w:rPr>
                <w:u w:val="single"/>
              </w:rPr>
            </w:pPr>
          </w:p>
        </w:tc>
      </w:tr>
      <w:tr w:rsidR="00557080" w14:paraId="04B31C79" w14:textId="77777777" w:rsidTr="00253212">
        <w:trPr>
          <w:jc w:val="center"/>
        </w:trPr>
        <w:tc>
          <w:tcPr>
            <w:tcW w:w="3082" w:type="dxa"/>
          </w:tcPr>
          <w:p w14:paraId="012A3115" w14:textId="77777777" w:rsidR="00557080" w:rsidRDefault="00557080" w:rsidP="0088120D">
            <w:pPr>
              <w:jc w:val="center"/>
            </w:pPr>
            <w:r>
              <w:t>8</w:t>
            </w:r>
            <w:r w:rsidR="00FB4DDA">
              <w:t>%</w:t>
            </w:r>
          </w:p>
        </w:tc>
        <w:tc>
          <w:tcPr>
            <w:tcW w:w="1953" w:type="dxa"/>
          </w:tcPr>
          <w:p w14:paraId="4AA999D1" w14:textId="77777777" w:rsidR="00557080" w:rsidRDefault="00557080" w:rsidP="0088120D">
            <w:pPr>
              <w:jc w:val="center"/>
            </w:pPr>
            <w:r>
              <w:rPr>
                <w:u w:val="single"/>
              </w:rPr>
              <w:t>&lt;</w:t>
            </w:r>
            <w:r>
              <w:t>6.5%</w:t>
            </w:r>
          </w:p>
        </w:tc>
        <w:tc>
          <w:tcPr>
            <w:tcW w:w="1953" w:type="dxa"/>
          </w:tcPr>
          <w:p w14:paraId="677EC0B0" w14:textId="77777777" w:rsidR="00557080" w:rsidRDefault="00557080" w:rsidP="0088120D">
            <w:pPr>
              <w:jc w:val="center"/>
              <w:rPr>
                <w:u w:val="single"/>
              </w:rPr>
            </w:pPr>
          </w:p>
        </w:tc>
      </w:tr>
      <w:tr w:rsidR="00557080" w14:paraId="3A36CF02" w14:textId="77777777" w:rsidTr="00253212">
        <w:trPr>
          <w:jc w:val="center"/>
        </w:trPr>
        <w:tc>
          <w:tcPr>
            <w:tcW w:w="3082" w:type="dxa"/>
          </w:tcPr>
          <w:p w14:paraId="6657FD16" w14:textId="77777777" w:rsidR="00557080" w:rsidRDefault="00557080" w:rsidP="0088120D">
            <w:pPr>
              <w:jc w:val="center"/>
            </w:pPr>
            <w:r>
              <w:t>9</w:t>
            </w:r>
            <w:r w:rsidR="00FB4DDA">
              <w:t>%</w:t>
            </w:r>
          </w:p>
        </w:tc>
        <w:tc>
          <w:tcPr>
            <w:tcW w:w="1953" w:type="dxa"/>
          </w:tcPr>
          <w:p w14:paraId="5895187F" w14:textId="77777777" w:rsidR="00557080" w:rsidRDefault="00557080" w:rsidP="0088120D">
            <w:pPr>
              <w:jc w:val="center"/>
            </w:pPr>
            <w:r>
              <w:rPr>
                <w:u w:val="single"/>
              </w:rPr>
              <w:t>&lt;</w:t>
            </w:r>
            <w:r>
              <w:t>6.3%</w:t>
            </w:r>
          </w:p>
        </w:tc>
        <w:tc>
          <w:tcPr>
            <w:tcW w:w="1953" w:type="dxa"/>
          </w:tcPr>
          <w:p w14:paraId="6AD9A25E" w14:textId="77777777" w:rsidR="00557080" w:rsidRDefault="00557080" w:rsidP="0088120D">
            <w:pPr>
              <w:jc w:val="center"/>
              <w:rPr>
                <w:u w:val="single"/>
              </w:rPr>
            </w:pPr>
          </w:p>
        </w:tc>
      </w:tr>
      <w:tr w:rsidR="00557080" w14:paraId="6B24FF73" w14:textId="77777777" w:rsidTr="00253212">
        <w:trPr>
          <w:jc w:val="center"/>
        </w:trPr>
        <w:tc>
          <w:tcPr>
            <w:tcW w:w="3082" w:type="dxa"/>
          </w:tcPr>
          <w:p w14:paraId="63B05811" w14:textId="77777777" w:rsidR="00557080" w:rsidRDefault="00557080" w:rsidP="0088120D">
            <w:pPr>
              <w:jc w:val="center"/>
            </w:pPr>
            <w:r>
              <w:t>10</w:t>
            </w:r>
            <w:r w:rsidR="00FB4DDA">
              <w:t>%</w:t>
            </w:r>
          </w:p>
        </w:tc>
        <w:tc>
          <w:tcPr>
            <w:tcW w:w="1953" w:type="dxa"/>
          </w:tcPr>
          <w:p w14:paraId="7F2F63EE" w14:textId="77777777" w:rsidR="00557080" w:rsidRDefault="00557080" w:rsidP="0088120D">
            <w:pPr>
              <w:jc w:val="center"/>
            </w:pPr>
            <w:r>
              <w:rPr>
                <w:u w:val="single"/>
              </w:rPr>
              <w:t>&lt;</w:t>
            </w:r>
            <w:r>
              <w:t>5.9%</w:t>
            </w:r>
          </w:p>
        </w:tc>
        <w:tc>
          <w:tcPr>
            <w:tcW w:w="1953" w:type="dxa"/>
          </w:tcPr>
          <w:p w14:paraId="5819A6E8" w14:textId="77777777" w:rsidR="00557080" w:rsidRDefault="00557080" w:rsidP="0088120D">
            <w:pPr>
              <w:jc w:val="center"/>
              <w:rPr>
                <w:u w:val="single"/>
              </w:rPr>
            </w:pPr>
          </w:p>
        </w:tc>
      </w:tr>
      <w:tr w:rsidR="00557080" w14:paraId="1DF29A36" w14:textId="77777777" w:rsidTr="00253212">
        <w:trPr>
          <w:jc w:val="center"/>
        </w:trPr>
        <w:tc>
          <w:tcPr>
            <w:tcW w:w="3082" w:type="dxa"/>
          </w:tcPr>
          <w:p w14:paraId="0568D192" w14:textId="77777777" w:rsidR="00557080" w:rsidRDefault="00557080" w:rsidP="0088120D">
            <w:pPr>
              <w:jc w:val="center"/>
            </w:pPr>
            <w:r>
              <w:t>11</w:t>
            </w:r>
            <w:r w:rsidR="00FB4DDA">
              <w:t>%</w:t>
            </w:r>
          </w:p>
        </w:tc>
        <w:tc>
          <w:tcPr>
            <w:tcW w:w="1953" w:type="dxa"/>
          </w:tcPr>
          <w:p w14:paraId="213C8C02" w14:textId="77777777" w:rsidR="00557080" w:rsidRDefault="00557080" w:rsidP="0088120D">
            <w:pPr>
              <w:jc w:val="center"/>
            </w:pPr>
            <w:r>
              <w:rPr>
                <w:u w:val="single"/>
              </w:rPr>
              <w:t>&lt;</w:t>
            </w:r>
            <w:r>
              <w:t>5.5%</w:t>
            </w:r>
          </w:p>
        </w:tc>
        <w:tc>
          <w:tcPr>
            <w:tcW w:w="1953" w:type="dxa"/>
          </w:tcPr>
          <w:p w14:paraId="2AD3E485" w14:textId="77777777" w:rsidR="00557080" w:rsidRDefault="00557080" w:rsidP="0088120D">
            <w:pPr>
              <w:jc w:val="center"/>
              <w:rPr>
                <w:u w:val="single"/>
              </w:rPr>
            </w:pPr>
          </w:p>
        </w:tc>
      </w:tr>
      <w:tr w:rsidR="00557080" w14:paraId="5CE6E3A1" w14:textId="77777777" w:rsidTr="00253212">
        <w:trPr>
          <w:jc w:val="center"/>
        </w:trPr>
        <w:tc>
          <w:tcPr>
            <w:tcW w:w="3082" w:type="dxa"/>
          </w:tcPr>
          <w:p w14:paraId="7F12BF90" w14:textId="77777777" w:rsidR="00557080" w:rsidRDefault="00557080" w:rsidP="0088120D">
            <w:pPr>
              <w:jc w:val="center"/>
            </w:pPr>
            <w:r>
              <w:t>12</w:t>
            </w:r>
            <w:r w:rsidR="00FB4DDA">
              <w:t>%</w:t>
            </w:r>
          </w:p>
        </w:tc>
        <w:tc>
          <w:tcPr>
            <w:tcW w:w="1953" w:type="dxa"/>
          </w:tcPr>
          <w:p w14:paraId="0D4BEF20" w14:textId="77777777" w:rsidR="00557080" w:rsidRDefault="00557080" w:rsidP="0088120D">
            <w:pPr>
              <w:jc w:val="center"/>
            </w:pPr>
            <w:r>
              <w:rPr>
                <w:u w:val="single"/>
              </w:rPr>
              <w:t>&lt;</w:t>
            </w:r>
            <w:r>
              <w:t>5.1%</w:t>
            </w:r>
          </w:p>
        </w:tc>
        <w:tc>
          <w:tcPr>
            <w:tcW w:w="1953" w:type="dxa"/>
          </w:tcPr>
          <w:p w14:paraId="3521632F" w14:textId="77777777" w:rsidR="00557080" w:rsidRDefault="00557080" w:rsidP="0088120D">
            <w:pPr>
              <w:jc w:val="center"/>
              <w:rPr>
                <w:u w:val="single"/>
              </w:rPr>
            </w:pPr>
          </w:p>
        </w:tc>
      </w:tr>
      <w:tr w:rsidR="00557080" w14:paraId="683FA5BE" w14:textId="77777777" w:rsidTr="00253212">
        <w:trPr>
          <w:jc w:val="center"/>
        </w:trPr>
        <w:tc>
          <w:tcPr>
            <w:tcW w:w="3082" w:type="dxa"/>
          </w:tcPr>
          <w:p w14:paraId="20B7845C" w14:textId="77777777" w:rsidR="00557080" w:rsidRDefault="00557080" w:rsidP="0088120D">
            <w:pPr>
              <w:jc w:val="center"/>
            </w:pPr>
            <w:r>
              <w:t>13</w:t>
            </w:r>
            <w:r w:rsidR="00FB4DDA">
              <w:t>%</w:t>
            </w:r>
          </w:p>
        </w:tc>
        <w:tc>
          <w:tcPr>
            <w:tcW w:w="1953" w:type="dxa"/>
          </w:tcPr>
          <w:p w14:paraId="3B5D9457" w14:textId="77777777" w:rsidR="00557080" w:rsidRDefault="00557080" w:rsidP="0088120D">
            <w:pPr>
              <w:jc w:val="center"/>
            </w:pPr>
            <w:r>
              <w:rPr>
                <w:u w:val="single"/>
              </w:rPr>
              <w:t>&lt;</w:t>
            </w:r>
            <w:r>
              <w:t>4.5%</w:t>
            </w:r>
          </w:p>
        </w:tc>
        <w:tc>
          <w:tcPr>
            <w:tcW w:w="1953" w:type="dxa"/>
          </w:tcPr>
          <w:p w14:paraId="10109C0F" w14:textId="77777777" w:rsidR="00557080" w:rsidRDefault="00557080" w:rsidP="0088120D">
            <w:pPr>
              <w:jc w:val="center"/>
              <w:rPr>
                <w:u w:val="single"/>
              </w:rPr>
            </w:pPr>
          </w:p>
        </w:tc>
      </w:tr>
      <w:tr w:rsidR="00557080" w14:paraId="3C82F7C4" w14:textId="77777777" w:rsidTr="00253212">
        <w:trPr>
          <w:jc w:val="center"/>
        </w:trPr>
        <w:tc>
          <w:tcPr>
            <w:tcW w:w="3082" w:type="dxa"/>
          </w:tcPr>
          <w:p w14:paraId="6CC65000" w14:textId="77777777" w:rsidR="00557080" w:rsidRDefault="00557080" w:rsidP="0088120D">
            <w:pPr>
              <w:jc w:val="center"/>
            </w:pPr>
            <w:r>
              <w:t>14</w:t>
            </w:r>
            <w:r w:rsidR="00FB4DDA">
              <w:t>%</w:t>
            </w:r>
          </w:p>
        </w:tc>
        <w:tc>
          <w:tcPr>
            <w:tcW w:w="1953" w:type="dxa"/>
          </w:tcPr>
          <w:p w14:paraId="0EF7F202" w14:textId="77777777" w:rsidR="00557080" w:rsidRDefault="00557080" w:rsidP="0088120D">
            <w:pPr>
              <w:jc w:val="center"/>
            </w:pPr>
            <w:r>
              <w:rPr>
                <w:u w:val="single"/>
              </w:rPr>
              <w:t>&lt;</w:t>
            </w:r>
            <w:r>
              <w:t>3.8%</w:t>
            </w:r>
          </w:p>
        </w:tc>
        <w:tc>
          <w:tcPr>
            <w:tcW w:w="1953" w:type="dxa"/>
          </w:tcPr>
          <w:p w14:paraId="590C00AE" w14:textId="77777777" w:rsidR="00557080" w:rsidRDefault="00557080" w:rsidP="0088120D">
            <w:pPr>
              <w:jc w:val="center"/>
              <w:rPr>
                <w:u w:val="single"/>
              </w:rPr>
            </w:pPr>
          </w:p>
        </w:tc>
      </w:tr>
      <w:tr w:rsidR="00557080" w14:paraId="48905F14" w14:textId="77777777" w:rsidTr="00253212">
        <w:trPr>
          <w:jc w:val="center"/>
        </w:trPr>
        <w:tc>
          <w:tcPr>
            <w:tcW w:w="3082" w:type="dxa"/>
          </w:tcPr>
          <w:p w14:paraId="0767EAE8" w14:textId="77777777" w:rsidR="00557080" w:rsidRDefault="00557080" w:rsidP="0088120D">
            <w:pPr>
              <w:jc w:val="center"/>
            </w:pPr>
            <w:r>
              <w:t>15</w:t>
            </w:r>
            <w:r w:rsidR="00FB4DDA">
              <w:t>%</w:t>
            </w:r>
          </w:p>
        </w:tc>
        <w:tc>
          <w:tcPr>
            <w:tcW w:w="1953" w:type="dxa"/>
          </w:tcPr>
          <w:p w14:paraId="38AB6B72" w14:textId="77777777" w:rsidR="00557080" w:rsidRPr="00D101B9" w:rsidRDefault="00557080" w:rsidP="0088120D">
            <w:pPr>
              <w:jc w:val="center"/>
            </w:pPr>
            <w:r>
              <w:rPr>
                <w:u w:val="single"/>
              </w:rPr>
              <w:t>&lt;</w:t>
            </w:r>
            <w:r>
              <w:t>2.8%</w:t>
            </w:r>
          </w:p>
        </w:tc>
        <w:tc>
          <w:tcPr>
            <w:tcW w:w="1953" w:type="dxa"/>
          </w:tcPr>
          <w:p w14:paraId="2345D1DA" w14:textId="77777777" w:rsidR="00557080" w:rsidRDefault="00557080" w:rsidP="0088120D">
            <w:pPr>
              <w:jc w:val="center"/>
              <w:rPr>
                <w:u w:val="single"/>
              </w:rPr>
            </w:pPr>
          </w:p>
        </w:tc>
      </w:tr>
      <w:tr w:rsidR="00557080" w14:paraId="0CCE2EB1" w14:textId="77777777" w:rsidTr="00253212">
        <w:trPr>
          <w:jc w:val="center"/>
        </w:trPr>
        <w:tc>
          <w:tcPr>
            <w:tcW w:w="3082" w:type="dxa"/>
          </w:tcPr>
          <w:p w14:paraId="659C55A9" w14:textId="77777777" w:rsidR="00557080" w:rsidRDefault="00557080" w:rsidP="0088120D">
            <w:pPr>
              <w:jc w:val="center"/>
            </w:pPr>
            <w:r>
              <w:t>16</w:t>
            </w:r>
            <w:r w:rsidR="00FB4DDA">
              <w:t>%</w:t>
            </w:r>
          </w:p>
        </w:tc>
        <w:tc>
          <w:tcPr>
            <w:tcW w:w="1953" w:type="dxa"/>
          </w:tcPr>
          <w:p w14:paraId="398F149A" w14:textId="77777777" w:rsidR="00557080" w:rsidRDefault="00557080" w:rsidP="0088120D">
            <w:pPr>
              <w:jc w:val="center"/>
              <w:rPr>
                <w:u w:val="single"/>
              </w:rPr>
            </w:pPr>
            <w:r>
              <w:rPr>
                <w:u w:val="single"/>
              </w:rPr>
              <w:t>&lt;</w:t>
            </w:r>
            <w:r>
              <w:t>1.2%</w:t>
            </w:r>
          </w:p>
        </w:tc>
        <w:tc>
          <w:tcPr>
            <w:tcW w:w="1953" w:type="dxa"/>
          </w:tcPr>
          <w:p w14:paraId="41163A7A" w14:textId="77777777" w:rsidR="00557080" w:rsidRDefault="00557080" w:rsidP="0088120D">
            <w:pPr>
              <w:jc w:val="center"/>
              <w:rPr>
                <w:u w:val="single"/>
              </w:rPr>
            </w:pPr>
          </w:p>
        </w:tc>
      </w:tr>
    </w:tbl>
    <w:p w14:paraId="5CE20401" w14:textId="77777777" w:rsidR="00590678" w:rsidRDefault="00590678" w:rsidP="00CE6B0C">
      <w:pPr>
        <w:rPr>
          <w:rStyle w:val="StyleVisiontextC0000000009D32BD0"/>
        </w:rPr>
      </w:pPr>
    </w:p>
    <w:p w14:paraId="65C0940B" w14:textId="77777777" w:rsidR="00581644" w:rsidRPr="00D92917" w:rsidRDefault="00ED0C90" w:rsidP="00E94464">
      <w:pPr>
        <w:pStyle w:val="Heading1"/>
      </w:pPr>
      <w:bookmarkStart w:id="151" w:name="_Toc382939123"/>
      <w:bookmarkStart w:id="152" w:name="_Toc449269972"/>
      <w:r>
        <w:rPr>
          <w:rStyle w:val="StyleVisiontextC0000000009D32BD0"/>
        </w:rPr>
        <w:t>4</w:t>
      </w:r>
      <w:r w:rsidR="003B5586" w:rsidRPr="00D92917">
        <w:rPr>
          <w:rStyle w:val="StyleVisiontextC0000000009D32BD0"/>
        </w:rPr>
        <w:t xml:space="preserve">. </w:t>
      </w:r>
      <w:bookmarkEnd w:id="149"/>
      <w:r w:rsidR="005159AE">
        <w:rPr>
          <w:rStyle w:val="StyleVisiontextC0000000009D32BD0"/>
        </w:rPr>
        <w:t>Assessment</w:t>
      </w:r>
      <w:r w:rsidR="000639AA">
        <w:rPr>
          <w:rStyle w:val="StyleVisiontextC0000000009D32BD0"/>
        </w:rPr>
        <w:t xml:space="preserve"> Procedures</w:t>
      </w:r>
      <w:bookmarkEnd w:id="151"/>
      <w:bookmarkEnd w:id="152"/>
    </w:p>
    <w:p w14:paraId="27FC699A" w14:textId="0D4A7173" w:rsidR="00B4404C" w:rsidRDefault="003B4658" w:rsidP="00957FF0">
      <w:bookmarkStart w:id="153" w:name="_Toc292350665"/>
      <w:r>
        <w:t xml:space="preserve">To </w:t>
      </w:r>
      <w:r w:rsidR="005159AE">
        <w:t>conform to</w:t>
      </w:r>
      <w:r>
        <w:t xml:space="preserve"> this </w:t>
      </w:r>
      <w:r w:rsidR="008D7DDE">
        <w:t>P</w:t>
      </w:r>
      <w:r>
        <w:t xml:space="preserve">rofile, participating staff and equipment </w:t>
      </w:r>
      <w:r w:rsidR="00B4404C">
        <w:t xml:space="preserve">(“Actors”) </w:t>
      </w:r>
      <w:r>
        <w:t xml:space="preserve">shall support each </w:t>
      </w:r>
      <w:r w:rsidR="00BD241F">
        <w:t xml:space="preserve">activity </w:t>
      </w:r>
      <w:r>
        <w:t xml:space="preserve">assigned to them in Table 1.  </w:t>
      </w:r>
    </w:p>
    <w:p w14:paraId="196BF93D" w14:textId="77777777" w:rsidR="00B4404C" w:rsidRDefault="00B4404C" w:rsidP="00957FF0"/>
    <w:p w14:paraId="22B9A4FA" w14:textId="50FDFE11" w:rsidR="003B4658" w:rsidRDefault="00BD241F" w:rsidP="00BD241F">
      <w:pPr>
        <w:spacing w:after="160"/>
      </w:pPr>
      <w:r w:rsidRPr="00BD241F">
        <w:t xml:space="preserve">To support an activity, the actor shall conform to the </w:t>
      </w:r>
      <w:r>
        <w:t xml:space="preserve">checklist of </w:t>
      </w:r>
      <w:r w:rsidRPr="00BD241F">
        <w:t>requirements (indicated by “shall language”) listed in</w:t>
      </w:r>
      <w:r>
        <w:t xml:space="preserve"> the specifications table of that</w:t>
      </w:r>
      <w:r w:rsidRPr="00BD241F">
        <w:t xml:space="preserve"> activity subsection in Section 3.</w:t>
      </w:r>
    </w:p>
    <w:p w14:paraId="1E7FA2F8" w14:textId="64A5A4BC" w:rsidR="005A30E9" w:rsidRDefault="00BD241F" w:rsidP="00BD241F">
      <w:pPr>
        <w:spacing w:after="160"/>
      </w:pPr>
      <w:r w:rsidRPr="00BD241F">
        <w:t xml:space="preserve">Although most of the requirements described in Section 3 can be assessed for conformance by direct observation, some of the performance-oriented requirements cannot, in which case the requirement will reference an assessment procedure in a subsection here in Section 4.  </w:t>
      </w:r>
    </w:p>
    <w:p w14:paraId="219BD5FE" w14:textId="5DB3DA37" w:rsidR="005A30E9" w:rsidRDefault="005A30E9" w:rsidP="005A30E9">
      <w:r>
        <w:t>Formal claims of co</w:t>
      </w:r>
      <w:r w:rsidR="005159AE">
        <w:t>nform</w:t>
      </w:r>
      <w:r>
        <w:t>ance by the organization responsible for an Actor shall be in the form of a published QIBA Conformance Statement</w:t>
      </w:r>
      <w:r w:rsidRPr="00A735FB">
        <w:t xml:space="preserve">.  </w:t>
      </w:r>
      <w:r w:rsidR="002D3341">
        <w:t>Manufacturer</w:t>
      </w:r>
      <w:r>
        <w:t xml:space="preserve">s publishing a </w:t>
      </w:r>
      <w:r w:rsidRPr="00A735FB">
        <w:t>QIBA Conformance Statement</w:t>
      </w:r>
      <w:r>
        <w:t xml:space="preserve"> shall provide </w:t>
      </w:r>
      <w:r w:rsidRPr="00A735FB">
        <w:t>a set of “Model-specific Parameters” (as shown i</w:t>
      </w:r>
      <w:r>
        <w:t xml:space="preserve">n Appendix D) describing how their product was </w:t>
      </w:r>
      <w:r w:rsidRPr="00A735FB">
        <w:t>configure</w:t>
      </w:r>
      <w:r>
        <w:t>d</w:t>
      </w:r>
      <w:r w:rsidRPr="00A735FB">
        <w:t xml:space="preserve"> </w:t>
      </w:r>
      <w:r>
        <w:t>to achieve co</w:t>
      </w:r>
      <w:r w:rsidR="005159AE">
        <w:t>nform</w:t>
      </w:r>
      <w:r>
        <w:t xml:space="preserve">ance.  </w:t>
      </w:r>
      <w:r w:rsidR="002D3341">
        <w:t>Manufacturer</w:t>
      </w:r>
      <w:r>
        <w:t xml:space="preserve">s shall also provide access or describe the characteristics of the test set used for compliance testing. </w:t>
      </w:r>
    </w:p>
    <w:p w14:paraId="726D3934" w14:textId="77777777" w:rsidR="000639AA" w:rsidRDefault="000639AA" w:rsidP="00C26133">
      <w:pPr>
        <w:pStyle w:val="Heading2"/>
        <w:rPr>
          <w:rStyle w:val="StyleVisiontextC00000000096B03D0"/>
        </w:rPr>
      </w:pPr>
      <w:bookmarkStart w:id="154" w:name="_Toc382939124"/>
      <w:bookmarkStart w:id="155" w:name="_Toc449269973"/>
      <w:r>
        <w:rPr>
          <w:rStyle w:val="StyleVisiontextC00000000096B03D0"/>
        </w:rPr>
        <w:t>4.1. Assessment Procedure: In-plane Spatial Resolution</w:t>
      </w:r>
      <w:bookmarkEnd w:id="154"/>
      <w:bookmarkEnd w:id="155"/>
    </w:p>
    <w:p w14:paraId="6338681D" w14:textId="4612C892" w:rsidR="00BA7012" w:rsidRDefault="000639AA" w:rsidP="000639AA">
      <w:r w:rsidRPr="000639AA">
        <w:t xml:space="preserve">This procedure can be used by a </w:t>
      </w:r>
      <w:r w:rsidR="002D3341">
        <w:t>manufacturer</w:t>
      </w:r>
      <w:r w:rsidRPr="000639AA">
        <w:t xml:space="preserve"> or an imaging site to </w:t>
      </w:r>
      <w:r w:rsidR="00CA00BF">
        <w:t>assess</w:t>
      </w:r>
      <w:r w:rsidRPr="000639AA">
        <w:t xml:space="preserve"> the </w:t>
      </w:r>
      <w:r w:rsidR="00CA00BF">
        <w:t>In-plane Spatial Resolution of reconstructed images</w:t>
      </w:r>
      <w:r w:rsidR="00FF4482">
        <w:t>.  Resolution is assessed</w:t>
      </w:r>
      <w:r w:rsidR="002F3189">
        <w:t xml:space="preserve"> in terms of the </w:t>
      </w:r>
      <w:r w:rsidR="00B43FA9">
        <w:t>f50 value (in mm</w:t>
      </w:r>
      <w:r w:rsidR="00B43FA9">
        <w:rPr>
          <w:vertAlign w:val="superscript"/>
        </w:rPr>
        <w:t>-1</w:t>
      </w:r>
      <w:r w:rsidR="00B43FA9">
        <w:t>)</w:t>
      </w:r>
      <w:r w:rsidR="005D79D6">
        <w:t xml:space="preserve"> of the modulation transfer function (MTF).  Loosely speaking</w:t>
      </w:r>
      <w:r w:rsidR="00B43FA9">
        <w:t xml:space="preserve">, </w:t>
      </w:r>
      <w:r w:rsidR="005D79D6">
        <w:t xml:space="preserve">the MTF represents </w:t>
      </w:r>
      <w:r w:rsidR="005D79D6">
        <w:lastRenderedPageBreak/>
        <w:t xml:space="preserve">the blur of an infinitely small feature of interest, f50 represents </w:t>
      </w:r>
      <w:r w:rsidR="00EB326C">
        <w:t xml:space="preserve">the spatial frequency at which the </w:t>
      </w:r>
      <w:r w:rsidR="005D79D6">
        <w:t xml:space="preserve">contrast of the feature </w:t>
      </w:r>
      <w:r w:rsidR="00EB326C">
        <w:t xml:space="preserve">has decreased </w:t>
      </w:r>
      <w:r w:rsidR="005D79D6">
        <w:t xml:space="preserve">by 50%, and the inverse of the f50 value represents the size of a feature that would be degraded 50%.  So </w:t>
      </w:r>
      <w:r w:rsidR="00AE6720">
        <w:t>for an f50 value of 0.</w:t>
      </w:r>
      <w:r w:rsidR="005D79D6">
        <w:t>4</w:t>
      </w:r>
      <w:r w:rsidR="005D79D6" w:rsidRPr="005D79D6">
        <w:t xml:space="preserve"> </w:t>
      </w:r>
      <w:r w:rsidR="005D79D6">
        <w:t>mm</w:t>
      </w:r>
      <w:r w:rsidR="005D79D6">
        <w:rPr>
          <w:vertAlign w:val="superscript"/>
        </w:rPr>
        <w:t>-1</w:t>
      </w:r>
      <w:r w:rsidR="005D79D6">
        <w:t>, features that are 2.5mm (or smaller) would have their contrast degraded by 50% (or more</w:t>
      </w:r>
      <w:r w:rsidR="00AE6720">
        <w:t>)</w:t>
      </w:r>
      <w:r w:rsidR="00BA7012">
        <w:t>.</w:t>
      </w:r>
      <w:r w:rsidR="00E34281">
        <w:t xml:space="preserve"> </w:t>
      </w:r>
    </w:p>
    <w:p w14:paraId="25A95A94" w14:textId="77777777" w:rsidR="006F75C2" w:rsidRDefault="006F75C2" w:rsidP="000639AA"/>
    <w:p w14:paraId="68E3C85D" w14:textId="77777777" w:rsidR="005C1793" w:rsidRDefault="00084314" w:rsidP="004C34CC">
      <w:r>
        <w:t xml:space="preserve">The assessor shall first warm up the scanner’s x-ray tube and perform calibration scans (often called air-calibration scans) according to scanner manufacturer recommendations. </w:t>
      </w:r>
    </w:p>
    <w:p w14:paraId="78EFE70C" w14:textId="77777777" w:rsidR="005C1793" w:rsidRDefault="005C1793" w:rsidP="004C34CC"/>
    <w:p w14:paraId="319B0B35" w14:textId="4274DEEE" w:rsidR="005C1793" w:rsidRDefault="004C34CC" w:rsidP="004C34CC">
      <w:r>
        <w:t>The assessor shall scan a spatial resolution phantom</w:t>
      </w:r>
      <w:r w:rsidR="00714ACD">
        <w:t>,</w:t>
      </w:r>
      <w:r>
        <w:t xml:space="preserve"> such as the ACR CT Accreditation Program </w:t>
      </w:r>
      <w:r w:rsidR="006F75C2">
        <w:t>(CTAP) P</w:t>
      </w:r>
      <w:r>
        <w:t xml:space="preserve">hantom’s module </w:t>
      </w:r>
      <w:r w:rsidR="00E34281">
        <w:t>1</w:t>
      </w:r>
      <w:r>
        <w:t xml:space="preserve">, which has a series of </w:t>
      </w:r>
      <w:r w:rsidR="00205E26">
        <w:t>HU-value cylindrical inserts</w:t>
      </w:r>
      <w:r w:rsidR="00A57B57">
        <w:t xml:space="preserve"> including </w:t>
      </w:r>
      <w:r w:rsidR="00E34281">
        <w:t xml:space="preserve">one with </w:t>
      </w:r>
      <w:r w:rsidR="00A57B57">
        <w:t>soft-tissue equivalen</w:t>
      </w:r>
      <w:r w:rsidR="00E34281">
        <w:t>ce</w:t>
      </w:r>
      <w:r>
        <w:t xml:space="preserve">. The </w:t>
      </w:r>
      <w:r w:rsidR="006F75C2">
        <w:t xml:space="preserve">acquisition </w:t>
      </w:r>
      <w:r>
        <w:t xml:space="preserve">protocol </w:t>
      </w:r>
      <w:r w:rsidR="006F75C2">
        <w:t xml:space="preserve">and reconstruction parameters </w:t>
      </w:r>
      <w:r>
        <w:t xml:space="preserve">shall </w:t>
      </w:r>
      <w:r w:rsidR="007D363F">
        <w:t>conform to</w:t>
      </w:r>
      <w:r>
        <w:t xml:space="preserve"> this Profile</w:t>
      </w:r>
      <w:r w:rsidR="006F75C2">
        <w:t xml:space="preserve"> (See Section </w:t>
      </w:r>
      <w:r w:rsidR="006D2E93">
        <w:t>3.3</w:t>
      </w:r>
      <w:r w:rsidR="006F75C2">
        <w:t xml:space="preserve">.2 and </w:t>
      </w:r>
      <w:r w:rsidR="006D2E93">
        <w:t>3.4</w:t>
      </w:r>
      <w:r w:rsidR="006F75C2">
        <w:t>.2)</w:t>
      </w:r>
      <w:r>
        <w:t>.</w:t>
      </w:r>
      <w:r w:rsidRPr="003C05C5">
        <w:t xml:space="preserve"> The same protocol </w:t>
      </w:r>
      <w:r w:rsidR="006F75C2">
        <w:t xml:space="preserve">and parameters </w:t>
      </w:r>
      <w:r w:rsidRPr="003C05C5">
        <w:t>shall be used when performing the assessments in 4.1 and 4.2.</w:t>
      </w:r>
      <w:r w:rsidR="00697047">
        <w:t xml:space="preserve">  I.e., the noise level during resolution assessment should correspond to that measured during noise assessment.</w:t>
      </w:r>
    </w:p>
    <w:p w14:paraId="663DA46A" w14:textId="77777777" w:rsidR="00155BD4" w:rsidRDefault="00155BD4" w:rsidP="004C34CC"/>
    <w:p w14:paraId="65D96088" w14:textId="4CF82E4B" w:rsidR="00155BD4" w:rsidRDefault="00155BD4" w:rsidP="004C34CC">
      <w:r>
        <w:t xml:space="preserve">The phantom shall be positioned </w:t>
      </w:r>
      <w:r w:rsidR="002461F3">
        <w:t xml:space="preserve">with the center of the phantom </w:t>
      </w:r>
      <w:r>
        <w:t xml:space="preserve">at </w:t>
      </w:r>
      <w:r w:rsidR="00CD3824">
        <w:t>isocenter</w:t>
      </w:r>
      <w:r w:rsidR="007D363F">
        <w:t xml:space="preserve"> </w:t>
      </w:r>
      <w:r w:rsidR="001F13C0">
        <w:t xml:space="preserve">and </w:t>
      </w:r>
      <w:r w:rsidR="007D363F">
        <w:t xml:space="preserve">properly aligned </w:t>
      </w:r>
      <w:r w:rsidR="001F13C0">
        <w:t xml:space="preserve">along the z-axis </w:t>
      </w:r>
      <w:r w:rsidR="007D363F">
        <w:t xml:space="preserve">as </w:t>
      </w:r>
      <w:r w:rsidR="001F13C0">
        <w:t>described in the ACR CTAP documentati</w:t>
      </w:r>
      <w:r w:rsidR="007D363F">
        <w:t>on about alignment of the beads.</w:t>
      </w:r>
    </w:p>
    <w:p w14:paraId="5F591C11" w14:textId="77777777" w:rsidR="004C34CC" w:rsidRDefault="004C34CC" w:rsidP="004C34CC"/>
    <w:p w14:paraId="1A56E60C" w14:textId="356B5943" w:rsidR="00C63DA7" w:rsidRDefault="004C34CC" w:rsidP="004C34CC">
      <w:r>
        <w:t>When the scan is performed, the assessor shall</w:t>
      </w:r>
      <w:r w:rsidR="00517DA6">
        <w:t xml:space="preserve"> generate an MTF curve, </w:t>
      </w:r>
      <w:r w:rsidR="00205E26">
        <w:t>measured as a</w:t>
      </w:r>
      <w:r w:rsidR="00A338EE">
        <w:t xml:space="preserve">n </w:t>
      </w:r>
      <w:r w:rsidR="00205E26">
        <w:t>average of the MTF in the x-y plane along the edge of a target soft-tissue equivalent insert</w:t>
      </w:r>
      <w:r w:rsidR="00B23780">
        <w:t xml:space="preserve"> </w:t>
      </w:r>
      <w:r w:rsidR="00205E26">
        <w:t>using AAPM TG233</w:t>
      </w:r>
      <w:r w:rsidR="00BF53CD">
        <w:t xml:space="preserve"> methodology as implemented in</w:t>
      </w:r>
      <w:r w:rsidR="00205E26">
        <w:t xml:space="preserve"> </w:t>
      </w:r>
      <w:r w:rsidR="00BF53CD">
        <w:t xml:space="preserve">manufacturer analysis software, AAPM TG233 </w:t>
      </w:r>
      <w:r w:rsidR="00205E26">
        <w:t xml:space="preserve">software or equivalent. </w:t>
      </w:r>
    </w:p>
    <w:p w14:paraId="1BD448BB" w14:textId="581C3184" w:rsidR="005757BD" w:rsidRPr="005757BD" w:rsidRDefault="00205E26" w:rsidP="00BF53CD">
      <w:r>
        <w:t xml:space="preserve">The </w:t>
      </w:r>
      <w:r w:rsidR="00C63DA7">
        <w:t xml:space="preserve">assessor shall then determine </w:t>
      </w:r>
      <w:r w:rsidR="00E95D60">
        <w:t xml:space="preserve">and record the </w:t>
      </w:r>
      <w:r w:rsidR="00C63DA7">
        <w:t>f50</w:t>
      </w:r>
      <w:r>
        <w:t xml:space="preserve"> </w:t>
      </w:r>
      <w:r w:rsidR="00E95D60">
        <w:t>value</w:t>
      </w:r>
      <w:r w:rsidR="007D363F">
        <w:t>, defined a</w:t>
      </w:r>
      <w:r>
        <w:t>s the spatial frequency</w:t>
      </w:r>
      <w:r w:rsidR="00B23780">
        <w:t xml:space="preserve"> (in </w:t>
      </w:r>
      <w:r>
        <w:t>mm</w:t>
      </w:r>
      <w:r w:rsidR="00B23780">
        <w:rPr>
          <w:vertAlign w:val="superscript"/>
        </w:rPr>
        <w:t>-1</w:t>
      </w:r>
      <w:r w:rsidR="00B23780">
        <w:t xml:space="preserve"> units</w:t>
      </w:r>
      <w:r>
        <w:t xml:space="preserve">) corresponding to 0.5 MTF </w:t>
      </w:r>
      <w:r w:rsidR="00C63DA7">
        <w:t>on the MTF curve</w:t>
      </w:r>
      <w:r>
        <w:t xml:space="preserve">. </w:t>
      </w:r>
    </w:p>
    <w:p w14:paraId="39F6EED2" w14:textId="77777777" w:rsidR="005757BD" w:rsidRDefault="005757BD" w:rsidP="004C34CC"/>
    <w:p w14:paraId="10256997" w14:textId="634B5C03" w:rsidR="002D3341" w:rsidRDefault="00C62A37" w:rsidP="004C34CC">
      <w:r>
        <w:t>The</w:t>
      </w:r>
      <w:r w:rsidR="004C34CC">
        <w:t xml:space="preserve"> procedure</w:t>
      </w:r>
      <w:r>
        <w:t xml:space="preserve"> described above </w:t>
      </w:r>
      <w:r w:rsidR="009E56B6">
        <w:t>is</w:t>
      </w:r>
      <w:r w:rsidR="004C34CC">
        <w:t xml:space="preserve"> provided </w:t>
      </w:r>
      <w:r w:rsidR="009E56B6">
        <w:t>as</w:t>
      </w:r>
      <w:r w:rsidR="004C34CC">
        <w:t xml:space="preserve"> a reference method.  </w:t>
      </w:r>
      <w:r w:rsidR="005A7244">
        <w:t xml:space="preserve">This reference method </w:t>
      </w:r>
      <w:r w:rsidR="002D3341">
        <w:t>and the method</w:t>
      </w:r>
      <w:r w:rsidR="005A7244">
        <w:t xml:space="preserve"> used by </w:t>
      </w:r>
      <w:r w:rsidR="002D3341">
        <w:t xml:space="preserve">the </w:t>
      </w:r>
      <w:r w:rsidR="005A7244">
        <w:t xml:space="preserve">scanner </w:t>
      </w:r>
      <w:r w:rsidR="002D3341">
        <w:t>manufacturer</w:t>
      </w:r>
      <w:r w:rsidR="005A7244">
        <w:t xml:space="preserve"> </w:t>
      </w:r>
      <w:r w:rsidR="002D3341">
        <w:t xml:space="preserve">for </w:t>
      </w:r>
      <w:r w:rsidR="005A7244">
        <w:t>FDA submi</w:t>
      </w:r>
      <w:r w:rsidR="002D3341">
        <w:t>ssion</w:t>
      </w:r>
      <w:r w:rsidR="005A7244">
        <w:t xml:space="preserve"> </w:t>
      </w:r>
      <w:r w:rsidR="00BF53CD">
        <w:t xml:space="preserve">of </w:t>
      </w:r>
      <w:r w:rsidR="002D3341">
        <w:t xml:space="preserve">MTF values </w:t>
      </w:r>
      <w:r w:rsidR="005A7244">
        <w:t xml:space="preserve">are accepted methods for this assessment procedure.  </w:t>
      </w:r>
      <w:r w:rsidR="002D3341">
        <w:t>Note that f</w:t>
      </w:r>
      <w:r w:rsidR="002D3341" w:rsidRPr="002D3341">
        <w:t xml:space="preserve">or iterative reconstruction, </w:t>
      </w:r>
      <w:r w:rsidR="002D3341">
        <w:t>the manufacturer may have specific test methodologie</w:t>
      </w:r>
      <w:r w:rsidR="002D3341" w:rsidRPr="002D3341">
        <w:t>s appr</w:t>
      </w:r>
      <w:r w:rsidR="002D3341">
        <w:t>opriate for the given algorithm.</w:t>
      </w:r>
    </w:p>
    <w:p w14:paraId="6C19E716" w14:textId="77777777" w:rsidR="002D3341" w:rsidRDefault="002D3341" w:rsidP="004C34CC"/>
    <w:p w14:paraId="5134D3AB" w14:textId="0CD22AD9" w:rsidR="009E56B6" w:rsidRDefault="004C34CC" w:rsidP="004C34CC">
      <w:r>
        <w:t>Sites may submit to QIBA a proposed alternative method and evidence that the results produced by the proposed method are equivalent to this reference method</w:t>
      </w:r>
      <w:r w:rsidR="008C7D52">
        <w:t xml:space="preserve"> or to the manufacturer method</w:t>
      </w:r>
      <w:r>
        <w:t xml:space="preserve">.  Upon review and approval by QIBA, the alternative method will also become an accepted assessment procedure in this Profile.  </w:t>
      </w:r>
    </w:p>
    <w:p w14:paraId="72A917BE" w14:textId="77777777" w:rsidR="00B00E07" w:rsidRDefault="00B00E07" w:rsidP="000639AA"/>
    <w:p w14:paraId="23AA2B8C" w14:textId="4255EE76" w:rsidR="005C748F" w:rsidRDefault="009E56B6" w:rsidP="006F75C2">
      <w:r>
        <w:t>T</w:t>
      </w:r>
      <w:r w:rsidR="006F75C2">
        <w:t xml:space="preserve">he test procedure described here </w:t>
      </w:r>
      <w:r w:rsidR="00A84E78">
        <w:t xml:space="preserve">may be applied to both </w:t>
      </w:r>
      <w:r w:rsidR="006F75C2">
        <w:t>conventional filtered backprojection reconstruction method</w:t>
      </w:r>
      <w:r>
        <w:t>s</w:t>
      </w:r>
      <w:r w:rsidR="00A84E78">
        <w:t xml:space="preserve"> and iterative reconstruction methods.  </w:t>
      </w:r>
    </w:p>
    <w:p w14:paraId="316A210A" w14:textId="77777777" w:rsidR="005C748F" w:rsidRDefault="005C748F" w:rsidP="006F75C2"/>
    <w:p w14:paraId="1D0C73C8" w14:textId="74DC4822" w:rsidR="00CA00BF" w:rsidRDefault="00CA00BF" w:rsidP="00CA00BF">
      <w:pPr>
        <w:pStyle w:val="Heading2"/>
        <w:rPr>
          <w:rStyle w:val="StyleVisiontextC00000000096B03D0"/>
        </w:rPr>
      </w:pPr>
      <w:bookmarkStart w:id="156" w:name="_Toc382939125"/>
      <w:bookmarkStart w:id="157" w:name="_Toc449269974"/>
      <w:r>
        <w:rPr>
          <w:rStyle w:val="StyleVisiontextC00000000096B03D0"/>
        </w:rPr>
        <w:lastRenderedPageBreak/>
        <w:t>4.2. Assessment Procedure: Voxel Noise</w:t>
      </w:r>
      <w:bookmarkEnd w:id="156"/>
      <w:bookmarkEnd w:id="157"/>
    </w:p>
    <w:p w14:paraId="01C2735C" w14:textId="6DF3A42B" w:rsidR="009E56B6" w:rsidRDefault="00CA00BF" w:rsidP="00254EF4">
      <w:r w:rsidRPr="000639AA">
        <w:t xml:space="preserve">This procedure can be used by a </w:t>
      </w:r>
      <w:r w:rsidR="0044716D">
        <w:t>manufacturer</w:t>
      </w:r>
      <w:r w:rsidRPr="000639AA">
        <w:t xml:space="preserve"> or an imaging site to </w:t>
      </w:r>
      <w:r>
        <w:t>assess</w:t>
      </w:r>
      <w:r w:rsidRPr="000639AA">
        <w:t xml:space="preserve"> the </w:t>
      </w:r>
      <w:r w:rsidR="00D94FAC">
        <w:t>v</w:t>
      </w:r>
      <w:r>
        <w:t xml:space="preserve">oxel </w:t>
      </w:r>
      <w:r w:rsidR="00D94FAC">
        <w:t>n</w:t>
      </w:r>
      <w:r>
        <w:t xml:space="preserve">oise of reconstructed images.  </w:t>
      </w:r>
      <w:r w:rsidR="00D94FAC">
        <w:t>Voxel n</w:t>
      </w:r>
      <w:r w:rsidR="00FF4482">
        <w:t xml:space="preserve">oise is assessed in terms of the standard deviation of pixel values when imaging a material with uniform density.  </w:t>
      </w:r>
    </w:p>
    <w:p w14:paraId="1BD050A3" w14:textId="77777777" w:rsidR="00972982" w:rsidRDefault="009E56B6" w:rsidP="00254EF4">
      <w:r w:rsidDel="009E56B6">
        <w:t xml:space="preserve"> </w:t>
      </w:r>
    </w:p>
    <w:p w14:paraId="21B24A3F" w14:textId="77D3798B" w:rsidR="00254EF4" w:rsidRDefault="00972982" w:rsidP="00254EF4">
      <w:r>
        <w:t>The assessor shall first warm up the scanner’s x-ray tube and perform calibration scans (often called air-calibration scans) according to scanner manufacturer recommendations.</w:t>
      </w:r>
      <w:r w:rsidR="00863367">
        <w:t xml:space="preserve"> </w:t>
      </w:r>
      <w:r w:rsidR="00254EF4">
        <w:t xml:space="preserve">The assessor shall </w:t>
      </w:r>
      <w:r w:rsidR="009E56B6">
        <w:t xml:space="preserve">then </w:t>
      </w:r>
      <w:r w:rsidR="00254EF4">
        <w:t>scan a phantom of uniform density</w:t>
      </w:r>
      <w:r w:rsidR="00714ACD">
        <w:t>,</w:t>
      </w:r>
      <w:r w:rsidR="00254EF4">
        <w:t xml:space="preserve"> such as the ACR CT Accreditation Program </w:t>
      </w:r>
      <w:r w:rsidR="009E56B6">
        <w:t>(CTAP) P</w:t>
      </w:r>
      <w:r w:rsidR="00254EF4">
        <w:t>hantom’s module 3</w:t>
      </w:r>
      <w:r w:rsidR="00DE1805">
        <w:t>, which is a 20 cm diameter cylinder of water equivalent material</w:t>
      </w:r>
      <w:r w:rsidR="00254EF4">
        <w:t xml:space="preserve">. </w:t>
      </w:r>
      <w:r w:rsidR="00863367">
        <w:t xml:space="preserve">The phantom shall be placed at the isocenter of the scanner.  </w:t>
      </w:r>
      <w:r w:rsidR="00254EF4">
        <w:t xml:space="preserve">The </w:t>
      </w:r>
      <w:r w:rsidR="009E56B6">
        <w:t xml:space="preserve">acquisition </w:t>
      </w:r>
      <w:r w:rsidR="00254EF4">
        <w:t xml:space="preserve">protocol </w:t>
      </w:r>
      <w:r w:rsidR="009E56B6">
        <w:t xml:space="preserve">and reconstruction parameters </w:t>
      </w:r>
      <w:r w:rsidR="00254EF4">
        <w:t>shall be compliant with this Profile</w:t>
      </w:r>
      <w:r w:rsidR="009E56B6">
        <w:t xml:space="preserve"> (See Section </w:t>
      </w:r>
      <w:r w:rsidR="006D2E93">
        <w:t>3.3</w:t>
      </w:r>
      <w:r w:rsidR="009E56B6">
        <w:t xml:space="preserve">.2 and </w:t>
      </w:r>
      <w:r w:rsidR="006D2E93">
        <w:t>3.4</w:t>
      </w:r>
      <w:r w:rsidR="009E56B6">
        <w:t>.2)</w:t>
      </w:r>
      <w:r w:rsidR="00254EF4">
        <w:t>.</w:t>
      </w:r>
      <w:r w:rsidR="00254EF4" w:rsidRPr="003C05C5">
        <w:t xml:space="preserve"> The same protocol </w:t>
      </w:r>
      <w:r w:rsidR="009E56B6">
        <w:t xml:space="preserve">and parameters </w:t>
      </w:r>
      <w:r w:rsidR="00254EF4" w:rsidRPr="003C05C5">
        <w:t>shall be used when performing the assessments in 4.1 and 4.2.</w:t>
      </w:r>
    </w:p>
    <w:p w14:paraId="4FD712E0" w14:textId="77777777" w:rsidR="00254EF4" w:rsidRDefault="00254EF4" w:rsidP="00254EF4"/>
    <w:p w14:paraId="08FBF9DD" w14:textId="77777777" w:rsidR="005960EE" w:rsidRDefault="00254EF4" w:rsidP="00863367">
      <w:r>
        <w:t xml:space="preserve">When the scan is performed, the assessor shall select a single representative slice from the </w:t>
      </w:r>
      <w:r w:rsidR="00DE1805">
        <w:t>uniformity</w:t>
      </w:r>
      <w:r>
        <w:t xml:space="preserve"> portion of the phantom.  </w:t>
      </w:r>
    </w:p>
    <w:p w14:paraId="45AD48A2" w14:textId="77777777" w:rsidR="005960EE" w:rsidRDefault="005960EE" w:rsidP="00863367"/>
    <w:p w14:paraId="5B04CA7A" w14:textId="446706E2" w:rsidR="00863367" w:rsidRDefault="00863367" w:rsidP="00863367">
      <w:r>
        <w:t>An approximately circular region of interest (ROI) of at least 400 mm</w:t>
      </w:r>
      <w:r w:rsidRPr="00AE6EBA">
        <w:rPr>
          <w:vertAlign w:val="superscript"/>
        </w:rPr>
        <w:t>2</w:t>
      </w:r>
      <w:r>
        <w:t xml:space="preserve"> shall be placed near the center of the phantom.  </w:t>
      </w:r>
      <w:r w:rsidR="009E56B6">
        <w:t>The assessor shall r</w:t>
      </w:r>
      <w:r w:rsidRPr="00863367">
        <w:t xml:space="preserve">ecord the values reported for the </w:t>
      </w:r>
      <w:r>
        <w:t>ROI</w:t>
      </w:r>
      <w:r w:rsidRPr="00863367">
        <w:t xml:space="preserve"> mean and standard </w:t>
      </w:r>
      <w:r>
        <w:t>deviation.</w:t>
      </w:r>
    </w:p>
    <w:p w14:paraId="61D8911F" w14:textId="77777777" w:rsidR="00B439C5" w:rsidRDefault="00B439C5" w:rsidP="00863367"/>
    <w:p w14:paraId="15F564BC" w14:textId="092F8538" w:rsidR="004F3FC5" w:rsidRDefault="00971780" w:rsidP="004C0BE8">
      <w:r>
        <w:t>The</w:t>
      </w:r>
      <w:r w:rsidRPr="00FF4482">
        <w:t xml:space="preserve"> procedure</w:t>
      </w:r>
      <w:r>
        <w:t xml:space="preserve"> </w:t>
      </w:r>
      <w:r w:rsidR="009E56B6">
        <w:t>described above</w:t>
      </w:r>
      <w:r>
        <w:t xml:space="preserve"> </w:t>
      </w:r>
      <w:r w:rsidR="009E56B6">
        <w:t>is</w:t>
      </w:r>
      <w:r w:rsidRPr="00FF4482">
        <w:t xml:space="preserve"> provided </w:t>
      </w:r>
      <w:r w:rsidR="009E56B6">
        <w:t>as</w:t>
      </w:r>
      <w:r w:rsidRPr="00FF4482">
        <w:t xml:space="preserve"> a refer</w:t>
      </w:r>
      <w:r>
        <w:t xml:space="preserve">ence method.  Sites may </w:t>
      </w:r>
      <w:r w:rsidRPr="00FF4482">
        <w:t>submit to QIBA a proposed alternative method</w:t>
      </w:r>
      <w:r w:rsidR="00863367">
        <w:t xml:space="preserve"> (such as using the water phantom portion of a manufacturer’s QA phantom)</w:t>
      </w:r>
      <w:r w:rsidRPr="00FF4482">
        <w:t xml:space="preserve"> and evidence th</w:t>
      </w:r>
      <w:r>
        <w:t>at the results produced by the</w:t>
      </w:r>
      <w:r w:rsidRPr="00FF4482">
        <w:t xml:space="preserve"> proposed method are equivalent to this reference method</w:t>
      </w:r>
      <w:r w:rsidR="008C7D52">
        <w:t xml:space="preserve"> or </w:t>
      </w:r>
      <w:r w:rsidR="002D3341">
        <w:t>manufacturer</w:t>
      </w:r>
      <w:r w:rsidR="008C7D52">
        <w:t xml:space="preserve"> methodology</w:t>
      </w:r>
      <w:r w:rsidRPr="00FF4482">
        <w:t>.  Upon review and approval by QIBA, the alternative method will also become an accepted assessment procedure in this Profile.</w:t>
      </w:r>
      <w:r w:rsidR="00863367">
        <w:t xml:space="preserve">  </w:t>
      </w:r>
    </w:p>
    <w:p w14:paraId="7B627D37" w14:textId="77777777" w:rsidR="004F3FC5" w:rsidRDefault="004F3FC5" w:rsidP="004F3FC5"/>
    <w:p w14:paraId="0C6AAAC8" w14:textId="5DF4C313" w:rsidR="000639AA" w:rsidRDefault="004F3FC5" w:rsidP="004A67A7">
      <w:r>
        <w:t xml:space="preserve">The test procedure described here is </w:t>
      </w:r>
      <w:r w:rsidR="00C50FE5">
        <w:t>intended to be a simple phantom measurement that sets a reasonable floor on the noise which is considered sufficient to avoid degrading segmentation performance.  The procedure may be used for</w:t>
      </w:r>
      <w:r>
        <w:t xml:space="preserve"> </w:t>
      </w:r>
      <w:r w:rsidR="006E3FC4">
        <w:t xml:space="preserve">both </w:t>
      </w:r>
      <w:r>
        <w:t xml:space="preserve">conventional filtered backprojection </w:t>
      </w:r>
      <w:r w:rsidR="004848A1">
        <w:t xml:space="preserve">and iterative </w:t>
      </w:r>
      <w:r>
        <w:t>reconstruction methods</w:t>
      </w:r>
      <w:r w:rsidR="00B86FA3">
        <w:t>.  It is noted that</w:t>
      </w:r>
      <w:r w:rsidR="005A3F65">
        <w:t xml:space="preserve"> </w:t>
      </w:r>
      <w:r w:rsidR="00B86FA3">
        <w:t>when</w:t>
      </w:r>
      <w:r w:rsidR="004848A1" w:rsidRPr="00DF6927">
        <w:t xml:space="preserve"> characteriz</w:t>
      </w:r>
      <w:r w:rsidR="00B86FA3">
        <w:t>ing</w:t>
      </w:r>
      <w:r w:rsidR="004848A1" w:rsidRPr="00DF6927">
        <w:t xml:space="preserve"> </w:t>
      </w:r>
      <w:r w:rsidRPr="00DF6927">
        <w:t>reconstruction</w:t>
      </w:r>
      <w:r>
        <w:t xml:space="preserve"> methods</w:t>
      </w:r>
      <w:r w:rsidR="00B86FA3">
        <w:t>,</w:t>
      </w:r>
      <w:r>
        <w:t xml:space="preserve"> </w:t>
      </w:r>
      <w:r w:rsidR="004848A1">
        <w:t xml:space="preserve">voxel </w:t>
      </w:r>
      <w:r w:rsidR="00B86FA3">
        <w:t xml:space="preserve">noise </w:t>
      </w:r>
      <w:r w:rsidR="004848A1">
        <w:t xml:space="preserve">is a limited representation of image noise when noise texture is varied. </w:t>
      </w:r>
    </w:p>
    <w:p w14:paraId="6FB94A49" w14:textId="77777777" w:rsidR="00DB7F6C" w:rsidRPr="000639AA" w:rsidRDefault="00DB7F6C" w:rsidP="004C0BE8"/>
    <w:p w14:paraId="3263D69F" w14:textId="35732C95" w:rsidR="00D02A0F" w:rsidRDefault="00ED0C90" w:rsidP="00C26133">
      <w:pPr>
        <w:pStyle w:val="Heading2"/>
      </w:pPr>
      <w:bookmarkStart w:id="158" w:name="_Toc382939126"/>
      <w:bookmarkStart w:id="159" w:name="_Toc449269975"/>
      <w:r>
        <w:rPr>
          <w:rStyle w:val="StyleVisiontextC00000000096B03D0"/>
        </w:rPr>
        <w:t>4.</w:t>
      </w:r>
      <w:r w:rsidR="00C51F84">
        <w:rPr>
          <w:rStyle w:val="StyleVisiontextC00000000096B03D0"/>
        </w:rPr>
        <w:t>3</w:t>
      </w:r>
      <w:r w:rsidR="003B4658">
        <w:rPr>
          <w:rStyle w:val="StyleVisiontextC00000000096B03D0"/>
        </w:rPr>
        <w:t xml:space="preserve">. </w:t>
      </w:r>
      <w:r w:rsidR="003B4658">
        <w:t>Assessment</w:t>
      </w:r>
      <w:r w:rsidR="00C51F84">
        <w:t xml:space="preserve"> Procedure</w:t>
      </w:r>
      <w:r w:rsidR="00FF477A">
        <w:t xml:space="preserve">: </w:t>
      </w:r>
      <w:bookmarkEnd w:id="158"/>
      <w:r w:rsidR="00FF477A" w:rsidRPr="00FF477A">
        <w:t xml:space="preserve">Tumor Volume </w:t>
      </w:r>
      <w:r w:rsidR="002372D6">
        <w:t>Computation</w:t>
      </w:r>
      <w:bookmarkEnd w:id="159"/>
      <w:r w:rsidR="00FF477A" w:rsidRPr="00FF477A">
        <w:t xml:space="preserve"> </w:t>
      </w:r>
    </w:p>
    <w:p w14:paraId="3B2D4E3B" w14:textId="24928758" w:rsidR="00494536" w:rsidRDefault="00494536" w:rsidP="00494536">
      <w:r>
        <w:t xml:space="preserve">This procedure can be used by a </w:t>
      </w:r>
      <w:r w:rsidR="002D3341">
        <w:t>manufacturer</w:t>
      </w:r>
      <w:r>
        <w:t xml:space="preserve"> or an imaging site to assess </w:t>
      </w:r>
      <w:r w:rsidR="002372D6">
        <w:t>whether</w:t>
      </w:r>
      <w:r w:rsidR="00A61EE6">
        <w:t xml:space="preserve"> </w:t>
      </w:r>
      <w:r>
        <w:t>an Image Analysis Tool</w:t>
      </w:r>
      <w:r w:rsidR="00A61EE6">
        <w:t xml:space="preserve"> </w:t>
      </w:r>
      <w:r w:rsidR="002372D6">
        <w:t>computes</w:t>
      </w:r>
      <w:r w:rsidR="00A61EE6">
        <w:t xml:space="preserve"> the volume of a single tumor</w:t>
      </w:r>
      <w:r w:rsidR="002372D6">
        <w:t xml:space="preserve"> correctly</w:t>
      </w:r>
      <w:r>
        <w:t>.  Accuracy is assessed in terms of the percentage error when segmenting and calculating the volume of a tumor</w:t>
      </w:r>
      <w:r w:rsidR="002246F3">
        <w:t xml:space="preserve"> with known truth</w:t>
      </w:r>
      <w:r>
        <w:t xml:space="preserve">.  </w:t>
      </w:r>
    </w:p>
    <w:p w14:paraId="541EF750" w14:textId="77777777" w:rsidR="00742B4C" w:rsidRDefault="00494536" w:rsidP="00742B4C">
      <w:r>
        <w:t xml:space="preserve"> </w:t>
      </w:r>
    </w:p>
    <w:p w14:paraId="430295A6" w14:textId="77777777" w:rsidR="00B0043B" w:rsidRDefault="00B0043B" w:rsidP="00494536">
      <w:r w:rsidRPr="00B0043B">
        <w:t xml:space="preserve">The assessor shall obtain the test files in DICOM format from the QIDW.  They can be found by searching for the CT volumetry digital </w:t>
      </w:r>
      <w:r w:rsidRPr="00B0043B">
        <w:lastRenderedPageBreak/>
        <w:t xml:space="preserve">reference object (DRO) DICOM image set.   The test files represent a digital test object with </w:t>
      </w:r>
      <w:r>
        <w:t>z-axis resolution of 1.5mm.  A</w:t>
      </w:r>
      <w:r w:rsidRPr="00B0043B">
        <w:t xml:space="preserve"> test </w:t>
      </w:r>
      <w:r>
        <w:t>nodule with -10 HU radio-</w:t>
      </w:r>
      <w:r w:rsidRPr="00B0043B">
        <w:t>density is placed within a flat -1000 HU region of the phantom to make the segmentation intentionally easy since the test is not intended to stress the segmentation tool but to instead evaluate any bias in the volume computation after the lesion is segmented.</w:t>
      </w:r>
    </w:p>
    <w:p w14:paraId="5533D61F" w14:textId="77777777" w:rsidR="00494536" w:rsidRDefault="00494536" w:rsidP="00494536"/>
    <w:p w14:paraId="40AA54C7" w14:textId="77777777" w:rsidR="00494536" w:rsidRDefault="001F6F51" w:rsidP="00494536">
      <w:r>
        <w:t xml:space="preserve">The assessor shall use the Image Analysis Tool to segment and calculate the volume of the single tumor present in the test images.  </w:t>
      </w:r>
      <w:r w:rsidR="00494536">
        <w:t xml:space="preserve">  </w:t>
      </w:r>
    </w:p>
    <w:p w14:paraId="61833740" w14:textId="77777777" w:rsidR="00494536" w:rsidRDefault="00494536" w:rsidP="00494536"/>
    <w:p w14:paraId="01EB6DBE" w14:textId="118B8B1E" w:rsidR="001F6F51" w:rsidRDefault="00494536" w:rsidP="00494536">
      <w:r>
        <w:t xml:space="preserve">The assessor shall record the </w:t>
      </w:r>
      <w:r w:rsidR="001F6F51">
        <w:t>percentage difference between the reported volume and the true value</w:t>
      </w:r>
      <w:r w:rsidR="009622FB">
        <w:t>.  The true value is provided</w:t>
      </w:r>
      <w:r w:rsidR="001F6F51">
        <w:t xml:space="preserve"> in the description of the test files on QIDW.</w:t>
      </w:r>
    </w:p>
    <w:p w14:paraId="3FDDBD2F" w14:textId="77777777" w:rsidR="00130DC9" w:rsidRPr="00C51F84" w:rsidRDefault="00130DC9" w:rsidP="00130DC9">
      <w:pPr>
        <w:pStyle w:val="Heading2"/>
        <w:rPr>
          <w:rStyle w:val="SubtleReference"/>
          <w:smallCaps w:val="0"/>
          <w:color w:val="auto"/>
          <w:u w:val="none"/>
        </w:rPr>
      </w:pPr>
      <w:bookmarkStart w:id="160" w:name="_Toc449269976"/>
      <w:bookmarkStart w:id="161" w:name="_Toc382939127"/>
      <w:r>
        <w:rPr>
          <w:rStyle w:val="StyleVisiontextC00000000096B03D0"/>
        </w:rPr>
        <w:t xml:space="preserve">4.4. </w:t>
      </w:r>
      <w:r>
        <w:t xml:space="preserve">Assessment Procedure: Tumor Volume Change </w:t>
      </w:r>
      <w:r w:rsidR="00B03DF4">
        <w:t>Repeatability</w:t>
      </w:r>
      <w:bookmarkEnd w:id="160"/>
    </w:p>
    <w:p w14:paraId="38AF7F88" w14:textId="5282C2DB" w:rsidR="00B078BE" w:rsidRDefault="00B078BE" w:rsidP="00130DC9">
      <w:r w:rsidRPr="00B078BE">
        <w:t xml:space="preserve">This procedure can be used by a </w:t>
      </w:r>
      <w:r w:rsidR="002D3341">
        <w:t>manufacturer</w:t>
      </w:r>
      <w:r w:rsidRPr="00B078BE">
        <w:t xml:space="preserve"> or an imaging site to assess the </w:t>
      </w:r>
      <w:r w:rsidR="00B03DF4">
        <w:t>repeat</w:t>
      </w:r>
      <w:r>
        <w:t>ability</w:t>
      </w:r>
      <w:r w:rsidRPr="00B078BE">
        <w:t xml:space="preserve"> with which the volume of a single tumor</w:t>
      </w:r>
      <w:r w:rsidR="00067362" w:rsidRPr="00067362">
        <w:t xml:space="preserve"> </w:t>
      </w:r>
      <w:r w:rsidR="00067362">
        <w:t>is measured</w:t>
      </w:r>
      <w:r w:rsidRPr="00B078BE">
        <w:t xml:space="preserve">.  </w:t>
      </w:r>
      <w:r w:rsidR="00B03DF4">
        <w:t>Repeatability</w:t>
      </w:r>
      <w:r w:rsidR="004103AE">
        <w:t xml:space="preserve"> i</w:t>
      </w:r>
      <w:r w:rsidRPr="00B078BE">
        <w:t xml:space="preserve">s assessed in terms of the </w:t>
      </w:r>
      <w:r w:rsidR="004103AE">
        <w:t xml:space="preserve">repeatability coefficient </w:t>
      </w:r>
      <w:r w:rsidRPr="00B078BE">
        <w:t xml:space="preserve">when segmenting and calculating the volume of a tumor with known truth.  </w:t>
      </w:r>
      <w:r w:rsidR="00067362">
        <w:t>The procedure assess</w:t>
      </w:r>
      <w:r w:rsidR="00EF6EDF">
        <w:t>es</w:t>
      </w:r>
      <w:r w:rsidR="00067362">
        <w:t xml:space="preserve"> </w:t>
      </w:r>
      <w:r w:rsidR="00067362" w:rsidRPr="00B078BE">
        <w:t xml:space="preserve">an Image Analysis Tool </w:t>
      </w:r>
      <w:r w:rsidR="00EF6EDF">
        <w:t xml:space="preserve">and </w:t>
      </w:r>
      <w:r w:rsidR="00067362">
        <w:t xml:space="preserve">a Radiologist operating </w:t>
      </w:r>
      <w:r w:rsidR="00EF6EDF">
        <w:t>the</w:t>
      </w:r>
      <w:r w:rsidR="00067362">
        <w:t xml:space="preserve"> tool</w:t>
      </w:r>
      <w:r w:rsidR="00EF6EDF">
        <w:t xml:space="preserve"> as a paired system</w:t>
      </w:r>
      <w:r w:rsidR="00067362">
        <w:t>.</w:t>
      </w:r>
    </w:p>
    <w:p w14:paraId="3FBC4B83" w14:textId="77777777" w:rsidR="005D7444" w:rsidRDefault="005D7444" w:rsidP="005D7444"/>
    <w:p w14:paraId="35A9C8E4" w14:textId="77777777" w:rsidR="005D7444" w:rsidRPr="00205FA4" w:rsidRDefault="005D7444" w:rsidP="005D7444">
      <w:r w:rsidRPr="00205FA4">
        <w:t xml:space="preserve">The </w:t>
      </w:r>
      <w:r>
        <w:t xml:space="preserve">assessment </w:t>
      </w:r>
      <w:r w:rsidRPr="00205FA4">
        <w:t>procedure</w:t>
      </w:r>
      <w:r w:rsidRPr="005D7444">
        <w:t xml:space="preserve"> </w:t>
      </w:r>
      <w:r>
        <w:t xml:space="preserve">has the </w:t>
      </w:r>
      <w:r w:rsidRPr="00205FA4">
        <w:t>following</w:t>
      </w:r>
      <w:r>
        <w:t xml:space="preserve"> steps</w:t>
      </w:r>
      <w:r w:rsidRPr="00205FA4">
        <w:t>:</w:t>
      </w:r>
    </w:p>
    <w:p w14:paraId="4D8CA6AC" w14:textId="77777777" w:rsidR="005D7444" w:rsidRPr="00205FA4" w:rsidRDefault="005D7444" w:rsidP="005D7444">
      <w:pPr>
        <w:numPr>
          <w:ilvl w:val="0"/>
          <w:numId w:val="3"/>
        </w:numPr>
      </w:pPr>
      <w:r w:rsidRPr="00205FA4">
        <w:t xml:space="preserve">Obtain a designated test image set (see </w:t>
      </w:r>
      <w:r>
        <w:t>4.4.1</w:t>
      </w:r>
      <w:r w:rsidRPr="00205FA4">
        <w:t xml:space="preserve">).  </w:t>
      </w:r>
    </w:p>
    <w:p w14:paraId="27E2F824" w14:textId="77777777" w:rsidR="005D7444" w:rsidRPr="00B90E7C" w:rsidRDefault="005D7444" w:rsidP="005D7444">
      <w:pPr>
        <w:numPr>
          <w:ilvl w:val="0"/>
          <w:numId w:val="3"/>
        </w:numPr>
      </w:pPr>
      <w:r>
        <w:t xml:space="preserve">Determine the volume change for designated </w:t>
      </w:r>
      <w:r w:rsidRPr="00B90E7C">
        <w:t>tumor</w:t>
      </w:r>
      <w:r>
        <w:t>s</w:t>
      </w:r>
      <w:r w:rsidRPr="00B90E7C">
        <w:t xml:space="preserve"> </w:t>
      </w:r>
      <w:r w:rsidRPr="00205FA4">
        <w:t xml:space="preserve">(see </w:t>
      </w:r>
      <w:r>
        <w:t>4.4.2</w:t>
      </w:r>
      <w:r w:rsidRPr="00205FA4">
        <w:t>)</w:t>
      </w:r>
      <w:r w:rsidRPr="00B90E7C">
        <w:t>.</w:t>
      </w:r>
      <w:r>
        <w:t xml:space="preserve"> </w:t>
      </w:r>
    </w:p>
    <w:p w14:paraId="495646E2" w14:textId="77777777" w:rsidR="005D7444" w:rsidRPr="00055A52" w:rsidRDefault="005D7444" w:rsidP="005D7444">
      <w:pPr>
        <w:numPr>
          <w:ilvl w:val="0"/>
          <w:numId w:val="3"/>
        </w:numPr>
      </w:pPr>
      <w:r w:rsidRPr="00055A52">
        <w:t xml:space="preserve">Calculate </w:t>
      </w:r>
      <w:r>
        <w:t>statistical metrics of performance</w:t>
      </w:r>
      <w:r w:rsidRPr="00055A52">
        <w:t xml:space="preserve"> </w:t>
      </w:r>
      <w:r w:rsidRPr="00205FA4">
        <w:t xml:space="preserve">(see </w:t>
      </w:r>
      <w:r>
        <w:t>4.4.3</w:t>
      </w:r>
      <w:r w:rsidRPr="00205FA4">
        <w:t>)</w:t>
      </w:r>
      <w:r w:rsidRPr="00055A52">
        <w:t>.</w:t>
      </w:r>
    </w:p>
    <w:p w14:paraId="0DEA22B9" w14:textId="77777777" w:rsidR="005409FA" w:rsidRDefault="005409FA" w:rsidP="00130DC9"/>
    <w:p w14:paraId="6A42C5C8" w14:textId="77777777" w:rsidR="005409FA" w:rsidRPr="00BA2F53" w:rsidRDefault="005409FA" w:rsidP="00130DC9">
      <w:pPr>
        <w:rPr>
          <w:highlight w:val="yellow"/>
        </w:rPr>
      </w:pPr>
      <w:r>
        <w:t>Note that tumor detection is not evaluated by this procedure since the locations of the target lesions are provided.</w:t>
      </w:r>
    </w:p>
    <w:p w14:paraId="1EAA7ACD" w14:textId="77777777" w:rsidR="00130DC9" w:rsidRDefault="00130DC9" w:rsidP="00130DC9"/>
    <w:p w14:paraId="0D35C897" w14:textId="77777777" w:rsidR="008028F3" w:rsidRPr="00225CC0" w:rsidRDefault="008028F3" w:rsidP="008028F3">
      <w:pPr>
        <w:pStyle w:val="Heading3"/>
        <w:rPr>
          <w:rStyle w:val="SubtleReference"/>
          <w:color w:val="auto"/>
          <w:sz w:val="28"/>
        </w:rPr>
      </w:pPr>
      <w:bookmarkStart w:id="162" w:name="_Toc417924530"/>
      <w:bookmarkStart w:id="163" w:name="_Toc449269977"/>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 xml:space="preserve">.1 </w:t>
      </w:r>
      <w:r>
        <w:rPr>
          <w:rStyle w:val="SubtleReference"/>
          <w:color w:val="auto"/>
        </w:rPr>
        <w:t>obtain test image set</w:t>
      </w:r>
      <w:bookmarkEnd w:id="162"/>
      <w:bookmarkEnd w:id="163"/>
    </w:p>
    <w:p w14:paraId="635D1295" w14:textId="77777777" w:rsidR="00130DC9" w:rsidRDefault="00130DC9" w:rsidP="00130DC9">
      <w:r w:rsidRPr="005B665D">
        <w:t xml:space="preserve">The test </w:t>
      </w:r>
      <w:r>
        <w:t xml:space="preserve">image </w:t>
      </w:r>
      <w:r w:rsidRPr="005B665D">
        <w:t xml:space="preserve">set consists of multiple </w:t>
      </w:r>
      <w:r w:rsidRPr="00A4644B">
        <w:t xml:space="preserve">target </w:t>
      </w:r>
      <w:r w:rsidRPr="005B665D">
        <w:t xml:space="preserve">tumors in </w:t>
      </w:r>
      <w:r w:rsidR="004103AE">
        <w:t xml:space="preserve">the </w:t>
      </w:r>
      <w:commentRangeStart w:id="164"/>
      <w:r w:rsidR="004103AE">
        <w:t xml:space="preserve">lung </w:t>
      </w:r>
      <w:commentRangeEnd w:id="164"/>
      <w:r w:rsidR="0046585E">
        <w:rPr>
          <w:rStyle w:val="CommentReference"/>
          <w:rFonts w:cs="Times New Roman"/>
          <w:lang w:val="x-none" w:eastAsia="x-none"/>
        </w:rPr>
        <w:commentReference w:id="164"/>
      </w:r>
      <w:r w:rsidRPr="005B665D">
        <w:t>in multiple subjects</w:t>
      </w:r>
      <w:r w:rsidR="00304F6E">
        <w:t xml:space="preserve"> which is </w:t>
      </w:r>
      <w:commentRangeStart w:id="165"/>
      <w:r w:rsidRPr="005D7444">
        <w:rPr>
          <w:highlight w:val="yellow"/>
        </w:rPr>
        <w:t xml:space="preserve">representative </w:t>
      </w:r>
      <w:commentRangeEnd w:id="165"/>
      <w:r w:rsidR="00C45C44">
        <w:rPr>
          <w:rStyle w:val="CommentReference"/>
          <w:rFonts w:cs="Times New Roman"/>
          <w:lang w:val="x-none" w:eastAsia="x-none"/>
        </w:rPr>
        <w:commentReference w:id="165"/>
      </w:r>
      <w:r w:rsidRPr="005D7444">
        <w:rPr>
          <w:highlight w:val="yellow"/>
        </w:rPr>
        <w:t>of the stated scope of the Profile</w:t>
      </w:r>
      <w:r>
        <w:t xml:space="preserve">. </w:t>
      </w:r>
    </w:p>
    <w:p w14:paraId="049ED425" w14:textId="77777777" w:rsidR="00B92018" w:rsidRDefault="00B92018" w:rsidP="00B92018"/>
    <w:p w14:paraId="5C3D4623" w14:textId="77777777" w:rsidR="00B92018" w:rsidRDefault="00B92018" w:rsidP="00B92018">
      <w:r w:rsidRPr="002D19C2">
        <w:t>The assessor shall obtain the test files in DICOM format</w:t>
      </w:r>
      <w:r>
        <w:t>.</w:t>
      </w:r>
    </w:p>
    <w:p w14:paraId="35B89D7C" w14:textId="77777777" w:rsidR="00B92018" w:rsidRDefault="00B92018" w:rsidP="00B92018"/>
    <w:p w14:paraId="067E5FB0" w14:textId="6F812B83" w:rsidR="004125D5" w:rsidRDefault="00B92018" w:rsidP="00B92018">
      <w:r>
        <w:t xml:space="preserve">Lung </w:t>
      </w:r>
      <w:r w:rsidR="009C4748">
        <w:t>tumor</w:t>
      </w:r>
      <w:r>
        <w:t xml:space="preserve"> data is obtained </w:t>
      </w:r>
      <w:r w:rsidRPr="002D19C2">
        <w:t xml:space="preserve">from the </w:t>
      </w:r>
      <w:r>
        <w:t xml:space="preserve">Cancer Imaging Archive by searching for the </w:t>
      </w:r>
      <w:r w:rsidR="00DF6927">
        <w:t>test-retest</w:t>
      </w:r>
      <w:r w:rsidR="00C700B9">
        <w:t xml:space="preserve"> subset of the </w:t>
      </w:r>
      <w:r>
        <w:t>RIDER Lung CT Dataset at (</w:t>
      </w:r>
      <w:r w:rsidRPr="00B12F31">
        <w:t>https://public.</w:t>
      </w:r>
      <w:commentRangeStart w:id="166"/>
      <w:r w:rsidRPr="00B12F31">
        <w:t>cancerimagingarchive</w:t>
      </w:r>
      <w:commentRangeEnd w:id="166"/>
      <w:r w:rsidR="00DF6927">
        <w:rPr>
          <w:rStyle w:val="CommentReference"/>
          <w:rFonts w:cs="Times New Roman"/>
          <w:lang w:val="x-none" w:eastAsia="x-none"/>
        </w:rPr>
        <w:commentReference w:id="166"/>
      </w:r>
      <w:r w:rsidRPr="00B12F31">
        <w:t>.net/ncia/login.jsf</w:t>
      </w:r>
      <w:r>
        <w:t>)</w:t>
      </w:r>
      <w:r w:rsidRPr="002D19C2">
        <w:t xml:space="preserve">.  </w:t>
      </w:r>
    </w:p>
    <w:p w14:paraId="0F1EB98B" w14:textId="77777777" w:rsidR="004125D5" w:rsidRDefault="004125D5" w:rsidP="00B92018"/>
    <w:p w14:paraId="28C0C7D7" w14:textId="77777777" w:rsidR="00B92018" w:rsidRDefault="00B92018" w:rsidP="00B92018">
      <w:r w:rsidRPr="002D19C2">
        <w:t xml:space="preserve">The test files represent </w:t>
      </w:r>
      <w:r>
        <w:t>31 cases, with two time points per case, each with one</w:t>
      </w:r>
      <w:r w:rsidR="00A210AF">
        <w:t xml:space="preserve"> target </w:t>
      </w:r>
      <w:r w:rsidR="009C4748">
        <w:t>tumor</w:t>
      </w:r>
      <w:r>
        <w:t xml:space="preserve"> to segment.  The </w:t>
      </w:r>
      <w:r w:rsidR="00A210AF">
        <w:t xml:space="preserve">target </w:t>
      </w:r>
      <w:r w:rsidR="009C4748">
        <w:t>tumor</w:t>
      </w:r>
      <w:r w:rsidR="00A210AF">
        <w:t xml:space="preserve"> </w:t>
      </w:r>
      <w:r>
        <w:t>is identified in terms of its x/y/z coordinates in the dataset.  The list of</w:t>
      </w:r>
      <w:r w:rsidR="00A210AF">
        <w:t xml:space="preserve"> target</w:t>
      </w:r>
      <w:r>
        <w:t xml:space="preserve"> </w:t>
      </w:r>
      <w:r w:rsidR="009C4748">
        <w:t>tumors</w:t>
      </w:r>
      <w:r>
        <w:t xml:space="preserve"> and coordinates are provided in file: </w:t>
      </w:r>
      <w:r w:rsidRPr="005F3DCD">
        <w:rPr>
          <w:highlight w:val="yellow"/>
        </w:rPr>
        <w:t>(???)</w:t>
      </w:r>
    </w:p>
    <w:p w14:paraId="06BF3B61" w14:textId="77777777" w:rsidR="00B92018" w:rsidRPr="005B665D" w:rsidRDefault="00B92018" w:rsidP="00130DC9"/>
    <w:p w14:paraId="7155BB85" w14:textId="77777777" w:rsidR="00A84E78" w:rsidRDefault="00B92018" w:rsidP="00B92018">
      <w:r>
        <w:t xml:space="preserve">Future editions </w:t>
      </w:r>
      <w:r w:rsidR="00A84E78">
        <w:t xml:space="preserve">of the Profile </w:t>
      </w:r>
      <w:r>
        <w:t>may address a larger number of body parts</w:t>
      </w:r>
      <w:r w:rsidR="00B03DF4">
        <w:t xml:space="preserve"> </w:t>
      </w:r>
      <w:r w:rsidR="00B03DF4" w:rsidRPr="00A36252">
        <w:t>(e.g., metastases in the mediastinum, liver, adrenal glands, neck, retroperitoneum, pelvis, etc. described in Appendix B.3)</w:t>
      </w:r>
      <w:r w:rsidR="00A84E78">
        <w:t xml:space="preserve"> by including such tumors in the test data, and may test boundary condition performance by including test data that is marginally conformant (</w:t>
      </w:r>
      <w:r w:rsidR="00A84E78" w:rsidRPr="00A84E78">
        <w:t>e.</w:t>
      </w:r>
      <w:r w:rsidR="00A84E78">
        <w:t>g.</w:t>
      </w:r>
      <w:r w:rsidR="00A84E78" w:rsidRPr="00A84E78">
        <w:t xml:space="preserve"> </w:t>
      </w:r>
      <w:r w:rsidR="00A84E78">
        <w:t xml:space="preserve">maximum permitted </w:t>
      </w:r>
      <w:r w:rsidR="00A84E78" w:rsidRPr="00A84E78">
        <w:t xml:space="preserve">slice thickness, </w:t>
      </w:r>
      <w:r w:rsidR="00A84E78">
        <w:t>maximum permitted noise, etc.</w:t>
      </w:r>
      <w:r w:rsidR="00A84E78" w:rsidRPr="00A84E78">
        <w:t xml:space="preserve">) </w:t>
      </w:r>
      <w:r w:rsidR="00A84E78">
        <w:t>to confirm conformant performance is still achieved.</w:t>
      </w:r>
    </w:p>
    <w:p w14:paraId="0107E1DE" w14:textId="77777777" w:rsidR="00130DC9" w:rsidRPr="00A4644B" w:rsidRDefault="00130DC9" w:rsidP="00130DC9">
      <w:pPr>
        <w:rPr>
          <w:highlight w:val="yellow"/>
        </w:rPr>
      </w:pPr>
    </w:p>
    <w:p w14:paraId="2670C190" w14:textId="77777777" w:rsidR="00130DC9" w:rsidRDefault="00130DC9" w:rsidP="004216F4">
      <w:r w:rsidRPr="005B665D">
        <w:t>The</w:t>
      </w:r>
      <w:r w:rsidRPr="00A4644B">
        <w:t xml:space="preserve"> target</w:t>
      </w:r>
      <w:r w:rsidRPr="005B665D">
        <w:t xml:space="preserve"> </w:t>
      </w:r>
      <w:r w:rsidR="009C4748">
        <w:t>tumors</w:t>
      </w:r>
      <w:r w:rsidR="00A210AF" w:rsidRPr="005B665D">
        <w:t xml:space="preserve"> </w:t>
      </w:r>
      <w:r w:rsidR="00AB1413">
        <w:t>have been</w:t>
      </w:r>
      <w:r w:rsidR="00AB1413" w:rsidRPr="005B665D">
        <w:t xml:space="preserve"> </w:t>
      </w:r>
      <w:r w:rsidRPr="005B665D">
        <w:t>selected to be measureable (</w:t>
      </w:r>
      <w:r w:rsidR="004216F4">
        <w:t xml:space="preserve">as defined in </w:t>
      </w:r>
      <w:r w:rsidR="00A210AF">
        <w:t>the Profile)</w:t>
      </w:r>
      <w:r w:rsidRPr="005B665D">
        <w:t xml:space="preserve"> and </w:t>
      </w:r>
      <w:r>
        <w:t xml:space="preserve">have a range of volumes, </w:t>
      </w:r>
      <w:r w:rsidRPr="005B665D">
        <w:t xml:space="preserve">shapes </w:t>
      </w:r>
      <w:r>
        <w:t xml:space="preserve">and types </w:t>
      </w:r>
      <w:r w:rsidRPr="005B665D">
        <w:t>to be repr</w:t>
      </w:r>
      <w:r>
        <w:t>esentative of the scope of the P</w:t>
      </w:r>
      <w:r w:rsidRPr="005B665D">
        <w:t xml:space="preserve">rofile.  </w:t>
      </w:r>
    </w:p>
    <w:p w14:paraId="4EBE88D4" w14:textId="77777777" w:rsidR="00130DC9" w:rsidRDefault="00130DC9" w:rsidP="00130DC9">
      <w:pPr>
        <w:rPr>
          <w:b/>
        </w:rPr>
      </w:pPr>
    </w:p>
    <w:p w14:paraId="7E941859" w14:textId="77777777" w:rsidR="00130DC9" w:rsidRDefault="00130DC9" w:rsidP="00130DC9">
      <w:r w:rsidRPr="00A4644B">
        <w:t xml:space="preserve">The test image set has been </w:t>
      </w:r>
      <w:commentRangeStart w:id="167"/>
      <w:r w:rsidRPr="00A4644B">
        <w:t xml:space="preserve">acquired according to the requirements of this Profile </w:t>
      </w:r>
      <w:commentRangeEnd w:id="167"/>
      <w:r w:rsidR="00722ECC">
        <w:rPr>
          <w:rStyle w:val="CommentReference"/>
          <w:rFonts w:cs="Times New Roman"/>
          <w:lang w:val="x-none" w:eastAsia="x-none"/>
        </w:rPr>
        <w:commentReference w:id="167"/>
      </w:r>
      <w:r w:rsidRPr="00A4644B">
        <w:t>(e.g. patient handling, acquisition protocol, reconstruction).</w:t>
      </w:r>
    </w:p>
    <w:p w14:paraId="12770313" w14:textId="77777777" w:rsidR="004F4609" w:rsidRDefault="004F4609" w:rsidP="00130DC9"/>
    <w:p w14:paraId="7ABDA360" w14:textId="77777777" w:rsidR="00AB1413" w:rsidRDefault="00AB1413" w:rsidP="00130DC9">
      <w:r>
        <w:t xml:space="preserve">If the algorithm has been developed using the specified test </w:t>
      </w:r>
      <w:proofErr w:type="gramStart"/>
      <w:r>
        <w:t>files</w:t>
      </w:r>
      <w:r w:rsidR="00AA378E">
        <w:t>, that</w:t>
      </w:r>
      <w:proofErr w:type="gramEnd"/>
      <w:r w:rsidR="00AA378E">
        <w:t xml:space="preserve"> </w:t>
      </w:r>
      <w:r w:rsidR="00AA378E" w:rsidRPr="005D7444">
        <w:rPr>
          <w:highlight w:val="yellow"/>
        </w:rPr>
        <w:t>is unfortunate and</w:t>
      </w:r>
      <w:r w:rsidR="00AA378E">
        <w:t xml:space="preserve"> shall be reported by the assessor.</w:t>
      </w:r>
    </w:p>
    <w:p w14:paraId="583191E9" w14:textId="77777777" w:rsidR="00722ECC" w:rsidRDefault="00722ECC" w:rsidP="00130DC9"/>
    <w:p w14:paraId="00B77130" w14:textId="77777777" w:rsidR="008028F3" w:rsidRPr="00225CC0" w:rsidRDefault="008028F3" w:rsidP="008028F3">
      <w:pPr>
        <w:pStyle w:val="Heading3"/>
        <w:rPr>
          <w:rStyle w:val="SubtleReference"/>
          <w:color w:val="auto"/>
          <w:sz w:val="28"/>
        </w:rPr>
      </w:pPr>
      <w:bookmarkStart w:id="168" w:name="_Toc449269978"/>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w:t>
      </w:r>
      <w:r>
        <w:rPr>
          <w:rStyle w:val="SubtleReference"/>
          <w:color w:val="auto"/>
        </w:rPr>
        <w:t>2</w:t>
      </w:r>
      <w:r w:rsidRPr="00225CC0">
        <w:rPr>
          <w:rStyle w:val="SubtleReference"/>
          <w:color w:val="auto"/>
        </w:rPr>
        <w:t xml:space="preserve"> </w:t>
      </w:r>
      <w:r>
        <w:rPr>
          <w:rStyle w:val="SubtleReference"/>
          <w:color w:val="auto"/>
        </w:rPr>
        <w:t>determine volume change</w:t>
      </w:r>
      <w:bookmarkEnd w:id="168"/>
    </w:p>
    <w:p w14:paraId="187DF43D" w14:textId="1AB9D2FE" w:rsidR="00FE5BE9" w:rsidRDefault="00FE5BE9" w:rsidP="00FE5BE9">
      <w:r>
        <w:t>The assessor shall segment</w:t>
      </w:r>
      <w:r w:rsidRPr="00FE5BE9">
        <w:t xml:space="preserve"> each target </w:t>
      </w:r>
      <w:r w:rsidR="009C4748">
        <w:t>tumor</w:t>
      </w:r>
      <w:r w:rsidRPr="00FE5BE9">
        <w:t xml:space="preserve"> at each timepoint</w:t>
      </w:r>
      <w:r>
        <w:t xml:space="preserve"> as described in the Image Analysis Activity (See </w:t>
      </w:r>
      <w:r w:rsidR="006D2E93">
        <w:t>3.6</w:t>
      </w:r>
      <w:r>
        <w:t>).</w:t>
      </w:r>
      <w:r w:rsidR="005409FA">
        <w:t xml:space="preserve">  The assessor is permitted to edit the </w:t>
      </w:r>
      <w:r w:rsidR="009C4748">
        <w:t>tumor</w:t>
      </w:r>
      <w:r w:rsidR="005409FA">
        <w:t xml:space="preserve"> segmentation or seed</w:t>
      </w:r>
      <w:r w:rsidR="00B03DF4">
        <w:t xml:space="preserve"> </w:t>
      </w:r>
      <w:r w:rsidR="005409FA">
        <w:t>point if that is part of the normal operation of the tool.   If segmentation edits are performed, results shall be reported both with and without editing</w:t>
      </w:r>
      <w:r w:rsidR="005409FA" w:rsidRPr="00A4644B">
        <w:t>.</w:t>
      </w:r>
      <w:r w:rsidR="005409FA">
        <w:t xml:space="preserve">  </w:t>
      </w:r>
    </w:p>
    <w:p w14:paraId="330F8BAC" w14:textId="77777777" w:rsidR="005409FA" w:rsidRDefault="005409FA" w:rsidP="00FE5BE9"/>
    <w:p w14:paraId="766E1DB6" w14:textId="77777777" w:rsidR="004F4609" w:rsidRDefault="00067362" w:rsidP="00FE5BE9">
      <w:r>
        <w:t>When evaluating an Image Analysis Tool, a</w:t>
      </w:r>
      <w:r w:rsidR="004F4609">
        <w:t xml:space="preserve"> single reader shall be used for this entire assessment procedure.</w:t>
      </w:r>
    </w:p>
    <w:p w14:paraId="7976B79A" w14:textId="77777777" w:rsidR="00067362" w:rsidRDefault="00067362" w:rsidP="00067362">
      <w:r>
        <w:t>When evaluating a Radiologist, a single tool shall be used for this entire assessment procedure.</w:t>
      </w:r>
    </w:p>
    <w:p w14:paraId="5A6E8781" w14:textId="77777777" w:rsidR="004F4609" w:rsidRDefault="004F4609" w:rsidP="00FE5BE9"/>
    <w:p w14:paraId="5D5143BE" w14:textId="77777777" w:rsidR="009C4748" w:rsidRDefault="005409FA" w:rsidP="00FE5BE9">
      <w:r>
        <w:t xml:space="preserve">The assessor shall calculate the volume </w:t>
      </w:r>
      <w:r w:rsidR="00640440">
        <w:t xml:space="preserve">(Y) </w:t>
      </w:r>
      <w:r>
        <w:t xml:space="preserve">of each target </w:t>
      </w:r>
      <w:r w:rsidR="009C4748">
        <w:t>tumor</w:t>
      </w:r>
      <w:r>
        <w:t xml:space="preserve"> </w:t>
      </w:r>
      <w:r w:rsidR="009C4748">
        <w:t>at time point 1 (denoted Y</w:t>
      </w:r>
      <w:r w:rsidR="009C4748" w:rsidRPr="00A36252">
        <w:rPr>
          <w:i/>
          <w:vertAlign w:val="subscript"/>
        </w:rPr>
        <w:t>i</w:t>
      </w:r>
      <w:r w:rsidR="009C4748">
        <w:rPr>
          <w:vertAlign w:val="subscript"/>
        </w:rPr>
        <w:t>1</w:t>
      </w:r>
      <w:r w:rsidR="009C4748">
        <w:t>) and at time point 2 (Y</w:t>
      </w:r>
      <w:r w:rsidR="009C4748" w:rsidRPr="00A36252">
        <w:rPr>
          <w:i/>
          <w:vertAlign w:val="subscript"/>
        </w:rPr>
        <w:t>i</w:t>
      </w:r>
      <w:r w:rsidR="009C4748">
        <w:rPr>
          <w:vertAlign w:val="subscript"/>
        </w:rPr>
        <w:t>2</w:t>
      </w:r>
      <w:r w:rsidR="009C4748">
        <w:t xml:space="preserve">) where </w:t>
      </w:r>
      <w:r w:rsidR="009C4748">
        <w:rPr>
          <w:i/>
        </w:rPr>
        <w:t>i</w:t>
      </w:r>
      <w:r w:rsidR="009C4748">
        <w:t xml:space="preserve"> denotes </w:t>
      </w:r>
      <w:proofErr w:type="gramStart"/>
      <w:r w:rsidR="009C4748">
        <w:t xml:space="preserve">the </w:t>
      </w:r>
      <w:r w:rsidR="009C4748">
        <w:rPr>
          <w:i/>
        </w:rPr>
        <w:t>i</w:t>
      </w:r>
      <w:proofErr w:type="gramEnd"/>
      <w:r w:rsidR="009C4748">
        <w:t xml:space="preserve">-th </w:t>
      </w:r>
      <w:r w:rsidR="00640440">
        <w:t>target tumor</w:t>
      </w:r>
      <w:r w:rsidR="009C4748">
        <w:t>.</w:t>
      </w:r>
    </w:p>
    <w:p w14:paraId="11A0AEBC" w14:textId="77777777" w:rsidR="009C4748" w:rsidRDefault="009C4748" w:rsidP="00FE5BE9"/>
    <w:p w14:paraId="5C5C2C8D" w14:textId="77777777" w:rsidR="007670D3" w:rsidRDefault="009C4748" w:rsidP="00FE5BE9">
      <w:r>
        <w:t xml:space="preserve">The assessor shall </w:t>
      </w:r>
      <w:r w:rsidR="005409FA">
        <w:t xml:space="preserve">calculate the resulting </w:t>
      </w:r>
      <w:r>
        <w:t xml:space="preserve">% </w:t>
      </w:r>
      <w:r w:rsidR="005409FA">
        <w:t xml:space="preserve">volume change </w:t>
      </w:r>
      <w:r w:rsidR="00640440">
        <w:t xml:space="preserve">(d) </w:t>
      </w:r>
      <w:r w:rsidR="005409FA">
        <w:t xml:space="preserve">for each target </w:t>
      </w:r>
      <w:r>
        <w:t>tumor as</w:t>
      </w:r>
    </w:p>
    <w:p w14:paraId="1C8A84D7" w14:textId="49F37B05" w:rsidR="009622FB" w:rsidRDefault="00186782" w:rsidP="00FE5BE9">
      <w:pPr>
        <w:rPr>
          <w:highlight w:val="yellow"/>
        </w:rPr>
      </w:pPr>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r>
          <m:rPr>
            <m:sty m:val="p"/>
          </m:rPr>
          <w:rPr>
            <w:rFonts w:ascii="Cambria Math" w:hAnsi="Cambria Math"/>
          </w:rPr>
          <m:t>log⁡</m:t>
        </m:r>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i2</m:t>
            </m:r>
          </m:sub>
        </m:sSub>
        <m:r>
          <w:rPr>
            <w:rFonts w:ascii="Cambria Math" w:hAnsi="Cambria Math"/>
          </w:rPr>
          <m:t>)-</m:t>
        </m:r>
        <m:r>
          <m:rPr>
            <m:sty m:val="p"/>
          </m:rPr>
          <w:rPr>
            <w:rFonts w:ascii="Cambria Math" w:hAnsi="Cambria Math"/>
          </w:rPr>
          <m:t>log⁡</m:t>
        </m:r>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m:t>
        </m:r>
      </m:oMath>
      <w:r w:rsidR="009C4748">
        <w:t>.</w:t>
      </w:r>
    </w:p>
    <w:p w14:paraId="39CD961C" w14:textId="77777777" w:rsidR="008028F3" w:rsidRPr="00225CC0" w:rsidRDefault="008028F3" w:rsidP="008028F3">
      <w:pPr>
        <w:pStyle w:val="Heading3"/>
        <w:rPr>
          <w:rStyle w:val="SubtleReference"/>
          <w:color w:val="auto"/>
          <w:sz w:val="28"/>
        </w:rPr>
      </w:pPr>
      <w:bookmarkStart w:id="169" w:name="_Toc449269979"/>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w:t>
      </w:r>
      <w:r>
        <w:rPr>
          <w:rStyle w:val="SubtleReference"/>
          <w:color w:val="auto"/>
        </w:rPr>
        <w:t>3</w:t>
      </w:r>
      <w:r w:rsidRPr="00225CC0">
        <w:rPr>
          <w:rStyle w:val="SubtleReference"/>
          <w:color w:val="auto"/>
        </w:rPr>
        <w:t xml:space="preserve"> </w:t>
      </w:r>
      <w:r>
        <w:rPr>
          <w:rStyle w:val="SubtleReference"/>
          <w:color w:val="auto"/>
        </w:rPr>
        <w:t>calculate statistical metrics of performance</w:t>
      </w:r>
      <w:bookmarkEnd w:id="169"/>
    </w:p>
    <w:p w14:paraId="1F047F86" w14:textId="77777777" w:rsidR="009C4748" w:rsidRDefault="009C4748" w:rsidP="00130DC9">
      <w:pPr>
        <w:keepNext/>
      </w:pPr>
      <w:r>
        <w:t>The assessor shall calculate the within-subject Coefficient of Variation (wCV),</w:t>
      </w:r>
      <w:r w:rsidRPr="009C4748">
        <w:t xml:space="preserve"> </w:t>
      </w:r>
      <w:r>
        <w:t>where N=31 and</w:t>
      </w:r>
      <w:r>
        <w:br/>
      </w:r>
      <w:r>
        <w:lastRenderedPageBreak/>
        <w:t xml:space="preserve"> </w:t>
      </w:r>
      <m:oMath>
        <m:r>
          <w:rPr>
            <w:rFonts w:ascii="Cambria Math" w:hAnsi="Cambria Math"/>
          </w:rPr>
          <m:t>wCV=</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2</m:t>
                    </m:r>
                  </m:sup>
                </m:sSubSup>
                <m:r>
                  <w:rPr>
                    <w:rFonts w:ascii="Cambria Math" w:hAnsi="Cambria Math"/>
                  </w:rPr>
                  <m:t xml:space="preserve"> /(2×N)</m:t>
                </m:r>
              </m:e>
            </m:nary>
          </m:e>
        </m:rad>
      </m:oMath>
    </w:p>
    <w:p w14:paraId="0A9CF8DF" w14:textId="77777777" w:rsidR="009C4748" w:rsidRDefault="009C4748" w:rsidP="00130DC9">
      <w:pPr>
        <w:keepNext/>
      </w:pPr>
    </w:p>
    <w:p w14:paraId="43043789" w14:textId="77777777" w:rsidR="008D4A7B" w:rsidRDefault="00006445" w:rsidP="00130DC9">
      <w:pPr>
        <w:keepNext/>
      </w:pPr>
      <w:r>
        <w:t xml:space="preserve">The assessor shall </w:t>
      </w:r>
      <w:r w:rsidR="009C4748">
        <w:t>estimate</w:t>
      </w:r>
      <w:r>
        <w:t xml:space="preserve"> the </w:t>
      </w:r>
      <w:r w:rsidR="009C4748">
        <w:t>Repeatability Coefficient (RC)</w:t>
      </w:r>
      <w:r w:rsidR="00640440">
        <w:t xml:space="preserve"> as</w:t>
      </w:r>
      <w:r w:rsidR="009C4748">
        <w:br/>
        <w:t xml:space="preserve"> </w:t>
      </w:r>
      <m:oMath>
        <m:acc>
          <m:accPr>
            <m:ctrlPr>
              <w:rPr>
                <w:rFonts w:ascii="Cambria Math" w:hAnsi="Cambria Math"/>
                <w:i/>
              </w:rPr>
            </m:ctrlPr>
          </m:accPr>
          <m:e>
            <m:r>
              <w:rPr>
                <w:rFonts w:ascii="Cambria Math" w:hAnsi="Cambria Math"/>
              </w:rPr>
              <m:t>RC</m:t>
            </m:r>
          </m:e>
        </m:acc>
        <m:r>
          <w:rPr>
            <w:rFonts w:ascii="Cambria Math" w:hAnsi="Cambria Math"/>
          </w:rPr>
          <m:t>=2.77×wCV</m:t>
        </m:r>
      </m:oMath>
    </w:p>
    <w:p w14:paraId="13D36946" w14:textId="77777777" w:rsidR="009C4748" w:rsidRDefault="009C4748" w:rsidP="00130DC9">
      <w:pPr>
        <w:keepNext/>
      </w:pPr>
    </w:p>
    <w:p w14:paraId="307A687D" w14:textId="77777777" w:rsidR="007670D3" w:rsidRDefault="007670D3" w:rsidP="007670D3">
      <w:pPr>
        <w:keepNext/>
      </w:pPr>
      <w:r>
        <w:t>The assessor shall convert the Repeatability Coefficient (RC) estimate to a percentage as</w:t>
      </w:r>
    </w:p>
    <w:p w14:paraId="630756E1" w14:textId="77777777" w:rsidR="007670D3" w:rsidRDefault="00186782" w:rsidP="007670D3">
      <w:pPr>
        <w:keepNext/>
      </w:pPr>
      <m:oMath>
        <m:sSub>
          <m:sSubPr>
            <m:ctrlPr>
              <w:rPr>
                <w:rFonts w:ascii="Cambria Math" w:hAnsi="Cambria Math"/>
                <w:i/>
              </w:rPr>
            </m:ctrlPr>
          </m:sSubPr>
          <m:e>
            <m:acc>
              <m:accPr>
                <m:ctrlPr>
                  <w:rPr>
                    <w:rFonts w:ascii="Cambria Math" w:hAnsi="Cambria Math"/>
                    <w:i/>
                  </w:rPr>
                </m:ctrlPr>
              </m:accPr>
              <m:e>
                <m:r>
                  <w:rPr>
                    <w:rFonts w:ascii="Cambria Math" w:hAnsi="Cambria Math"/>
                  </w:rPr>
                  <m:t>RC</m:t>
                </m:r>
              </m:e>
            </m:acc>
          </m:e>
          <m:sub>
            <m:r>
              <w:rPr>
                <w:rFonts w:ascii="Cambria Math" w:hAnsi="Cambria Math"/>
              </w:rPr>
              <m:t>p</m:t>
            </m:r>
          </m:sub>
        </m:sSub>
        <m:r>
          <w:rPr>
            <w:rFonts w:ascii="Cambria Math" w:hAnsi="Cambria Math"/>
          </w:rPr>
          <m:t>=</m:t>
        </m:r>
        <m:d>
          <m:dPr>
            <m:ctrlPr>
              <w:rPr>
                <w:rFonts w:ascii="Cambria Math" w:hAnsi="Cambria Math"/>
                <w:i/>
              </w:rPr>
            </m:ctrlPr>
          </m:dPr>
          <m:e>
            <m:r>
              <m:rPr>
                <m:sty m:val="p"/>
              </m:rPr>
              <w:rPr>
                <w:rFonts w:ascii="Cambria Math" w:hAnsi="Cambria Math"/>
              </w:rPr>
              <m:t>exp⁡</m:t>
            </m:r>
            <m:r>
              <w:rPr>
                <w:rFonts w:ascii="Cambria Math" w:hAnsi="Cambria Math"/>
              </w:rPr>
              <m:t>(</m:t>
            </m:r>
            <m:acc>
              <m:accPr>
                <m:ctrlPr>
                  <w:rPr>
                    <w:rFonts w:ascii="Cambria Math" w:hAnsi="Cambria Math"/>
                    <w:i/>
                  </w:rPr>
                </m:ctrlPr>
              </m:accPr>
              <m:e>
                <m:r>
                  <w:rPr>
                    <w:rFonts w:ascii="Cambria Math" w:hAnsi="Cambria Math"/>
                  </w:rPr>
                  <m:t>RC</m:t>
                </m:r>
              </m:e>
            </m:acc>
          </m:e>
        </m:d>
        <m:r>
          <w:rPr>
            <w:rFonts w:ascii="Cambria Math" w:hAnsi="Cambria Math"/>
          </w:rPr>
          <m:t>-1)*100%</m:t>
        </m:r>
      </m:oMath>
      <w:r w:rsidR="007670D3">
        <w:t>.</w:t>
      </w:r>
    </w:p>
    <w:p w14:paraId="2B9CDCEB" w14:textId="77777777" w:rsidR="007670D3" w:rsidRDefault="007670D3" w:rsidP="00AE739B"/>
    <w:p w14:paraId="3BD3DB6B" w14:textId="77777777" w:rsidR="00AE739B" w:rsidRDefault="00687874" w:rsidP="00AE739B">
      <w:r>
        <w:t xml:space="preserve">The assessor shall divide the target tumors into a small subgroup </w:t>
      </w:r>
      <w:r w:rsidR="00067362">
        <w:t>(</w:t>
      </w:r>
      <w:r>
        <w:t xml:space="preserve">containing the 15 </w:t>
      </w:r>
      <w:r w:rsidR="00067362">
        <w:t>target tumors with the smallest measured volumes) and a large subgroup (containing the 16 tumors with the largest measured volumes).  The assessor shall repeat the above calculations on both subgroups to estimate a small subgroup repeatability coefficient and a large subgroup repeatability coefficient</w:t>
      </w:r>
      <w:r w:rsidR="007670D3">
        <w:t>.</w:t>
      </w:r>
    </w:p>
    <w:p w14:paraId="49956C9D" w14:textId="77777777" w:rsidR="00067362" w:rsidRDefault="00067362" w:rsidP="00AE739B"/>
    <w:p w14:paraId="0474AD96" w14:textId="77777777" w:rsidR="007670D3" w:rsidRDefault="007670D3" w:rsidP="00AE739B">
      <w:r>
        <w:t xml:space="preserve">The assessor is </w:t>
      </w:r>
      <w:r w:rsidRPr="007670D3">
        <w:t>recommend</w:t>
      </w:r>
      <w:r w:rsidR="00414AC6">
        <w:t>ed</w:t>
      </w:r>
      <w:r w:rsidRPr="007670D3">
        <w:t xml:space="preserve"> </w:t>
      </w:r>
      <w:r>
        <w:t xml:space="preserve">to </w:t>
      </w:r>
      <w:r w:rsidR="006B00A8">
        <w:t xml:space="preserve">also </w:t>
      </w:r>
      <w:r w:rsidRPr="007670D3">
        <w:t>com</w:t>
      </w:r>
      <w:r>
        <w:t>pute Bland-Altman plots of the</w:t>
      </w:r>
      <w:r w:rsidRPr="007670D3">
        <w:t xml:space="preserve"> volume estimates as part of </w:t>
      </w:r>
      <w:r>
        <w:t>the assessment</w:t>
      </w:r>
      <w:r w:rsidRPr="007670D3">
        <w:t xml:space="preserve"> record.</w:t>
      </w:r>
    </w:p>
    <w:p w14:paraId="0B341236" w14:textId="77777777" w:rsidR="007670D3" w:rsidRDefault="007670D3" w:rsidP="00AE739B"/>
    <w:p w14:paraId="67AB565D" w14:textId="77777777" w:rsidR="003E5C84" w:rsidRDefault="003E5C84" w:rsidP="00AE739B">
      <w:r>
        <w:t xml:space="preserve">For further discussion/rationale, see Annex </w:t>
      </w:r>
      <w:r w:rsidRPr="003E5C84">
        <w:t>E.2 Considerations for Performance Assessment of Tumor Volume Change</w:t>
      </w:r>
      <w:r>
        <w:t>.</w:t>
      </w:r>
    </w:p>
    <w:p w14:paraId="331D2931" w14:textId="77777777" w:rsidR="003E5C84" w:rsidRPr="001630C2" w:rsidRDefault="003E5C84" w:rsidP="00AE739B"/>
    <w:p w14:paraId="00C21CDD" w14:textId="77777777" w:rsidR="00067362" w:rsidRPr="00C51F84" w:rsidRDefault="00067362" w:rsidP="00067362">
      <w:pPr>
        <w:pStyle w:val="Heading2"/>
        <w:rPr>
          <w:rStyle w:val="SubtleReference"/>
          <w:smallCaps w:val="0"/>
          <w:color w:val="auto"/>
          <w:u w:val="none"/>
        </w:rPr>
      </w:pPr>
      <w:bookmarkStart w:id="170" w:name="_Toc449269980"/>
      <w:r>
        <w:rPr>
          <w:rStyle w:val="StyleVisiontextC00000000096B03D0"/>
        </w:rPr>
        <w:t xml:space="preserve">4.5. </w:t>
      </w:r>
      <w:r>
        <w:t xml:space="preserve">Assessment Procedure: Tumor Volume </w:t>
      </w:r>
      <w:r w:rsidR="00FD21C5">
        <w:t>Bias and Linearity</w:t>
      </w:r>
      <w:bookmarkEnd w:id="170"/>
    </w:p>
    <w:p w14:paraId="31D9F884" w14:textId="277B40CB" w:rsidR="00067362" w:rsidRDefault="00067362" w:rsidP="00067362">
      <w:r w:rsidRPr="00B078BE">
        <w:t xml:space="preserve">This procedure can be used by a </w:t>
      </w:r>
      <w:r w:rsidR="002D3341">
        <w:t>manufacturer</w:t>
      </w:r>
      <w:r w:rsidRPr="00B078BE">
        <w:t xml:space="preserve"> or an imaging site to assess the </w:t>
      </w:r>
      <w:r w:rsidR="00FD21C5">
        <w:t>bias and linearity</w:t>
      </w:r>
      <w:r w:rsidRPr="00B078BE">
        <w:t xml:space="preserve"> with which the volume of a single tumor</w:t>
      </w:r>
      <w:r w:rsidRPr="00067362">
        <w:t xml:space="preserve"> </w:t>
      </w:r>
      <w:r>
        <w:t>is measured</w:t>
      </w:r>
      <w:r w:rsidRPr="00B078BE">
        <w:t xml:space="preserve">.  </w:t>
      </w:r>
      <w:r w:rsidR="00A36252">
        <w:t xml:space="preserve">Bias is </w:t>
      </w:r>
      <w:r w:rsidRPr="00A36252">
        <w:t xml:space="preserve">assessed in terms of the </w:t>
      </w:r>
      <w:r w:rsidR="00414AC6" w:rsidRPr="00C546B4">
        <w:t xml:space="preserve">percentage </w:t>
      </w:r>
      <w:r w:rsidR="00C8507D" w:rsidRPr="00C546B4">
        <w:t>population bias</w:t>
      </w:r>
      <w:r w:rsidRPr="00A36252">
        <w:t xml:space="preserve"> when segmenting and calculating the volume of a </w:t>
      </w:r>
      <w:r w:rsidR="00C8507D">
        <w:t xml:space="preserve">number of </w:t>
      </w:r>
      <w:r w:rsidRPr="00A36252">
        <w:t>tumor</w:t>
      </w:r>
      <w:r w:rsidR="00C8507D">
        <w:t>s</w:t>
      </w:r>
      <w:r w:rsidRPr="00A36252">
        <w:t xml:space="preserve"> with known truth</w:t>
      </w:r>
      <w:r w:rsidRPr="00B078BE">
        <w:t xml:space="preserve">.  </w:t>
      </w:r>
      <w:r w:rsidR="00414AC6">
        <w:t>Linearity is assessed in terms of the slope of an OLS regression fit to the volume data.</w:t>
      </w:r>
    </w:p>
    <w:p w14:paraId="121FBC92" w14:textId="77777777" w:rsidR="00067362" w:rsidRDefault="00067362" w:rsidP="00067362"/>
    <w:p w14:paraId="6691D922" w14:textId="77777777" w:rsidR="008028F3" w:rsidRPr="00225CC0" w:rsidRDefault="008028F3" w:rsidP="008028F3">
      <w:pPr>
        <w:pStyle w:val="Heading3"/>
        <w:rPr>
          <w:rStyle w:val="SubtleReference"/>
          <w:color w:val="auto"/>
          <w:sz w:val="28"/>
        </w:rPr>
      </w:pPr>
      <w:bookmarkStart w:id="171" w:name="_Toc449269981"/>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 xml:space="preserve">.1 </w:t>
      </w:r>
      <w:r>
        <w:rPr>
          <w:rStyle w:val="SubtleReference"/>
          <w:color w:val="auto"/>
        </w:rPr>
        <w:t>obtain test image set</w:t>
      </w:r>
      <w:bookmarkEnd w:id="171"/>
    </w:p>
    <w:p w14:paraId="0443D65E" w14:textId="77777777" w:rsidR="00FD21C5" w:rsidRDefault="00FD21C5" w:rsidP="00FD21C5">
      <w:r w:rsidRPr="005B665D">
        <w:t xml:space="preserve">The test </w:t>
      </w:r>
      <w:r>
        <w:t xml:space="preserve">image </w:t>
      </w:r>
      <w:r w:rsidRPr="005B665D">
        <w:t xml:space="preserve">set consists of </w:t>
      </w:r>
      <w:r>
        <w:t xml:space="preserve">scans </w:t>
      </w:r>
      <w:r w:rsidR="004125D5">
        <w:t>from</w:t>
      </w:r>
      <w:r w:rsidR="007E679B">
        <w:t xml:space="preserve"> two different scanners </w:t>
      </w:r>
      <w:r>
        <w:t xml:space="preserve">of an anthropomorphic ("Lungman") phantom with </w:t>
      </w:r>
      <w:r w:rsidRPr="005B665D">
        <w:t xml:space="preserve">multiple </w:t>
      </w:r>
      <w:r>
        <w:t xml:space="preserve">synthetic </w:t>
      </w:r>
      <w:r w:rsidRPr="00A4644B">
        <w:t xml:space="preserve">target </w:t>
      </w:r>
      <w:r w:rsidRPr="005B665D">
        <w:t xml:space="preserve">tumors </w:t>
      </w:r>
      <w:r>
        <w:t xml:space="preserve">of different shapes and sizes </w:t>
      </w:r>
      <w:r w:rsidRPr="005B665D">
        <w:t xml:space="preserve">in </w:t>
      </w:r>
      <w:r>
        <w:t xml:space="preserve">the lung. </w:t>
      </w:r>
    </w:p>
    <w:p w14:paraId="39838A3F" w14:textId="77777777" w:rsidR="00FD21C5" w:rsidRDefault="00FD21C5" w:rsidP="00FD21C5"/>
    <w:p w14:paraId="065B7246" w14:textId="77777777" w:rsidR="00FD21C5" w:rsidRDefault="00FD21C5" w:rsidP="00FD21C5">
      <w:r w:rsidRPr="002D19C2">
        <w:t>The assessor shall obtain the test files in DICOM format</w:t>
      </w:r>
      <w:r>
        <w:t>.</w:t>
      </w:r>
    </w:p>
    <w:p w14:paraId="7D3BA3AB" w14:textId="77777777" w:rsidR="00FD21C5" w:rsidRDefault="00FD21C5" w:rsidP="00FD21C5"/>
    <w:p w14:paraId="7402D8D2" w14:textId="77777777" w:rsidR="004125D5" w:rsidRDefault="00FD21C5" w:rsidP="00FD21C5">
      <w:pPr>
        <w:keepNext/>
      </w:pPr>
      <w:r>
        <w:t xml:space="preserve">The data is obtained </w:t>
      </w:r>
      <w:r w:rsidRPr="002D19C2">
        <w:t xml:space="preserve">from </w:t>
      </w:r>
      <w:r w:rsidRPr="00253212">
        <w:t xml:space="preserve">the Cancer Imaging Archive by searching for the </w:t>
      </w:r>
      <w:r w:rsidR="00253212" w:rsidRPr="00BE7EB9">
        <w:rPr>
          <w:highlight w:val="lightGray"/>
        </w:rPr>
        <w:t>&lt;&lt;Nick will clarify the location of the</w:t>
      </w:r>
      <w:r w:rsidR="00253212">
        <w:rPr>
          <w:highlight w:val="lightGray"/>
        </w:rPr>
        <w:t xml:space="preserve"> FDA Lungman N1 data</w:t>
      </w:r>
      <w:r w:rsidR="00253212" w:rsidRPr="00BE7EB9">
        <w:rPr>
          <w:highlight w:val="lightGray"/>
        </w:rPr>
        <w:t>&gt;&gt;</w:t>
      </w:r>
      <w:r w:rsidR="00253212">
        <w:rPr>
          <w:highlight w:val="lightGray"/>
        </w:rPr>
        <w:t xml:space="preserve"> </w:t>
      </w:r>
      <w:r w:rsidR="00253212" w:rsidRPr="00253212">
        <w:lastRenderedPageBreak/>
        <w:t xml:space="preserve">subset of the </w:t>
      </w:r>
      <w:r w:rsidRPr="00253212">
        <w:t xml:space="preserve">RIDER Lung CT Dataset at (https://public.cancerimagingarchive.net/ncia/login.jsf).  </w:t>
      </w:r>
    </w:p>
    <w:p w14:paraId="2C44DA50" w14:textId="77777777" w:rsidR="004125D5" w:rsidRDefault="004125D5" w:rsidP="00FD21C5">
      <w:pPr>
        <w:keepNext/>
      </w:pPr>
    </w:p>
    <w:p w14:paraId="687809CC" w14:textId="77777777" w:rsidR="00FD21C5" w:rsidRPr="00E336EF" w:rsidRDefault="00FD21C5" w:rsidP="00E336EF">
      <w:pPr>
        <w:keepNext/>
        <w:rPr>
          <w:highlight w:val="lightGray"/>
        </w:rPr>
      </w:pPr>
      <w:r w:rsidRPr="00253212">
        <w:t xml:space="preserve">The test files represent </w:t>
      </w:r>
      <w:r w:rsidR="00253212" w:rsidRPr="00E336EF">
        <w:t>3</w:t>
      </w:r>
      <w:r w:rsidRPr="00253212">
        <w:t xml:space="preserve"> </w:t>
      </w:r>
      <w:r w:rsidR="00F35089">
        <w:t xml:space="preserve">repeated </w:t>
      </w:r>
      <w:r w:rsidRPr="00253212">
        <w:t xml:space="preserve">scans </w:t>
      </w:r>
      <w:r w:rsidR="00253212" w:rsidRPr="00253212">
        <w:t xml:space="preserve">of the FDA Lungman N1 phantom </w:t>
      </w:r>
      <w:r w:rsidRPr="006C7710">
        <w:t xml:space="preserve">on each of 2 </w:t>
      </w:r>
      <w:r w:rsidR="00253212" w:rsidRPr="00E336EF">
        <w:t xml:space="preserve">CT </w:t>
      </w:r>
      <w:r w:rsidRPr="00253212">
        <w:t>scanners</w:t>
      </w:r>
      <w:r w:rsidR="006C7710">
        <w:t xml:space="preserve">.  The phantom contains </w:t>
      </w:r>
      <w:r w:rsidR="006C7710" w:rsidRPr="007B40BB">
        <w:t xml:space="preserve">7 synthetic </w:t>
      </w:r>
      <w:r w:rsidR="006C7710">
        <w:t>tumors</w:t>
      </w:r>
      <w:r w:rsidR="00F35089">
        <w:t xml:space="preserve">, each with </w:t>
      </w:r>
      <w:r w:rsidR="004125D5">
        <w:t>a different combination of shape and diameter (see Table 4.</w:t>
      </w:r>
      <w:r w:rsidR="00C546B4">
        <w:t>5</w:t>
      </w:r>
      <w:r w:rsidR="004125D5">
        <w:t>.1-1)</w:t>
      </w:r>
      <w:r w:rsidR="00F35089">
        <w:t xml:space="preserve">.  </w:t>
      </w:r>
      <w:r w:rsidRPr="004125D5">
        <w:t>The target tumor</w:t>
      </w:r>
      <w:r w:rsidR="00F35089" w:rsidRPr="00E336EF">
        <w:t>s</w:t>
      </w:r>
      <w:r w:rsidRPr="004125D5">
        <w:t xml:space="preserve"> </w:t>
      </w:r>
      <w:r w:rsidR="00F35089" w:rsidRPr="00E336EF">
        <w:t>are</w:t>
      </w:r>
      <w:r w:rsidRPr="004125D5">
        <w:t xml:space="preserve"> identified in terms of </w:t>
      </w:r>
      <w:r w:rsidR="00F35089" w:rsidRPr="00E336EF">
        <w:t>their</w:t>
      </w:r>
      <w:r w:rsidRPr="004125D5">
        <w:t xml:space="preserve"> x/y/z coordinates in </w:t>
      </w:r>
      <w:r w:rsidR="00F35089" w:rsidRPr="00E336EF">
        <w:t>each of the 6 scans</w:t>
      </w:r>
      <w:r w:rsidRPr="004125D5">
        <w:t>.  The list of target tumors and coordinates are provided in file:</w:t>
      </w:r>
      <w:r w:rsidRPr="00E336EF">
        <w:rPr>
          <w:highlight w:val="lightGray"/>
        </w:rPr>
        <w:t xml:space="preserve"> (???)</w:t>
      </w:r>
      <w:r w:rsidR="004125D5">
        <w:t xml:space="preserve">  </w:t>
      </w:r>
      <w:r w:rsidR="004125D5" w:rsidRPr="00253212">
        <w:t xml:space="preserve">  </w:t>
      </w:r>
    </w:p>
    <w:p w14:paraId="601CD609" w14:textId="77777777" w:rsidR="000A1079" w:rsidRDefault="000A1079" w:rsidP="000A1079"/>
    <w:p w14:paraId="4D4C0BEF" w14:textId="77777777" w:rsidR="004125D5" w:rsidRPr="00933AD6" w:rsidRDefault="004125D5" w:rsidP="004125D5">
      <w:pPr>
        <w:pStyle w:val="TableTitle"/>
        <w:jc w:val="center"/>
      </w:pPr>
      <w:r>
        <w:t>Table 4.5.1-1</w:t>
      </w:r>
      <w:r w:rsidRPr="00266DEE">
        <w:t xml:space="preserve">: </w:t>
      </w:r>
      <w:r>
        <w:t>Phantom Target Tumor Characteristics</w:t>
      </w:r>
    </w:p>
    <w:tbl>
      <w:tblPr>
        <w:tblStyle w:val="TableGrid"/>
        <w:tblW w:w="0" w:type="auto"/>
        <w:jc w:val="center"/>
        <w:tblLook w:val="04A0" w:firstRow="1" w:lastRow="0" w:firstColumn="1" w:lastColumn="0" w:noHBand="0" w:noVBand="1"/>
      </w:tblPr>
      <w:tblGrid>
        <w:gridCol w:w="2065"/>
        <w:gridCol w:w="2340"/>
        <w:gridCol w:w="2970"/>
      </w:tblGrid>
      <w:tr w:rsidR="004125D5" w14:paraId="5FC67887" w14:textId="77777777" w:rsidTr="00225CC0">
        <w:trPr>
          <w:jc w:val="center"/>
        </w:trPr>
        <w:tc>
          <w:tcPr>
            <w:tcW w:w="2065" w:type="dxa"/>
            <w:vAlign w:val="bottom"/>
          </w:tcPr>
          <w:p w14:paraId="7972A28B" w14:textId="77777777" w:rsidR="004125D5" w:rsidRPr="00897FFD" w:rsidRDefault="004125D5" w:rsidP="00225CC0">
            <w:pPr>
              <w:keepNext/>
              <w:keepLines/>
              <w:jc w:val="center"/>
              <w:rPr>
                <w:b/>
              </w:rPr>
            </w:pPr>
            <w:r w:rsidRPr="00897FFD">
              <w:rPr>
                <w:b/>
              </w:rPr>
              <w:t>Shape</w:t>
            </w:r>
          </w:p>
        </w:tc>
        <w:tc>
          <w:tcPr>
            <w:tcW w:w="2340" w:type="dxa"/>
            <w:vAlign w:val="bottom"/>
          </w:tcPr>
          <w:p w14:paraId="3DD29CB7" w14:textId="77777777" w:rsidR="004125D5" w:rsidRPr="00897FFD" w:rsidRDefault="004125D5" w:rsidP="00225CC0">
            <w:pPr>
              <w:keepNext/>
              <w:keepLines/>
              <w:jc w:val="center"/>
              <w:rPr>
                <w:b/>
              </w:rPr>
            </w:pPr>
            <w:r w:rsidRPr="00897FFD">
              <w:rPr>
                <w:b/>
              </w:rPr>
              <w:t xml:space="preserve">Nominal </w:t>
            </w:r>
            <w:r>
              <w:rPr>
                <w:b/>
              </w:rPr>
              <w:t>Diameter</w:t>
            </w:r>
          </w:p>
        </w:tc>
        <w:tc>
          <w:tcPr>
            <w:tcW w:w="2970" w:type="dxa"/>
            <w:vAlign w:val="bottom"/>
          </w:tcPr>
          <w:p w14:paraId="53D2F9D0" w14:textId="77777777" w:rsidR="004125D5" w:rsidRPr="00897FFD" w:rsidRDefault="004125D5" w:rsidP="00225CC0">
            <w:pPr>
              <w:keepNext/>
              <w:keepLines/>
              <w:jc w:val="center"/>
              <w:rPr>
                <w:b/>
              </w:rPr>
            </w:pPr>
            <w:r w:rsidRPr="00897FFD">
              <w:rPr>
                <w:b/>
              </w:rPr>
              <w:t>Nominal Density</w:t>
            </w:r>
          </w:p>
        </w:tc>
      </w:tr>
      <w:tr w:rsidR="004125D5" w14:paraId="7024E871" w14:textId="77777777" w:rsidTr="00225CC0">
        <w:trPr>
          <w:jc w:val="center"/>
        </w:trPr>
        <w:tc>
          <w:tcPr>
            <w:tcW w:w="2065" w:type="dxa"/>
            <w:vAlign w:val="center"/>
          </w:tcPr>
          <w:p w14:paraId="5C0AB652" w14:textId="77777777" w:rsidR="004125D5" w:rsidRDefault="004125D5" w:rsidP="00225CC0">
            <w:pPr>
              <w:keepNext/>
              <w:keepLines/>
            </w:pPr>
            <w:r>
              <w:t>Spherical</w:t>
            </w:r>
          </w:p>
        </w:tc>
        <w:tc>
          <w:tcPr>
            <w:tcW w:w="2340" w:type="dxa"/>
          </w:tcPr>
          <w:p w14:paraId="22015B7B" w14:textId="77777777" w:rsidR="004125D5" w:rsidRDefault="004125D5" w:rsidP="00225CC0">
            <w:pPr>
              <w:keepNext/>
              <w:keepLines/>
              <w:jc w:val="center"/>
            </w:pPr>
            <w:r>
              <w:t>10 mm</w:t>
            </w:r>
          </w:p>
          <w:p w14:paraId="291F428B" w14:textId="77777777" w:rsidR="004125D5" w:rsidRDefault="004125D5" w:rsidP="00225CC0">
            <w:pPr>
              <w:keepNext/>
              <w:keepLines/>
              <w:jc w:val="center"/>
            </w:pPr>
            <w:r>
              <w:t>20 mm</w:t>
            </w:r>
          </w:p>
          <w:p w14:paraId="2F48A590" w14:textId="77777777" w:rsidR="004125D5" w:rsidRDefault="004125D5" w:rsidP="00225CC0">
            <w:pPr>
              <w:keepNext/>
              <w:keepLines/>
              <w:jc w:val="center"/>
            </w:pPr>
            <w:r>
              <w:t>40 mm</w:t>
            </w:r>
          </w:p>
        </w:tc>
        <w:tc>
          <w:tcPr>
            <w:tcW w:w="2970" w:type="dxa"/>
            <w:vAlign w:val="center"/>
          </w:tcPr>
          <w:p w14:paraId="110461B4" w14:textId="77777777" w:rsidR="004125D5" w:rsidRDefault="004125D5" w:rsidP="00225CC0">
            <w:pPr>
              <w:keepNext/>
              <w:keepLines/>
            </w:pPr>
            <w:r>
              <w:t>+100 HU</w:t>
            </w:r>
          </w:p>
        </w:tc>
      </w:tr>
      <w:tr w:rsidR="004125D5" w14:paraId="41E0D882" w14:textId="77777777" w:rsidTr="00225CC0">
        <w:trPr>
          <w:jc w:val="center"/>
        </w:trPr>
        <w:tc>
          <w:tcPr>
            <w:tcW w:w="2065" w:type="dxa"/>
            <w:vAlign w:val="center"/>
          </w:tcPr>
          <w:p w14:paraId="52F61DC7" w14:textId="77777777" w:rsidR="004125D5" w:rsidRDefault="004125D5" w:rsidP="00225CC0">
            <w:pPr>
              <w:keepNext/>
              <w:keepLines/>
            </w:pPr>
            <w:r>
              <w:t>Ovoid</w:t>
            </w:r>
          </w:p>
        </w:tc>
        <w:tc>
          <w:tcPr>
            <w:tcW w:w="2340" w:type="dxa"/>
          </w:tcPr>
          <w:p w14:paraId="46E13655" w14:textId="77777777" w:rsidR="004125D5" w:rsidRDefault="004125D5" w:rsidP="00225CC0">
            <w:pPr>
              <w:keepNext/>
              <w:keepLines/>
              <w:jc w:val="center"/>
            </w:pPr>
            <w:r>
              <w:t>10 mm</w:t>
            </w:r>
          </w:p>
          <w:p w14:paraId="48EE28F4" w14:textId="77777777" w:rsidR="004125D5" w:rsidRDefault="004125D5" w:rsidP="00225CC0">
            <w:pPr>
              <w:keepNext/>
              <w:keepLines/>
              <w:jc w:val="center"/>
            </w:pPr>
            <w:r>
              <w:t>20 mm</w:t>
            </w:r>
          </w:p>
        </w:tc>
        <w:tc>
          <w:tcPr>
            <w:tcW w:w="2970" w:type="dxa"/>
            <w:vAlign w:val="center"/>
          </w:tcPr>
          <w:p w14:paraId="73A5FCD1" w14:textId="77777777" w:rsidR="004125D5" w:rsidRDefault="004125D5" w:rsidP="00225CC0">
            <w:pPr>
              <w:keepNext/>
              <w:keepLines/>
            </w:pPr>
            <w:r>
              <w:t>+100 HU</w:t>
            </w:r>
          </w:p>
        </w:tc>
      </w:tr>
      <w:tr w:rsidR="004125D5" w14:paraId="23223B93" w14:textId="77777777" w:rsidTr="00225CC0">
        <w:trPr>
          <w:jc w:val="center"/>
        </w:trPr>
        <w:tc>
          <w:tcPr>
            <w:tcW w:w="2065" w:type="dxa"/>
            <w:vAlign w:val="center"/>
          </w:tcPr>
          <w:p w14:paraId="69DED35B" w14:textId="77777777" w:rsidR="004125D5" w:rsidRDefault="004125D5" w:rsidP="00225CC0">
            <w:pPr>
              <w:keepNext/>
              <w:keepLines/>
            </w:pPr>
            <w:r>
              <w:t>Lobulated</w:t>
            </w:r>
          </w:p>
        </w:tc>
        <w:tc>
          <w:tcPr>
            <w:tcW w:w="2340" w:type="dxa"/>
          </w:tcPr>
          <w:p w14:paraId="245F4BFC" w14:textId="77777777" w:rsidR="004125D5" w:rsidRDefault="004125D5" w:rsidP="00225CC0">
            <w:pPr>
              <w:keepNext/>
              <w:keepLines/>
              <w:jc w:val="center"/>
            </w:pPr>
            <w:r>
              <w:t>10 mm</w:t>
            </w:r>
          </w:p>
          <w:p w14:paraId="76F2DB09" w14:textId="77777777" w:rsidR="004125D5" w:rsidRDefault="004125D5" w:rsidP="00225CC0">
            <w:pPr>
              <w:keepNext/>
              <w:keepLines/>
              <w:jc w:val="center"/>
            </w:pPr>
            <w:r>
              <w:t>20 mm</w:t>
            </w:r>
          </w:p>
        </w:tc>
        <w:tc>
          <w:tcPr>
            <w:tcW w:w="2970" w:type="dxa"/>
            <w:vAlign w:val="center"/>
          </w:tcPr>
          <w:p w14:paraId="5DC9D5F7" w14:textId="77777777" w:rsidR="004125D5" w:rsidRDefault="004125D5" w:rsidP="00225CC0">
            <w:pPr>
              <w:keepNext/>
              <w:keepLines/>
            </w:pPr>
            <w:r>
              <w:t>+100 HU</w:t>
            </w:r>
          </w:p>
        </w:tc>
      </w:tr>
    </w:tbl>
    <w:p w14:paraId="73543DE2" w14:textId="77777777" w:rsidR="004125D5" w:rsidRDefault="004125D5" w:rsidP="00FD21C5"/>
    <w:p w14:paraId="01D6EBE2" w14:textId="77777777" w:rsidR="00FD21C5" w:rsidRDefault="00FD21C5" w:rsidP="00FD21C5">
      <w:r w:rsidRPr="005B665D">
        <w:t>The</w:t>
      </w:r>
      <w:r w:rsidRPr="00A4644B">
        <w:t xml:space="preserve"> target</w:t>
      </w:r>
      <w:r w:rsidRPr="005B665D">
        <w:t xml:space="preserve"> </w:t>
      </w:r>
      <w:r>
        <w:t>tumors</w:t>
      </w:r>
      <w:r w:rsidRPr="005B665D">
        <w:t xml:space="preserve"> </w:t>
      </w:r>
      <w:r>
        <w:t>have been</w:t>
      </w:r>
      <w:r w:rsidRPr="005B665D">
        <w:t xml:space="preserve"> </w:t>
      </w:r>
      <w:r w:rsidR="00E20D71">
        <w:t>placed</w:t>
      </w:r>
      <w:r w:rsidRPr="005B665D">
        <w:t xml:space="preserve"> to be measureable (</w:t>
      </w:r>
      <w:r>
        <w:t>as defined in the Profile)</w:t>
      </w:r>
      <w:r w:rsidRPr="005B665D">
        <w:t xml:space="preserve"> and </w:t>
      </w:r>
      <w:r w:rsidR="00E20D71">
        <w:t>have a range of volumes and</w:t>
      </w:r>
      <w:r>
        <w:t xml:space="preserve"> </w:t>
      </w:r>
      <w:r w:rsidRPr="005B665D">
        <w:t>shapes to be repr</w:t>
      </w:r>
      <w:r>
        <w:t>esentative of the scope of the P</w:t>
      </w:r>
      <w:r w:rsidRPr="005B665D">
        <w:t xml:space="preserve">rofile.  </w:t>
      </w:r>
    </w:p>
    <w:p w14:paraId="2D23FC6B" w14:textId="77777777" w:rsidR="00FD21C5" w:rsidRDefault="00FD21C5" w:rsidP="00FD21C5">
      <w:pPr>
        <w:rPr>
          <w:b/>
        </w:rPr>
      </w:pPr>
    </w:p>
    <w:p w14:paraId="58975B01" w14:textId="77777777" w:rsidR="000A1079" w:rsidRDefault="00FD21C5" w:rsidP="000A1079">
      <w:r w:rsidRPr="00A4644B">
        <w:t>The test image set has been acquired according to the requirements of this Profile (e.g. patient handling, acquisition protocol, reconstruction).</w:t>
      </w:r>
      <w:r w:rsidR="00897FFD">
        <w:t xml:space="preserve">  </w:t>
      </w:r>
      <w:r w:rsidR="007E679B">
        <w:t>See</w:t>
      </w:r>
      <w:r w:rsidR="000A1079">
        <w:t xml:space="preserve"> Table </w:t>
      </w:r>
      <w:r w:rsidR="007E679B">
        <w:t>4.</w:t>
      </w:r>
      <w:r w:rsidR="00C546B4">
        <w:t>5</w:t>
      </w:r>
      <w:r w:rsidR="007E679B">
        <w:t>.1-2</w:t>
      </w:r>
      <w:r w:rsidR="000A1079">
        <w:t>.</w:t>
      </w:r>
    </w:p>
    <w:p w14:paraId="418B26CE" w14:textId="77777777" w:rsidR="00897FFD" w:rsidRDefault="00897FFD" w:rsidP="000A1079"/>
    <w:p w14:paraId="125C86D4" w14:textId="77777777" w:rsidR="00897FFD" w:rsidRPr="00933AD6" w:rsidRDefault="00897FFD" w:rsidP="00897FFD">
      <w:pPr>
        <w:pStyle w:val="TableTitle"/>
        <w:jc w:val="center"/>
      </w:pPr>
      <w:r>
        <w:t>Table 4.</w:t>
      </w:r>
      <w:r w:rsidR="005D7444">
        <w:t>5</w:t>
      </w:r>
      <w:r>
        <w:t>.1-2</w:t>
      </w:r>
      <w:r w:rsidRPr="00266DEE">
        <w:t xml:space="preserve">: </w:t>
      </w:r>
      <w:r w:rsidR="005D7444">
        <w:t>Test Image Set</w:t>
      </w:r>
      <w:r w:rsidR="00E336EF">
        <w:t xml:space="preserve"> </w:t>
      </w:r>
      <w:r w:rsidR="007E679B">
        <w:t>Acquisition and Reconstruction Parameters</w:t>
      </w:r>
    </w:p>
    <w:tbl>
      <w:tblPr>
        <w:tblStyle w:val="TableGrid"/>
        <w:tblW w:w="0" w:type="auto"/>
        <w:jc w:val="center"/>
        <w:tblLook w:val="04A0" w:firstRow="1" w:lastRow="0" w:firstColumn="1" w:lastColumn="0" w:noHBand="0" w:noVBand="1"/>
      </w:tblPr>
      <w:tblGrid>
        <w:gridCol w:w="4428"/>
        <w:gridCol w:w="4428"/>
      </w:tblGrid>
      <w:tr w:rsidR="000A1079" w14:paraId="1E62A564" w14:textId="77777777" w:rsidTr="005D7444">
        <w:trPr>
          <w:jc w:val="center"/>
        </w:trPr>
        <w:tc>
          <w:tcPr>
            <w:tcW w:w="4428" w:type="dxa"/>
          </w:tcPr>
          <w:p w14:paraId="02AD2C44" w14:textId="77777777" w:rsidR="000A1079" w:rsidRPr="00C8507D" w:rsidRDefault="000A1079" w:rsidP="001C6800">
            <w:pPr>
              <w:rPr>
                <w:b/>
              </w:rPr>
            </w:pPr>
            <w:r w:rsidRPr="00C8507D">
              <w:rPr>
                <w:b/>
              </w:rPr>
              <w:t>Scanner</w:t>
            </w:r>
          </w:p>
        </w:tc>
        <w:tc>
          <w:tcPr>
            <w:tcW w:w="4428" w:type="dxa"/>
          </w:tcPr>
          <w:p w14:paraId="4887D77D" w14:textId="77777777" w:rsidR="000A1079" w:rsidRPr="00C8507D" w:rsidRDefault="00E336EF" w:rsidP="001C6800">
            <w:pPr>
              <w:rPr>
                <w:b/>
              </w:rPr>
            </w:pPr>
            <w:r>
              <w:rPr>
                <w:b/>
              </w:rPr>
              <w:t xml:space="preserve">Key </w:t>
            </w:r>
            <w:r w:rsidR="00897FFD" w:rsidRPr="00C8507D">
              <w:rPr>
                <w:b/>
              </w:rPr>
              <w:t>Parameters</w:t>
            </w:r>
          </w:p>
        </w:tc>
      </w:tr>
      <w:tr w:rsidR="000A1079" w14:paraId="0B50A222" w14:textId="77777777" w:rsidTr="005D7444">
        <w:trPr>
          <w:jc w:val="center"/>
        </w:trPr>
        <w:tc>
          <w:tcPr>
            <w:tcW w:w="4428" w:type="dxa"/>
          </w:tcPr>
          <w:p w14:paraId="496FA2AD" w14:textId="77777777" w:rsidR="000A1079" w:rsidRDefault="00ED31E7" w:rsidP="00ED31E7">
            <w:r>
              <w:t>Philips 16</w:t>
            </w:r>
          </w:p>
          <w:p w14:paraId="5AC0AD46" w14:textId="77777777" w:rsidR="00ED31E7" w:rsidRDefault="00ED31E7" w:rsidP="00ED31E7">
            <w:r>
              <w:t>(Mx8000 IDT)</w:t>
            </w:r>
          </w:p>
        </w:tc>
        <w:tc>
          <w:tcPr>
            <w:tcW w:w="4428" w:type="dxa"/>
          </w:tcPr>
          <w:p w14:paraId="2CC43BE2" w14:textId="77777777" w:rsidR="000A1079" w:rsidRDefault="000A1079" w:rsidP="001C6800">
            <w:pPr>
              <w:tabs>
                <w:tab w:val="left" w:pos="1782"/>
              </w:tabs>
            </w:pPr>
            <w:r>
              <w:t>KVp:</w:t>
            </w:r>
            <w:r>
              <w:tab/>
              <w:t>120</w:t>
            </w:r>
          </w:p>
          <w:p w14:paraId="7F3A24B0" w14:textId="77777777" w:rsidR="000A1079" w:rsidRDefault="000A1079" w:rsidP="001C6800">
            <w:pPr>
              <w:tabs>
                <w:tab w:val="left" w:pos="1782"/>
              </w:tabs>
            </w:pPr>
            <w:r>
              <w:t>Pitch:</w:t>
            </w:r>
            <w:r>
              <w:tab/>
              <w:t>1.2</w:t>
            </w:r>
          </w:p>
          <w:p w14:paraId="749E8119" w14:textId="77777777" w:rsidR="000A1079" w:rsidRDefault="000A1079" w:rsidP="001C6800">
            <w:pPr>
              <w:tabs>
                <w:tab w:val="left" w:pos="1782"/>
              </w:tabs>
            </w:pPr>
            <w:r>
              <w:t>Collimation:</w:t>
            </w:r>
            <w:r>
              <w:tab/>
              <w:t>16x1.5</w:t>
            </w:r>
          </w:p>
          <w:p w14:paraId="7FCBA45F" w14:textId="77777777" w:rsidR="000A1079" w:rsidRDefault="000A1079" w:rsidP="001C6800">
            <w:pPr>
              <w:tabs>
                <w:tab w:val="left" w:pos="1782"/>
              </w:tabs>
            </w:pPr>
            <w:r>
              <w:t>Exposure:</w:t>
            </w:r>
            <w:r>
              <w:tab/>
              <w:t>100 mAs</w:t>
            </w:r>
          </w:p>
          <w:p w14:paraId="426DE04D" w14:textId="77777777" w:rsidR="000A1079" w:rsidRDefault="000A1079" w:rsidP="001C6800">
            <w:pPr>
              <w:tabs>
                <w:tab w:val="left" w:pos="1782"/>
              </w:tabs>
            </w:pPr>
            <w:r>
              <w:t>Slice Thickness:</w:t>
            </w:r>
            <w:r>
              <w:tab/>
              <w:t>2 mm</w:t>
            </w:r>
          </w:p>
          <w:p w14:paraId="0C42B355" w14:textId="77777777" w:rsidR="000A1079" w:rsidRDefault="000A1079" w:rsidP="001C6800">
            <w:pPr>
              <w:tabs>
                <w:tab w:val="left" w:pos="1782"/>
              </w:tabs>
            </w:pPr>
            <w:r>
              <w:t>Increment:</w:t>
            </w:r>
            <w:r>
              <w:tab/>
              <w:t>1 mm</w:t>
            </w:r>
          </w:p>
          <w:p w14:paraId="75E670AF" w14:textId="77777777" w:rsidR="000A1079" w:rsidRDefault="000A1079" w:rsidP="001C6800">
            <w:pPr>
              <w:tabs>
                <w:tab w:val="left" w:pos="1782"/>
              </w:tabs>
            </w:pPr>
            <w:r>
              <w:t>Filter:</w:t>
            </w:r>
            <w:r>
              <w:tab/>
              <w:t>Medium</w:t>
            </w:r>
          </w:p>
          <w:p w14:paraId="247DDB3E" w14:textId="77777777" w:rsidR="000A1079" w:rsidRDefault="000A1079" w:rsidP="00ED31E7">
            <w:pPr>
              <w:tabs>
                <w:tab w:val="left" w:pos="1782"/>
              </w:tabs>
            </w:pPr>
            <w:r>
              <w:t>Repeat Scans:</w:t>
            </w:r>
            <w:r>
              <w:tab/>
            </w:r>
            <w:r w:rsidR="00ED31E7">
              <w:t>3</w:t>
            </w:r>
          </w:p>
        </w:tc>
      </w:tr>
      <w:tr w:rsidR="000A1079" w14:paraId="5D142B91" w14:textId="77777777" w:rsidTr="005D7444">
        <w:trPr>
          <w:jc w:val="center"/>
        </w:trPr>
        <w:tc>
          <w:tcPr>
            <w:tcW w:w="4428" w:type="dxa"/>
          </w:tcPr>
          <w:p w14:paraId="2F68A634" w14:textId="77777777" w:rsidR="000A1079" w:rsidRDefault="00ED31E7" w:rsidP="00ED31E7">
            <w:r>
              <w:lastRenderedPageBreak/>
              <w:t>Siemens 64</w:t>
            </w:r>
          </w:p>
        </w:tc>
        <w:tc>
          <w:tcPr>
            <w:tcW w:w="4428" w:type="dxa"/>
          </w:tcPr>
          <w:p w14:paraId="5CBCE70A" w14:textId="77777777" w:rsidR="000A1079" w:rsidRDefault="000A1079" w:rsidP="001C6800">
            <w:pPr>
              <w:tabs>
                <w:tab w:val="left" w:pos="1782"/>
              </w:tabs>
            </w:pPr>
            <w:r>
              <w:t>KVp:</w:t>
            </w:r>
            <w:r>
              <w:tab/>
              <w:t>120</w:t>
            </w:r>
          </w:p>
          <w:p w14:paraId="55F855C7" w14:textId="77777777" w:rsidR="000A1079" w:rsidRDefault="000A1079" w:rsidP="001C6800">
            <w:pPr>
              <w:tabs>
                <w:tab w:val="left" w:pos="1782"/>
              </w:tabs>
            </w:pPr>
            <w:r>
              <w:t>Pitch:</w:t>
            </w:r>
            <w:r>
              <w:tab/>
              <w:t>1.2</w:t>
            </w:r>
          </w:p>
          <w:p w14:paraId="32FFA9C1" w14:textId="77777777" w:rsidR="000A1079" w:rsidRDefault="000A1079" w:rsidP="001C6800">
            <w:pPr>
              <w:tabs>
                <w:tab w:val="left" w:pos="1782"/>
              </w:tabs>
            </w:pPr>
            <w:r>
              <w:t>Collimation:</w:t>
            </w:r>
            <w:r>
              <w:tab/>
              <w:t>64x0.6</w:t>
            </w:r>
          </w:p>
          <w:p w14:paraId="152031A0" w14:textId="77777777" w:rsidR="000A1079" w:rsidRDefault="000A1079" w:rsidP="001C6800">
            <w:pPr>
              <w:tabs>
                <w:tab w:val="left" w:pos="1782"/>
              </w:tabs>
            </w:pPr>
            <w:r>
              <w:t>Exposure:</w:t>
            </w:r>
            <w:r>
              <w:tab/>
              <w:t>100 mAs</w:t>
            </w:r>
          </w:p>
          <w:p w14:paraId="0F1C78CE" w14:textId="77777777" w:rsidR="000A1079" w:rsidRDefault="000A1079" w:rsidP="001C6800">
            <w:pPr>
              <w:tabs>
                <w:tab w:val="left" w:pos="1782"/>
              </w:tabs>
            </w:pPr>
            <w:r>
              <w:t>Slice Thickness:</w:t>
            </w:r>
            <w:r>
              <w:tab/>
              <w:t>1.5 mm</w:t>
            </w:r>
          </w:p>
          <w:p w14:paraId="52533AB8" w14:textId="77777777" w:rsidR="000A1079" w:rsidRDefault="000A1079" w:rsidP="001C6800">
            <w:pPr>
              <w:tabs>
                <w:tab w:val="left" w:pos="1782"/>
              </w:tabs>
            </w:pPr>
            <w:r>
              <w:t>Increment:</w:t>
            </w:r>
            <w:r>
              <w:tab/>
              <w:t>1.5 mm</w:t>
            </w:r>
          </w:p>
          <w:p w14:paraId="5E009469" w14:textId="77777777" w:rsidR="000A1079" w:rsidRDefault="000A1079" w:rsidP="001C6800">
            <w:pPr>
              <w:tabs>
                <w:tab w:val="left" w:pos="1782"/>
              </w:tabs>
            </w:pPr>
            <w:r>
              <w:t>Filter:</w:t>
            </w:r>
            <w:r>
              <w:tab/>
              <w:t>Medium</w:t>
            </w:r>
          </w:p>
          <w:p w14:paraId="574A6BBE" w14:textId="77777777" w:rsidR="000A1079" w:rsidRDefault="000A1079" w:rsidP="00ED31E7">
            <w:pPr>
              <w:tabs>
                <w:tab w:val="left" w:pos="1782"/>
              </w:tabs>
            </w:pPr>
            <w:r>
              <w:t>Repeat Scans:</w:t>
            </w:r>
            <w:r>
              <w:tab/>
            </w:r>
            <w:r w:rsidR="00ED31E7">
              <w:t>3</w:t>
            </w:r>
          </w:p>
        </w:tc>
      </w:tr>
    </w:tbl>
    <w:p w14:paraId="69D847D1" w14:textId="77777777" w:rsidR="00A41E74" w:rsidRDefault="00A41E74" w:rsidP="000A1079"/>
    <w:p w14:paraId="29481D94" w14:textId="77777777" w:rsidR="008028F3" w:rsidRPr="00225CC0" w:rsidRDefault="008028F3" w:rsidP="008028F3">
      <w:pPr>
        <w:pStyle w:val="Heading3"/>
        <w:rPr>
          <w:rStyle w:val="SubtleReference"/>
          <w:color w:val="auto"/>
          <w:sz w:val="28"/>
        </w:rPr>
      </w:pPr>
      <w:bookmarkStart w:id="172" w:name="_Toc449269982"/>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w:t>
      </w:r>
      <w:r>
        <w:rPr>
          <w:rStyle w:val="SubtleReference"/>
          <w:color w:val="auto"/>
        </w:rPr>
        <w:t>2</w:t>
      </w:r>
      <w:r w:rsidRPr="00225CC0">
        <w:rPr>
          <w:rStyle w:val="SubtleReference"/>
          <w:color w:val="auto"/>
        </w:rPr>
        <w:t xml:space="preserve"> </w:t>
      </w:r>
      <w:r>
        <w:rPr>
          <w:rStyle w:val="SubtleReference"/>
          <w:color w:val="auto"/>
        </w:rPr>
        <w:t>determine volume change</w:t>
      </w:r>
      <w:bookmarkEnd w:id="172"/>
    </w:p>
    <w:p w14:paraId="4EA38BE2" w14:textId="28A9FE43" w:rsidR="004125D5" w:rsidRDefault="007E679B" w:rsidP="007E679B">
      <w:r>
        <w:t>The assessor shall segment</w:t>
      </w:r>
      <w:r w:rsidRPr="00FE5BE9">
        <w:t xml:space="preserve"> each </w:t>
      </w:r>
      <w:r w:rsidR="004125D5">
        <w:t xml:space="preserve">of 42 </w:t>
      </w:r>
      <w:r w:rsidRPr="00FE5BE9">
        <w:t xml:space="preserve">target </w:t>
      </w:r>
      <w:r>
        <w:t>tumor</w:t>
      </w:r>
      <w:r w:rsidR="004125D5">
        <w:t>s (7 tumors in 3 scans for each of 2 scanners)</w:t>
      </w:r>
      <w:r w:rsidRPr="00FE5BE9">
        <w:t xml:space="preserve"> </w:t>
      </w:r>
      <w:r>
        <w:t xml:space="preserve">as described in the Image Analysis Activity (See </w:t>
      </w:r>
      <w:r w:rsidR="006D2E93">
        <w:t>3.6</w:t>
      </w:r>
      <w:r>
        <w:t xml:space="preserve">).  </w:t>
      </w:r>
    </w:p>
    <w:p w14:paraId="733A4420" w14:textId="77777777" w:rsidR="004125D5" w:rsidRDefault="004125D5" w:rsidP="007E679B"/>
    <w:p w14:paraId="1D547677" w14:textId="77777777" w:rsidR="007E679B" w:rsidRDefault="007E679B" w:rsidP="007E679B">
      <w:r w:rsidRPr="00C546B4">
        <w:t>The assessor is permitted to edit the tumor segmentation or seed point if that is part of the normal operation of the tool.   If segmentation edits are performed, results shall be reported both with and without editing.</w:t>
      </w:r>
      <w:r>
        <w:t xml:space="preserve">  </w:t>
      </w:r>
    </w:p>
    <w:p w14:paraId="4C516A01" w14:textId="77777777" w:rsidR="007E679B" w:rsidRDefault="007E679B" w:rsidP="007E679B"/>
    <w:p w14:paraId="6A5C79BC" w14:textId="77777777" w:rsidR="007E679B" w:rsidRDefault="007E679B" w:rsidP="007E679B">
      <w:r>
        <w:t>When evaluating an Image Analysis Tool, a single reader shall be used for this entire assessment procedure.</w:t>
      </w:r>
    </w:p>
    <w:p w14:paraId="78B7052C" w14:textId="77777777" w:rsidR="007E679B" w:rsidRDefault="007E679B" w:rsidP="007E679B">
      <w:r w:rsidRPr="00C546B4">
        <w:t>When evaluating a Radiologist, a single tool shall be used for this entire assessment procedure.</w:t>
      </w:r>
    </w:p>
    <w:p w14:paraId="204E6E0F" w14:textId="77777777" w:rsidR="007E679B" w:rsidRDefault="007E679B" w:rsidP="007E679B"/>
    <w:p w14:paraId="7BE0FFB3" w14:textId="77777777" w:rsidR="007E679B" w:rsidRDefault="007E679B" w:rsidP="007E679B">
      <w:r>
        <w:t>The assessor shall calculate the volume (Y) of each target tumor (denoted Y</w:t>
      </w:r>
      <w:r w:rsidRPr="00933AD6">
        <w:rPr>
          <w:i/>
          <w:vertAlign w:val="subscript"/>
        </w:rPr>
        <w:t>i</w:t>
      </w:r>
      <w:r>
        <w:t xml:space="preserve">) where </w:t>
      </w:r>
      <w:r>
        <w:rPr>
          <w:i/>
        </w:rPr>
        <w:t>i</w:t>
      </w:r>
      <w:r>
        <w:t xml:space="preserve"> denotes </w:t>
      </w:r>
      <w:proofErr w:type="gramStart"/>
      <w:r>
        <w:t xml:space="preserve">the </w:t>
      </w:r>
      <w:r>
        <w:rPr>
          <w:i/>
        </w:rPr>
        <w:t>i</w:t>
      </w:r>
      <w:proofErr w:type="gramEnd"/>
      <w:r>
        <w:t>-th target tumor.</w:t>
      </w:r>
    </w:p>
    <w:p w14:paraId="01BE7675" w14:textId="77777777" w:rsidR="00A41E74" w:rsidRDefault="00A41E74" w:rsidP="000A1079"/>
    <w:p w14:paraId="02D326DF" w14:textId="77777777" w:rsidR="005159AE" w:rsidRPr="00225CC0" w:rsidRDefault="005159AE" w:rsidP="005159AE">
      <w:pPr>
        <w:pStyle w:val="Heading3"/>
        <w:rPr>
          <w:rStyle w:val="SubtleReference"/>
          <w:color w:val="auto"/>
          <w:sz w:val="28"/>
        </w:rPr>
      </w:pPr>
      <w:bookmarkStart w:id="173" w:name="_Toc449269983"/>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w:t>
      </w:r>
      <w:r>
        <w:rPr>
          <w:rStyle w:val="SubtleReference"/>
          <w:color w:val="auto"/>
        </w:rPr>
        <w:t>3</w:t>
      </w:r>
      <w:r w:rsidRPr="00225CC0">
        <w:rPr>
          <w:rStyle w:val="SubtleReference"/>
          <w:color w:val="auto"/>
        </w:rPr>
        <w:t xml:space="preserve"> </w:t>
      </w:r>
      <w:r>
        <w:rPr>
          <w:rStyle w:val="SubtleReference"/>
          <w:color w:val="auto"/>
        </w:rPr>
        <w:t>calculate statistical metrics of performance</w:t>
      </w:r>
      <w:bookmarkEnd w:id="173"/>
    </w:p>
    <w:p w14:paraId="7986ED9C" w14:textId="77777777" w:rsidR="007E679B" w:rsidRDefault="007E679B" w:rsidP="007E679B">
      <w:r>
        <w:t xml:space="preserve">The </w:t>
      </w:r>
      <w:r w:rsidR="00ED31E7">
        <w:t xml:space="preserve">natural log of the </w:t>
      </w:r>
      <w:r>
        <w:t xml:space="preserve">true volumes </w:t>
      </w:r>
      <w:r w:rsidR="0030419E">
        <w:t>(X</w:t>
      </w:r>
      <w:r w:rsidR="0030419E">
        <w:rPr>
          <w:vertAlign w:val="subscript"/>
        </w:rPr>
        <w:t>i</w:t>
      </w:r>
      <w:r w:rsidR="0030419E">
        <w:t xml:space="preserve">) </w:t>
      </w:r>
      <w:r>
        <w:t>of each target tumor are known and are provided in the dataset.</w:t>
      </w:r>
    </w:p>
    <w:p w14:paraId="48567E24" w14:textId="77777777" w:rsidR="0030419E" w:rsidRDefault="0030419E" w:rsidP="007E679B"/>
    <w:p w14:paraId="393202D2" w14:textId="77777777" w:rsidR="0030419E" w:rsidRDefault="007E679B" w:rsidP="007E679B">
      <w:r>
        <w:t xml:space="preserve">The assessor shall calculate the </w:t>
      </w:r>
      <w:r w:rsidR="0030419E">
        <w:t>individual bias (</w:t>
      </w:r>
      <w:r w:rsidR="0030419E" w:rsidRPr="0030419E">
        <w:rPr>
          <w:i/>
        </w:rPr>
        <w:t>b</w:t>
      </w:r>
      <w:r w:rsidR="0030419E" w:rsidRPr="0030419E">
        <w:rPr>
          <w:i/>
          <w:vertAlign w:val="subscript"/>
        </w:rPr>
        <w:t>i</w:t>
      </w:r>
      <w:r w:rsidR="0030419E">
        <w:t>) of the measurement of each target tumor as</w:t>
      </w:r>
    </w:p>
    <w:p w14:paraId="4EA300AA" w14:textId="77777777" w:rsidR="0030419E" w:rsidRDefault="00186782" w:rsidP="007E679B">
      <m:oMath>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=log</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log X</m:t>
            </m:r>
          </m:e>
          <m:sub>
            <m:r>
              <w:rPr>
                <w:rFonts w:ascii="Cambria Math" w:hAnsi="Cambria Math"/>
              </w:rPr>
              <m:t>i</m:t>
            </m:r>
          </m:sub>
        </m:sSub>
      </m:oMath>
      <w:r w:rsidR="0030419E">
        <w:t xml:space="preserve"> </w:t>
      </w:r>
    </w:p>
    <w:p w14:paraId="5E5D5372" w14:textId="77777777" w:rsidR="0030419E" w:rsidRDefault="0030419E" w:rsidP="007E679B"/>
    <w:p w14:paraId="3D572683" w14:textId="77777777" w:rsidR="0030419E" w:rsidRDefault="0030419E" w:rsidP="000A1079">
      <w:r>
        <w:t>The assessor shall estimate the population bias over the N target tumors as</w:t>
      </w:r>
    </w:p>
    <w:p w14:paraId="536D5138" w14:textId="77777777" w:rsidR="0030419E" w:rsidRDefault="00186782" w:rsidP="000A1079">
      <m:oMath>
        <m:acc>
          <m:accPr>
            <m:ctrlPr>
              <w:rPr>
                <w:rFonts w:ascii="Cambria Math" w:hAnsi="Cambria Math"/>
                <w:i/>
              </w:rPr>
            </m:ctrlPr>
          </m:accPr>
          <m:e>
            <m:r>
              <w:rPr>
                <w:rFonts w:ascii="Cambria Math" w:hAnsi="Cambria Math"/>
              </w:rPr>
              <m:t>D</m:t>
            </m:r>
          </m:e>
        </m:acc>
        <m:r>
          <w:rPr>
            <w:rFonts w:ascii="Cambria Math" w:hAnsi="Cambria Math"/>
          </w:rPr>
          <m:t>=</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 xml:space="preserve"> /N</m:t>
                </m:r>
              </m:e>
            </m:nary>
          </m:e>
        </m:rad>
      </m:oMath>
      <w:r w:rsidR="0030419E">
        <w:t xml:space="preserve">  </w:t>
      </w:r>
    </w:p>
    <w:p w14:paraId="23D1C52F" w14:textId="77777777" w:rsidR="0030419E" w:rsidRDefault="0030419E" w:rsidP="000A1079"/>
    <w:p w14:paraId="41866EDF" w14:textId="77777777" w:rsidR="00ED31E7" w:rsidRPr="00ED31E7" w:rsidRDefault="00ED31E7" w:rsidP="00ED31E7">
      <w:r>
        <w:t>The assessor shall convert to a percentage bias estimate as</w:t>
      </w:r>
      <w:r w:rsidRPr="00ED31E7">
        <w:t xml:space="preserve"> </w:t>
      </w:r>
    </w:p>
    <w:p w14:paraId="5D582FD6" w14:textId="77777777" w:rsidR="00ED31E7" w:rsidRPr="00ED31E7" w:rsidRDefault="00ED31E7" w:rsidP="00ED31E7">
      <m:oMath>
        <m:r>
          <w:rPr>
            <w:rFonts w:ascii="Cambria Math" w:hAnsi="Cambria Math"/>
          </w:rPr>
          <w:lastRenderedPageBreak/>
          <m:t>%</m:t>
        </m:r>
        <m:acc>
          <m:accPr>
            <m:ctrlPr>
              <w:rPr>
                <w:rFonts w:ascii="Cambria Math" w:hAnsi="Cambria Math"/>
                <w:i/>
              </w:rPr>
            </m:ctrlPr>
          </m:accPr>
          <m:e>
            <m:r>
              <w:rPr>
                <w:rFonts w:ascii="Cambria Math" w:hAnsi="Cambria Math"/>
              </w:rPr>
              <m:t>bias</m:t>
            </m:r>
          </m:e>
        </m:acc>
      </m:oMath>
      <w:r w:rsidRPr="00ED31E7">
        <w:t xml:space="preserve"> = </w:t>
      </w:r>
      <m:oMath>
        <m:d>
          <m:dPr>
            <m:ctrlPr>
              <w:rPr>
                <w:rFonts w:ascii="Cambria Math" w:hAnsi="Cambria Math"/>
                <w:i/>
              </w:rPr>
            </m:ctrlPr>
          </m:dPr>
          <m:e>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acc>
                      <m:accPr>
                        <m:ctrlPr>
                          <w:rPr>
                            <w:rFonts w:ascii="Cambria Math" w:hAnsi="Cambria Math"/>
                            <w:i/>
                          </w:rPr>
                        </m:ctrlPr>
                      </m:accPr>
                      <m:e>
                        <m:r>
                          <w:rPr>
                            <w:rFonts w:ascii="Cambria Math" w:hAnsi="Cambria Math"/>
                          </w:rPr>
                          <m:t>D</m:t>
                        </m:r>
                      </m:e>
                    </m:acc>
                  </m:e>
                </m:d>
              </m:e>
            </m:func>
            <m:r>
              <w:rPr>
                <w:rFonts w:ascii="Cambria Math" w:hAnsi="Cambria Math"/>
              </w:rPr>
              <m:t>-1</m:t>
            </m:r>
          </m:e>
        </m:d>
        <m:r>
          <w:rPr>
            <w:rFonts w:ascii="Cambria Math" w:hAnsi="Cambria Math"/>
          </w:rPr>
          <m:t xml:space="preserve">×100. </m:t>
        </m:r>
      </m:oMath>
    </w:p>
    <w:p w14:paraId="1B3001E1" w14:textId="77777777" w:rsidR="00ED31E7" w:rsidRDefault="00ED31E7" w:rsidP="0030419E"/>
    <w:p w14:paraId="1BC4E61D" w14:textId="77777777" w:rsidR="00414AC6" w:rsidRDefault="00414AC6" w:rsidP="00414AC6">
      <w:r>
        <w:t xml:space="preserve">The assessor shall fit an ordinal least squares (OLS) regression of the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t xml:space="preserve"> on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t xml:space="preserve"> and shall estimate the </w:t>
      </w:r>
      <w:proofErr w:type="gramStart"/>
      <w:r>
        <w:t xml:space="preserve">slope </w:t>
      </w:r>
      <w:proofErr w:type="gramEnd"/>
      <m:oMath>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oMath>
      <w:r>
        <w:t>).</w:t>
      </w:r>
    </w:p>
    <w:p w14:paraId="6BBCA40D" w14:textId="77777777" w:rsidR="00ED31E7" w:rsidRDefault="00ED31E7" w:rsidP="0030419E"/>
    <w:p w14:paraId="3EEE656F" w14:textId="56381B26" w:rsidR="0030419E" w:rsidRDefault="0030419E" w:rsidP="0030419E">
      <w:r>
        <w:t xml:space="preserve">The assessor shall divide the target tumors into three subgroups (containing the spherical, ovoid and lobulated target tumors respectively).  The assessor shall repeat the </w:t>
      </w:r>
      <w:r w:rsidR="00414AC6">
        <w:t xml:space="preserve">percentage </w:t>
      </w:r>
      <w:r>
        <w:t>population bias calculation on each subgroup to estimate a spheri</w:t>
      </w:r>
      <w:r w:rsidR="00B86FA3">
        <w:t>c</w:t>
      </w:r>
      <w:r>
        <w:t xml:space="preserve">al subgroup </w:t>
      </w:r>
      <w:r w:rsidR="00C546B4">
        <w:t>percentage bias, an ovoid subgroup percentage</w:t>
      </w:r>
      <w:r>
        <w:t xml:space="preserve"> bias and a lobulated subgroup </w:t>
      </w:r>
      <w:r w:rsidR="00C546B4">
        <w:t xml:space="preserve">percentage </w:t>
      </w:r>
      <w:r>
        <w:t>bias.</w:t>
      </w:r>
    </w:p>
    <w:p w14:paraId="5AB61D94" w14:textId="77777777" w:rsidR="000A1079" w:rsidRDefault="000A1079" w:rsidP="00130DC9">
      <w:pPr>
        <w:keepNext/>
      </w:pPr>
    </w:p>
    <w:p w14:paraId="179990D5" w14:textId="77777777" w:rsidR="000A1079" w:rsidRDefault="000A1079" w:rsidP="00130DC9">
      <w:pPr>
        <w:keepNext/>
      </w:pPr>
    </w:p>
    <w:p w14:paraId="72A1C33E" w14:textId="44A66C4F" w:rsidR="000A1079" w:rsidRDefault="00414AC6" w:rsidP="00AA4384">
      <w:r>
        <w:t xml:space="preserve">The assessor is </w:t>
      </w:r>
      <w:r w:rsidRPr="007670D3">
        <w:t>recommend</w:t>
      </w:r>
      <w:r>
        <w:t>ed</w:t>
      </w:r>
      <w:r w:rsidRPr="007670D3">
        <w:t xml:space="preserve"> </w:t>
      </w:r>
      <w:r>
        <w:t xml:space="preserve">to </w:t>
      </w:r>
      <w:r w:rsidR="006B00A8">
        <w:t>also plot the volume estimate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rsidR="006B00A8">
        <w:t xml:space="preserve"> </w:t>
      </w:r>
      <w:proofErr w:type="gramStart"/>
      <w:r w:rsidR="006B00A8">
        <w:t xml:space="preserve">versus </w:t>
      </w:r>
      <w:proofErr w:type="gramEnd"/>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oMath>
      <w:r w:rsidR="006B00A8">
        <w:t xml:space="preserve">) and the OLS regression curve </w:t>
      </w:r>
      <w:r>
        <w:t>of the</w:t>
      </w:r>
      <w:r w:rsidRPr="007670D3">
        <w:t xml:space="preserve"> volume estimates as part of </w:t>
      </w:r>
      <w:r>
        <w:t>the assessment</w:t>
      </w:r>
      <w:r w:rsidRPr="007670D3">
        <w:t xml:space="preserve"> record.</w:t>
      </w:r>
    </w:p>
    <w:p w14:paraId="42CC173C" w14:textId="77777777" w:rsidR="00130DC9" w:rsidRPr="00CB2A74" w:rsidRDefault="00130DC9" w:rsidP="00130DC9"/>
    <w:p w14:paraId="2AA4406D" w14:textId="77777777" w:rsidR="00C26133" w:rsidRDefault="00380279" w:rsidP="003C2506">
      <w:pPr>
        <w:pStyle w:val="Heading2"/>
        <w:keepNext/>
      </w:pPr>
      <w:bookmarkStart w:id="174" w:name="IDX"/>
      <w:bookmarkStart w:id="175" w:name="_Toc382939130"/>
      <w:bookmarkStart w:id="176" w:name="_Toc449269984"/>
      <w:bookmarkEnd w:id="153"/>
      <w:bookmarkEnd w:id="161"/>
      <w:bookmarkEnd w:id="174"/>
      <w:proofErr w:type="gramStart"/>
      <w:r>
        <w:t>4.</w:t>
      </w:r>
      <w:r w:rsidR="00BA2F53">
        <w:t>X</w:t>
      </w:r>
      <w:proofErr w:type="gramEnd"/>
      <w:r>
        <w:t>. Assessment</w:t>
      </w:r>
      <w:r w:rsidR="005D37DD">
        <w:t xml:space="preserve"> Procedure</w:t>
      </w:r>
      <w:r>
        <w:t xml:space="preserve">: </w:t>
      </w:r>
      <w:r w:rsidR="004C7364">
        <w:t>Image Acquisition Site</w:t>
      </w:r>
      <w:bookmarkEnd w:id="175"/>
      <w:r w:rsidR="00D02A0F">
        <w:t xml:space="preserve"> </w:t>
      </w:r>
      <w:r w:rsidR="005D37DD">
        <w:t>Performance</w:t>
      </w:r>
      <w:bookmarkEnd w:id="176"/>
    </w:p>
    <w:p w14:paraId="7A485116" w14:textId="77777777" w:rsidR="00332B2D" w:rsidRDefault="00332B2D" w:rsidP="00332B2D">
      <w:pPr>
        <w:pStyle w:val="BoxNote"/>
        <w:framePr w:wrap="around"/>
      </w:pPr>
      <w:r>
        <w:t xml:space="preserve">Note: </w:t>
      </w:r>
      <w:r w:rsidRPr="00B4404C">
        <w:t>The procedure</w:t>
      </w:r>
      <w:r>
        <w:t xml:space="preserve"> in this section</w:t>
      </w:r>
      <w:r w:rsidRPr="00B4404C">
        <w:t xml:space="preserve"> is</w:t>
      </w:r>
      <w:r>
        <w:t xml:space="preserve"> currently</w:t>
      </w:r>
      <w:r w:rsidRPr="00B4404C">
        <w:t xml:space="preserve"> </w:t>
      </w:r>
      <w:r>
        <w:t xml:space="preserve">only a proposal.  </w:t>
      </w:r>
    </w:p>
    <w:p w14:paraId="435BC1BD" w14:textId="77777777" w:rsidR="00332B2D" w:rsidRDefault="00332B2D" w:rsidP="00332B2D">
      <w:pPr>
        <w:pStyle w:val="BoxNote"/>
        <w:framePr w:wrap="around"/>
      </w:pPr>
      <w:r>
        <w:t xml:space="preserve">A more detailed procedure will be provided in the future.  </w:t>
      </w:r>
    </w:p>
    <w:p w14:paraId="3224362B" w14:textId="77777777" w:rsidR="00332B2D" w:rsidRDefault="00332B2D" w:rsidP="00332B2D">
      <w:pPr>
        <w:pStyle w:val="BoxNote"/>
        <w:framePr w:wrap="around"/>
      </w:pPr>
      <w:r>
        <w:t>Until then, there is no approved way to claim conformance to this performance requirement.</w:t>
      </w:r>
    </w:p>
    <w:p w14:paraId="323EE68A" w14:textId="77777777" w:rsidR="00332B2D" w:rsidRPr="00332B2D" w:rsidRDefault="00332B2D" w:rsidP="00332B2D"/>
    <w:p w14:paraId="321F0A95" w14:textId="77777777" w:rsidR="00DF510F" w:rsidRPr="00656E5C" w:rsidRDefault="00656E5C" w:rsidP="00DF510F">
      <w:r w:rsidRPr="00A4644B">
        <w:t>Site</w:t>
      </w:r>
      <w:r w:rsidR="00DF510F" w:rsidRPr="00656E5C">
        <w:t xml:space="preserve"> performance can be assessed with the following procedure:</w:t>
      </w:r>
    </w:p>
    <w:p w14:paraId="6BE5D6C9" w14:textId="77777777" w:rsidR="00656E5C" w:rsidRPr="00A4644B" w:rsidRDefault="00616387" w:rsidP="003C2506">
      <w:pPr>
        <w:numPr>
          <w:ilvl w:val="0"/>
          <w:numId w:val="3"/>
        </w:numPr>
      </w:pPr>
      <w:r>
        <w:t>Validate image acquisition</w:t>
      </w:r>
      <w:r w:rsidR="00656E5C" w:rsidRPr="00A4644B">
        <w:t xml:space="preserve"> (see 4.</w:t>
      </w:r>
      <w:r w:rsidR="00BA2F53">
        <w:t>X</w:t>
      </w:r>
      <w:r w:rsidR="00656E5C" w:rsidRPr="00A4644B">
        <w:t xml:space="preserve">.1).  </w:t>
      </w:r>
    </w:p>
    <w:p w14:paraId="6B6DC2FF" w14:textId="77777777" w:rsidR="00DF510F" w:rsidRPr="00656E5C" w:rsidRDefault="00656E5C" w:rsidP="003C2506">
      <w:pPr>
        <w:numPr>
          <w:ilvl w:val="0"/>
          <w:numId w:val="3"/>
        </w:numPr>
      </w:pPr>
      <w:r w:rsidRPr="00A4644B">
        <w:t>Generate a test image set</w:t>
      </w:r>
      <w:r w:rsidR="00DF510F" w:rsidRPr="00656E5C">
        <w:t xml:space="preserve"> (see </w:t>
      </w:r>
      <w:r w:rsidRPr="00A4644B">
        <w:t>4.</w:t>
      </w:r>
      <w:r w:rsidR="00BA2F53">
        <w:t>X</w:t>
      </w:r>
      <w:r w:rsidRPr="00A4644B">
        <w:t>.2</w:t>
      </w:r>
      <w:r w:rsidR="00DF510F" w:rsidRPr="00656E5C">
        <w:t xml:space="preserve">).  </w:t>
      </w:r>
    </w:p>
    <w:p w14:paraId="6CDE92B7" w14:textId="77777777" w:rsidR="00DF510F" w:rsidRPr="00656E5C" w:rsidRDefault="00656E5C" w:rsidP="003C2506">
      <w:pPr>
        <w:numPr>
          <w:ilvl w:val="0"/>
          <w:numId w:val="3"/>
        </w:numPr>
      </w:pPr>
      <w:r w:rsidRPr="00A4644B">
        <w:t>Assess Tumor Volume Change Variability (</w:t>
      </w:r>
      <w:r w:rsidR="00DF510F" w:rsidRPr="00656E5C">
        <w:t>see 4.1.2</w:t>
      </w:r>
      <w:r w:rsidRPr="00A4644B">
        <w:t>, 4.1.3 above</w:t>
      </w:r>
      <w:r w:rsidR="00DF510F" w:rsidRPr="00656E5C">
        <w:t xml:space="preserve">). </w:t>
      </w:r>
    </w:p>
    <w:p w14:paraId="31AF6DD8" w14:textId="35965938" w:rsidR="00DF510F" w:rsidRPr="00656E5C" w:rsidRDefault="00DF510F" w:rsidP="003C2506">
      <w:pPr>
        <w:numPr>
          <w:ilvl w:val="0"/>
          <w:numId w:val="3"/>
        </w:numPr>
      </w:pPr>
      <w:r w:rsidRPr="00656E5C">
        <w:t xml:space="preserve">Compare against the Tumor Volume Change Variability performance level specified in </w:t>
      </w:r>
      <w:r w:rsidR="006D2E93">
        <w:t>3.6</w:t>
      </w:r>
      <w:r w:rsidRPr="00656E5C">
        <w:t xml:space="preserve">.2. </w:t>
      </w:r>
    </w:p>
    <w:p w14:paraId="3215B895" w14:textId="77777777" w:rsidR="00DF510F" w:rsidRDefault="00DF510F" w:rsidP="00DF510F"/>
    <w:p w14:paraId="0657000D" w14:textId="77777777" w:rsidR="00DF510F" w:rsidRDefault="00DF510F" w:rsidP="00806C49">
      <w:r>
        <w:t>This</w:t>
      </w:r>
      <w:r w:rsidRPr="003C1973">
        <w:t xml:space="preserve"> procedure can be used </w:t>
      </w:r>
      <w:r w:rsidR="00656E5C">
        <w:t>by an imaging s</w:t>
      </w:r>
      <w:r w:rsidR="00806C49">
        <w:t xml:space="preserve">ite </w:t>
      </w:r>
      <w:r w:rsidRPr="003C1973">
        <w:t xml:space="preserve">to evaluate the performance of </w:t>
      </w:r>
      <w:r w:rsidR="00656E5C">
        <w:t>each of the Actors and Activities in use</w:t>
      </w:r>
      <w:r>
        <w:t>.</w:t>
      </w:r>
      <w:r w:rsidR="00656E5C">
        <w:t xml:space="preserve">  In principle, the final result represents an assessment of the combined performance of all the Actors and Activities at the site. </w:t>
      </w:r>
    </w:p>
    <w:p w14:paraId="52A9B6FB" w14:textId="77777777" w:rsidR="00656E5C" w:rsidRDefault="00656E5C" w:rsidP="00806C49"/>
    <w:p w14:paraId="53DDA73B" w14:textId="77777777" w:rsidR="00656E5C" w:rsidRDefault="00656E5C" w:rsidP="00806C49">
      <w:r>
        <w:t xml:space="preserve">The procedure presumes that the Actors </w:t>
      </w:r>
      <w:r w:rsidR="00616387">
        <w:t xml:space="preserve">being used by the site </w:t>
      </w:r>
      <w:r>
        <w:t xml:space="preserve">are capable of meeting the requirements described in Section 3 of this document; however it is not </w:t>
      </w:r>
      <w:r w:rsidR="00616387">
        <w:t>a pre-requisite that those Actors have published QIBA Conformance Statements (although that would be both useful and encouraging).</w:t>
      </w:r>
    </w:p>
    <w:p w14:paraId="7965596C" w14:textId="77777777" w:rsidR="00DF510F" w:rsidRDefault="00DF510F" w:rsidP="00DF510F"/>
    <w:p w14:paraId="40248004" w14:textId="77777777" w:rsidR="00806C49" w:rsidRDefault="00806C49" w:rsidP="00806C49">
      <w:pPr>
        <w:pStyle w:val="BoxNote"/>
        <w:framePr w:wrap="auto" w:vAnchor="margin" w:yAlign="inline"/>
      </w:pPr>
      <w:r>
        <w:t>Discussion:</w:t>
      </w:r>
    </w:p>
    <w:p w14:paraId="534FF5FD" w14:textId="77777777" w:rsidR="00656E5C" w:rsidRDefault="00806C49" w:rsidP="00806C49">
      <w:pPr>
        <w:pStyle w:val="BoxNote"/>
        <w:framePr w:wrap="auto" w:vAnchor="margin" w:yAlign="inline"/>
      </w:pPr>
      <w:r w:rsidRPr="00806C49">
        <w:lastRenderedPageBreak/>
        <w:t>Duke is working on a “platform” that includes a phantom and an analysis tool that may inform the future contents of this section</w:t>
      </w:r>
      <w:r>
        <w:t>.</w:t>
      </w:r>
    </w:p>
    <w:p w14:paraId="3D9CD143" w14:textId="77777777" w:rsidR="00656E5C" w:rsidRDefault="00656E5C" w:rsidP="00806C49">
      <w:pPr>
        <w:pStyle w:val="BoxNote"/>
        <w:framePr w:wrap="auto" w:vAnchor="margin" w:yAlign="inline"/>
      </w:pPr>
    </w:p>
    <w:p w14:paraId="4414D5D3" w14:textId="77777777" w:rsidR="003521F6" w:rsidRDefault="00616387" w:rsidP="00806C49">
      <w:pPr>
        <w:pStyle w:val="BoxNote"/>
        <w:framePr w:wrap="auto" w:vAnchor="margin" w:yAlign="inline"/>
      </w:pPr>
      <w:r>
        <w:t>Sites that carry out this procedure should really record the parameters they used and document them in something similar to a Conformance Statement.  This would be a useful QA record and could be submitted to clinical trials looking for QIBA compliant test sites.</w:t>
      </w:r>
    </w:p>
    <w:p w14:paraId="6E5BDB5D" w14:textId="77777777" w:rsidR="003521F6" w:rsidRDefault="003521F6" w:rsidP="00806C49">
      <w:pPr>
        <w:pStyle w:val="BoxNote"/>
        <w:framePr w:wrap="auto" w:vAnchor="margin" w:yAlign="inline"/>
      </w:pPr>
    </w:p>
    <w:p w14:paraId="54FB6536" w14:textId="77777777" w:rsidR="003521F6" w:rsidRDefault="003521F6" w:rsidP="00806C49">
      <w:pPr>
        <w:pStyle w:val="BoxNote"/>
        <w:framePr w:wrap="auto" w:vAnchor="margin" w:yAlign="inline"/>
      </w:pPr>
      <w:r>
        <w:t>Are there other criteria that should be worked into this procedure?</w:t>
      </w:r>
    </w:p>
    <w:p w14:paraId="4B66AE25" w14:textId="77777777" w:rsidR="003521F6" w:rsidRPr="00A4644B" w:rsidRDefault="00C26133" w:rsidP="00A4644B">
      <w:pPr>
        <w:pStyle w:val="BoxNote"/>
        <w:framePr w:wrap="auto" w:vAnchor="margin" w:yAlign="inline"/>
        <w:rPr>
          <w:rFonts w:cs="Times New Roman"/>
          <w:szCs w:val="20"/>
        </w:rPr>
      </w:pPr>
      <w:r w:rsidRPr="003521F6">
        <w:rPr>
          <w:rFonts w:cs="Times New Roman"/>
          <w:szCs w:val="20"/>
        </w:rPr>
        <w:t>Typically clinical sites are s</w:t>
      </w:r>
      <w:r w:rsidRPr="00A4644B">
        <w:rPr>
          <w:rFonts w:cs="Times New Roman"/>
          <w:szCs w:val="20"/>
        </w:rPr>
        <w:t>elected due to their competence in oncology and access to a sufficiently large patient population under consideration.  For imaging it is important to consider the availability of</w:t>
      </w:r>
      <w:r w:rsidR="003521F6" w:rsidRPr="00A4644B">
        <w:rPr>
          <w:rFonts w:cs="Times New Roman"/>
          <w:szCs w:val="20"/>
        </w:rPr>
        <w:t>:</w:t>
      </w:r>
    </w:p>
    <w:p w14:paraId="3D33A000" w14:textId="77777777" w:rsidR="003521F6" w:rsidRPr="00A4644B" w:rsidRDefault="003521F6" w:rsidP="00A4644B">
      <w:pPr>
        <w:pStyle w:val="BoxNote"/>
        <w:framePr w:wrap="auto" w:vAnchor="margin" w:yAlign="inline"/>
        <w:rPr>
          <w:rFonts w:cs="Times New Roman"/>
          <w:szCs w:val="20"/>
        </w:rPr>
      </w:pPr>
      <w:r w:rsidRPr="00A4644B">
        <w:rPr>
          <w:rFonts w:cs="Times New Roman"/>
          <w:szCs w:val="20"/>
        </w:rPr>
        <w:t xml:space="preserve">   - </w:t>
      </w:r>
      <w:proofErr w:type="gramStart"/>
      <w:r w:rsidR="00C26133" w:rsidRPr="003521F6">
        <w:rPr>
          <w:rFonts w:cs="Times New Roman"/>
          <w:szCs w:val="20"/>
        </w:rPr>
        <w:t>appropriate</w:t>
      </w:r>
      <w:proofErr w:type="gramEnd"/>
      <w:r w:rsidR="00C26133" w:rsidRPr="003521F6">
        <w:rPr>
          <w:rFonts w:cs="Times New Roman"/>
          <w:szCs w:val="20"/>
        </w:rPr>
        <w:t xml:space="preserve"> imaging equipment and quality control processes,</w:t>
      </w:r>
    </w:p>
    <w:p w14:paraId="008E02AF" w14:textId="77777777" w:rsidR="003521F6" w:rsidRPr="00A4644B" w:rsidRDefault="003521F6" w:rsidP="00A4644B">
      <w:pPr>
        <w:pStyle w:val="BoxNote"/>
        <w:framePr w:wrap="auto" w:vAnchor="margin" w:yAlign="inline"/>
        <w:rPr>
          <w:rFonts w:cs="Times New Roman"/>
          <w:szCs w:val="20"/>
        </w:rPr>
      </w:pPr>
      <w:r w:rsidRPr="00A4644B">
        <w:rPr>
          <w:rFonts w:cs="Times New Roman"/>
          <w:szCs w:val="20"/>
        </w:rPr>
        <w:t xml:space="preserve">   -</w:t>
      </w:r>
      <w:r w:rsidR="00C26133" w:rsidRPr="003521F6">
        <w:rPr>
          <w:rFonts w:cs="Times New Roman"/>
          <w:szCs w:val="20"/>
        </w:rPr>
        <w:t xml:space="preserve"> </w:t>
      </w:r>
      <w:proofErr w:type="gramStart"/>
      <w:r w:rsidR="00C26133" w:rsidRPr="003521F6">
        <w:rPr>
          <w:rFonts w:cs="Times New Roman"/>
          <w:szCs w:val="20"/>
        </w:rPr>
        <w:t>appropriate</w:t>
      </w:r>
      <w:proofErr w:type="gramEnd"/>
      <w:r w:rsidR="00C26133" w:rsidRPr="003521F6">
        <w:rPr>
          <w:rFonts w:cs="Times New Roman"/>
          <w:szCs w:val="20"/>
        </w:rPr>
        <w:t xml:space="preserve"> i</w:t>
      </w:r>
      <w:r w:rsidR="00C26133" w:rsidRPr="00A4644B">
        <w:rPr>
          <w:rFonts w:cs="Times New Roman"/>
          <w:szCs w:val="20"/>
        </w:rPr>
        <w:t>njector equipment and contrast media</w:t>
      </w:r>
      <w:r w:rsidRPr="00A4644B">
        <w:rPr>
          <w:rFonts w:cs="Times New Roman"/>
          <w:szCs w:val="20"/>
        </w:rPr>
        <w:t>,</w:t>
      </w:r>
    </w:p>
    <w:p w14:paraId="6309AF84" w14:textId="77777777" w:rsidR="003521F6" w:rsidRPr="00A4644B" w:rsidRDefault="003521F6" w:rsidP="00A4644B">
      <w:pPr>
        <w:pStyle w:val="BoxNote"/>
        <w:framePr w:wrap="auto" w:vAnchor="margin" w:yAlign="inline"/>
        <w:rPr>
          <w:rFonts w:cs="Times New Roman"/>
          <w:szCs w:val="20"/>
        </w:rPr>
      </w:pPr>
      <w:r w:rsidRPr="00A4644B">
        <w:rPr>
          <w:rFonts w:cs="Times New Roman"/>
          <w:szCs w:val="20"/>
        </w:rPr>
        <w:t xml:space="preserve">   - </w:t>
      </w:r>
      <w:r w:rsidR="00C26133" w:rsidRPr="003521F6">
        <w:rPr>
          <w:rFonts w:cs="Times New Roman"/>
          <w:szCs w:val="20"/>
        </w:rPr>
        <w:t xml:space="preserve">experienced CT </w:t>
      </w:r>
      <w:r w:rsidR="00074688" w:rsidRPr="00A4644B">
        <w:rPr>
          <w:rFonts w:cs="Times New Roman"/>
          <w:szCs w:val="20"/>
        </w:rPr>
        <w:t>Technologist</w:t>
      </w:r>
      <w:r w:rsidR="00C26133" w:rsidRPr="00A4644B">
        <w:rPr>
          <w:rFonts w:cs="Times New Roman"/>
          <w:szCs w:val="20"/>
        </w:rPr>
        <w:t xml:space="preserve">s for the imaging procedure, </w:t>
      </w:r>
      <w:r>
        <w:rPr>
          <w:rFonts w:cs="Times New Roman"/>
          <w:szCs w:val="20"/>
        </w:rPr>
        <w:t>and</w:t>
      </w:r>
    </w:p>
    <w:p w14:paraId="059F40C9" w14:textId="77777777" w:rsidR="003521F6" w:rsidRPr="00A4644B" w:rsidRDefault="003521F6" w:rsidP="00A4644B">
      <w:pPr>
        <w:pStyle w:val="BoxNote"/>
        <w:framePr w:wrap="auto" w:vAnchor="margin" w:yAlign="inline"/>
        <w:rPr>
          <w:rFonts w:cs="Times New Roman"/>
          <w:szCs w:val="20"/>
        </w:rPr>
      </w:pPr>
      <w:r w:rsidRPr="00A4644B">
        <w:rPr>
          <w:rFonts w:cs="Times New Roman"/>
          <w:szCs w:val="20"/>
        </w:rPr>
        <w:t xml:space="preserve">  - </w:t>
      </w:r>
      <w:proofErr w:type="gramStart"/>
      <w:r w:rsidR="00C26133" w:rsidRPr="003521F6">
        <w:rPr>
          <w:rFonts w:cs="Times New Roman"/>
          <w:szCs w:val="20"/>
        </w:rPr>
        <w:t>processes</w:t>
      </w:r>
      <w:proofErr w:type="gramEnd"/>
      <w:r w:rsidR="00C26133" w:rsidRPr="003521F6">
        <w:rPr>
          <w:rFonts w:cs="Times New Roman"/>
          <w:szCs w:val="20"/>
        </w:rPr>
        <w:t xml:space="preserve"> that assure imaging </w:t>
      </w:r>
      <w:r w:rsidR="008D7DDE" w:rsidRPr="00A4644B">
        <w:rPr>
          <w:rFonts w:cs="Times New Roman"/>
          <w:szCs w:val="20"/>
        </w:rPr>
        <w:t>P</w:t>
      </w:r>
      <w:r w:rsidR="00784F93" w:rsidRPr="003521F6">
        <w:rPr>
          <w:rFonts w:cs="Times New Roman"/>
          <w:szCs w:val="20"/>
        </w:rPr>
        <w:t>rofile</w:t>
      </w:r>
      <w:r w:rsidR="00C26133" w:rsidRPr="003521F6">
        <w:rPr>
          <w:rFonts w:cs="Times New Roman"/>
          <w:szCs w:val="20"/>
        </w:rPr>
        <w:t xml:space="preserve"> compliant image generation at the correct point in time.</w:t>
      </w:r>
    </w:p>
    <w:p w14:paraId="49851831" w14:textId="77777777" w:rsidR="003521F6" w:rsidRPr="00A4644B" w:rsidRDefault="003521F6" w:rsidP="00A4644B">
      <w:pPr>
        <w:pStyle w:val="BoxNote"/>
        <w:framePr w:wrap="auto" w:vAnchor="margin" w:yAlign="inline"/>
        <w:rPr>
          <w:rFonts w:cs="Times New Roman"/>
          <w:szCs w:val="20"/>
        </w:rPr>
      </w:pPr>
    </w:p>
    <w:p w14:paraId="11FDD9FC" w14:textId="77777777" w:rsidR="003521F6" w:rsidRPr="00A4644B" w:rsidRDefault="003521F6" w:rsidP="00A4644B">
      <w:pPr>
        <w:pStyle w:val="BoxNote"/>
        <w:framePr w:wrap="auto" w:vAnchor="margin" w:yAlign="inline"/>
      </w:pPr>
      <w:r w:rsidRPr="00A4644B">
        <w:rPr>
          <w:rFonts w:cs="Times New Roman"/>
          <w:szCs w:val="20"/>
        </w:rPr>
        <w:t xml:space="preserve">A clinical trial might specify “A calibration and QA program shall be designed consistent with the goals of the clinical trial. This program shall include (a) elements to verify that sites are performing correctly, and (b) elements to verify that sites’ CT scanner(s) is (are) performing within specified calibration values. These may involve additional phantom testing that address issues relating to both radiation dose and image quality (which may include issues relating to water calibration, uniformity, noise, spatial resolution -in the axial plane-, reconstructed slice thickness z-axis resolution, contrast scale, CT number calibration and others). This phantom testing may be done in additional to the QA program defined by the device manufacturer as it evaluates performance that is specific to the goals of the clinical trial.”  </w:t>
      </w:r>
    </w:p>
    <w:p w14:paraId="52A04547" w14:textId="77777777" w:rsidR="003521F6" w:rsidRPr="00590678" w:rsidRDefault="003521F6" w:rsidP="005D7444">
      <w:pPr>
        <w:pStyle w:val="Heading3"/>
        <w:rPr>
          <w:rStyle w:val="SubtleReference"/>
          <w:i/>
          <w:color w:val="auto"/>
        </w:rPr>
      </w:pPr>
      <w:bookmarkStart w:id="177" w:name="_Toc449269985"/>
      <w:proofErr w:type="gramStart"/>
      <w:r w:rsidRPr="00590678">
        <w:rPr>
          <w:rStyle w:val="SubtleReference"/>
          <w:color w:val="auto"/>
        </w:rPr>
        <w:t>4.</w:t>
      </w:r>
      <w:r w:rsidR="00BA2F53">
        <w:rPr>
          <w:rStyle w:val="SubtleReference"/>
          <w:color w:val="auto"/>
        </w:rPr>
        <w:t>X</w:t>
      </w:r>
      <w:r>
        <w:rPr>
          <w:rStyle w:val="SubtleReference"/>
          <w:color w:val="auto"/>
        </w:rPr>
        <w:t>.1</w:t>
      </w:r>
      <w:proofErr w:type="gramEnd"/>
      <w:r w:rsidRPr="00590678">
        <w:rPr>
          <w:rStyle w:val="SubtleReference"/>
          <w:color w:val="auto"/>
        </w:rPr>
        <w:t xml:space="preserve"> </w:t>
      </w:r>
      <w:r>
        <w:rPr>
          <w:rStyle w:val="SubtleReference"/>
          <w:color w:val="auto"/>
        </w:rPr>
        <w:t>Acquisition Validation</w:t>
      </w:r>
      <w:bookmarkEnd w:id="177"/>
    </w:p>
    <w:p w14:paraId="698E9F7D" w14:textId="469DE8BA" w:rsidR="003521F6" w:rsidRDefault="003521F6" w:rsidP="003521F6">
      <w:pPr>
        <w:widowControl/>
        <w:autoSpaceDE/>
        <w:autoSpaceDN/>
        <w:adjustRightInd/>
        <w:spacing w:before="269" w:after="269"/>
        <w:rPr>
          <w:rStyle w:val="StyleVisioncontentC0000000009D561F0"/>
          <w:i w:val="0"/>
          <w:color w:val="auto"/>
        </w:rPr>
      </w:pPr>
      <w:r>
        <w:rPr>
          <w:rStyle w:val="StyleVisioncontentC0000000009D561F0"/>
          <w:i w:val="0"/>
          <w:color w:val="auto"/>
        </w:rPr>
        <w:t xml:space="preserve">Review patient handling procedures for compliance with Section </w:t>
      </w:r>
      <w:r w:rsidR="006D2E93">
        <w:rPr>
          <w:rStyle w:val="StyleVisioncontentC0000000009D561F0"/>
          <w:i w:val="0"/>
          <w:color w:val="auto"/>
        </w:rPr>
        <w:t>3.2</w:t>
      </w:r>
    </w:p>
    <w:p w14:paraId="1F89716D" w14:textId="36FF41EB" w:rsidR="003521F6" w:rsidRDefault="003521F6" w:rsidP="003521F6">
      <w:pPr>
        <w:widowControl/>
        <w:autoSpaceDE/>
        <w:autoSpaceDN/>
        <w:adjustRightInd/>
        <w:spacing w:before="269" w:after="269"/>
        <w:rPr>
          <w:rStyle w:val="StyleVisioncontentC0000000009D561F0"/>
          <w:i w:val="0"/>
          <w:color w:val="auto"/>
        </w:rPr>
      </w:pPr>
      <w:r w:rsidRPr="00616387">
        <w:rPr>
          <w:rStyle w:val="StyleVisioncontentC0000000009D561F0"/>
          <w:i w:val="0"/>
          <w:color w:val="auto"/>
        </w:rPr>
        <w:t xml:space="preserve">Establish </w:t>
      </w:r>
      <w:r>
        <w:rPr>
          <w:rStyle w:val="StyleVisioncontentC0000000009D561F0"/>
          <w:i w:val="0"/>
          <w:color w:val="auto"/>
        </w:rPr>
        <w:t xml:space="preserve">acquisition </w:t>
      </w:r>
      <w:r w:rsidRPr="00616387">
        <w:rPr>
          <w:rStyle w:val="StyleVisioncontentC0000000009D561F0"/>
          <w:i w:val="0"/>
          <w:color w:val="auto"/>
        </w:rPr>
        <w:t xml:space="preserve">protocols </w:t>
      </w:r>
      <w:r>
        <w:rPr>
          <w:rStyle w:val="StyleVisioncontentC0000000009D561F0"/>
          <w:i w:val="0"/>
          <w:color w:val="auto"/>
        </w:rPr>
        <w:t xml:space="preserve">and reconstruction settings </w:t>
      </w:r>
      <w:r w:rsidRPr="00616387">
        <w:rPr>
          <w:rStyle w:val="StyleVisioncontentC0000000009D561F0"/>
          <w:i w:val="0"/>
          <w:color w:val="auto"/>
        </w:rPr>
        <w:t xml:space="preserve">on the </w:t>
      </w:r>
      <w:r>
        <w:rPr>
          <w:rStyle w:val="StyleVisioncontentC0000000009D561F0"/>
          <w:i w:val="0"/>
          <w:color w:val="auto"/>
        </w:rPr>
        <w:t>Acquisition Device</w:t>
      </w:r>
      <w:r w:rsidRPr="00616387">
        <w:rPr>
          <w:rStyle w:val="StyleVisioncontentC0000000009D561F0"/>
          <w:i w:val="0"/>
          <w:color w:val="auto"/>
        </w:rPr>
        <w:t xml:space="preserve"> compliant with </w:t>
      </w:r>
      <w:r>
        <w:rPr>
          <w:rStyle w:val="StyleVisioncontentC0000000009D561F0"/>
          <w:i w:val="0"/>
          <w:color w:val="auto"/>
        </w:rPr>
        <w:t xml:space="preserve">Section </w:t>
      </w:r>
      <w:r w:rsidR="006D2E93">
        <w:rPr>
          <w:rStyle w:val="StyleVisioncontentC0000000009D561F0"/>
          <w:i w:val="0"/>
          <w:color w:val="auto"/>
        </w:rPr>
        <w:t>3.3</w:t>
      </w:r>
      <w:r>
        <w:rPr>
          <w:rStyle w:val="StyleVisioncontentC0000000009D561F0"/>
          <w:i w:val="0"/>
          <w:color w:val="auto"/>
        </w:rPr>
        <w:t xml:space="preserve"> and Section </w:t>
      </w:r>
      <w:r w:rsidR="006D2E93">
        <w:rPr>
          <w:rStyle w:val="StyleVisioncontentC0000000009D561F0"/>
          <w:i w:val="0"/>
          <w:color w:val="auto"/>
        </w:rPr>
        <w:t>3.4</w:t>
      </w:r>
      <w:r>
        <w:rPr>
          <w:rStyle w:val="StyleVisioncontentC0000000009D561F0"/>
          <w:i w:val="0"/>
          <w:color w:val="auto"/>
        </w:rPr>
        <w:t xml:space="preserve">.  If a QIBA Conformance Statement is available from the Acquisition Device </w:t>
      </w:r>
      <w:r w:rsidR="002D3341">
        <w:rPr>
          <w:rStyle w:val="StyleVisioncontentC0000000009D561F0"/>
          <w:i w:val="0"/>
          <w:color w:val="auto"/>
        </w:rPr>
        <w:t>manufacturer</w:t>
      </w:r>
      <w:r>
        <w:rPr>
          <w:rStyle w:val="StyleVisioncontentC0000000009D561F0"/>
          <w:i w:val="0"/>
          <w:color w:val="auto"/>
        </w:rPr>
        <w:t>, it may provide parameters useful for this step.</w:t>
      </w:r>
    </w:p>
    <w:p w14:paraId="76D13577" w14:textId="10C011BF" w:rsidR="003521F6" w:rsidRDefault="003521F6" w:rsidP="003521F6">
      <w:pPr>
        <w:widowControl/>
        <w:autoSpaceDE/>
        <w:autoSpaceDN/>
        <w:adjustRightInd/>
        <w:spacing w:before="269" w:after="269"/>
        <w:rPr>
          <w:rStyle w:val="StyleVisioncontentC0000000009D561F0"/>
          <w:i w:val="0"/>
          <w:color w:val="auto"/>
        </w:rPr>
      </w:pPr>
      <w:r>
        <w:rPr>
          <w:rStyle w:val="StyleVisioncontentC0000000009D561F0"/>
          <w:i w:val="0"/>
          <w:color w:val="auto"/>
        </w:rPr>
        <w:t xml:space="preserve">Acquire images of a 20cm water phantom, reconstruct and confirm performance requirements in Section </w:t>
      </w:r>
      <w:r w:rsidR="006D2E93">
        <w:rPr>
          <w:rStyle w:val="StyleVisioncontentC0000000009D561F0"/>
          <w:i w:val="0"/>
          <w:color w:val="auto"/>
        </w:rPr>
        <w:t>3.4</w:t>
      </w:r>
      <w:r>
        <w:rPr>
          <w:rStyle w:val="StyleVisioncontentC0000000009D561F0"/>
          <w:i w:val="0"/>
          <w:color w:val="auto"/>
        </w:rPr>
        <w:t>.2 are met.</w:t>
      </w:r>
    </w:p>
    <w:p w14:paraId="52FD1263" w14:textId="77777777" w:rsidR="003521F6" w:rsidRDefault="003521F6" w:rsidP="003521F6">
      <w:pPr>
        <w:pStyle w:val="BoxNote"/>
        <w:framePr w:wrap="auto" w:vAnchor="margin" w:yAlign="inline"/>
      </w:pPr>
      <w:r>
        <w:t>Discussion:</w:t>
      </w:r>
    </w:p>
    <w:p w14:paraId="51B7390E" w14:textId="77777777" w:rsidR="003521F6" w:rsidRDefault="003521F6" w:rsidP="003521F6">
      <w:pPr>
        <w:pStyle w:val="BoxNote"/>
        <w:framePr w:wrap="auto" w:vAnchor="margin" w:yAlign="inline"/>
      </w:pPr>
      <w:r>
        <w:t>UCLA may have more detailed and more complete procedures to recommend for this section.</w:t>
      </w:r>
    </w:p>
    <w:p w14:paraId="7D14A6CC" w14:textId="77777777" w:rsidR="003521F6" w:rsidRPr="00590678" w:rsidRDefault="003521F6" w:rsidP="005D7444">
      <w:pPr>
        <w:pStyle w:val="Heading3"/>
        <w:rPr>
          <w:rStyle w:val="SubtleReference"/>
          <w:rFonts w:cs="Calibri"/>
          <w:i/>
          <w:color w:val="auto"/>
          <w:szCs w:val="24"/>
        </w:rPr>
      </w:pPr>
      <w:bookmarkStart w:id="178" w:name="_Toc449269986"/>
      <w:proofErr w:type="gramStart"/>
      <w:r w:rsidRPr="00590678">
        <w:rPr>
          <w:rStyle w:val="SubtleReference"/>
          <w:color w:val="auto"/>
        </w:rPr>
        <w:t>4.</w:t>
      </w:r>
      <w:r w:rsidR="00BA2F53">
        <w:rPr>
          <w:rStyle w:val="SubtleReference"/>
          <w:color w:val="auto"/>
        </w:rPr>
        <w:t>X</w:t>
      </w:r>
      <w:r>
        <w:rPr>
          <w:rStyle w:val="SubtleReference"/>
          <w:color w:val="auto"/>
        </w:rPr>
        <w:t>.2</w:t>
      </w:r>
      <w:proofErr w:type="gramEnd"/>
      <w:r w:rsidRPr="00590678">
        <w:rPr>
          <w:rStyle w:val="SubtleReference"/>
          <w:color w:val="auto"/>
        </w:rPr>
        <w:t xml:space="preserve"> </w:t>
      </w:r>
      <w:r>
        <w:rPr>
          <w:rStyle w:val="SubtleReference"/>
          <w:color w:val="auto"/>
        </w:rPr>
        <w:t>Test Image Set</w:t>
      </w:r>
      <w:bookmarkEnd w:id="178"/>
    </w:p>
    <w:p w14:paraId="1C4FE2B6" w14:textId="77777777" w:rsidR="00590678" w:rsidRDefault="003521F6" w:rsidP="00CE6B0C">
      <w:r>
        <w:t xml:space="preserve">Locally acquire a test image set </w:t>
      </w:r>
      <w:r w:rsidR="006B5AA9">
        <w:t>using the protocols established and tested in Section 4.</w:t>
      </w:r>
      <w:r w:rsidR="00BA2F53">
        <w:t>X</w:t>
      </w:r>
      <w:r w:rsidR="006B5AA9">
        <w:t>.1.</w:t>
      </w:r>
    </w:p>
    <w:p w14:paraId="3FB92AAC" w14:textId="77777777" w:rsidR="006B5AA9" w:rsidRDefault="006B5AA9" w:rsidP="00CE6B0C"/>
    <w:p w14:paraId="3DA6D80F" w14:textId="77777777" w:rsidR="006B5AA9" w:rsidRDefault="006B5AA9" w:rsidP="00CE6B0C">
      <w:r>
        <w:t>The test image set should conform to the characteristics described in Section 4.</w:t>
      </w:r>
      <w:r w:rsidR="00BA2F53">
        <w:t>X</w:t>
      </w:r>
      <w:r>
        <w:t>.1.</w:t>
      </w:r>
    </w:p>
    <w:p w14:paraId="44BB8D8B" w14:textId="77777777" w:rsidR="003521F6" w:rsidRDefault="003521F6" w:rsidP="00CE6B0C"/>
    <w:p w14:paraId="6A31DC05" w14:textId="77777777" w:rsidR="006B5AA9" w:rsidRDefault="006B5AA9" w:rsidP="006B5AA9">
      <w:pPr>
        <w:pStyle w:val="BoxNote"/>
        <w:framePr w:wrap="auto" w:vAnchor="margin" w:yAlign="inline"/>
      </w:pPr>
      <w:r>
        <w:t>Discussion:</w:t>
      </w:r>
    </w:p>
    <w:p w14:paraId="15D29372" w14:textId="77777777" w:rsidR="006B5AA9" w:rsidRDefault="006B5AA9" w:rsidP="006B5AA9">
      <w:pPr>
        <w:pStyle w:val="BoxNote"/>
        <w:framePr w:wrap="auto" w:vAnchor="margin" w:yAlign="inline"/>
      </w:pPr>
      <w:r>
        <w:t>It is highly likely that due to practical constraints the test image set prepared at an individual site would be much less comprehensive than the test image sets prepared by QIBA. Further consideration of what a more limited but still useful test image set would look like.</w:t>
      </w:r>
    </w:p>
    <w:p w14:paraId="4A6F37E8" w14:textId="77777777" w:rsidR="006B5AA9" w:rsidRDefault="006B5AA9" w:rsidP="00CE6B0C"/>
    <w:p w14:paraId="27C0A1AA" w14:textId="77777777" w:rsidR="003521F6" w:rsidRPr="004A02E3" w:rsidRDefault="003521F6" w:rsidP="00CE6B0C"/>
    <w:p w14:paraId="5EF6034F" w14:textId="4858E050" w:rsidR="00DC4321" w:rsidRDefault="004835C3" w:rsidP="00AA4384">
      <w:pPr>
        <w:pStyle w:val="Heading1"/>
        <w:spacing w:before="0"/>
        <w:rPr>
          <w:rStyle w:val="StyleVisiontextC00000000093E2DA0"/>
        </w:rPr>
      </w:pPr>
      <w:bookmarkStart w:id="179" w:name="_Toc382939131"/>
      <w:bookmarkStart w:id="180" w:name="_Toc292350669"/>
      <w:r w:rsidRPr="0033755F" w:rsidDel="004835C3">
        <w:rPr>
          <w:rFonts w:cs="Calibri"/>
        </w:rPr>
        <w:t xml:space="preserve"> </w:t>
      </w:r>
      <w:bookmarkStart w:id="181" w:name="_Toc382939106"/>
      <w:bookmarkEnd w:id="179"/>
      <w:bookmarkEnd w:id="180"/>
    </w:p>
    <w:p w14:paraId="5A84B577" w14:textId="77777777" w:rsidR="00AA4384" w:rsidRDefault="00AA4384">
      <w:pPr>
        <w:widowControl/>
        <w:autoSpaceDE/>
        <w:autoSpaceDN/>
        <w:adjustRightInd/>
        <w:rPr>
          <w:rStyle w:val="StyleVisiontextC00000000093E2DA0"/>
          <w:rFonts w:cs="Times New Roman"/>
          <w:b/>
          <w:sz w:val="36"/>
          <w:szCs w:val="20"/>
        </w:rPr>
      </w:pPr>
      <w:r>
        <w:rPr>
          <w:rStyle w:val="StyleVisiontextC00000000093E2DA0"/>
        </w:rPr>
        <w:br w:type="page"/>
      </w:r>
    </w:p>
    <w:p w14:paraId="0AF1BB4A" w14:textId="505EA8F6" w:rsidR="00DC4321" w:rsidRDefault="00DC4321" w:rsidP="00DC4321">
      <w:pPr>
        <w:pStyle w:val="Heading1"/>
        <w:rPr>
          <w:rStyle w:val="StyleVisiontextC00000000093E2DA0"/>
        </w:rPr>
      </w:pPr>
      <w:bookmarkStart w:id="182" w:name="_Toc449269987"/>
      <w:r>
        <w:rPr>
          <w:rStyle w:val="StyleVisiontextC00000000093E2DA0"/>
        </w:rPr>
        <w:lastRenderedPageBreak/>
        <w:t>Closed Issues:</w:t>
      </w:r>
      <w:bookmarkEnd w:id="181"/>
      <w:bookmarkEnd w:id="182"/>
      <w:r w:rsidRPr="001B27EB">
        <w:t xml:space="preserve"> </w:t>
      </w:r>
    </w:p>
    <w:p w14:paraId="76AABD1A" w14:textId="77777777" w:rsidR="00DC4321" w:rsidRDefault="00DC4321" w:rsidP="00DC4321">
      <w:pPr>
        <w:rPr>
          <w:rStyle w:val="StyleVisiontextC00000000093E2DA0"/>
        </w:rPr>
      </w:pPr>
      <w:r>
        <w:rPr>
          <w:rStyle w:val="StyleVisiontextC00000000093E2DA0"/>
        </w:rPr>
        <w:t>The following issues have been considered closed by the technical committee.  They are provided here to forestall discussion of issues that have already been raised and resolved, and to provide a record of the rationale behind the resolution.  It will be removed during publication of the Technically Confirmed Draft.</w:t>
      </w:r>
    </w:p>
    <w:p w14:paraId="0F2589A1" w14:textId="77777777" w:rsidR="00DC4321" w:rsidRDefault="00DC4321" w:rsidP="00DC4321">
      <w:pPr>
        <w:rPr>
          <w:rStyle w:val="StyleVisiontextC00000000093E2DA0"/>
        </w:rPr>
      </w:pP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9728"/>
      </w:tblGrid>
      <w:tr w:rsidR="00DC4321" w14:paraId="72EFD92C" w14:textId="77777777" w:rsidTr="00270B93">
        <w:tc>
          <w:tcPr>
            <w:tcW w:w="580" w:type="dxa"/>
          </w:tcPr>
          <w:p w14:paraId="2E1DB0A5" w14:textId="77777777" w:rsidR="00DC4321" w:rsidRPr="004C1151" w:rsidRDefault="00DC4321" w:rsidP="00270B93">
            <w:pPr>
              <w:jc w:val="center"/>
              <w:rPr>
                <w:rStyle w:val="StyleVisiontextC00000000093E2DA0"/>
                <w:b/>
              </w:rPr>
            </w:pPr>
            <w:r>
              <w:rPr>
                <w:rStyle w:val="StyleVisiontextC00000000093E2DA0"/>
                <w:b/>
              </w:rPr>
              <w:t>1</w:t>
            </w:r>
          </w:p>
        </w:tc>
        <w:tc>
          <w:tcPr>
            <w:tcW w:w="9728" w:type="dxa"/>
          </w:tcPr>
          <w:p w14:paraId="440E6489" w14:textId="77777777" w:rsidR="00DC4321" w:rsidRPr="00377A9B" w:rsidRDefault="00DC4321" w:rsidP="00270B93">
            <w:pPr>
              <w:rPr>
                <w:rStyle w:val="StyleVisiontextC00000000093E2DA0"/>
                <w:b/>
              </w:rPr>
            </w:pPr>
            <w:r w:rsidRPr="00377A9B">
              <w:rPr>
                <w:rStyle w:val="StyleVisiontextC00000000093E2DA0"/>
                <w:b/>
              </w:rPr>
              <w:t>Q. Is the claim appropriate/suppo</w:t>
            </w:r>
            <w:r>
              <w:rPr>
                <w:rStyle w:val="StyleVisiontextC00000000093E2DA0"/>
                <w:b/>
              </w:rPr>
              <w:t xml:space="preserve">rted by the profile details, published literature, and QIBA </w:t>
            </w:r>
            <w:r w:rsidRPr="00377A9B">
              <w:rPr>
                <w:rStyle w:val="StyleVisiontextC00000000093E2DA0"/>
                <w:b/>
              </w:rPr>
              <w:t>groundwork?</w:t>
            </w:r>
            <w:r>
              <w:rPr>
                <w:rStyle w:val="StyleVisiontextC00000000093E2DA0"/>
                <w:b/>
              </w:rPr>
              <w:t xml:space="preserve">  Is it stated in clear and statistically appropriate terms?</w:t>
            </w:r>
          </w:p>
          <w:p w14:paraId="7733B741" w14:textId="77777777" w:rsidR="00DC4321" w:rsidRDefault="00DC4321" w:rsidP="00270B93">
            <w:pPr>
              <w:rPr>
                <w:rStyle w:val="StyleVisiontextC00000000093E2DA0"/>
              </w:rPr>
            </w:pPr>
            <w:r>
              <w:rPr>
                <w:rStyle w:val="StyleVisiontextC00000000093E2DA0"/>
              </w:rPr>
              <w:t>A. Basically, yes.</w:t>
            </w:r>
          </w:p>
          <w:p w14:paraId="160A3080" w14:textId="77777777" w:rsidR="00DC4321" w:rsidRDefault="00DC4321" w:rsidP="00270B93">
            <w:pPr>
              <w:rPr>
                <w:rStyle w:val="StyleVisiontextC00000000093E2DA0"/>
              </w:rPr>
            </w:pPr>
            <w:r>
              <w:rPr>
                <w:rStyle w:val="StyleVisiontextC00000000093E2DA0"/>
              </w:rPr>
              <w:t xml:space="preserve">Claim reworded to be clear and statistically appropriate. The concept of </w:t>
            </w:r>
            <w:r w:rsidRPr="00B139A2">
              <w:rPr>
                <w:rStyle w:val="StyleVisiontextC00000000093E2DA0"/>
              </w:rPr>
              <w:t>“levels of confidence”</w:t>
            </w:r>
            <w:r>
              <w:rPr>
                <w:rStyle w:val="StyleVisiontextC00000000093E2DA0"/>
              </w:rPr>
              <w:t xml:space="preserve"> has been introduced </w:t>
            </w:r>
            <w:r w:rsidRPr="00B139A2">
              <w:rPr>
                <w:rStyle w:val="StyleVisiontextC00000000093E2DA0"/>
              </w:rPr>
              <w:t>(See separate documents and process).</w:t>
            </w:r>
            <w:r>
              <w:rPr>
                <w:rStyle w:val="StyleVisiontextC00000000093E2DA0"/>
              </w:rPr>
              <w:t xml:space="preserve"> Claim seems to be appropriate for the “Reviewed” level of confidence.</w:t>
            </w:r>
          </w:p>
          <w:p w14:paraId="1FF369F4" w14:textId="77777777" w:rsidR="00DC4321" w:rsidRDefault="00DC4321" w:rsidP="00270B93">
            <w:pPr>
              <w:rPr>
                <w:rStyle w:val="StyleVisiontextC00000000093E2DA0"/>
              </w:rPr>
            </w:pPr>
            <w:r>
              <w:rPr>
                <w:rStyle w:val="StyleVisiontextC00000000093E2DA0"/>
              </w:rPr>
              <w:t xml:space="preserve">In terms of anatomy, it is recognized that the acquisition protocols and processing will not be appropriate for all types of tumors in all parts of the body, however it is felt that </w:t>
            </w:r>
            <w:r w:rsidRPr="00A469F6">
              <w:rPr>
                <w:rStyle w:val="StyleVisiontextC00000000093E2DA0"/>
              </w:rPr>
              <w:t>the conspicuity requirements will make it clear to users of the profile which anatomy is not included.  E.g. brain tumors will clearly not have sufficient conspicuity.  Despite the selection of the acquisition parameters, it is expected that the segmentation algorithms will</w:t>
            </w:r>
            <w:r>
              <w:rPr>
                <w:rStyle w:val="StyleVisiontextC00000000093E2DA0"/>
              </w:rPr>
              <w:t xml:space="preserve"> be able to handle the breadth.</w:t>
            </w:r>
          </w:p>
          <w:p w14:paraId="58348C1B" w14:textId="77777777" w:rsidR="00DC4321" w:rsidRDefault="00DC4321" w:rsidP="00270B93">
            <w:pPr>
              <w:rPr>
                <w:rStyle w:val="StyleVisiontextC00000000093E2DA0"/>
              </w:rPr>
            </w:pPr>
          </w:p>
        </w:tc>
      </w:tr>
      <w:tr w:rsidR="00DC4321" w14:paraId="58109E32" w14:textId="77777777" w:rsidTr="00270B93">
        <w:tc>
          <w:tcPr>
            <w:tcW w:w="580" w:type="dxa"/>
          </w:tcPr>
          <w:p w14:paraId="766B665D" w14:textId="77777777" w:rsidR="00DC4321" w:rsidRPr="004C1151" w:rsidRDefault="00DC4321" w:rsidP="00270B93">
            <w:pPr>
              <w:jc w:val="center"/>
              <w:rPr>
                <w:rStyle w:val="StyleVisiontextC00000000093E2DA0"/>
                <w:b/>
              </w:rPr>
            </w:pPr>
            <w:r>
              <w:rPr>
                <w:rStyle w:val="StyleVisiontextC00000000093E2DA0"/>
                <w:b/>
              </w:rPr>
              <w:t>2</w:t>
            </w:r>
          </w:p>
        </w:tc>
        <w:tc>
          <w:tcPr>
            <w:tcW w:w="9728" w:type="dxa"/>
          </w:tcPr>
          <w:p w14:paraId="114307E2" w14:textId="77777777" w:rsidR="00DC4321" w:rsidRPr="00377A9B" w:rsidRDefault="00DC4321" w:rsidP="00270B93">
            <w:pPr>
              <w:rPr>
                <w:rStyle w:val="StyleVisiontextC00000000093E2DA0"/>
                <w:b/>
              </w:rPr>
            </w:pPr>
            <w:r w:rsidRPr="00377A9B">
              <w:rPr>
                <w:rStyle w:val="StyleVisiontextC00000000093E2DA0"/>
                <w:b/>
              </w:rPr>
              <w:t>Q. What kind of additional study (if any</w:t>
            </w:r>
            <w:r>
              <w:rPr>
                <w:rStyle w:val="StyleVisiontextC00000000093E2DA0"/>
                <w:b/>
              </w:rPr>
              <w:t xml:space="preserve"> is needed</w:t>
            </w:r>
            <w:r w:rsidRPr="00377A9B">
              <w:rPr>
                <w:rStyle w:val="StyleVisiontextC00000000093E2DA0"/>
                <w:b/>
              </w:rPr>
              <w:t xml:space="preserve">) would best prove the profile claim? </w:t>
            </w:r>
          </w:p>
          <w:p w14:paraId="53921396" w14:textId="77777777" w:rsidR="00DC4321" w:rsidRDefault="00DC4321" w:rsidP="00270B93">
            <w:pPr>
              <w:rPr>
                <w:rStyle w:val="StyleVisiontextC00000000093E2DA0"/>
              </w:rPr>
            </w:pPr>
            <w:r>
              <w:rPr>
                <w:rStyle w:val="StyleVisiontextC00000000093E2DA0"/>
              </w:rPr>
              <w:t xml:space="preserve">A. Additional study (as described in the evolving Levels of Confidence document) would provide increased confidence.  </w:t>
            </w:r>
            <w:r w:rsidRPr="00B139A2">
              <w:rPr>
                <w:rStyle w:val="StyleVisiontextC00000000093E2DA0"/>
              </w:rPr>
              <w:t xml:space="preserve">With </w:t>
            </w:r>
            <w:r>
              <w:rPr>
                <w:rStyle w:val="StyleVisiontextC00000000093E2DA0"/>
              </w:rPr>
              <w:t>this</w:t>
            </w:r>
            <w:r w:rsidRPr="00B139A2">
              <w:rPr>
                <w:rStyle w:val="StyleVisiontextC00000000093E2DA0"/>
              </w:rPr>
              <w:t xml:space="preserve"> stabilized specification </w:t>
            </w:r>
            <w:r>
              <w:rPr>
                <w:rStyle w:val="StyleVisiontextC00000000093E2DA0"/>
              </w:rPr>
              <w:t>QIBA CT</w:t>
            </w:r>
            <w:r w:rsidRPr="00B139A2">
              <w:rPr>
                <w:rStyle w:val="StyleVisiontextC00000000093E2DA0"/>
              </w:rPr>
              <w:t xml:space="preserve"> can proceed to </w:t>
            </w:r>
            <w:r>
              <w:rPr>
                <w:rStyle w:val="StyleVisiontextC00000000093E2DA0"/>
              </w:rPr>
              <w:t xml:space="preserve">such </w:t>
            </w:r>
            <w:r w:rsidRPr="00B139A2">
              <w:rPr>
                <w:rStyle w:val="StyleVisiontextC00000000093E2DA0"/>
              </w:rPr>
              <w:t>testing</w:t>
            </w:r>
            <w:r>
              <w:rPr>
                <w:rStyle w:val="StyleVisiontextC00000000093E2DA0"/>
              </w:rPr>
              <w:t>.</w:t>
            </w:r>
          </w:p>
          <w:p w14:paraId="26063AF5" w14:textId="77777777" w:rsidR="00DC4321" w:rsidRDefault="00DC4321" w:rsidP="00270B93">
            <w:pPr>
              <w:rPr>
                <w:rStyle w:val="StyleVisiontextC00000000093E2DA0"/>
              </w:rPr>
            </w:pPr>
          </w:p>
        </w:tc>
      </w:tr>
      <w:tr w:rsidR="00DC4321" w14:paraId="34F3E5C4" w14:textId="77777777" w:rsidTr="00270B93">
        <w:tc>
          <w:tcPr>
            <w:tcW w:w="580" w:type="dxa"/>
          </w:tcPr>
          <w:p w14:paraId="1091D229" w14:textId="77777777" w:rsidR="00DC4321" w:rsidRPr="004C1151" w:rsidRDefault="00DC4321" w:rsidP="00270B93">
            <w:pPr>
              <w:jc w:val="center"/>
              <w:rPr>
                <w:rStyle w:val="StyleVisiontextC00000000093E2DA0"/>
                <w:b/>
              </w:rPr>
            </w:pPr>
            <w:r>
              <w:rPr>
                <w:rStyle w:val="StyleVisiontextC00000000093E2DA0"/>
                <w:b/>
              </w:rPr>
              <w:t>3</w:t>
            </w:r>
          </w:p>
        </w:tc>
        <w:tc>
          <w:tcPr>
            <w:tcW w:w="9728" w:type="dxa"/>
          </w:tcPr>
          <w:p w14:paraId="45383B3F" w14:textId="77777777" w:rsidR="00DC4321" w:rsidRPr="00C71DBD" w:rsidRDefault="00DC4321" w:rsidP="00270B93">
            <w:pPr>
              <w:rPr>
                <w:rStyle w:val="StyleVisiontextC00000000093E2DA0"/>
                <w:b/>
              </w:rPr>
            </w:pPr>
            <w:r w:rsidRPr="00C71DBD">
              <w:rPr>
                <w:rStyle w:val="StyleVisiontextC00000000093E2DA0"/>
                <w:b/>
              </w:rPr>
              <w:t>Q. How do we balance specifying what to accomplish vs how to accomplish it?</w:t>
            </w:r>
          </w:p>
          <w:p w14:paraId="1945BD40" w14:textId="77777777" w:rsidR="00DC4321" w:rsidRDefault="00DC4321" w:rsidP="00270B93">
            <w:pPr>
              <w:rPr>
                <w:rStyle w:val="StyleVisiontextC00000000093E2DA0"/>
              </w:rPr>
            </w:pPr>
            <w:r w:rsidRPr="00C71DBD">
              <w:rPr>
                <w:rStyle w:val="StyleVisiontextC00000000093E2DA0"/>
              </w:rPr>
              <w:t xml:space="preserve">E.g. if the requirement is that the scan be performed the same </w:t>
            </w:r>
            <w:r>
              <w:rPr>
                <w:rStyle w:val="StyleVisiontextC00000000093E2DA0"/>
              </w:rPr>
              <w:t xml:space="preserve">way, do we need to specify that </w:t>
            </w:r>
            <w:r w:rsidRPr="00C71DBD">
              <w:rPr>
                <w:rStyle w:val="StyleVisiontextC00000000093E2DA0"/>
              </w:rPr>
              <w:t xml:space="preserve">the system or the </w:t>
            </w:r>
            <w:r>
              <w:rPr>
                <w:rStyle w:val="StyleVisiontextC00000000093E2DA0"/>
              </w:rPr>
              <w:t>Technologist</w:t>
            </w:r>
            <w:r w:rsidRPr="00C71DBD">
              <w:rPr>
                <w:rStyle w:val="StyleVisiontextC00000000093E2DA0"/>
              </w:rPr>
              <w:t xml:space="preserve"> record how each scan is performed? If we </w:t>
            </w:r>
            <w:r>
              <w:rPr>
                <w:rStyle w:val="StyleVisiontextC00000000093E2DA0"/>
              </w:rPr>
              <w:t xml:space="preserve">don’t, how will the requirement </w:t>
            </w:r>
            <w:r w:rsidRPr="00C71DBD">
              <w:rPr>
                <w:rStyle w:val="StyleVisiontextC00000000093E2DA0"/>
              </w:rPr>
              <w:t xml:space="preserve">to </w:t>
            </w:r>
            <w:r>
              <w:rPr>
                <w:rStyle w:val="StyleVisiontextC00000000093E2DA0"/>
              </w:rPr>
              <w:t>“</w:t>
            </w:r>
            <w:r w:rsidRPr="00C71DBD">
              <w:rPr>
                <w:rStyle w:val="StyleVisiontextC00000000093E2DA0"/>
              </w:rPr>
              <w:t>do it the same</w:t>
            </w:r>
            <w:r>
              <w:rPr>
                <w:rStyle w:val="StyleVisiontextC00000000093E2DA0"/>
              </w:rPr>
              <w:t xml:space="preserve">” </w:t>
            </w:r>
            <w:r w:rsidRPr="00C71DBD">
              <w:rPr>
                <w:rStyle w:val="StyleVisiontextC00000000093E2DA0"/>
              </w:rPr>
              <w:t>be met?</w:t>
            </w:r>
          </w:p>
          <w:p w14:paraId="237A002A" w14:textId="77777777" w:rsidR="00DC4321" w:rsidRDefault="00DC4321" w:rsidP="00270B93">
            <w:pPr>
              <w:rPr>
                <w:rStyle w:val="StyleVisiontextC00000000093E2DA0"/>
              </w:rPr>
            </w:pPr>
            <w:r>
              <w:rPr>
                <w:rStyle w:val="StyleVisiontextC00000000093E2DA0"/>
              </w:rPr>
              <w:t xml:space="preserve">A: </w:t>
            </w:r>
            <w:r w:rsidRPr="00D50C67">
              <w:rPr>
                <w:rStyle w:val="StyleVisiontextC00000000093E2DA0"/>
              </w:rPr>
              <w:t xml:space="preserve">Have made revisions to text to try to achieve </w:t>
            </w:r>
            <w:r>
              <w:rPr>
                <w:rStyle w:val="StyleVisiontextC00000000093E2DA0"/>
              </w:rPr>
              <w:t xml:space="preserve">an </w:t>
            </w:r>
            <w:r w:rsidRPr="00D50C67">
              <w:rPr>
                <w:rStyle w:val="StyleVisiontextC00000000093E2DA0"/>
              </w:rPr>
              <w:t xml:space="preserve">appropriate balance.  </w:t>
            </w:r>
            <w:r>
              <w:rPr>
                <w:rStyle w:val="StyleVisiontextC00000000093E2DA0"/>
              </w:rPr>
              <w:t xml:space="preserve">The </w:t>
            </w:r>
            <w:r w:rsidRPr="00D50C67">
              <w:rPr>
                <w:rStyle w:val="StyleVisiontextC00000000093E2DA0"/>
              </w:rPr>
              <w:t>details of compliance testing</w:t>
            </w:r>
            <w:r>
              <w:rPr>
                <w:rStyle w:val="StyleVisiontextC00000000093E2DA0"/>
              </w:rPr>
              <w:t xml:space="preserve"> are still not complete and will require further work in future drafts of the profile</w:t>
            </w:r>
            <w:r w:rsidRPr="00D50C67">
              <w:rPr>
                <w:rStyle w:val="StyleVisiontextC00000000093E2DA0"/>
              </w:rPr>
              <w:t>.</w:t>
            </w:r>
          </w:p>
          <w:p w14:paraId="1A6522C7" w14:textId="77777777" w:rsidR="00DC4321" w:rsidRDefault="00DC4321" w:rsidP="00270B93">
            <w:pPr>
              <w:rPr>
                <w:rStyle w:val="StyleVisiontextC00000000093E2DA0"/>
              </w:rPr>
            </w:pPr>
          </w:p>
        </w:tc>
      </w:tr>
      <w:tr w:rsidR="00DC4321" w14:paraId="3851B2E6" w14:textId="77777777" w:rsidTr="00270B93">
        <w:tc>
          <w:tcPr>
            <w:tcW w:w="580" w:type="dxa"/>
          </w:tcPr>
          <w:p w14:paraId="0BC24FE5" w14:textId="77777777" w:rsidR="00DC4321" w:rsidRPr="004C1151" w:rsidRDefault="00DC4321" w:rsidP="00270B93">
            <w:pPr>
              <w:jc w:val="center"/>
              <w:rPr>
                <w:rStyle w:val="StyleVisiontextC00000000093E2DA0"/>
                <w:b/>
              </w:rPr>
            </w:pPr>
            <w:r>
              <w:rPr>
                <w:rStyle w:val="StyleVisiontextC00000000093E2DA0"/>
                <w:b/>
              </w:rPr>
              <w:t>4</w:t>
            </w:r>
          </w:p>
        </w:tc>
        <w:tc>
          <w:tcPr>
            <w:tcW w:w="9728" w:type="dxa"/>
          </w:tcPr>
          <w:p w14:paraId="387FC6CE" w14:textId="77777777" w:rsidR="00DC4321" w:rsidRPr="004C1151" w:rsidRDefault="00DC4321" w:rsidP="00270B93">
            <w:pPr>
              <w:rPr>
                <w:rStyle w:val="StyleVisiontextC00000000093E2DA0"/>
                <w:b/>
              </w:rPr>
            </w:pPr>
            <w:r w:rsidRPr="004C1151">
              <w:rPr>
                <w:rStyle w:val="StyleVisiontextC00000000093E2DA0"/>
                <w:b/>
              </w:rPr>
              <w:t>Q. Should there be a “patient appropriateness” or “subject selection” section?</w:t>
            </w:r>
          </w:p>
          <w:p w14:paraId="18FA92AC" w14:textId="77777777" w:rsidR="00DC4321" w:rsidRDefault="00DC4321" w:rsidP="00270B93">
            <w:pPr>
              <w:rPr>
                <w:rStyle w:val="StyleVisiontextC00000000093E2DA0"/>
              </w:rPr>
            </w:pPr>
            <w:r>
              <w:rPr>
                <w:rStyle w:val="StyleVisiontextC00000000093E2DA0"/>
              </w:rPr>
              <w:t xml:space="preserve">A. The claim is conditioned upon the tumor being measurable (and criteria are listed) and a section describes characteristics of appropriate (and/or inappropriate) subjects.  </w:t>
            </w:r>
          </w:p>
          <w:p w14:paraId="5FD98F0C" w14:textId="77777777" w:rsidR="00DC4321" w:rsidRDefault="00DC4321" w:rsidP="00270B93">
            <w:pPr>
              <w:rPr>
                <w:rStyle w:val="StyleVisiontextC00000000093E2DA0"/>
              </w:rPr>
            </w:pPr>
          </w:p>
        </w:tc>
      </w:tr>
      <w:tr w:rsidR="00DC4321" w14:paraId="19DD718A" w14:textId="77777777" w:rsidTr="00270B93">
        <w:tc>
          <w:tcPr>
            <w:tcW w:w="580" w:type="dxa"/>
          </w:tcPr>
          <w:p w14:paraId="3148FED7" w14:textId="77777777" w:rsidR="00DC4321" w:rsidRPr="004C1151" w:rsidRDefault="00DC4321" w:rsidP="00270B93">
            <w:pPr>
              <w:jc w:val="center"/>
              <w:rPr>
                <w:rStyle w:val="StyleVisiontextC00000000093E2DA0"/>
                <w:b/>
              </w:rPr>
            </w:pPr>
            <w:r>
              <w:rPr>
                <w:rStyle w:val="StyleVisiontextC00000000093E2DA0"/>
                <w:b/>
              </w:rPr>
              <w:lastRenderedPageBreak/>
              <w:t>5</w:t>
            </w:r>
          </w:p>
        </w:tc>
        <w:tc>
          <w:tcPr>
            <w:tcW w:w="9728" w:type="dxa"/>
          </w:tcPr>
          <w:p w14:paraId="58655D6A" w14:textId="77777777" w:rsidR="00DC4321" w:rsidRPr="004C1151" w:rsidRDefault="00DC4321" w:rsidP="00270B93">
            <w:pPr>
              <w:rPr>
                <w:rStyle w:val="StyleVisiontextC00000000093E2DA0"/>
                <w:b/>
              </w:rPr>
            </w:pPr>
            <w:r w:rsidRPr="004C1151">
              <w:rPr>
                <w:rStyle w:val="StyleVisiontextC00000000093E2DA0"/>
                <w:b/>
              </w:rPr>
              <w:t xml:space="preserve">Q. Does 4cm/sec “scan speed” preclude too many sites?  </w:t>
            </w:r>
          </w:p>
          <w:p w14:paraId="43BD8725" w14:textId="77777777" w:rsidR="00DC4321" w:rsidRDefault="00DC4321" w:rsidP="00270B93">
            <w:pPr>
              <w:rPr>
                <w:rStyle w:val="StyleVisiontextC00000000093E2DA0"/>
              </w:rPr>
            </w:pPr>
            <w:r>
              <w:rPr>
                <w:rStyle w:val="StyleVisiontextC00000000093E2DA0"/>
              </w:rPr>
              <w:t>A. No.</w:t>
            </w:r>
          </w:p>
          <w:p w14:paraId="58F675E6" w14:textId="77777777" w:rsidR="00DC4321" w:rsidRDefault="00DC4321" w:rsidP="00270B93">
            <w:pPr>
              <w:rPr>
                <w:rStyle w:val="StyleVisiontextC00000000093E2DA0"/>
              </w:rPr>
            </w:pPr>
            <w:r>
              <w:rPr>
                <w:rStyle w:val="StyleVisiontextC00000000093E2DA0"/>
              </w:rPr>
              <w:t>Most 16-slice (and greater) scanners would be able to achieve this (although due to an idiosyncracy of the available scan modes, the total collimation needs to be dropped to 16mm rather than 20mm)</w:t>
            </w:r>
          </w:p>
          <w:p w14:paraId="0215E222" w14:textId="77777777" w:rsidR="00DC4321" w:rsidRDefault="00DC4321" w:rsidP="00270B93">
            <w:pPr>
              <w:rPr>
                <w:rStyle w:val="StyleVisiontextC00000000093E2DA0"/>
              </w:rPr>
            </w:pPr>
          </w:p>
          <w:p w14:paraId="1C90E335" w14:textId="77777777" w:rsidR="00DC4321" w:rsidRPr="008F1DF0" w:rsidRDefault="00DC4321" w:rsidP="00270B93">
            <w:pPr>
              <w:rPr>
                <w:rStyle w:val="StyleVisiontextC00000000093E2DA0"/>
              </w:rPr>
            </w:pPr>
            <w:r w:rsidRPr="008F1DF0">
              <w:rPr>
                <w:rStyle w:val="StyleVisiontextC00000000093E2DA0"/>
              </w:rPr>
              <w:t>Some examples that would meet this include:</w:t>
            </w:r>
          </w:p>
          <w:p w14:paraId="7D692C36" w14:textId="77777777" w:rsidR="00DC4321" w:rsidRPr="008F1DF0" w:rsidRDefault="00DC4321" w:rsidP="00270B93">
            <w:pPr>
              <w:rPr>
                <w:rStyle w:val="StyleVisiontextC00000000093E2DA0"/>
              </w:rPr>
            </w:pPr>
            <w:r w:rsidRPr="008F1DF0">
              <w:rPr>
                <w:rStyle w:val="StyleVisiontextC00000000093E2DA0"/>
              </w:rPr>
              <w:t>(a)  16 x 1mm collimation with 0.5 second rotation time and pitch ³ 1.25 OR</w:t>
            </w:r>
          </w:p>
          <w:p w14:paraId="46D22128" w14:textId="77777777" w:rsidR="00DC4321" w:rsidRPr="008F1DF0" w:rsidRDefault="00DC4321" w:rsidP="00270B93">
            <w:pPr>
              <w:rPr>
                <w:rStyle w:val="StyleVisiontextC00000000093E2DA0"/>
              </w:rPr>
            </w:pPr>
            <w:r w:rsidRPr="008F1DF0">
              <w:rPr>
                <w:rStyle w:val="StyleVisiontextC00000000093E2DA0"/>
              </w:rPr>
              <w:t xml:space="preserve">(b)  16 x 1mm collimation with 0.4 second rotation time and pitch  ³ 1 OR </w:t>
            </w:r>
          </w:p>
          <w:p w14:paraId="064EDA05" w14:textId="77777777" w:rsidR="00DC4321" w:rsidRPr="008F1DF0" w:rsidRDefault="00DC4321" w:rsidP="00270B93">
            <w:pPr>
              <w:rPr>
                <w:rStyle w:val="StyleVisiontextC00000000093E2DA0"/>
              </w:rPr>
            </w:pPr>
            <w:r w:rsidRPr="008F1DF0">
              <w:rPr>
                <w:rStyle w:val="StyleVisiontextC00000000093E2DA0"/>
              </w:rPr>
              <w:t>(c) 16 x 1.25 mm collimation with 0.5 second rotation time and pitch ³ 1 OR</w:t>
            </w:r>
          </w:p>
          <w:p w14:paraId="1A0EA72B" w14:textId="77777777" w:rsidR="00DC4321" w:rsidRPr="008F1DF0" w:rsidRDefault="00DC4321" w:rsidP="00270B93">
            <w:pPr>
              <w:rPr>
                <w:rStyle w:val="StyleVisiontextC00000000093E2DA0"/>
              </w:rPr>
            </w:pPr>
            <w:r w:rsidRPr="008F1DF0">
              <w:rPr>
                <w:rStyle w:val="StyleVisiontextC00000000093E2DA0"/>
              </w:rPr>
              <w:t>(d) 16 x 1.5mm collimation with 0.5 second rotation time and pitch  ³ .833</w:t>
            </w:r>
          </w:p>
          <w:p w14:paraId="3F2FDCAF" w14:textId="77777777" w:rsidR="00DC4321" w:rsidRPr="00602DD5" w:rsidRDefault="00DC4321" w:rsidP="00270B93">
            <w:pPr>
              <w:rPr>
                <w:rStyle w:val="StyleVisiontextC00000000093E2DA0"/>
                <w:highlight w:val="lightGray"/>
              </w:rPr>
            </w:pPr>
          </w:p>
          <w:p w14:paraId="2A320B07" w14:textId="77777777" w:rsidR="00DC4321" w:rsidRPr="008F1DF0" w:rsidRDefault="00DC4321" w:rsidP="00270B93">
            <w:pPr>
              <w:rPr>
                <w:rStyle w:val="StyleVisiontextC00000000093E2DA0"/>
              </w:rPr>
            </w:pPr>
            <w:r w:rsidRPr="008F1DF0">
              <w:rPr>
                <w:rStyle w:val="StyleVisiontextC00000000093E2DA0"/>
              </w:rPr>
              <w:t>Keep in mind that 16 x 0.75 mm collimation would require</w:t>
            </w:r>
          </w:p>
          <w:p w14:paraId="5CDDE322" w14:textId="77777777" w:rsidR="00DC4321" w:rsidRPr="008F1DF0" w:rsidRDefault="00DC4321" w:rsidP="00270B93">
            <w:pPr>
              <w:rPr>
                <w:rStyle w:val="StyleVisiontextC00000000093E2DA0"/>
              </w:rPr>
            </w:pPr>
            <w:r w:rsidRPr="008F1DF0">
              <w:rPr>
                <w:rStyle w:val="StyleVisiontextC00000000093E2DA0"/>
              </w:rPr>
              <w:t>(i) pitch &gt; 1.67 at 0.5 second rotation time  (which breaks the Pitch&lt; 1.5 requirement OR</w:t>
            </w:r>
          </w:p>
          <w:p w14:paraId="475F7627" w14:textId="77777777" w:rsidR="00DC4321" w:rsidRPr="008F1DF0" w:rsidRDefault="00DC4321" w:rsidP="00270B93">
            <w:pPr>
              <w:rPr>
                <w:rStyle w:val="StyleVisiontextC00000000093E2DA0"/>
              </w:rPr>
            </w:pPr>
            <w:r w:rsidRPr="008F1DF0">
              <w:rPr>
                <w:rStyle w:val="StyleVisiontextC00000000093E2DA0"/>
              </w:rPr>
              <w:t>(ii) pitch &gt; 1.33 at 0.4 second rotation time (which is fine)</w:t>
            </w:r>
          </w:p>
          <w:p w14:paraId="3444981A" w14:textId="77777777" w:rsidR="00DC4321" w:rsidRPr="00602DD5" w:rsidRDefault="00DC4321" w:rsidP="00270B93">
            <w:pPr>
              <w:rPr>
                <w:rStyle w:val="StyleVisiontextC00000000093E2DA0"/>
                <w:highlight w:val="lightGray"/>
              </w:rPr>
            </w:pPr>
          </w:p>
          <w:p w14:paraId="468BE06E" w14:textId="77777777" w:rsidR="00DC4321" w:rsidRDefault="00DC4321" w:rsidP="00270B93">
            <w:pPr>
              <w:rPr>
                <w:rStyle w:val="StyleVisiontextC00000000093E2DA0"/>
              </w:rPr>
            </w:pPr>
            <w:r w:rsidRPr="008F1DF0">
              <w:rPr>
                <w:rStyle w:val="StyleVisiontextC00000000093E2DA0"/>
              </w:rPr>
              <w:t>A 4cm/sec threshold is needed since it would likely alleviate potential breath hold issues. Because the reconstructed image thickness allowed here was &gt; 2 mm, all of the above collimation settings would be able to meet both the breath hold requirements as well as the reconstructed image thickness requirements.</w:t>
            </w:r>
          </w:p>
          <w:p w14:paraId="7F2DC4A2" w14:textId="77777777" w:rsidR="00DC4321" w:rsidRDefault="00DC4321" w:rsidP="00270B93">
            <w:pPr>
              <w:rPr>
                <w:rStyle w:val="StyleVisiontextC00000000093E2DA0"/>
              </w:rPr>
            </w:pPr>
            <w:r>
              <w:rPr>
                <w:rStyle w:val="StyleVisiontextC00000000093E2DA0"/>
              </w:rPr>
              <w:t xml:space="preserve">     </w:t>
            </w:r>
          </w:p>
        </w:tc>
      </w:tr>
      <w:tr w:rsidR="00DC4321" w14:paraId="5A4DCE52" w14:textId="77777777" w:rsidTr="00270B93">
        <w:tc>
          <w:tcPr>
            <w:tcW w:w="580" w:type="dxa"/>
          </w:tcPr>
          <w:p w14:paraId="5F598A2E" w14:textId="77777777" w:rsidR="00DC4321" w:rsidRPr="004C1151" w:rsidRDefault="00DC4321" w:rsidP="00270B93">
            <w:pPr>
              <w:jc w:val="center"/>
              <w:rPr>
                <w:rStyle w:val="StyleVisiontextC00000000093E2DA0"/>
                <w:b/>
              </w:rPr>
            </w:pPr>
            <w:r>
              <w:rPr>
                <w:rStyle w:val="StyleVisiontextC00000000093E2DA0"/>
                <w:b/>
              </w:rPr>
              <w:t>6</w:t>
            </w:r>
          </w:p>
        </w:tc>
        <w:tc>
          <w:tcPr>
            <w:tcW w:w="9728" w:type="dxa"/>
          </w:tcPr>
          <w:p w14:paraId="0916F8C1" w14:textId="77777777" w:rsidR="00DC4321" w:rsidRPr="004C1151" w:rsidRDefault="00DC4321" w:rsidP="00270B93">
            <w:pPr>
              <w:rPr>
                <w:rStyle w:val="StyleVisiontextC00000000093E2DA0"/>
                <w:b/>
              </w:rPr>
            </w:pPr>
            <w:r w:rsidRPr="004C1151">
              <w:rPr>
                <w:rStyle w:val="StyleVisiontextC00000000093E2DA0"/>
                <w:b/>
              </w:rPr>
              <w:t>Q. What do we mean by noise and how do we measure it?</w:t>
            </w:r>
          </w:p>
          <w:p w14:paraId="5151C91F" w14:textId="77777777" w:rsidR="00DC4321" w:rsidRDefault="00DC4321" w:rsidP="00270B93">
            <w:pPr>
              <w:rPr>
                <w:rStyle w:val="StyleVisiontextC00000000093E2DA0"/>
              </w:rPr>
            </w:pPr>
            <w:r w:rsidRPr="008F1DF0">
              <w:rPr>
                <w:rStyle w:val="StyleVisiontextC00000000093E2DA0"/>
              </w:rPr>
              <w:t>A.</w:t>
            </w:r>
            <w:r w:rsidRPr="008F1DF0">
              <w:t xml:space="preserve"> </w:t>
            </w:r>
            <w:r w:rsidRPr="008F1DF0">
              <w:rPr>
                <w:rStyle w:val="StyleVisiontextC00000000093E2DA0"/>
              </w:rPr>
              <w:t>Noise means standard deviation of a region of interest as measured in a homogeneous water phantom.</w:t>
            </w:r>
          </w:p>
          <w:p w14:paraId="499D8F44" w14:textId="77777777" w:rsidR="00DC4321" w:rsidRDefault="00DC4321" w:rsidP="00270B93">
            <w:pPr>
              <w:rPr>
                <w:rStyle w:val="StyleVisiontextC00000000093E2DA0"/>
              </w:rPr>
            </w:pPr>
          </w:p>
          <w:p w14:paraId="3C8DF7D9" w14:textId="77777777" w:rsidR="00DC4321" w:rsidRDefault="00DC4321" w:rsidP="00270B93">
            <w:pPr>
              <w:rPr>
                <w:rStyle w:val="StyleVisiontextC00000000093E2DA0"/>
              </w:rPr>
            </w:pPr>
            <w:r>
              <w:rPr>
                <w:rStyle w:val="StyleVisiontextC00000000093E2DA0"/>
              </w:rPr>
              <w:t xml:space="preserve">FDA has starting looking at </w:t>
            </w:r>
            <w:r w:rsidRPr="00341DA0">
              <w:rPr>
                <w:rStyle w:val="StyleVisiontextC00000000093E2DA0"/>
              </w:rPr>
              <w:t>Noise Power Spectrum</w:t>
            </w:r>
            <w:r>
              <w:rPr>
                <w:rStyle w:val="StyleVisiontextC00000000093E2DA0"/>
              </w:rPr>
              <w:t xml:space="preserve"> in light of recent developments in iterative reconstruction and an interest in evaluating what that does to the image quality/characteristics.  QIBA should follow what comes out of those discussions, but since FDA is not mandating it and since few systems or sites toda are in a position to measure or make effective use of it, this profile will not mandate it either.  It has promise though and would be worth considering for future profile work.</w:t>
            </w:r>
          </w:p>
          <w:p w14:paraId="2D6A1900" w14:textId="77777777" w:rsidR="00DC4321" w:rsidRDefault="00DC4321" w:rsidP="00270B93">
            <w:pPr>
              <w:rPr>
                <w:rStyle w:val="StyleVisiontextC00000000093E2DA0"/>
              </w:rPr>
            </w:pPr>
          </w:p>
        </w:tc>
      </w:tr>
      <w:tr w:rsidR="00DC4321" w14:paraId="4B4A2E87" w14:textId="77777777" w:rsidTr="00270B93">
        <w:tc>
          <w:tcPr>
            <w:tcW w:w="580" w:type="dxa"/>
          </w:tcPr>
          <w:p w14:paraId="75F0F7E7" w14:textId="77777777" w:rsidR="00DC4321" w:rsidRDefault="00DC4321" w:rsidP="00270B93">
            <w:pPr>
              <w:jc w:val="center"/>
              <w:rPr>
                <w:rStyle w:val="StyleVisiontextC00000000093E2DA0"/>
                <w:b/>
              </w:rPr>
            </w:pPr>
            <w:r>
              <w:rPr>
                <w:rStyle w:val="StyleVisiontextC00000000093E2DA0"/>
                <w:b/>
              </w:rPr>
              <w:t>7</w:t>
            </w:r>
          </w:p>
        </w:tc>
        <w:tc>
          <w:tcPr>
            <w:tcW w:w="9728" w:type="dxa"/>
          </w:tcPr>
          <w:p w14:paraId="38634A23" w14:textId="77777777" w:rsidR="00DC4321" w:rsidRPr="004763D3" w:rsidRDefault="00DC4321" w:rsidP="00270B93">
            <w:pPr>
              <w:rPr>
                <w:rStyle w:val="StyleVisiontextC00000000093E2DA0"/>
                <w:b/>
              </w:rPr>
            </w:pPr>
            <w:r w:rsidRPr="004763D3">
              <w:rPr>
                <w:rStyle w:val="StyleVisiontextC00000000093E2DA0"/>
                <w:b/>
              </w:rPr>
              <w:t xml:space="preserve">Q. Is 5HU StdDev a reasonable noise value for all organs?  </w:t>
            </w:r>
          </w:p>
          <w:p w14:paraId="541FE5DF" w14:textId="77777777" w:rsidR="00DC4321" w:rsidRPr="004763D3" w:rsidRDefault="00DC4321" w:rsidP="00270B93">
            <w:pPr>
              <w:rPr>
                <w:rStyle w:val="StyleVisiontextC00000000093E2DA0"/>
              </w:rPr>
            </w:pPr>
            <w:r w:rsidRPr="004763D3">
              <w:rPr>
                <w:rStyle w:val="StyleVisiontextC00000000093E2DA0"/>
              </w:rPr>
              <w:t>A. No.  Will change to 18HU</w:t>
            </w:r>
            <w:r>
              <w:rPr>
                <w:rStyle w:val="StyleVisiontextC00000000093E2DA0"/>
              </w:rPr>
              <w:t>.</w:t>
            </w:r>
          </w:p>
          <w:p w14:paraId="66C28EF3" w14:textId="77777777" w:rsidR="00DC4321" w:rsidRPr="004763D3" w:rsidRDefault="00DC4321" w:rsidP="00270B93">
            <w:pPr>
              <w:rPr>
                <w:rStyle w:val="StyleVisiontextC00000000093E2DA0"/>
              </w:rPr>
            </w:pPr>
          </w:p>
          <w:p w14:paraId="50F2F28B" w14:textId="77777777" w:rsidR="00DC4321" w:rsidRPr="004763D3" w:rsidRDefault="00DC4321" w:rsidP="00270B93">
            <w:pPr>
              <w:rPr>
                <w:rStyle w:val="StyleVisiontextC00000000093E2DA0"/>
              </w:rPr>
            </w:pPr>
            <w:r w:rsidRPr="004763D3">
              <w:rPr>
                <w:rStyle w:val="StyleVisiontextC00000000093E2DA0"/>
              </w:rPr>
              <w:t xml:space="preserve">Not sure where the 5 HU standard deviation came from. The 1C project used a standard deviation of 18HU.  </w:t>
            </w:r>
          </w:p>
          <w:p w14:paraId="134F986A" w14:textId="77777777" w:rsidR="00DC4321" w:rsidRPr="004763D3" w:rsidRDefault="00DC4321" w:rsidP="00270B93">
            <w:pPr>
              <w:rPr>
                <w:rStyle w:val="StyleVisiontextC00000000093E2DA0"/>
              </w:rPr>
            </w:pPr>
          </w:p>
          <w:p w14:paraId="6F96CCC8" w14:textId="77777777" w:rsidR="00DC4321" w:rsidRPr="004763D3" w:rsidRDefault="00DC4321" w:rsidP="00270B93">
            <w:pPr>
              <w:rPr>
                <w:rStyle w:val="StyleVisiontextC00000000093E2DA0"/>
              </w:rPr>
            </w:pPr>
            <w:r>
              <w:rPr>
                <w:rStyle w:val="StyleVisiontextC00000000093E2DA0"/>
              </w:rPr>
              <w:t>A</w:t>
            </w:r>
            <w:r w:rsidRPr="004763D3">
              <w:rPr>
                <w:rStyle w:val="StyleVisiontextC00000000093E2DA0"/>
              </w:rPr>
              <w:t>t UCLA, our Siemens Sensation 64 will yield a standard deviation of 17 HU for:</w:t>
            </w:r>
          </w:p>
          <w:p w14:paraId="073B104B" w14:textId="77777777" w:rsidR="00DC4321" w:rsidRPr="004763D3" w:rsidRDefault="00DC4321" w:rsidP="00270B93">
            <w:pPr>
              <w:rPr>
                <w:rStyle w:val="StyleVisiontextC00000000093E2DA0"/>
              </w:rPr>
            </w:pPr>
            <w:r w:rsidRPr="004763D3">
              <w:rPr>
                <w:rStyle w:val="StyleVisiontextC00000000093E2DA0"/>
              </w:rPr>
              <w:t xml:space="preserve">      a.       120kVp, 50 eff. mAs, 1 mm thickness, B30F filter</w:t>
            </w:r>
          </w:p>
          <w:p w14:paraId="7FECB5A1" w14:textId="77777777" w:rsidR="00DC4321" w:rsidRPr="004763D3" w:rsidRDefault="00DC4321" w:rsidP="00270B93">
            <w:pPr>
              <w:rPr>
                <w:rStyle w:val="StyleVisiontextC00000000093E2DA0"/>
              </w:rPr>
            </w:pPr>
          </w:p>
          <w:p w14:paraId="3700DE05" w14:textId="77777777" w:rsidR="00DC4321" w:rsidRPr="004763D3" w:rsidRDefault="00DC4321" w:rsidP="00270B93">
            <w:pPr>
              <w:rPr>
                <w:rStyle w:val="StyleVisiontextC00000000093E2DA0"/>
              </w:rPr>
            </w:pPr>
            <w:r w:rsidRPr="004763D3">
              <w:rPr>
                <w:rStyle w:val="StyleVisiontextC00000000093E2DA0"/>
              </w:rPr>
              <w:t>To get this down to 5 HU would require:</w:t>
            </w:r>
          </w:p>
          <w:p w14:paraId="37523B76" w14:textId="77777777" w:rsidR="00DC4321" w:rsidRPr="004763D3" w:rsidRDefault="00DC4321" w:rsidP="00270B93">
            <w:pPr>
              <w:rPr>
                <w:rStyle w:val="StyleVisiontextC00000000093E2DA0"/>
              </w:rPr>
            </w:pPr>
            <w:r w:rsidRPr="004763D3">
              <w:rPr>
                <w:rStyle w:val="StyleVisiontextC00000000093E2DA0"/>
              </w:rPr>
              <w:t xml:space="preserve">      a.       Increasing the eff. mAs to 550, OR</w:t>
            </w:r>
          </w:p>
          <w:p w14:paraId="68BFE8F1" w14:textId="77777777" w:rsidR="00DC4321" w:rsidRPr="004763D3" w:rsidRDefault="00DC4321" w:rsidP="00270B93">
            <w:pPr>
              <w:rPr>
                <w:rStyle w:val="StyleVisiontextC00000000093E2DA0"/>
              </w:rPr>
            </w:pPr>
            <w:r w:rsidRPr="004763D3">
              <w:rPr>
                <w:rStyle w:val="StyleVisiontextC00000000093E2DA0"/>
              </w:rPr>
              <w:t xml:space="preserve">      b.      Increasing the slice thickness to 2 mm AND increasing eff. mAs to 275</w:t>
            </w:r>
          </w:p>
          <w:p w14:paraId="255865E8" w14:textId="77777777" w:rsidR="00DC4321" w:rsidRPr="004C1151" w:rsidRDefault="00DC4321" w:rsidP="00270B93">
            <w:pPr>
              <w:rPr>
                <w:rStyle w:val="StyleVisiontextC00000000093E2DA0"/>
                <w:b/>
              </w:rPr>
            </w:pPr>
          </w:p>
        </w:tc>
      </w:tr>
      <w:tr w:rsidR="00DC4321" w14:paraId="201D1C56" w14:textId="77777777" w:rsidTr="00270B93">
        <w:tc>
          <w:tcPr>
            <w:tcW w:w="580" w:type="dxa"/>
          </w:tcPr>
          <w:p w14:paraId="77E7C230" w14:textId="77777777" w:rsidR="00DC4321" w:rsidRPr="00A4644B" w:rsidRDefault="00DC4321" w:rsidP="00270B93">
            <w:pPr>
              <w:jc w:val="center"/>
              <w:rPr>
                <w:rStyle w:val="StyleVisiontextC00000000093E2DA0"/>
                <w:b/>
              </w:rPr>
            </w:pPr>
            <w:r w:rsidRPr="00A4644B">
              <w:rPr>
                <w:rStyle w:val="StyleVisiontextC00000000093E2DA0"/>
                <w:b/>
              </w:rPr>
              <w:lastRenderedPageBreak/>
              <w:t>8</w:t>
            </w:r>
          </w:p>
        </w:tc>
        <w:tc>
          <w:tcPr>
            <w:tcW w:w="9728" w:type="dxa"/>
          </w:tcPr>
          <w:p w14:paraId="1111A0C7" w14:textId="77777777" w:rsidR="00DC4321" w:rsidRPr="00A4644B" w:rsidRDefault="00DC4321" w:rsidP="00270B93">
            <w:pPr>
              <w:rPr>
                <w:rStyle w:val="StyleVisiontextC00000000093E2DA0"/>
                <w:b/>
              </w:rPr>
            </w:pPr>
            <w:r w:rsidRPr="00A4644B">
              <w:rPr>
                <w:rStyle w:val="StyleVisiontextC00000000093E2DA0"/>
                <w:b/>
              </w:rPr>
              <w:t xml:space="preserve">Q. Are there sufficient DICOM fields for all of what we need to record in the image header, and what are they specifically?  </w:t>
            </w:r>
          </w:p>
          <w:p w14:paraId="6C51B726" w14:textId="77777777" w:rsidR="00DC4321" w:rsidRPr="00A4644B" w:rsidRDefault="00DC4321" w:rsidP="00270B93">
            <w:pPr>
              <w:rPr>
                <w:rStyle w:val="StyleVisiontextC00000000093E2DA0"/>
              </w:rPr>
            </w:pPr>
            <w:r w:rsidRPr="00A4644B">
              <w:rPr>
                <w:rStyle w:val="StyleVisiontextC00000000093E2DA0"/>
              </w:rPr>
              <w:t>A. For those that exist, we need to name them explicitly.  For those that may not currently exist, we need to work with the appropriate committees to have them added.</w:t>
            </w:r>
          </w:p>
          <w:p w14:paraId="15EC2A3D" w14:textId="77777777" w:rsidR="00DC4321" w:rsidRPr="00A4644B" w:rsidRDefault="00DC4321" w:rsidP="00270B93">
            <w:pPr>
              <w:rPr>
                <w:rStyle w:val="StyleVisiontextC00000000093E2DA0"/>
                <w:b/>
              </w:rPr>
            </w:pPr>
          </w:p>
        </w:tc>
      </w:tr>
      <w:tr w:rsidR="00DC4321" w14:paraId="754BCD9C" w14:textId="77777777" w:rsidTr="00270B93">
        <w:tc>
          <w:tcPr>
            <w:tcW w:w="580" w:type="dxa"/>
          </w:tcPr>
          <w:p w14:paraId="17D4CF3C" w14:textId="77777777" w:rsidR="00DC4321" w:rsidRDefault="00DC4321" w:rsidP="00270B93">
            <w:pPr>
              <w:jc w:val="center"/>
              <w:rPr>
                <w:rStyle w:val="StyleVisiontextC00000000093E2DA0"/>
                <w:b/>
              </w:rPr>
            </w:pPr>
            <w:r>
              <w:rPr>
                <w:rStyle w:val="StyleVisiontextC00000000093E2DA0"/>
                <w:b/>
              </w:rPr>
              <w:t>9</w:t>
            </w:r>
          </w:p>
        </w:tc>
        <w:tc>
          <w:tcPr>
            <w:tcW w:w="9728" w:type="dxa"/>
          </w:tcPr>
          <w:p w14:paraId="5A1EE8EB" w14:textId="77777777" w:rsidR="00DC4321" w:rsidRPr="004C1151" w:rsidRDefault="00DC4321" w:rsidP="00270B93">
            <w:pPr>
              <w:rPr>
                <w:rStyle w:val="StyleVisiontextC00000000093E2DA0"/>
                <w:b/>
              </w:rPr>
            </w:pPr>
            <w:r w:rsidRPr="004C1151">
              <w:rPr>
                <w:rStyle w:val="StyleVisiontextC00000000093E2DA0"/>
                <w:b/>
              </w:rPr>
              <w:t xml:space="preserve">Q. </w:t>
            </w:r>
            <w:r>
              <w:rPr>
                <w:rStyle w:val="StyleVisiontextC00000000093E2DA0"/>
                <w:b/>
              </w:rPr>
              <w:t>Have we worked out the details for how we establish compliance to these specifications</w:t>
            </w:r>
            <w:r w:rsidRPr="004C1151">
              <w:rPr>
                <w:rStyle w:val="StyleVisiontextC00000000093E2DA0"/>
                <w:b/>
              </w:rPr>
              <w:t xml:space="preserve">?  </w:t>
            </w:r>
          </w:p>
          <w:p w14:paraId="6EDA5B15" w14:textId="77777777" w:rsidR="00DC4321" w:rsidRDefault="00DC4321" w:rsidP="00270B93">
            <w:pPr>
              <w:rPr>
                <w:rStyle w:val="StyleVisiontextC00000000093E2DA0"/>
              </w:rPr>
            </w:pPr>
            <w:r>
              <w:rPr>
                <w:rStyle w:val="StyleVisiontextC00000000093E2DA0"/>
              </w:rPr>
              <w:t>A. See Section 4.</w:t>
            </w:r>
          </w:p>
          <w:p w14:paraId="49E51B0E" w14:textId="77777777" w:rsidR="00DC4321" w:rsidRPr="004763D3" w:rsidRDefault="00DC4321" w:rsidP="00270B93">
            <w:pPr>
              <w:rPr>
                <w:rStyle w:val="StyleVisiontextC00000000093E2DA0"/>
                <w:b/>
              </w:rPr>
            </w:pPr>
          </w:p>
        </w:tc>
      </w:tr>
      <w:tr w:rsidR="00DC4321" w14:paraId="66547190" w14:textId="77777777" w:rsidTr="00270B93">
        <w:tc>
          <w:tcPr>
            <w:tcW w:w="580" w:type="dxa"/>
          </w:tcPr>
          <w:p w14:paraId="781BDE97" w14:textId="77777777" w:rsidR="00DC4321" w:rsidRDefault="00DC4321" w:rsidP="00270B93">
            <w:pPr>
              <w:jc w:val="center"/>
              <w:rPr>
                <w:rStyle w:val="StyleVisiontextC00000000093E2DA0"/>
                <w:b/>
              </w:rPr>
            </w:pPr>
            <w:r>
              <w:rPr>
                <w:rStyle w:val="StyleVisiontextC00000000093E2DA0"/>
                <w:b/>
              </w:rPr>
              <w:t>10</w:t>
            </w:r>
          </w:p>
        </w:tc>
        <w:tc>
          <w:tcPr>
            <w:tcW w:w="9728" w:type="dxa"/>
          </w:tcPr>
          <w:p w14:paraId="6037500C" w14:textId="77777777" w:rsidR="00DC4321" w:rsidRPr="004C1151" w:rsidRDefault="00DC4321" w:rsidP="00270B93">
            <w:pPr>
              <w:rPr>
                <w:rStyle w:val="StyleVisiontextC00000000093E2DA0"/>
                <w:b/>
              </w:rPr>
            </w:pPr>
            <w:r w:rsidRPr="004C1151">
              <w:rPr>
                <w:rStyle w:val="StyleVisiontextC00000000093E2DA0"/>
                <w:b/>
              </w:rPr>
              <w:t xml:space="preserve">Q. </w:t>
            </w:r>
            <w:r>
              <w:rPr>
                <w:rStyle w:val="StyleVisiontextC00000000093E2DA0"/>
                <w:b/>
              </w:rPr>
              <w:t>What is the basis of the specification of 15% for the variability in tumor volume assessment within the Image Analysis section, and is it inclusive or exclusive of reader performance</w:t>
            </w:r>
            <w:r w:rsidRPr="004C1151">
              <w:rPr>
                <w:rStyle w:val="StyleVisiontextC00000000093E2DA0"/>
                <w:b/>
              </w:rPr>
              <w:t xml:space="preserve">?  </w:t>
            </w:r>
          </w:p>
          <w:p w14:paraId="4506CCAD" w14:textId="77777777" w:rsidR="00DC4321" w:rsidRDefault="00DC4321" w:rsidP="00270B93">
            <w:pPr>
              <w:rPr>
                <w:rStyle w:val="StyleVisiontextC00000000093E2DA0"/>
              </w:rPr>
            </w:pPr>
            <w:r>
              <w:rPr>
                <w:rStyle w:val="StyleVisiontextC00000000093E2DA0"/>
              </w:rPr>
              <w:t>A. For the basis, see the paragraph below the table in Section B.2.  It includes reader performance.</w:t>
            </w:r>
          </w:p>
          <w:p w14:paraId="30E6ED67" w14:textId="77777777" w:rsidR="00DC4321" w:rsidRDefault="00DC4321" w:rsidP="00270B93">
            <w:pPr>
              <w:rPr>
                <w:rStyle w:val="StyleVisiontextC00000000093E2DA0"/>
              </w:rPr>
            </w:pPr>
          </w:p>
          <w:p w14:paraId="262E591E" w14:textId="77777777" w:rsidR="00DC4321" w:rsidRDefault="00DC4321" w:rsidP="00270B93">
            <w:pPr>
              <w:rPr>
                <w:rStyle w:val="StyleVisiontextC00000000093E2DA0"/>
              </w:rPr>
            </w:pPr>
            <w:r>
              <w:rPr>
                <w:rStyle w:val="StyleVisiontextC00000000093E2DA0"/>
              </w:rPr>
              <w:t xml:space="preserve">Allocation of variability across the pipeline (shown in Figure 1) is fraught with difficulty and accounting for reader performance is difficult in the presence of different levels of training and competence among readers.  </w:t>
            </w:r>
          </w:p>
          <w:p w14:paraId="5B1D9F6D" w14:textId="77777777" w:rsidR="00DC4321" w:rsidRDefault="00DC4321" w:rsidP="00270B93">
            <w:pPr>
              <w:rPr>
                <w:rStyle w:val="StyleVisiontextC00000000093E2DA0"/>
              </w:rPr>
            </w:pPr>
          </w:p>
          <w:p w14:paraId="1A79F609" w14:textId="77777777" w:rsidR="00DC4321" w:rsidRDefault="00DC4321" w:rsidP="00270B93">
            <w:pPr>
              <w:rPr>
                <w:rStyle w:val="StyleVisiontextC00000000093E2DA0"/>
              </w:rPr>
            </w:pPr>
            <w:r>
              <w:rPr>
                <w:rStyle w:val="StyleVisiontextC00000000093E2DA0"/>
              </w:rPr>
              <w:t>Input on these points to help with this is appreciated (as is also the case for all aspects of this Profile).</w:t>
            </w:r>
          </w:p>
          <w:p w14:paraId="53E07E27" w14:textId="77777777" w:rsidR="00DC4321" w:rsidRPr="004763D3" w:rsidRDefault="00DC4321" w:rsidP="00270B93">
            <w:pPr>
              <w:rPr>
                <w:rStyle w:val="StyleVisiontextC00000000093E2DA0"/>
                <w:b/>
              </w:rPr>
            </w:pPr>
          </w:p>
        </w:tc>
      </w:tr>
      <w:tr w:rsidR="00DC4321" w14:paraId="62B20CE7" w14:textId="77777777" w:rsidTr="00270B93">
        <w:tc>
          <w:tcPr>
            <w:tcW w:w="580" w:type="dxa"/>
          </w:tcPr>
          <w:p w14:paraId="50958185" w14:textId="77777777" w:rsidR="00DC4321" w:rsidRPr="004C1151" w:rsidRDefault="00DC4321" w:rsidP="00270B93">
            <w:pPr>
              <w:jc w:val="center"/>
              <w:rPr>
                <w:rStyle w:val="StyleVisiontextC00000000093E2DA0"/>
                <w:b/>
              </w:rPr>
            </w:pPr>
            <w:r>
              <w:rPr>
                <w:rStyle w:val="StyleVisiontextC00000000093E2DA0"/>
                <w:b/>
              </w:rPr>
              <w:t>11</w:t>
            </w:r>
          </w:p>
        </w:tc>
        <w:tc>
          <w:tcPr>
            <w:tcW w:w="9728" w:type="dxa"/>
          </w:tcPr>
          <w:p w14:paraId="1296ADDA" w14:textId="77777777" w:rsidR="00DC4321" w:rsidRPr="004C1151" w:rsidRDefault="00DC4321" w:rsidP="00270B93">
            <w:pPr>
              <w:rPr>
                <w:rStyle w:val="StyleVisiontextC00000000093E2DA0"/>
                <w:b/>
              </w:rPr>
            </w:pPr>
            <w:r w:rsidRPr="004C1151">
              <w:rPr>
                <w:rStyle w:val="StyleVisiontextC00000000093E2DA0"/>
                <w:b/>
              </w:rPr>
              <w:t xml:space="preserve">Q. Should we specify all three levels (Acceptable, Target, </w:t>
            </w:r>
            <w:proofErr w:type="gramStart"/>
            <w:r w:rsidRPr="004C1151">
              <w:rPr>
                <w:rStyle w:val="StyleVisiontextC00000000093E2DA0"/>
                <w:b/>
              </w:rPr>
              <w:t>Ideal</w:t>
            </w:r>
            <w:proofErr w:type="gramEnd"/>
            <w:r w:rsidRPr="004C1151">
              <w:rPr>
                <w:rStyle w:val="StyleVisiontextC00000000093E2DA0"/>
                <w:b/>
              </w:rPr>
              <w:t>) for each parameter?</w:t>
            </w:r>
          </w:p>
          <w:p w14:paraId="39983234" w14:textId="77777777" w:rsidR="00DC4321" w:rsidRDefault="00DC4321" w:rsidP="00270B93">
            <w:pPr>
              <w:rPr>
                <w:rStyle w:val="StyleVisiontextC00000000093E2DA0"/>
              </w:rPr>
            </w:pPr>
            <w:r>
              <w:rPr>
                <w:rStyle w:val="StyleVisiontextC00000000093E2DA0"/>
              </w:rPr>
              <w:t>A. No.  As much as possible, provide just the Acceptable value.  The Acceptable values should be selected such that the profile claim will be satisfied.</w:t>
            </w:r>
          </w:p>
          <w:p w14:paraId="1ECABC99" w14:textId="77777777" w:rsidR="00DC4321" w:rsidRDefault="00DC4321" w:rsidP="00270B93">
            <w:pPr>
              <w:rPr>
                <w:rStyle w:val="StyleVisiontextC00000000093E2DA0"/>
              </w:rPr>
            </w:pPr>
          </w:p>
        </w:tc>
      </w:tr>
      <w:tr w:rsidR="00DC4321" w14:paraId="07256301" w14:textId="77777777" w:rsidTr="00270B93">
        <w:tc>
          <w:tcPr>
            <w:tcW w:w="580" w:type="dxa"/>
          </w:tcPr>
          <w:p w14:paraId="63A5D328" w14:textId="77777777" w:rsidR="00DC4321" w:rsidRPr="004C1151" w:rsidRDefault="00DC4321" w:rsidP="00270B93">
            <w:pPr>
              <w:jc w:val="center"/>
              <w:rPr>
                <w:rStyle w:val="StyleVisiontextC00000000093E2DA0"/>
                <w:b/>
              </w:rPr>
            </w:pPr>
            <w:r>
              <w:rPr>
                <w:rStyle w:val="StyleVisiontextC00000000093E2DA0"/>
                <w:b/>
              </w:rPr>
              <w:lastRenderedPageBreak/>
              <w:t>12</w:t>
            </w:r>
          </w:p>
        </w:tc>
        <w:tc>
          <w:tcPr>
            <w:tcW w:w="9728" w:type="dxa"/>
          </w:tcPr>
          <w:p w14:paraId="6BA28C2E" w14:textId="77777777" w:rsidR="00DC4321" w:rsidRPr="004C1151" w:rsidRDefault="00DC4321" w:rsidP="00270B93">
            <w:pPr>
              <w:rPr>
                <w:rStyle w:val="StyleVisiontextC00000000093E2DA0"/>
                <w:b/>
              </w:rPr>
            </w:pPr>
            <w:r w:rsidRPr="004C1151">
              <w:rPr>
                <w:rStyle w:val="StyleVisiontextC00000000093E2DA0"/>
                <w:b/>
              </w:rPr>
              <w:t xml:space="preserve">Q. </w:t>
            </w:r>
            <w:r>
              <w:rPr>
                <w:rStyle w:val="StyleVisiontextC00000000093E2DA0"/>
                <w:b/>
              </w:rPr>
              <w:t>What is the basis for our claim, and is it only aspirational</w:t>
            </w:r>
            <w:r w:rsidRPr="004C1151">
              <w:rPr>
                <w:rStyle w:val="StyleVisiontextC00000000093E2DA0"/>
                <w:b/>
              </w:rPr>
              <w:t>?</w:t>
            </w:r>
          </w:p>
          <w:p w14:paraId="55E8BB11" w14:textId="77777777" w:rsidR="00DC4321" w:rsidRDefault="00DC4321" w:rsidP="00270B93">
            <w:pPr>
              <w:rPr>
                <w:rStyle w:val="StyleVisiontextC00000000093E2DA0"/>
              </w:rPr>
            </w:pPr>
            <w:r>
              <w:rPr>
                <w:rStyle w:val="StyleVisiontextC00000000093E2DA0"/>
              </w:rPr>
              <w:t>A. Our claim is informed by an extensive literature review of results achieved under a variety of conditions.  From this perspective it may be said to be well founded; however, we acknowledge that the various studies have all used differing approaches and conditions that may be closer or farther from the specification outlined in this document.  In fact the purpose of this document is to fill this community need.  Until field tested, the claim may be said to be “consensus.”  Commentary to this effect has been added in the Claims section, and the Background Information appendix has been augmented with the table summarizing our literature sources.</w:t>
            </w:r>
          </w:p>
          <w:p w14:paraId="5C5D6CD7" w14:textId="77777777" w:rsidR="00DC4321" w:rsidRDefault="00DC4321" w:rsidP="00270B93">
            <w:pPr>
              <w:rPr>
                <w:rStyle w:val="StyleVisiontextC00000000093E2DA0"/>
              </w:rPr>
            </w:pPr>
          </w:p>
        </w:tc>
      </w:tr>
      <w:tr w:rsidR="00DC4321" w14:paraId="25F1B5F5" w14:textId="77777777" w:rsidTr="00270B93">
        <w:tc>
          <w:tcPr>
            <w:tcW w:w="580" w:type="dxa"/>
          </w:tcPr>
          <w:p w14:paraId="4053CA3F" w14:textId="77777777" w:rsidR="00DC4321" w:rsidRPr="00FA0E3B" w:rsidRDefault="00DC4321" w:rsidP="00270B93">
            <w:pPr>
              <w:jc w:val="center"/>
              <w:rPr>
                <w:rStyle w:val="StyleVisiontextC00000000093E2DA0"/>
                <w:b/>
              </w:rPr>
            </w:pPr>
            <w:r>
              <w:rPr>
                <w:rStyle w:val="StyleVisiontextC00000000093E2DA0"/>
                <w:b/>
              </w:rPr>
              <w:t>13</w:t>
            </w:r>
          </w:p>
        </w:tc>
        <w:tc>
          <w:tcPr>
            <w:tcW w:w="9728" w:type="dxa"/>
          </w:tcPr>
          <w:p w14:paraId="6982A528" w14:textId="77777777" w:rsidR="00DC4321" w:rsidRPr="00FA0E3B" w:rsidRDefault="00DC4321" w:rsidP="00270B93">
            <w:pPr>
              <w:rPr>
                <w:rStyle w:val="StyleVisiontextC00000000093E2DA0"/>
                <w:b/>
              </w:rPr>
            </w:pPr>
            <w:r w:rsidRPr="00FA0E3B">
              <w:rPr>
                <w:rStyle w:val="StyleVisiontextC00000000093E2DA0"/>
                <w:b/>
              </w:rPr>
              <w:t>Q. What about dose?</w:t>
            </w:r>
          </w:p>
          <w:p w14:paraId="5406DA4E" w14:textId="77777777" w:rsidR="00DC4321" w:rsidRDefault="00DC4321" w:rsidP="00270B93">
            <w:pPr>
              <w:rPr>
                <w:rStyle w:val="StyleVisiontextC00000000093E2DA0"/>
              </w:rPr>
            </w:pPr>
            <w:r>
              <w:rPr>
                <w:rStyle w:val="StyleVisiontextC00000000093E2DA0"/>
              </w:rPr>
              <w:t xml:space="preserve">A. A discussion has been added in Section 2 to address dose issues. </w:t>
            </w:r>
          </w:p>
        </w:tc>
      </w:tr>
      <w:tr w:rsidR="00DC4321" w14:paraId="0B5F36D0" w14:textId="77777777" w:rsidTr="00270B93">
        <w:tc>
          <w:tcPr>
            <w:tcW w:w="580" w:type="dxa"/>
          </w:tcPr>
          <w:p w14:paraId="44DE46C1" w14:textId="77777777" w:rsidR="00DC4321" w:rsidRPr="005A7519" w:rsidRDefault="00DC4321" w:rsidP="00270B93">
            <w:pPr>
              <w:jc w:val="center"/>
              <w:rPr>
                <w:rStyle w:val="StyleVisiontextC00000000093E2DA0"/>
                <w:b/>
              </w:rPr>
            </w:pPr>
            <w:r w:rsidRPr="005A7519">
              <w:rPr>
                <w:rStyle w:val="StyleVisiontextC00000000093E2DA0"/>
                <w:b/>
              </w:rPr>
              <w:t>14</w:t>
            </w:r>
          </w:p>
        </w:tc>
        <w:tc>
          <w:tcPr>
            <w:tcW w:w="9728" w:type="dxa"/>
          </w:tcPr>
          <w:p w14:paraId="1E4D3048" w14:textId="77777777" w:rsidR="00DC4321" w:rsidRPr="005A7519" w:rsidRDefault="00DC4321" w:rsidP="00270B93">
            <w:pPr>
              <w:rPr>
                <w:rStyle w:val="StyleVisiontextC00000000093E2DA0"/>
                <w:b/>
              </w:rPr>
            </w:pPr>
            <w:r w:rsidRPr="005A7519">
              <w:rPr>
                <w:rStyle w:val="StyleVisiontextC00000000093E2DA0"/>
                <w:b/>
              </w:rPr>
              <w:t>Q. Are there any IRB questions that should be addressed?</w:t>
            </w:r>
          </w:p>
          <w:p w14:paraId="12420FA7" w14:textId="77777777" w:rsidR="00DC4321" w:rsidRDefault="00DC4321" w:rsidP="00270B93">
            <w:pPr>
              <w:rPr>
                <w:rStyle w:val="StyleVisiontextC00000000093E2DA0"/>
              </w:rPr>
            </w:pPr>
            <w:r>
              <w:rPr>
                <w:rStyle w:val="StyleVisiontextC00000000093E2DA0"/>
              </w:rPr>
              <w:t xml:space="preserve">A. </w:t>
            </w:r>
            <w:r w:rsidRPr="005A7519">
              <w:rPr>
                <w:rStyle w:val="StyleVisiontextC00000000093E2DA0"/>
              </w:rPr>
              <w:t xml:space="preserve">The UPICT protocol </w:t>
            </w:r>
            <w:r>
              <w:rPr>
                <w:rStyle w:val="StyleVisiontextC00000000093E2DA0"/>
              </w:rPr>
              <w:t xml:space="preserve">that will be derived from this Profile </w:t>
            </w:r>
            <w:r w:rsidRPr="005A7519">
              <w:rPr>
                <w:rStyle w:val="StyleVisiontextC00000000093E2DA0"/>
              </w:rPr>
              <w:t>will flush out any IRB issues if they exist.</w:t>
            </w:r>
          </w:p>
        </w:tc>
      </w:tr>
      <w:tr w:rsidR="00DC4321" w14:paraId="594DAEAF" w14:textId="77777777" w:rsidTr="00270B93">
        <w:tc>
          <w:tcPr>
            <w:tcW w:w="580" w:type="dxa"/>
          </w:tcPr>
          <w:p w14:paraId="5EC6856E" w14:textId="77777777" w:rsidR="00DC4321" w:rsidRPr="006B3FE1" w:rsidRDefault="00DC4321" w:rsidP="00270B93">
            <w:pPr>
              <w:jc w:val="center"/>
              <w:rPr>
                <w:rStyle w:val="StyleVisiontextC00000000093E2DA0"/>
                <w:b/>
              </w:rPr>
            </w:pPr>
            <w:r w:rsidRPr="006B3FE1">
              <w:rPr>
                <w:rStyle w:val="StyleVisiontextC00000000093E2DA0"/>
                <w:b/>
              </w:rPr>
              <w:t>15</w:t>
            </w:r>
          </w:p>
        </w:tc>
        <w:tc>
          <w:tcPr>
            <w:tcW w:w="9728" w:type="dxa"/>
          </w:tcPr>
          <w:p w14:paraId="00F9ABD3" w14:textId="77777777" w:rsidR="00DC4321" w:rsidRPr="006B3FE1" w:rsidRDefault="00DC4321" w:rsidP="00270B93">
            <w:pPr>
              <w:rPr>
                <w:rStyle w:val="StyleVisiontextC00000000093E2DA0"/>
                <w:b/>
              </w:rPr>
            </w:pPr>
            <w:r w:rsidRPr="006B3FE1">
              <w:rPr>
                <w:rStyle w:val="StyleVisiontextC00000000093E2DA0"/>
                <w:b/>
              </w:rPr>
              <w:t>Q. What mechanisms are suggested to achieve consistency with baseline parameters?</w:t>
            </w:r>
          </w:p>
          <w:p w14:paraId="05416F7C" w14:textId="77777777" w:rsidR="00DC4321" w:rsidRDefault="00DC4321" w:rsidP="00270B93">
            <w:pPr>
              <w:rPr>
                <w:rStyle w:val="StyleVisiontextC00000000093E2DA0"/>
              </w:rPr>
            </w:pPr>
            <w:r>
              <w:rPr>
                <w:rStyle w:val="StyleVisiontextC00000000093E2DA0"/>
              </w:rPr>
              <w:t>A. Basically manual for now.</w:t>
            </w:r>
          </w:p>
          <w:p w14:paraId="3A5E9382" w14:textId="77777777" w:rsidR="00DC4321" w:rsidRDefault="00DC4321" w:rsidP="00270B93">
            <w:pPr>
              <w:rPr>
                <w:rStyle w:val="StyleVisiontextC00000000093E2DA0"/>
              </w:rPr>
            </w:pPr>
            <w:r>
              <w:rPr>
                <w:rStyle w:val="StyleVisiontextC00000000093E2DA0"/>
              </w:rPr>
              <w:t xml:space="preserve">In the future we can consider requiring the parameters be stored in the DICOM image headers or (future) DICOM Protocol Objects, and require systems be able to query/retrieve/import such objects to read prior parameters.   </w:t>
            </w:r>
          </w:p>
        </w:tc>
      </w:tr>
      <w:tr w:rsidR="00DC4321" w14:paraId="00AE4009" w14:textId="77777777" w:rsidTr="00270B93">
        <w:tc>
          <w:tcPr>
            <w:tcW w:w="580" w:type="dxa"/>
          </w:tcPr>
          <w:p w14:paraId="143362F7" w14:textId="77777777" w:rsidR="00DC4321" w:rsidRPr="006B3FE1" w:rsidRDefault="00DC4321" w:rsidP="00270B93">
            <w:pPr>
              <w:jc w:val="center"/>
              <w:rPr>
                <w:rStyle w:val="StyleVisiontextC00000000093E2DA0"/>
                <w:b/>
              </w:rPr>
            </w:pPr>
            <w:r>
              <w:rPr>
                <w:rStyle w:val="StyleVisiontextC00000000093E2DA0"/>
                <w:b/>
              </w:rPr>
              <w:t>16</w:t>
            </w:r>
          </w:p>
        </w:tc>
        <w:tc>
          <w:tcPr>
            <w:tcW w:w="9728" w:type="dxa"/>
          </w:tcPr>
          <w:p w14:paraId="12686D15" w14:textId="77777777" w:rsidR="00DC4321" w:rsidRDefault="00DC4321" w:rsidP="00270B93">
            <w:pPr>
              <w:rPr>
                <w:rStyle w:val="StyleVisiontextC00000000093E2DA0"/>
                <w:b/>
              </w:rPr>
            </w:pPr>
            <w:r>
              <w:rPr>
                <w:rStyle w:val="StyleVisiontextC00000000093E2DA0"/>
                <w:b/>
              </w:rPr>
              <w:t>Q. Should the claim (and profile) reflect reproducibility (actors must be compliant but are allowed to be different) or repeatability (actors must be compliant and must be the same)?</w:t>
            </w:r>
          </w:p>
          <w:p w14:paraId="4B2D7FD1" w14:textId="77777777" w:rsidR="00DC4321" w:rsidRDefault="00DC4321" w:rsidP="00270B93">
            <w:pPr>
              <w:rPr>
                <w:rStyle w:val="StyleVisiontextC00000000093E2DA0"/>
              </w:rPr>
            </w:pPr>
            <w:r w:rsidRPr="001A4CA3">
              <w:rPr>
                <w:rStyle w:val="StyleVisiontextC00000000093E2DA0"/>
              </w:rPr>
              <w:t xml:space="preserve">A. State claim for </w:t>
            </w:r>
            <w:r>
              <w:rPr>
                <w:rStyle w:val="StyleVisiontextC00000000093E2DA0"/>
              </w:rPr>
              <w:t>scanner/reader/analysis-SW</w:t>
            </w:r>
            <w:r w:rsidRPr="001A4CA3">
              <w:rPr>
                <w:rStyle w:val="StyleVisiontextC00000000093E2DA0"/>
              </w:rPr>
              <w:t xml:space="preserve"> all permitted to be different across timepoints.</w:t>
            </w:r>
          </w:p>
          <w:p w14:paraId="2B8D4FD1" w14:textId="77777777" w:rsidR="00DC4321" w:rsidRPr="001A4CA3" w:rsidRDefault="00DC4321" w:rsidP="00270B93">
            <w:pPr>
              <w:rPr>
                <w:rStyle w:val="StyleVisiontextC00000000093E2DA0"/>
              </w:rPr>
            </w:pPr>
          </w:p>
          <w:p w14:paraId="673BC510" w14:textId="77777777" w:rsidR="00DC4321" w:rsidRPr="001A4CA3" w:rsidRDefault="00DC4321" w:rsidP="00270B93">
            <w:pPr>
              <w:rPr>
                <w:rStyle w:val="StyleVisiontextC00000000093E2DA0"/>
              </w:rPr>
            </w:pPr>
            <w:r>
              <w:rPr>
                <w:rStyle w:val="StyleVisiontextC00000000093E2DA0"/>
              </w:rPr>
              <w:t>This</w:t>
            </w:r>
            <w:r w:rsidRPr="001A4CA3">
              <w:rPr>
                <w:rStyle w:val="StyleVisiontextC00000000093E2DA0"/>
              </w:rPr>
              <w:t xml:space="preserve"> is most applicable to clinical practice.  Although </w:t>
            </w:r>
            <w:r>
              <w:rPr>
                <w:rStyle w:val="StyleVisiontextC00000000093E2DA0"/>
              </w:rPr>
              <w:t>QIBA</w:t>
            </w:r>
            <w:r w:rsidRPr="001A4CA3">
              <w:rPr>
                <w:rStyle w:val="StyleVisiontextC00000000093E2DA0"/>
              </w:rPr>
              <w:t xml:space="preserve"> started </w:t>
            </w:r>
            <w:r>
              <w:rPr>
                <w:rStyle w:val="StyleVisiontextC00000000093E2DA0"/>
              </w:rPr>
              <w:t xml:space="preserve">by </w:t>
            </w:r>
            <w:r w:rsidRPr="001A4CA3">
              <w:rPr>
                <w:rStyle w:val="StyleVisiontextC00000000093E2DA0"/>
              </w:rPr>
              <w:t>looking at Clinical Trials, it has really evolved to address Clinical Practice and that is more generally useful and practical.</w:t>
            </w:r>
          </w:p>
          <w:p w14:paraId="7B03E33B" w14:textId="77777777" w:rsidR="00DC4321" w:rsidRDefault="00DC4321" w:rsidP="00270B93">
            <w:pPr>
              <w:rPr>
                <w:rStyle w:val="StyleVisiontextC00000000093E2DA0"/>
              </w:rPr>
            </w:pPr>
            <w:r>
              <w:rPr>
                <w:rStyle w:val="StyleVisiontextC00000000093E2DA0"/>
              </w:rPr>
              <w:t xml:space="preserve">Different scanners cannot be avoided.  Theoretically, different readers/SW could be avoided by requiring re-read/re-analyze of prior timepoints if different, but practically speaking, </w:t>
            </w:r>
            <w:r w:rsidRPr="001A4CA3">
              <w:rPr>
                <w:rStyle w:val="StyleVisiontextC00000000093E2DA0"/>
              </w:rPr>
              <w:t>routine practice will not accommodate re-reading.</w:t>
            </w:r>
          </w:p>
          <w:p w14:paraId="5F314844" w14:textId="77777777" w:rsidR="00DC4321" w:rsidRPr="001A4CA3" w:rsidRDefault="00DC4321" w:rsidP="00270B93">
            <w:pPr>
              <w:rPr>
                <w:rStyle w:val="StyleVisiontextC00000000093E2DA0"/>
              </w:rPr>
            </w:pPr>
            <w:r>
              <w:rPr>
                <w:rStyle w:val="StyleVisiontextC00000000093E2DA0"/>
              </w:rPr>
              <w:t xml:space="preserve">Note that </w:t>
            </w:r>
            <w:r w:rsidRPr="001A4CA3">
              <w:rPr>
                <w:rStyle w:val="StyleVisiontextC00000000093E2DA0"/>
              </w:rPr>
              <w:t xml:space="preserve">when actors are not different </w:t>
            </w:r>
            <w:r>
              <w:rPr>
                <w:rStyle w:val="StyleVisiontextC00000000093E2DA0"/>
              </w:rPr>
              <w:t xml:space="preserve">across timepoints </w:t>
            </w:r>
            <w:r w:rsidRPr="001A4CA3">
              <w:rPr>
                <w:rStyle w:val="StyleVisiontextC00000000093E2DA0"/>
              </w:rPr>
              <w:t xml:space="preserve">you are still compliant with the profile and performance can be </w:t>
            </w:r>
            <w:r>
              <w:rPr>
                <w:rStyle w:val="StyleVisiontextC00000000093E2DA0"/>
              </w:rPr>
              <w:t>expected to improve.  If we can provide informative material about the degree of improvement, that would be helpful for some users.  If there is minimal additional load in terms of assessment procedures, we can also consider elevating such alternate scenario performance to be part of the claim too.</w:t>
            </w:r>
          </w:p>
        </w:tc>
      </w:tr>
      <w:tr w:rsidR="00DC4321" w14:paraId="3D9A3C68" w14:textId="77777777" w:rsidTr="00270B93">
        <w:tc>
          <w:tcPr>
            <w:tcW w:w="580" w:type="dxa"/>
          </w:tcPr>
          <w:p w14:paraId="37DB38E4" w14:textId="77777777" w:rsidR="00DC4321" w:rsidRPr="006B3FE1" w:rsidRDefault="00DC4321" w:rsidP="00270B93">
            <w:pPr>
              <w:jc w:val="center"/>
              <w:rPr>
                <w:rStyle w:val="StyleVisiontextC00000000093E2DA0"/>
                <w:b/>
              </w:rPr>
            </w:pPr>
            <w:r>
              <w:rPr>
                <w:rStyle w:val="StyleVisiontextC00000000093E2DA0"/>
                <w:b/>
              </w:rPr>
              <w:lastRenderedPageBreak/>
              <w:t>17</w:t>
            </w:r>
          </w:p>
        </w:tc>
        <w:tc>
          <w:tcPr>
            <w:tcW w:w="9728" w:type="dxa"/>
          </w:tcPr>
          <w:p w14:paraId="70224F54" w14:textId="77777777" w:rsidR="00DC4321" w:rsidRDefault="00DC4321" w:rsidP="00270B93">
            <w:pPr>
              <w:rPr>
                <w:rStyle w:val="StyleVisiontextC00000000093E2DA0"/>
              </w:rPr>
            </w:pPr>
            <w:r>
              <w:rPr>
                <w:rStyle w:val="StyleVisiontextC00000000093E2DA0"/>
              </w:rPr>
              <w:t>Should assessment procedures be "open book" or "closed book"?</w:t>
            </w:r>
          </w:p>
          <w:p w14:paraId="6F4A4046" w14:textId="77777777" w:rsidR="00DC4321" w:rsidRDefault="00DC4321" w:rsidP="00270B93">
            <w:pPr>
              <w:rPr>
                <w:rStyle w:val="StyleVisiontextC00000000093E2DA0"/>
              </w:rPr>
            </w:pPr>
            <w:r>
              <w:rPr>
                <w:rStyle w:val="StyleVisiontextC00000000093E2DA0"/>
              </w:rPr>
              <w:t>A: "Open book" for now.</w:t>
            </w:r>
          </w:p>
          <w:p w14:paraId="0E90B9E4" w14:textId="77777777" w:rsidR="00DC4321" w:rsidRDefault="00DC4321" w:rsidP="00270B93">
            <w:pPr>
              <w:rPr>
                <w:rStyle w:val="StyleVisiontextC00000000093E2DA0"/>
              </w:rPr>
            </w:pPr>
          </w:p>
          <w:p w14:paraId="61380810" w14:textId="3EA21000" w:rsidR="00DC4321" w:rsidRPr="00F65791" w:rsidRDefault="00DC4321" w:rsidP="00270B93">
            <w:pPr>
              <w:rPr>
                <w:rStyle w:val="StyleVisiontextC00000000093E2DA0"/>
              </w:rPr>
            </w:pPr>
            <w:r>
              <w:rPr>
                <w:rStyle w:val="StyleVisiontextC00000000093E2DA0"/>
              </w:rPr>
              <w:t xml:space="preserve">With </w:t>
            </w:r>
            <w:r w:rsidRPr="00F65791">
              <w:rPr>
                <w:rStyle w:val="StyleVisiontextC00000000093E2DA0"/>
              </w:rPr>
              <w:t>“</w:t>
            </w:r>
            <w:r>
              <w:rPr>
                <w:rStyle w:val="StyleVisiontextC00000000093E2DA0"/>
              </w:rPr>
              <w:t xml:space="preserve">closed </w:t>
            </w:r>
            <w:r w:rsidRPr="00F65791">
              <w:rPr>
                <w:rStyle w:val="StyleVisiontextC00000000093E2DA0"/>
              </w:rPr>
              <w:t xml:space="preserve">book” </w:t>
            </w:r>
            <w:r>
              <w:rPr>
                <w:rStyle w:val="StyleVisiontextC00000000093E2DA0"/>
              </w:rPr>
              <w:t>t</w:t>
            </w:r>
            <w:r w:rsidRPr="00F65791">
              <w:rPr>
                <w:rStyle w:val="StyleVisiontextC00000000093E2DA0"/>
              </w:rPr>
              <w:t xml:space="preserve">he correct answers are </w:t>
            </w:r>
            <w:r>
              <w:rPr>
                <w:rStyle w:val="StyleVisiontextC00000000093E2DA0"/>
              </w:rPr>
              <w:t xml:space="preserve">not </w:t>
            </w:r>
            <w:r w:rsidRPr="00F65791">
              <w:rPr>
                <w:rStyle w:val="StyleVisiontextC00000000093E2DA0"/>
              </w:rPr>
              <w:t xml:space="preserve">available to the assessor.  </w:t>
            </w:r>
            <w:r>
              <w:rPr>
                <w:rStyle w:val="StyleVisiontextC00000000093E2DA0"/>
              </w:rPr>
              <w:t xml:space="preserve">This depends on someone setting up infrastructure for </w:t>
            </w:r>
            <w:r w:rsidR="002D3341">
              <w:rPr>
                <w:rStyle w:val="StyleVisiontextC00000000093E2DA0"/>
              </w:rPr>
              <w:t>manufacturer</w:t>
            </w:r>
            <w:r>
              <w:rPr>
                <w:rStyle w:val="StyleVisiontextC00000000093E2DA0"/>
              </w:rPr>
              <w:t>s/sites to submit data</w:t>
            </w:r>
            <w:r w:rsidRPr="00F65791">
              <w:rPr>
                <w:rStyle w:val="StyleVisiontextC00000000093E2DA0"/>
              </w:rPr>
              <w:t xml:space="preserve"> and a system </w:t>
            </w:r>
            <w:r>
              <w:rPr>
                <w:rStyle w:val="StyleVisiontextC00000000093E2DA0"/>
              </w:rPr>
              <w:t xml:space="preserve">to </w:t>
            </w:r>
            <w:r w:rsidRPr="00F65791">
              <w:rPr>
                <w:rStyle w:val="StyleVisiontextC00000000093E2DA0"/>
              </w:rPr>
              <w:t>calculat</w:t>
            </w:r>
            <w:r>
              <w:rPr>
                <w:rStyle w:val="StyleVisiontextC00000000093E2DA0"/>
              </w:rPr>
              <w:t xml:space="preserve">e and return </w:t>
            </w:r>
            <w:r w:rsidRPr="00F65791">
              <w:rPr>
                <w:rStyle w:val="StyleVisiontextC00000000093E2DA0"/>
              </w:rPr>
              <w:t>a “closed book” score</w:t>
            </w:r>
            <w:r>
              <w:rPr>
                <w:rStyle w:val="StyleVisiontextC00000000093E2DA0"/>
              </w:rPr>
              <w:t xml:space="preserve">. May consider this in </w:t>
            </w:r>
            <w:r w:rsidRPr="00F65791">
              <w:rPr>
                <w:rStyle w:val="StyleVisiontextC00000000093E2DA0"/>
              </w:rPr>
              <w:t xml:space="preserve">the future if there is </w:t>
            </w:r>
            <w:r>
              <w:rPr>
                <w:rStyle w:val="StyleVisiontextC00000000093E2DA0"/>
              </w:rPr>
              <w:t>sufficient need/</w:t>
            </w:r>
            <w:r w:rsidRPr="00F65791">
              <w:rPr>
                <w:rStyle w:val="StyleVisiontextC00000000093E2DA0"/>
              </w:rPr>
              <w:t>value.</w:t>
            </w:r>
          </w:p>
        </w:tc>
      </w:tr>
    </w:tbl>
    <w:p w14:paraId="610C3F84" w14:textId="77777777" w:rsidR="00DC4321" w:rsidRDefault="00DC4321" w:rsidP="00DC4321">
      <w:pPr>
        <w:rPr>
          <w:rStyle w:val="StyleVisiontextC00000000093E2DA0"/>
        </w:rPr>
      </w:pPr>
    </w:p>
    <w:p w14:paraId="2DED8DB6" w14:textId="77777777" w:rsidR="00DC4321" w:rsidRDefault="00DC4321" w:rsidP="00DC4321">
      <w:pPr>
        <w:rPr>
          <w:rStyle w:val="StyleVisiontextC00000000093E2DA0"/>
        </w:rPr>
      </w:pPr>
    </w:p>
    <w:p w14:paraId="0D624208" w14:textId="77777777" w:rsidR="00581644" w:rsidRPr="00D92917" w:rsidRDefault="00581644" w:rsidP="00A5454C">
      <w:pPr>
        <w:pStyle w:val="Heading1"/>
      </w:pPr>
    </w:p>
    <w:p w14:paraId="0D8BE841" w14:textId="77777777" w:rsidR="00384E6B" w:rsidRPr="00F94AC8" w:rsidRDefault="00A5454C" w:rsidP="00CF74E6">
      <w:pPr>
        <w:widowControl/>
        <w:autoSpaceDE/>
        <w:autoSpaceDN/>
        <w:adjustRightInd/>
        <w:spacing w:before="269" w:after="269"/>
        <w:rPr>
          <w:rFonts w:cs="Times New Roman"/>
        </w:rPr>
      </w:pPr>
      <w:r w:rsidRPr="00D92917" w:rsidDel="00A5454C">
        <w:rPr>
          <w:rFonts w:cs="Times New Roman"/>
        </w:rPr>
        <w:t xml:space="preserve"> </w:t>
      </w:r>
      <w:r w:rsidR="00590678">
        <w:rPr>
          <w:rFonts w:cs="Times New Roman"/>
        </w:rPr>
        <w:br w:type="page"/>
      </w:r>
    </w:p>
    <w:p w14:paraId="4B59B3B2" w14:textId="77777777" w:rsidR="00581644" w:rsidRPr="00D92917" w:rsidRDefault="003B5586" w:rsidP="00E94464">
      <w:pPr>
        <w:pStyle w:val="Heading1"/>
      </w:pPr>
      <w:bookmarkStart w:id="183" w:name="_Toc292350670"/>
      <w:bookmarkStart w:id="184" w:name="_Toc382939210"/>
      <w:bookmarkStart w:id="185" w:name="_Toc449269988"/>
      <w:r w:rsidRPr="00D92917">
        <w:rPr>
          <w:rStyle w:val="StyleVisiontextC0000000009D330A0"/>
        </w:rPr>
        <w:lastRenderedPageBreak/>
        <w:t>Appendices</w:t>
      </w:r>
      <w:bookmarkEnd w:id="183"/>
      <w:bookmarkEnd w:id="184"/>
      <w:bookmarkEnd w:id="185"/>
    </w:p>
    <w:p w14:paraId="4B4F8257" w14:textId="77777777" w:rsidR="00581644" w:rsidRPr="00D92917" w:rsidRDefault="005D1A25" w:rsidP="00E94464">
      <w:pPr>
        <w:pStyle w:val="Heading2"/>
      </w:pPr>
      <w:bookmarkStart w:id="186" w:name="_Toc292350671"/>
      <w:bookmarkStart w:id="187" w:name="_Toc382939211"/>
      <w:bookmarkStart w:id="188" w:name="_Toc449269989"/>
      <w:r>
        <w:rPr>
          <w:rStyle w:val="StyleVisiontextC0000000009D33200"/>
        </w:rPr>
        <w:t xml:space="preserve">Appendix </w:t>
      </w:r>
      <w:r w:rsidR="00306562">
        <w:rPr>
          <w:rStyle w:val="StyleVisiontextC0000000009D33200"/>
        </w:rPr>
        <w:t xml:space="preserve">A: </w:t>
      </w:r>
      <w:r w:rsidR="003B5586" w:rsidRPr="00D92917">
        <w:rPr>
          <w:rStyle w:val="StyleVisiontextC0000000009D33200"/>
        </w:rPr>
        <w:t>Acknowledgements and Attributions</w:t>
      </w:r>
      <w:bookmarkEnd w:id="186"/>
      <w:bookmarkEnd w:id="187"/>
      <w:bookmarkEnd w:id="188"/>
    </w:p>
    <w:p w14:paraId="444812CE" w14:textId="7087936A" w:rsidR="005C737D" w:rsidRDefault="003B5586" w:rsidP="006E156A">
      <w:pPr>
        <w:pStyle w:val="3"/>
        <w:rPr>
          <w:rStyle w:val="StyleVisioncontentC0000000009D55010"/>
          <w:i w:val="0"/>
          <w:color w:val="auto"/>
        </w:rPr>
      </w:pPr>
      <w:r w:rsidRPr="00D92917">
        <w:rPr>
          <w:rStyle w:val="StyleVisioncontentC0000000009D55010"/>
          <w:i w:val="0"/>
          <w:color w:val="auto"/>
        </w:rPr>
        <w:t xml:space="preserve">This </w:t>
      </w:r>
      <w:r w:rsidR="00FE1659">
        <w:rPr>
          <w:rStyle w:val="StyleVisioncontentC0000000009D55010"/>
          <w:i w:val="0"/>
          <w:color w:val="auto"/>
        </w:rPr>
        <w:t>document</w:t>
      </w:r>
      <w:r w:rsidRPr="00D92917">
        <w:rPr>
          <w:rStyle w:val="StyleVisioncontentC0000000009D55010"/>
          <w:i w:val="0"/>
          <w:color w:val="auto"/>
        </w:rPr>
        <w:t xml:space="preserve"> is proffered by the Radiological Society of North America (RSNA) Quantitative Imaging Biomarker Alliance (QIBA) Volumetric Computed Tomography (CT</w:t>
      </w:r>
      <w:r w:rsidR="004835C3">
        <w:rPr>
          <w:rStyle w:val="StyleVisioncontentC0000000009D55010"/>
          <w:i w:val="0"/>
          <w:color w:val="auto"/>
        </w:rPr>
        <w:t>Vol</w:t>
      </w:r>
      <w:r w:rsidRPr="00D92917">
        <w:rPr>
          <w:rStyle w:val="StyleVisioncontentC0000000009D55010"/>
          <w:i w:val="0"/>
          <w:color w:val="auto"/>
        </w:rPr>
        <w:t>) Technical Committee. The CT</w:t>
      </w:r>
      <w:r w:rsidR="004835C3">
        <w:rPr>
          <w:rStyle w:val="StyleVisioncontentC0000000009D55010"/>
          <w:i w:val="0"/>
          <w:color w:val="auto"/>
        </w:rPr>
        <w:t>Vol</w:t>
      </w:r>
      <w:r w:rsidRPr="00D92917">
        <w:rPr>
          <w:rStyle w:val="StyleVisioncontentC0000000009D55010"/>
          <w:i w:val="0"/>
          <w:color w:val="auto"/>
        </w:rPr>
        <w:t xml:space="preserve"> technical committee is composed of scientists representing the imaging device manufacturers, image analysis software developers, image analysis laboratories, biopharmaceutical industry, academia, government research organizations, professional societies, and regulatory agencies, among others. All work is classified as pre-competitive. </w:t>
      </w:r>
    </w:p>
    <w:p w14:paraId="1C064274" w14:textId="1C2F2CCA" w:rsidR="006E156A" w:rsidRDefault="003B5586" w:rsidP="006E156A">
      <w:pPr>
        <w:pStyle w:val="3"/>
      </w:pPr>
      <w:r w:rsidRPr="00D92917">
        <w:rPr>
          <w:rStyle w:val="StyleVisioncontentC0000000009D55010"/>
          <w:i w:val="0"/>
          <w:color w:val="auto"/>
        </w:rPr>
        <w:t xml:space="preserve">A more detailed description of the </w:t>
      </w:r>
      <w:r w:rsidR="004835C3">
        <w:rPr>
          <w:rStyle w:val="StyleVisioncontentC0000000009D55010"/>
          <w:i w:val="0"/>
          <w:color w:val="auto"/>
        </w:rPr>
        <w:t>committee</w:t>
      </w:r>
      <w:r w:rsidRPr="00D92917">
        <w:rPr>
          <w:rStyle w:val="StyleVisioncontentC0000000009D55010"/>
          <w:i w:val="0"/>
          <w:color w:val="auto"/>
        </w:rPr>
        <w:t xml:space="preserve"> and its work can be found at the following web link: http://qibawiki.rsna.org/index.php?title=Volumetric_CT.  </w:t>
      </w:r>
    </w:p>
    <w:p w14:paraId="373018E9" w14:textId="77777777" w:rsidR="006E156A" w:rsidRDefault="003B5586" w:rsidP="006E156A">
      <w:pPr>
        <w:pStyle w:val="3"/>
        <w:rPr>
          <w:rStyle w:val="StyleVisioncontentC0000000009D55010"/>
          <w:i w:val="0"/>
          <w:color w:val="auto"/>
        </w:rPr>
      </w:pPr>
      <w:r w:rsidRPr="00D92917">
        <w:rPr>
          <w:rStyle w:val="StyleVisioncontentC0000000009D55010"/>
          <w:i w:val="0"/>
          <w:color w:val="auto"/>
        </w:rPr>
        <w:t xml:space="preserve">The Volumetric CT Technical </w:t>
      </w:r>
      <w:commentRangeStart w:id="189"/>
      <w:r w:rsidRPr="00D92917">
        <w:rPr>
          <w:rStyle w:val="StyleVisioncontentC0000000009D55010"/>
          <w:i w:val="0"/>
          <w:color w:val="auto"/>
        </w:rPr>
        <w:t xml:space="preserve">Committee </w:t>
      </w:r>
      <w:commentRangeEnd w:id="189"/>
      <w:r w:rsidR="00B1334D">
        <w:rPr>
          <w:rStyle w:val="CommentReference"/>
          <w:lang w:val="x-none" w:eastAsia="x-none"/>
        </w:rPr>
        <w:commentReference w:id="189"/>
      </w:r>
      <w:r w:rsidRPr="00D92917">
        <w:rPr>
          <w:rStyle w:val="StyleVisioncontentC0000000009D55010"/>
          <w:i w:val="0"/>
          <w:color w:val="auto"/>
        </w:rPr>
        <w:t>(in alphabetical order):</w:t>
      </w:r>
    </w:p>
    <w:p w14:paraId="4B386209"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Athelogou, M. Definiens AG</w:t>
      </w:r>
    </w:p>
    <w:p w14:paraId="4D15C05F"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Avila, R. Kitware, Inc.</w:t>
      </w:r>
    </w:p>
    <w:p w14:paraId="5681D2D4"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Beaumont, H. Median Technologies</w:t>
      </w:r>
    </w:p>
    <w:p w14:paraId="4D81F272"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Borradaile, K. Core Lab Partners</w:t>
      </w:r>
    </w:p>
    <w:p w14:paraId="0D3EDAAE"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 xml:space="preserve">Buckler, A. </w:t>
      </w:r>
      <w:r w:rsidR="00C26133">
        <w:rPr>
          <w:rStyle w:val="StyleVisioncontentC0000000009D55010"/>
          <w:i w:val="0"/>
          <w:color w:val="auto"/>
        </w:rPr>
        <w:t>BBMSC</w:t>
      </w:r>
    </w:p>
    <w:p w14:paraId="3F5801D4"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Clunie, D. Core Lab Partners</w:t>
      </w:r>
    </w:p>
    <w:p w14:paraId="2E4AF9D5"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Cole, P. Imagepace</w:t>
      </w:r>
    </w:p>
    <w:p w14:paraId="0D5F35BA" w14:textId="77777777" w:rsidR="008217C0" w:rsidRDefault="008217C0" w:rsidP="000639AA">
      <w:pPr>
        <w:pStyle w:val="3"/>
        <w:numPr>
          <w:ilvl w:val="0"/>
          <w:numId w:val="1"/>
        </w:numPr>
        <w:spacing w:before="0" w:after="0"/>
        <w:ind w:left="714" w:hanging="357"/>
      </w:pPr>
      <w:r>
        <w:rPr>
          <w:rStyle w:val="StyleVisioncontentC0000000009D55010"/>
          <w:i w:val="0"/>
          <w:color w:val="auto"/>
        </w:rPr>
        <w:t>Conklin, J. ICON Medical Imaging</w:t>
      </w:r>
    </w:p>
    <w:p w14:paraId="189CCFC7"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Dorfman, G</w:t>
      </w:r>
      <w:r w:rsidR="008217C0">
        <w:rPr>
          <w:rStyle w:val="StyleVisioncontentC0000000009D55010"/>
          <w:i w:val="0"/>
          <w:color w:val="auto"/>
        </w:rPr>
        <w:t>S</w:t>
      </w:r>
      <w:r w:rsidRPr="00D92917">
        <w:rPr>
          <w:rStyle w:val="StyleVisioncontentC0000000009D55010"/>
          <w:i w:val="0"/>
          <w:color w:val="auto"/>
        </w:rPr>
        <w:t>. Weill Cornell Medical College</w:t>
      </w:r>
    </w:p>
    <w:p w14:paraId="52DBC967"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Fenimore, C. Nat Inst Standards &amp; Technology</w:t>
      </w:r>
    </w:p>
    <w:p w14:paraId="54CA5287"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 xml:space="preserve">Ford, R. </w:t>
      </w:r>
      <w:r w:rsidR="00964209" w:rsidRPr="00D92917">
        <w:rPr>
          <w:rStyle w:val="StyleVisioncontentC0000000009D55010"/>
          <w:i w:val="0"/>
          <w:color w:val="auto"/>
        </w:rPr>
        <w:t>Princeton Radiology Associates</w:t>
      </w:r>
      <w:r w:rsidRPr="00D92917">
        <w:rPr>
          <w:rStyle w:val="StyleVisioncontentC0000000009D55010"/>
          <w:i w:val="0"/>
          <w:color w:val="auto"/>
        </w:rPr>
        <w:t>.</w:t>
      </w:r>
    </w:p>
    <w:p w14:paraId="70CCE446"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Garg, K. University of Colorado</w:t>
      </w:r>
    </w:p>
    <w:p w14:paraId="7F5E4C75" w14:textId="77777777" w:rsidR="00485015" w:rsidRDefault="00485015" w:rsidP="000639AA">
      <w:pPr>
        <w:pStyle w:val="3"/>
        <w:numPr>
          <w:ilvl w:val="0"/>
          <w:numId w:val="1"/>
        </w:numPr>
        <w:spacing w:before="0" w:after="0"/>
        <w:ind w:left="714" w:hanging="357"/>
      </w:pPr>
      <w:r>
        <w:rPr>
          <w:rStyle w:val="StyleVisioncontentC0000000009D55010"/>
          <w:i w:val="0"/>
          <w:color w:val="auto"/>
        </w:rPr>
        <w:t xml:space="preserve">Garrett, P. </w:t>
      </w:r>
      <w:r w:rsidR="00F60F3F">
        <w:t>Smith Consulting, LLC</w:t>
      </w:r>
    </w:p>
    <w:p w14:paraId="5FA82E98" w14:textId="77777777" w:rsidR="0062564A" w:rsidRDefault="0062564A" w:rsidP="000639AA">
      <w:pPr>
        <w:pStyle w:val="3"/>
        <w:numPr>
          <w:ilvl w:val="0"/>
          <w:numId w:val="1"/>
        </w:numPr>
        <w:spacing w:before="0" w:after="0"/>
        <w:ind w:left="714" w:hanging="357"/>
      </w:pPr>
      <w:r>
        <w:t xml:space="preserve">Goldmacher, G. </w:t>
      </w:r>
      <w:r w:rsidR="007D404F">
        <w:t>ICON Medical Imaging</w:t>
      </w:r>
    </w:p>
    <w:p w14:paraId="5210746E"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 xml:space="preserve">Gottlieb, R. </w:t>
      </w:r>
      <w:r w:rsidR="006C3B66">
        <w:rPr>
          <w:rStyle w:val="StyleVisioncontentC0000000009D55010"/>
          <w:i w:val="0"/>
          <w:color w:val="auto"/>
        </w:rPr>
        <w:t>University of Arizona</w:t>
      </w:r>
    </w:p>
    <w:p w14:paraId="5C4F796D"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Gustafson, D. Intio, Inc.</w:t>
      </w:r>
    </w:p>
    <w:p w14:paraId="6FF21FCA"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Hayes, W. Bristol Myers Squibb</w:t>
      </w:r>
    </w:p>
    <w:p w14:paraId="36BA7661"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Hillman, B. Metrix, Inc.</w:t>
      </w:r>
    </w:p>
    <w:p w14:paraId="2A5C3398" w14:textId="77777777" w:rsidR="006E156A" w:rsidRDefault="00FB7C5E" w:rsidP="000639AA">
      <w:pPr>
        <w:pStyle w:val="3"/>
        <w:numPr>
          <w:ilvl w:val="0"/>
          <w:numId w:val="1"/>
        </w:numPr>
        <w:spacing w:before="0" w:after="0"/>
        <w:ind w:left="714" w:hanging="357"/>
      </w:pPr>
      <w:r>
        <w:rPr>
          <w:rStyle w:val="StyleVisioncontentC0000000009D55010"/>
          <w:i w:val="0"/>
          <w:color w:val="auto"/>
        </w:rPr>
        <w:t>Judy, P. Brigham and Women’s Hospital</w:t>
      </w:r>
    </w:p>
    <w:p w14:paraId="2E340538"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Kim, H</w:t>
      </w:r>
      <w:r w:rsidR="008217C0">
        <w:rPr>
          <w:rStyle w:val="StyleVisioncontentC0000000009D55010"/>
          <w:i w:val="0"/>
          <w:color w:val="auto"/>
        </w:rPr>
        <w:t>J</w:t>
      </w:r>
      <w:r w:rsidRPr="00D92917">
        <w:rPr>
          <w:rStyle w:val="StyleVisioncontentC0000000009D55010"/>
          <w:i w:val="0"/>
          <w:color w:val="auto"/>
        </w:rPr>
        <w:t>. University of California Los Angeles</w:t>
      </w:r>
    </w:p>
    <w:p w14:paraId="1CB8F543"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lastRenderedPageBreak/>
        <w:t>Kohl, G. Siemens AG</w:t>
      </w:r>
    </w:p>
    <w:p w14:paraId="7EA5BC7D"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Lehner, O. Definiens AG</w:t>
      </w:r>
    </w:p>
    <w:p w14:paraId="373D0D9C"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Lu, J. Nat Inst Standards &amp; Technology</w:t>
      </w:r>
    </w:p>
    <w:p w14:paraId="3C3FD970"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McNitt-Gray, M. University California Los Angeles</w:t>
      </w:r>
    </w:p>
    <w:p w14:paraId="78856744"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Mozley, PD. Merck &amp; Co Inc.</w:t>
      </w:r>
    </w:p>
    <w:p w14:paraId="30D783C8"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Mulshine, JL. Rush</w:t>
      </w:r>
      <w:r w:rsidR="00E1535F">
        <w:rPr>
          <w:rStyle w:val="StyleVisioncontentC0000000009D55010"/>
          <w:i w:val="0"/>
          <w:color w:val="auto"/>
          <w:lang w:val="de-DE"/>
        </w:rPr>
        <w:t xml:space="preserve"> University</w:t>
      </w:r>
    </w:p>
    <w:p w14:paraId="56E74EAB" w14:textId="77777777" w:rsidR="006E156A" w:rsidRDefault="003B5586" w:rsidP="000639AA">
      <w:pPr>
        <w:pStyle w:val="3"/>
        <w:numPr>
          <w:ilvl w:val="0"/>
          <w:numId w:val="1"/>
        </w:numPr>
        <w:spacing w:before="0" w:after="0"/>
        <w:ind w:left="714" w:hanging="357"/>
        <w:rPr>
          <w:lang w:val="de-DE"/>
        </w:rPr>
      </w:pPr>
      <w:r w:rsidRPr="00D92917">
        <w:rPr>
          <w:rStyle w:val="StyleVisioncontentC0000000009D55010"/>
          <w:i w:val="0"/>
          <w:color w:val="auto"/>
          <w:lang w:val="de-DE"/>
        </w:rPr>
        <w:t>Nicholson, D. Definiens AG</w:t>
      </w:r>
    </w:p>
    <w:p w14:paraId="02C1ED1C"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O'Do</w:t>
      </w:r>
      <w:r w:rsidRPr="006B71C6">
        <w:rPr>
          <w:rStyle w:val="StyleVisioncontentC0000000009D55010"/>
          <w:i w:val="0"/>
          <w:color w:val="auto"/>
        </w:rPr>
        <w:t xml:space="preserve">nnell, K. </w:t>
      </w:r>
      <w:r w:rsidR="006B71C6" w:rsidRPr="006B71C6">
        <w:rPr>
          <w:bCs/>
        </w:rPr>
        <w:t>Toshiba Medical Research Institute - USA</w:t>
      </w:r>
    </w:p>
    <w:p w14:paraId="64B20FBB"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O'Neal, M. Core Lab Partners</w:t>
      </w:r>
    </w:p>
    <w:p w14:paraId="1E125A7F"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Petrick, N. US Food and Drug Administration</w:t>
      </w:r>
    </w:p>
    <w:p w14:paraId="41267149"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Reeves, A. Cornell University</w:t>
      </w:r>
    </w:p>
    <w:p w14:paraId="7AD4CB5E"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Richard, S. Duke University</w:t>
      </w:r>
    </w:p>
    <w:p w14:paraId="508ACAC9"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Rong, Y. Perceptive Informatics, Inc.</w:t>
      </w:r>
    </w:p>
    <w:p w14:paraId="779261C0"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Schwartz, LH. Columbia University</w:t>
      </w:r>
    </w:p>
    <w:p w14:paraId="45BCEFB2"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Saiprasad, G. University of Maryland</w:t>
      </w:r>
    </w:p>
    <w:p w14:paraId="7C445DB2"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Samei, E. Duke University</w:t>
      </w:r>
    </w:p>
    <w:p w14:paraId="65CB744A"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Siegel, E. University of Maryland</w:t>
      </w:r>
    </w:p>
    <w:p w14:paraId="49393A30" w14:textId="77777777" w:rsidR="007D404F" w:rsidRDefault="007D404F" w:rsidP="000639AA">
      <w:pPr>
        <w:pStyle w:val="3"/>
        <w:numPr>
          <w:ilvl w:val="0"/>
          <w:numId w:val="1"/>
        </w:numPr>
        <w:spacing w:before="0" w:after="0"/>
        <w:ind w:left="714" w:hanging="357"/>
        <w:rPr>
          <w:rStyle w:val="StyleVisioncontentC0000000009D55010"/>
          <w:i w:val="0"/>
          <w:color w:val="auto"/>
        </w:rPr>
      </w:pPr>
      <w:r>
        <w:rPr>
          <w:rStyle w:val="StyleVisioncontentC0000000009D55010"/>
          <w:i w:val="0"/>
          <w:color w:val="auto"/>
        </w:rPr>
        <w:t>Silver, M</w:t>
      </w:r>
      <w:r w:rsidR="00A03B1C">
        <w:rPr>
          <w:rStyle w:val="StyleVisioncontentC0000000009D55010"/>
          <w:i w:val="0"/>
          <w:color w:val="auto"/>
        </w:rPr>
        <w:t>. Toshiba Medical Research Insti</w:t>
      </w:r>
      <w:r>
        <w:rPr>
          <w:rStyle w:val="StyleVisioncontentC0000000009D55010"/>
          <w:i w:val="0"/>
          <w:color w:val="auto"/>
        </w:rPr>
        <w:t xml:space="preserve">tute </w:t>
      </w:r>
      <w:r w:rsidR="00173AD0">
        <w:rPr>
          <w:rStyle w:val="StyleVisioncontentC0000000009D55010"/>
          <w:i w:val="0"/>
          <w:color w:val="auto"/>
        </w:rPr>
        <w:t>–</w:t>
      </w:r>
      <w:r>
        <w:rPr>
          <w:rStyle w:val="StyleVisioncontentC0000000009D55010"/>
          <w:i w:val="0"/>
          <w:color w:val="auto"/>
        </w:rPr>
        <w:t xml:space="preserve"> USA</w:t>
      </w:r>
    </w:p>
    <w:p w14:paraId="337A0E38" w14:textId="77777777" w:rsidR="00173AD0" w:rsidRDefault="00173AD0" w:rsidP="000639AA">
      <w:pPr>
        <w:pStyle w:val="3"/>
        <w:numPr>
          <w:ilvl w:val="0"/>
          <w:numId w:val="1"/>
        </w:numPr>
        <w:spacing w:before="0" w:after="0"/>
        <w:ind w:left="714" w:hanging="357"/>
      </w:pPr>
      <w:r>
        <w:rPr>
          <w:rStyle w:val="StyleVisioncontentC0000000009D55010"/>
          <w:i w:val="0"/>
          <w:color w:val="auto"/>
        </w:rPr>
        <w:t>Steinmetz, N. Translational Sciences Corporation</w:t>
      </w:r>
    </w:p>
    <w:p w14:paraId="6C803875"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Sullivan, DC. RSNA Science Advisor and Duke University</w:t>
      </w:r>
    </w:p>
    <w:p w14:paraId="0E02D09A" w14:textId="77777777" w:rsidR="00F60F3F" w:rsidRDefault="00F60F3F" w:rsidP="000639AA">
      <w:pPr>
        <w:pStyle w:val="3"/>
        <w:numPr>
          <w:ilvl w:val="0"/>
          <w:numId w:val="1"/>
        </w:numPr>
        <w:spacing w:before="0" w:after="0"/>
        <w:ind w:left="714" w:hanging="357"/>
      </w:pPr>
      <w:r>
        <w:rPr>
          <w:rStyle w:val="StyleVisioncontentC0000000009D55010"/>
          <w:i w:val="0"/>
          <w:color w:val="auto"/>
        </w:rPr>
        <w:t>Tang, Y. CCS</w:t>
      </w:r>
      <w:r w:rsidR="006B71C6">
        <w:rPr>
          <w:rStyle w:val="StyleVisioncontentC0000000009D55010"/>
          <w:i w:val="0"/>
          <w:color w:val="auto"/>
        </w:rPr>
        <w:t xml:space="preserve"> </w:t>
      </w:r>
      <w:r>
        <w:rPr>
          <w:rStyle w:val="StyleVisioncontentC0000000009D55010"/>
          <w:i w:val="0"/>
          <w:color w:val="auto"/>
        </w:rPr>
        <w:t>A</w:t>
      </w:r>
      <w:r w:rsidR="006B71C6">
        <w:rPr>
          <w:rStyle w:val="StyleVisioncontentC0000000009D55010"/>
          <w:i w:val="0"/>
          <w:color w:val="auto"/>
        </w:rPr>
        <w:t>ssociates</w:t>
      </w:r>
    </w:p>
    <w:p w14:paraId="1D094D3C" w14:textId="77777777" w:rsidR="006E156A" w:rsidRDefault="003B5586" w:rsidP="000639AA">
      <w:pPr>
        <w:pStyle w:val="3"/>
        <w:numPr>
          <w:ilvl w:val="0"/>
          <w:numId w:val="1"/>
        </w:numPr>
        <w:spacing w:before="0" w:after="0"/>
        <w:ind w:left="714" w:hanging="357"/>
        <w:rPr>
          <w:rStyle w:val="StyleVisioncontentC0000000009D55010"/>
          <w:i w:val="0"/>
          <w:color w:val="auto"/>
        </w:rPr>
      </w:pPr>
      <w:r w:rsidRPr="00D92917">
        <w:rPr>
          <w:rStyle w:val="StyleVisioncontentC0000000009D55010"/>
          <w:i w:val="0"/>
          <w:color w:val="auto"/>
        </w:rPr>
        <w:t>Thorn, M. Siemens AG</w:t>
      </w:r>
    </w:p>
    <w:p w14:paraId="08E4AD80" w14:textId="77777777" w:rsidR="008217C0" w:rsidRDefault="008217C0" w:rsidP="000639AA">
      <w:pPr>
        <w:pStyle w:val="3"/>
        <w:numPr>
          <w:ilvl w:val="0"/>
          <w:numId w:val="1"/>
        </w:numPr>
        <w:spacing w:before="0" w:after="0"/>
        <w:ind w:left="714" w:hanging="357"/>
      </w:pPr>
      <w:r>
        <w:rPr>
          <w:rStyle w:val="StyleVisioncontentC0000000009D55010"/>
          <w:i w:val="0"/>
          <w:color w:val="auto"/>
        </w:rPr>
        <w:t>Vining, DJ. MD Anderson Cancer Center</w:t>
      </w:r>
    </w:p>
    <w:p w14:paraId="47E0AB8A"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Yankellivitz, D. Mt. Sinai School of Medicine</w:t>
      </w:r>
    </w:p>
    <w:p w14:paraId="1121B523"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Yoshida, H. Harvard MGH</w:t>
      </w:r>
    </w:p>
    <w:p w14:paraId="552EB7AF" w14:textId="77777777" w:rsidR="006E156A" w:rsidRDefault="003B5586" w:rsidP="000639AA">
      <w:pPr>
        <w:pStyle w:val="3"/>
        <w:numPr>
          <w:ilvl w:val="0"/>
          <w:numId w:val="1"/>
        </w:numPr>
        <w:spacing w:before="0" w:after="0"/>
        <w:ind w:left="714" w:hanging="357"/>
      </w:pPr>
      <w:r w:rsidRPr="00D92917">
        <w:rPr>
          <w:rStyle w:val="StyleVisioncontentC0000000009D55010"/>
          <w:i w:val="0"/>
          <w:color w:val="auto"/>
        </w:rPr>
        <w:t>Zhao, B. Columbia University</w:t>
      </w:r>
    </w:p>
    <w:p w14:paraId="7C49A8B6" w14:textId="77777777" w:rsidR="006E156A" w:rsidRDefault="003B5586" w:rsidP="006E156A">
      <w:pPr>
        <w:pStyle w:val="3"/>
      </w:pPr>
      <w:r w:rsidRPr="00D92917">
        <w:rPr>
          <w:rStyle w:val="StyleVisioncontentC0000000009D55010"/>
          <w:i w:val="0"/>
          <w:color w:val="auto"/>
        </w:rPr>
        <w:t xml:space="preserve">The Volumetric CT Technical Committee is deeply grateful for the support and technical assistance provided by the staff of the Radiological Society of North America.  </w:t>
      </w:r>
    </w:p>
    <w:p w14:paraId="30DA3CCA" w14:textId="77777777" w:rsidR="00A5454C" w:rsidRDefault="00A5454C" w:rsidP="00A5454C">
      <w:pPr>
        <w:pStyle w:val="Heading2"/>
        <w:rPr>
          <w:rStyle w:val="StyleVisiontextC0000000009D334C0"/>
          <w:rFonts w:cs="Calibri"/>
        </w:rPr>
      </w:pPr>
      <w:bookmarkStart w:id="190" w:name="_Toc382939212"/>
      <w:bookmarkStart w:id="191" w:name="_Toc449269990"/>
      <w:bookmarkStart w:id="192" w:name="_Toc292350672"/>
      <w:r w:rsidRPr="0033755F">
        <w:rPr>
          <w:rStyle w:val="StyleVisiontextC0000000009D334C0"/>
          <w:rFonts w:cs="Calibri"/>
        </w:rPr>
        <w:t>Appendix B: Background Information</w:t>
      </w:r>
      <w:bookmarkEnd w:id="190"/>
      <w:bookmarkEnd w:id="191"/>
    </w:p>
    <w:p w14:paraId="5919C755" w14:textId="0B11D47C" w:rsidR="00A5454C" w:rsidRPr="00517DA6" w:rsidRDefault="00A5454C" w:rsidP="00517DA6">
      <w:pPr>
        <w:pStyle w:val="Heading1"/>
        <w:sectPr w:rsidR="00A5454C" w:rsidRPr="00517DA6" w:rsidSect="00D3267D">
          <w:headerReference w:type="even" r:id="rId14"/>
          <w:headerReference w:type="default" r:id="rId15"/>
          <w:footerReference w:type="even" r:id="rId16"/>
          <w:footerReference w:type="default" r:id="rId17"/>
          <w:headerReference w:type="first" r:id="rId18"/>
          <w:footerReference w:type="first" r:id="rId19"/>
          <w:endnotePr>
            <w:numFmt w:val="decimal"/>
          </w:endnotePr>
          <w:pgSz w:w="15840" w:h="12240" w:orient="landscape"/>
          <w:pgMar w:top="860" w:right="1120" w:bottom="860" w:left="1120" w:header="420" w:footer="420" w:gutter="0"/>
          <w:lnNumType w:countBy="1" w:restart="continuous"/>
          <w:cols w:space="720"/>
          <w:docGrid w:linePitch="326"/>
        </w:sectPr>
      </w:pPr>
      <w:bookmarkStart w:id="193" w:name="_Toc286414923"/>
      <w:bookmarkStart w:id="194" w:name="_Toc292896574"/>
    </w:p>
    <w:p w14:paraId="370DF3F0" w14:textId="0EB078A2" w:rsidR="00581644" w:rsidRPr="00D92917" w:rsidRDefault="005D1A25" w:rsidP="00E94464">
      <w:pPr>
        <w:pStyle w:val="Heading2"/>
      </w:pPr>
      <w:bookmarkStart w:id="195" w:name="_Toc292350673"/>
      <w:bookmarkStart w:id="196" w:name="_Toc382939216"/>
      <w:bookmarkStart w:id="197" w:name="_Toc449269991"/>
      <w:bookmarkEnd w:id="192"/>
      <w:bookmarkEnd w:id="193"/>
      <w:bookmarkEnd w:id="194"/>
      <w:r>
        <w:rPr>
          <w:rStyle w:val="StyleVisiontextC0000000009D33780"/>
        </w:rPr>
        <w:lastRenderedPageBreak/>
        <w:t xml:space="preserve">Appendix </w:t>
      </w:r>
      <w:r w:rsidR="00306562">
        <w:rPr>
          <w:rStyle w:val="StyleVisiontextC0000000009D33780"/>
        </w:rPr>
        <w:t xml:space="preserve">C: </w:t>
      </w:r>
      <w:r w:rsidR="003B5586" w:rsidRPr="00D92917">
        <w:rPr>
          <w:rStyle w:val="StyleVisiontextC0000000009D33780"/>
        </w:rPr>
        <w:t xml:space="preserve">Conventions and </w:t>
      </w:r>
      <w:commentRangeStart w:id="198"/>
      <w:r w:rsidR="003B5586" w:rsidRPr="00D92917">
        <w:rPr>
          <w:rStyle w:val="StyleVisiontextC0000000009D33780"/>
        </w:rPr>
        <w:t>Definitions</w:t>
      </w:r>
      <w:bookmarkEnd w:id="195"/>
      <w:bookmarkEnd w:id="196"/>
      <w:r w:rsidR="003B5586" w:rsidRPr="00D92917">
        <w:rPr>
          <w:rStyle w:val="StyleVisiontextC0000000009D33780"/>
        </w:rPr>
        <w:t xml:space="preserve"> </w:t>
      </w:r>
      <w:commentRangeEnd w:id="198"/>
      <w:r w:rsidR="00751053">
        <w:rPr>
          <w:rStyle w:val="CommentReference"/>
          <w:b w:val="0"/>
          <w:lang w:val="x-none" w:eastAsia="x-none"/>
        </w:rPr>
        <w:commentReference w:id="198"/>
      </w:r>
      <w:bookmarkEnd w:id="197"/>
    </w:p>
    <w:p w14:paraId="2D540CDD" w14:textId="77777777" w:rsidR="006E156A" w:rsidRDefault="003B5586" w:rsidP="006E156A">
      <w:pPr>
        <w:pStyle w:val="3"/>
      </w:pPr>
      <w:r w:rsidRPr="00D92917">
        <w:rPr>
          <w:rStyle w:val="StyleVisioncontentC0000000009D55690"/>
          <w:i w:val="0"/>
          <w:color w:val="auto"/>
        </w:rPr>
        <w:t xml:space="preserve">Acquisition vs. Analysis vs. Interpretation: This document organizes acquisition, reconstruction, post-processing, analysis and interpretation as steps in a pipeline that transforms data to information to knowledge. Acquisition, reconstruction and post-processing are considered to address the collection and structuring of new data from the subject. Analysis is primarily considered to be computational steps that transform the data into information, extracting important values. Interpretation is primarily considered to be judgment that transforms the information into knowledge. (The transformation of knowledge into wisdom is beyond the scope of this document.)  </w:t>
      </w:r>
    </w:p>
    <w:p w14:paraId="0C7E497D" w14:textId="77777777" w:rsidR="006E156A" w:rsidRDefault="003B5586" w:rsidP="006E156A">
      <w:pPr>
        <w:pStyle w:val="3"/>
      </w:pPr>
      <w:r w:rsidRPr="00D92917">
        <w:rPr>
          <w:rStyle w:val="StyleVisioncontentC0000000009D55690"/>
          <w:i w:val="0"/>
          <w:color w:val="auto"/>
        </w:rPr>
        <w:t xml:space="preserve">Image Analysis, Image Review, and/or Read: Procedures and processes that culminate in the generation of imaging outcome measures, such tumor response criteria. Reviews can be performed for eligibility, safety or efficacy. The review paradigm may be context specific and dependent on the specific aims of a trial, the imaging technologies in play, and the stage of drug development, among other parameters.  </w:t>
      </w:r>
    </w:p>
    <w:p w14:paraId="63D5F3A9" w14:textId="77777777" w:rsidR="006E156A" w:rsidRDefault="003B5586" w:rsidP="006E156A">
      <w:pPr>
        <w:pStyle w:val="3"/>
      </w:pPr>
      <w:r w:rsidRPr="00D92917">
        <w:rPr>
          <w:rStyle w:val="StyleVisioncontentC0000000009D55690"/>
          <w:i w:val="0"/>
          <w:color w:val="auto"/>
        </w:rPr>
        <w:t xml:space="preserve">Image Header: that part of the </w:t>
      </w:r>
      <w:r w:rsidR="00012727">
        <w:rPr>
          <w:rStyle w:val="StyleVisioncontentC0000000009D55690"/>
          <w:i w:val="0"/>
          <w:color w:val="auto"/>
        </w:rPr>
        <w:t xml:space="preserve">image </w:t>
      </w:r>
      <w:r w:rsidRPr="00D92917">
        <w:rPr>
          <w:rStyle w:val="StyleVisioncontentC0000000009D55690"/>
          <w:i w:val="0"/>
          <w:color w:val="auto"/>
        </w:rPr>
        <w:t xml:space="preserve">file </w:t>
      </w:r>
      <w:r w:rsidR="00012727">
        <w:rPr>
          <w:rStyle w:val="StyleVisioncontentC0000000009D55690"/>
          <w:i w:val="0"/>
          <w:color w:val="auto"/>
        </w:rPr>
        <w:t>(</w:t>
      </w:r>
      <w:r w:rsidRPr="00D92917">
        <w:rPr>
          <w:rStyle w:val="StyleVisioncontentC0000000009D55690"/>
          <w:i w:val="0"/>
          <w:color w:val="auto"/>
        </w:rPr>
        <w:t>or dataset containing the image</w:t>
      </w:r>
      <w:r w:rsidR="00012727">
        <w:rPr>
          <w:rStyle w:val="StyleVisioncontentC0000000009D55690"/>
          <w:i w:val="0"/>
          <w:color w:val="auto"/>
        </w:rPr>
        <w:t>)</w:t>
      </w:r>
      <w:r w:rsidRPr="00D92917">
        <w:rPr>
          <w:rStyle w:val="StyleVisioncontentC0000000009D55690"/>
          <w:i w:val="0"/>
          <w:color w:val="auto"/>
        </w:rPr>
        <w:t xml:space="preserve"> other than the pixel data itself</w:t>
      </w:r>
      <w:r w:rsidR="00012727">
        <w:rPr>
          <w:rStyle w:val="StyleVisioncontentC0000000009D55690"/>
          <w:i w:val="0"/>
          <w:color w:val="auto"/>
        </w:rPr>
        <w:t>.</w:t>
      </w:r>
      <w:r w:rsidRPr="00D92917">
        <w:rPr>
          <w:rStyle w:val="StyleVisioncontentC0000000009D55690"/>
          <w:i w:val="0"/>
          <w:color w:val="auto"/>
        </w:rPr>
        <w:t xml:space="preserve">  </w:t>
      </w:r>
    </w:p>
    <w:p w14:paraId="21F17D87" w14:textId="77777777" w:rsidR="006E156A" w:rsidRDefault="003B5586" w:rsidP="006E156A">
      <w:pPr>
        <w:pStyle w:val="3"/>
      </w:pPr>
      <w:r w:rsidRPr="00D92917">
        <w:rPr>
          <w:rStyle w:val="StyleVisioncontentC0000000009D55690"/>
          <w:i w:val="0"/>
          <w:color w:val="auto"/>
        </w:rPr>
        <w:t xml:space="preserve">Imaging Phantoms: </w:t>
      </w:r>
      <w:r w:rsidR="00DA2AC6">
        <w:rPr>
          <w:rStyle w:val="StyleVisioncontentC0000000009D55690"/>
          <w:i w:val="0"/>
          <w:color w:val="auto"/>
        </w:rPr>
        <w:t>d</w:t>
      </w:r>
      <w:r w:rsidRPr="00D92917">
        <w:rPr>
          <w:rStyle w:val="StyleVisioncontentC0000000009D55690"/>
          <w:i w:val="0"/>
          <w:color w:val="auto"/>
        </w:rPr>
        <w:t>evices used for periodic testing and standardization of image acquisition. This testing must be site specific and equipment specific and conducted prior to the beginning of a trial (baseline), periodically during the trial and at the end of the trial.</w:t>
      </w:r>
    </w:p>
    <w:p w14:paraId="4869636F" w14:textId="77777777" w:rsidR="006E156A" w:rsidRDefault="003B5586" w:rsidP="006E156A">
      <w:pPr>
        <w:pStyle w:val="3"/>
        <w:rPr>
          <w:rStyle w:val="StyleVisioncontentC0000000009D55690"/>
          <w:i w:val="0"/>
          <w:color w:val="auto"/>
        </w:rPr>
      </w:pPr>
      <w:r w:rsidRPr="00D92917">
        <w:rPr>
          <w:rStyle w:val="StyleVisioncontentC0000000009D55690"/>
          <w:i w:val="0"/>
          <w:color w:val="auto"/>
        </w:rPr>
        <w:t>Time Point</w:t>
      </w:r>
      <w:r w:rsidR="00DA2AC6">
        <w:rPr>
          <w:rStyle w:val="StyleVisioncontentC0000000009D55690"/>
          <w:i w:val="0"/>
          <w:color w:val="auto"/>
        </w:rPr>
        <w:t>:</w:t>
      </w:r>
      <w:r w:rsidRPr="00D92917">
        <w:rPr>
          <w:rStyle w:val="StyleVisioncontentC0000000009D55690"/>
          <w:i w:val="0"/>
          <w:color w:val="auto"/>
        </w:rPr>
        <w:t xml:space="preserve"> a discrete period during the course of a clinical trial when groups of imaging exams or clinical exams are scheduled.  </w:t>
      </w:r>
    </w:p>
    <w:p w14:paraId="0E18666E" w14:textId="77777777" w:rsidR="00A5454C" w:rsidRPr="00DA2AC6" w:rsidRDefault="00A5454C" w:rsidP="00A5454C">
      <w:pPr>
        <w:pStyle w:val="3"/>
        <w:rPr>
          <w:rFonts w:cs="Calibri"/>
        </w:rPr>
      </w:pPr>
      <w:r w:rsidRPr="00DA2AC6">
        <w:rPr>
          <w:rFonts w:cs="Calibri"/>
        </w:rPr>
        <w:t>Tumor Definition Variability</w:t>
      </w:r>
      <w:r>
        <w:rPr>
          <w:rFonts w:cs="Calibri"/>
        </w:rPr>
        <w:t>:</w:t>
      </w:r>
      <w:r w:rsidRPr="00DA2AC6">
        <w:rPr>
          <w:rFonts w:cs="Calibri"/>
        </w:rPr>
        <w:t xml:space="preserve"> the clarity of the tumor boundary in the images.  It originates from the biological characteristics of the tumor, technical characteristics of the imaging process, and perhaps on the perception, expertise and education of the operator.  </w:t>
      </w:r>
    </w:p>
    <w:p w14:paraId="591E39EA" w14:textId="77777777" w:rsidR="00A5454C" w:rsidRPr="00DA2AC6" w:rsidRDefault="00A5454C" w:rsidP="00A5454C">
      <w:pPr>
        <w:pStyle w:val="3"/>
        <w:rPr>
          <w:rFonts w:cs="Calibri"/>
        </w:rPr>
      </w:pPr>
      <w:r w:rsidRPr="00DA2AC6">
        <w:rPr>
          <w:rFonts w:cs="Calibri"/>
        </w:rPr>
        <w:t>Technical Variability - originates only from the ability to drawing unequivocal objects. In other words, the perception of tumor definition is supposed absolutely clear and similar for any given operator when attempting to assess “Technical” variability.</w:t>
      </w:r>
    </w:p>
    <w:p w14:paraId="77A0A96F" w14:textId="77777777" w:rsidR="00A5454C" w:rsidRPr="00DA2AC6" w:rsidRDefault="00A5454C" w:rsidP="00A5454C">
      <w:pPr>
        <w:pStyle w:val="3"/>
        <w:rPr>
          <w:rFonts w:cs="Calibri"/>
        </w:rPr>
      </w:pPr>
      <w:r w:rsidRPr="00DA2AC6">
        <w:rPr>
          <w:rFonts w:cs="Calibri"/>
        </w:rPr>
        <w:t>Global Variability - partitioned as the variability in the tumor definition plus the “Technical” variability.</w:t>
      </w:r>
    </w:p>
    <w:p w14:paraId="699108F3" w14:textId="77777777" w:rsidR="00A5454C" w:rsidRPr="00DA2AC6" w:rsidRDefault="00A5454C" w:rsidP="00A5454C">
      <w:pPr>
        <w:pStyle w:val="3"/>
      </w:pPr>
      <w:r w:rsidRPr="00DA2AC6">
        <w:rPr>
          <w:rStyle w:val="StyleVisioncontentC0000000009D55690"/>
          <w:i w:val="0"/>
          <w:color w:val="auto"/>
        </w:rPr>
        <w:t xml:space="preserve">Intra-Rater Variability - is the variability in the interpretation of a set of images by the same reader after an adequate period of time inserted to reduce recall bias.  </w:t>
      </w:r>
    </w:p>
    <w:p w14:paraId="7C113567" w14:textId="77777777" w:rsidR="00A5454C" w:rsidRPr="00DA2AC6" w:rsidRDefault="00A5454C" w:rsidP="00A5454C">
      <w:pPr>
        <w:pStyle w:val="3"/>
      </w:pPr>
      <w:r w:rsidRPr="00DA2AC6">
        <w:rPr>
          <w:rStyle w:val="StyleVisioncontentC0000000009D55690"/>
          <w:i w:val="0"/>
          <w:color w:val="auto"/>
        </w:rPr>
        <w:t xml:space="preserve">Inter-Rater Variability - is the variability in the interpretation of a set of images by the different readers.  </w:t>
      </w:r>
    </w:p>
    <w:p w14:paraId="3B3ABC89" w14:textId="77777777" w:rsidR="00A5454C" w:rsidRPr="00DA2AC6" w:rsidRDefault="00A5454C" w:rsidP="00A5454C">
      <w:pPr>
        <w:pStyle w:val="3"/>
        <w:rPr>
          <w:rFonts w:cs="Calibri"/>
        </w:rPr>
      </w:pPr>
      <w:r w:rsidRPr="00DA2AC6">
        <w:rPr>
          <w:rFonts w:cs="Calibri"/>
        </w:rPr>
        <w:t>Repeatability – considers multiple measurements taken under the same conditions (same equipment, parameters, reader, algorithm, etc) but different subjects.</w:t>
      </w:r>
    </w:p>
    <w:p w14:paraId="575FA105" w14:textId="77777777" w:rsidR="00A5454C" w:rsidRPr="006B5AA9" w:rsidRDefault="00A5454C" w:rsidP="006E156A">
      <w:pPr>
        <w:pStyle w:val="3"/>
        <w:rPr>
          <w:rStyle w:val="StyleVisioncontentC0000000009D55690"/>
          <w:rFonts w:cs="Calibri"/>
          <w:i w:val="0"/>
          <w:color w:val="auto"/>
        </w:rPr>
      </w:pPr>
      <w:r w:rsidRPr="00DA2AC6">
        <w:rPr>
          <w:rFonts w:cs="Calibri"/>
        </w:rPr>
        <w:t>Reproducability – considers multiple measurements taken where one or more conditions have changed.</w:t>
      </w:r>
    </w:p>
    <w:p w14:paraId="0AB12113" w14:textId="77777777" w:rsidR="005D1A25" w:rsidRDefault="00ED0C90" w:rsidP="006E156A">
      <w:pPr>
        <w:pStyle w:val="3"/>
      </w:pPr>
      <w:r>
        <w:br w:type="page"/>
      </w:r>
    </w:p>
    <w:p w14:paraId="484E8ABA" w14:textId="77777777" w:rsidR="00581644" w:rsidRPr="00D92917" w:rsidRDefault="005D1A25" w:rsidP="00E94464">
      <w:pPr>
        <w:pStyle w:val="Heading2"/>
      </w:pPr>
      <w:bookmarkStart w:id="199" w:name="_Toc292350674"/>
      <w:bookmarkStart w:id="200" w:name="_Toc382939217"/>
      <w:bookmarkStart w:id="201" w:name="_Toc449269992"/>
      <w:r>
        <w:lastRenderedPageBreak/>
        <w:t xml:space="preserve">Appendix </w:t>
      </w:r>
      <w:r w:rsidR="00DD2745">
        <w:t xml:space="preserve">D: </w:t>
      </w:r>
      <w:r w:rsidR="003B5586" w:rsidRPr="00D92917">
        <w:t>Model-specific Instructions and Parameters</w:t>
      </w:r>
      <w:bookmarkEnd w:id="199"/>
      <w:bookmarkEnd w:id="200"/>
      <w:bookmarkEnd w:id="201"/>
      <w:r w:rsidR="003B5586" w:rsidRPr="00D92917">
        <w:t xml:space="preserve"> </w:t>
      </w:r>
    </w:p>
    <w:p w14:paraId="082CDD96" w14:textId="14E90535" w:rsidR="003000E9" w:rsidRDefault="003000E9" w:rsidP="003000E9">
      <w:pPr>
        <w:pStyle w:val="3"/>
        <w:rPr>
          <w:rStyle w:val="StyleVisioncontentC0000000009D561F0"/>
          <w:i w:val="0"/>
          <w:color w:val="auto"/>
        </w:rPr>
      </w:pPr>
      <w:r>
        <w:rPr>
          <w:rStyle w:val="StyleVisioncontentC0000000009D561F0"/>
          <w:i w:val="0"/>
          <w:color w:val="auto"/>
        </w:rPr>
        <w:t xml:space="preserve">For acquisition modalities, reconstruction software and software analysis tools, </w:t>
      </w:r>
      <w:r w:rsidR="008D7DDE">
        <w:rPr>
          <w:rStyle w:val="StyleVisioncontentC0000000009D561F0"/>
          <w:i w:val="0"/>
          <w:color w:val="auto"/>
        </w:rPr>
        <w:t>P</w:t>
      </w:r>
      <w:r>
        <w:rPr>
          <w:rStyle w:val="StyleVisioncontentC0000000009D561F0"/>
          <w:i w:val="0"/>
          <w:color w:val="auto"/>
        </w:rPr>
        <w:t xml:space="preserve">rofile compliance requires meeting the </w:t>
      </w:r>
      <w:r w:rsidR="0020592D">
        <w:rPr>
          <w:rStyle w:val="StyleVisioncontentC0000000009D561F0"/>
          <w:i w:val="0"/>
          <w:color w:val="auto"/>
        </w:rPr>
        <w:t>A</w:t>
      </w:r>
      <w:r>
        <w:rPr>
          <w:rStyle w:val="StyleVisioncontentC0000000009D561F0"/>
          <w:i w:val="0"/>
          <w:color w:val="auto"/>
        </w:rPr>
        <w:t xml:space="preserve">ctivity specifications above; e.g. in Sections </w:t>
      </w:r>
      <w:r w:rsidR="006D2E93">
        <w:rPr>
          <w:rStyle w:val="StyleVisioncontentC0000000009D561F0"/>
          <w:i w:val="0"/>
          <w:color w:val="auto"/>
        </w:rPr>
        <w:t>3.3</w:t>
      </w:r>
      <w:r>
        <w:rPr>
          <w:rStyle w:val="StyleVisioncontentC0000000009D561F0"/>
          <w:i w:val="0"/>
          <w:color w:val="auto"/>
        </w:rPr>
        <w:t xml:space="preserve">, </w:t>
      </w:r>
      <w:r w:rsidR="006D2E93">
        <w:rPr>
          <w:rStyle w:val="StyleVisioncontentC0000000009D561F0"/>
          <w:i w:val="0"/>
          <w:color w:val="auto"/>
        </w:rPr>
        <w:t>3.4</w:t>
      </w:r>
      <w:r>
        <w:rPr>
          <w:rStyle w:val="StyleVisioncontentC0000000009D561F0"/>
          <w:i w:val="0"/>
          <w:color w:val="auto"/>
        </w:rPr>
        <w:t xml:space="preserve"> and </w:t>
      </w:r>
      <w:r w:rsidR="006D2E93">
        <w:rPr>
          <w:rStyle w:val="StyleVisioncontentC0000000009D561F0"/>
          <w:i w:val="0"/>
          <w:color w:val="auto"/>
        </w:rPr>
        <w:t>3.6</w:t>
      </w:r>
      <w:r>
        <w:rPr>
          <w:rStyle w:val="StyleVisioncontentC0000000009D561F0"/>
          <w:i w:val="0"/>
          <w:color w:val="auto"/>
        </w:rPr>
        <w:t xml:space="preserve">.  </w:t>
      </w:r>
    </w:p>
    <w:p w14:paraId="3C3D7911" w14:textId="66C1A887" w:rsidR="003000E9" w:rsidRDefault="00F84010" w:rsidP="003000E9">
      <w:pPr>
        <w:pStyle w:val="3"/>
        <w:rPr>
          <w:rStyle w:val="StyleVisioncontentC0000000009D561F0"/>
          <w:i w:val="0"/>
          <w:color w:val="auto"/>
        </w:rPr>
      </w:pPr>
      <w:r>
        <w:rPr>
          <w:rStyle w:val="StyleVisioncontentC0000000009D561F0"/>
          <w:i w:val="0"/>
          <w:color w:val="auto"/>
        </w:rPr>
        <w:t>S</w:t>
      </w:r>
      <w:r w:rsidR="003000E9">
        <w:rPr>
          <w:rStyle w:val="StyleVisioncontentC0000000009D561F0"/>
          <w:i w:val="0"/>
          <w:color w:val="auto"/>
        </w:rPr>
        <w:t xml:space="preserve">ome specific acquisition parameters, reconstruction parameters and analysis software parameters that are expected to be compatible with meeting the </w:t>
      </w:r>
      <w:r w:rsidR="008D7DDE">
        <w:rPr>
          <w:rStyle w:val="StyleVisioncontentC0000000009D561F0"/>
          <w:i w:val="0"/>
          <w:color w:val="auto"/>
        </w:rPr>
        <w:t>P</w:t>
      </w:r>
      <w:r w:rsidR="003000E9">
        <w:rPr>
          <w:rStyle w:val="StyleVisioncontentC0000000009D561F0"/>
          <w:i w:val="0"/>
          <w:color w:val="auto"/>
        </w:rPr>
        <w:t>rofile requirements</w:t>
      </w:r>
      <w:r w:rsidRPr="00F84010">
        <w:rPr>
          <w:rStyle w:val="StyleVisioncontentC0000000009D561F0"/>
          <w:i w:val="0"/>
          <w:color w:val="auto"/>
        </w:rPr>
        <w:t xml:space="preserve"> </w:t>
      </w:r>
      <w:r>
        <w:rPr>
          <w:rStyle w:val="StyleVisioncontentC0000000009D561F0"/>
          <w:i w:val="0"/>
          <w:color w:val="auto"/>
        </w:rPr>
        <w:t>may be found in QIBA Conformance Statements published by manufacturers and sites</w:t>
      </w:r>
      <w:r w:rsidR="003000E9">
        <w:rPr>
          <w:rStyle w:val="StyleVisioncontentC0000000009D561F0"/>
          <w:i w:val="0"/>
          <w:color w:val="auto"/>
        </w:rPr>
        <w:t xml:space="preserve">.   Just using these parameters without meeting the requirements specified in the </w:t>
      </w:r>
      <w:r w:rsidR="008D7DDE">
        <w:rPr>
          <w:rStyle w:val="StyleVisioncontentC0000000009D561F0"/>
          <w:i w:val="0"/>
          <w:color w:val="auto"/>
        </w:rPr>
        <w:t>P</w:t>
      </w:r>
      <w:r w:rsidR="003000E9">
        <w:rPr>
          <w:rStyle w:val="StyleVisioncontentC0000000009D561F0"/>
          <w:i w:val="0"/>
          <w:color w:val="auto"/>
        </w:rPr>
        <w:t xml:space="preserve">rofile is not sufficient to achieve compliance.  Conversely, it is possible to use different compatible parameters and still achieve compliance.  </w:t>
      </w:r>
    </w:p>
    <w:p w14:paraId="1D5A5626" w14:textId="6143DE3A" w:rsidR="0020592D" w:rsidRDefault="002D3341" w:rsidP="006E156A">
      <w:pPr>
        <w:pStyle w:val="3"/>
      </w:pPr>
      <w:r>
        <w:rPr>
          <w:rStyle w:val="StyleVisioncontentC0000000009D561F0"/>
          <w:i w:val="0"/>
          <w:color w:val="auto"/>
        </w:rPr>
        <w:t>Manufacturer</w:t>
      </w:r>
      <w:r w:rsidR="0020592D">
        <w:rPr>
          <w:rStyle w:val="StyleVisioncontentC0000000009D561F0"/>
          <w:i w:val="0"/>
          <w:color w:val="auto"/>
        </w:rPr>
        <w:t xml:space="preserve">s claiming product compliance with this QIBA Profile are required to provide such instructions and parameters describing the conditions under which their product achieved compliance.  </w:t>
      </w:r>
    </w:p>
    <w:p w14:paraId="2DA7A288" w14:textId="63213FD7" w:rsidR="00A254EF" w:rsidRDefault="00691B59" w:rsidP="00691B59">
      <w:pPr>
        <w:pStyle w:val="3"/>
        <w:rPr>
          <w:rStyle w:val="StyleVisioncontentC0000000009D561F0"/>
          <w:i w:val="0"/>
          <w:color w:val="auto"/>
        </w:rPr>
      </w:pPr>
      <w:r w:rsidRPr="00D92917">
        <w:rPr>
          <w:rStyle w:val="StyleVisioncontentC0000000009D561F0"/>
          <w:i w:val="0"/>
          <w:color w:val="auto"/>
        </w:rPr>
        <w:t xml:space="preserve">Sites using models </w:t>
      </w:r>
      <w:r w:rsidR="00F10C80">
        <w:rPr>
          <w:rStyle w:val="StyleVisioncontentC0000000009D561F0"/>
          <w:i w:val="0"/>
          <w:color w:val="auto"/>
        </w:rPr>
        <w:t>with published QIBA Conformance Statements</w:t>
      </w:r>
      <w:r w:rsidRPr="00D92917">
        <w:rPr>
          <w:rStyle w:val="StyleVisioncontentC0000000009D561F0"/>
          <w:i w:val="0"/>
          <w:color w:val="auto"/>
        </w:rPr>
        <w:t xml:space="preserve"> are encouraged to consider th</w:t>
      </w:r>
      <w:r w:rsidR="00F10C80">
        <w:rPr>
          <w:rStyle w:val="StyleVisioncontentC0000000009D561F0"/>
          <w:i w:val="0"/>
          <w:color w:val="auto"/>
        </w:rPr>
        <w:t>o</w:t>
      </w:r>
      <w:r w:rsidRPr="00D92917">
        <w:rPr>
          <w:rStyle w:val="StyleVisioncontentC0000000009D561F0"/>
          <w:i w:val="0"/>
          <w:color w:val="auto"/>
        </w:rPr>
        <w:t xml:space="preserve">se parameters for both simplicity and consistency. Sites using models </w:t>
      </w:r>
      <w:r w:rsidR="00F10C80">
        <w:rPr>
          <w:rStyle w:val="StyleVisioncontentC0000000009D561F0"/>
          <w:i w:val="0"/>
          <w:color w:val="auto"/>
        </w:rPr>
        <w:t>without published QIBA Conformance Statements</w:t>
      </w:r>
      <w:r w:rsidRPr="00D92917">
        <w:rPr>
          <w:rStyle w:val="StyleVisioncontentC0000000009D561F0"/>
          <w:i w:val="0"/>
          <w:color w:val="auto"/>
        </w:rPr>
        <w:t xml:space="preserve"> may be able to devise their own </w:t>
      </w:r>
      <w:r>
        <w:rPr>
          <w:rStyle w:val="StyleVisioncontentC0000000009D561F0"/>
          <w:i w:val="0"/>
          <w:color w:val="auto"/>
        </w:rPr>
        <w:t>settings</w:t>
      </w:r>
      <w:r w:rsidRPr="00D92917">
        <w:rPr>
          <w:rStyle w:val="StyleVisioncontentC0000000009D561F0"/>
          <w:i w:val="0"/>
          <w:color w:val="auto"/>
        </w:rPr>
        <w:t xml:space="preserve"> that result in data meeting the requirements</w:t>
      </w:r>
      <w:r>
        <w:rPr>
          <w:rStyle w:val="StyleVisioncontentC0000000009D561F0"/>
          <w:i w:val="0"/>
          <w:color w:val="auto"/>
        </w:rPr>
        <w:t>.</w:t>
      </w:r>
      <w:r w:rsidRPr="00691B59">
        <w:rPr>
          <w:rStyle w:val="StyleVisioncontentC0000000009D561F0"/>
          <w:i w:val="0"/>
          <w:color w:val="auto"/>
        </w:rPr>
        <w:t xml:space="preserve"> </w:t>
      </w:r>
      <w:r>
        <w:rPr>
          <w:rStyle w:val="StyleVisioncontentC0000000009D561F0"/>
          <w:i w:val="0"/>
          <w:color w:val="auto"/>
        </w:rPr>
        <w:t xml:space="preserve"> </w:t>
      </w:r>
      <w:r w:rsidR="00A254EF">
        <w:rPr>
          <w:rStyle w:val="StyleVisioncontentC0000000009D561F0"/>
          <w:i w:val="0"/>
          <w:color w:val="auto"/>
        </w:rPr>
        <w:t>Tables like the following may be used by sites that wish to publish their successful/best practices.</w:t>
      </w:r>
    </w:p>
    <w:p w14:paraId="13131420" w14:textId="77777777" w:rsidR="00691B59" w:rsidRDefault="00691B59" w:rsidP="00691B59">
      <w:pPr>
        <w:pStyle w:val="3"/>
        <w:rPr>
          <w:rStyle w:val="StyleVisioncontentC0000000009D561F0"/>
          <w:i w:val="0"/>
          <w:color w:val="auto"/>
        </w:rPr>
      </w:pPr>
      <w:r>
        <w:rPr>
          <w:rStyle w:val="StyleVisioncontentC0000000009D561F0"/>
          <w:i w:val="0"/>
          <w:color w:val="auto"/>
        </w:rPr>
        <w:t xml:space="preserve">In </w:t>
      </w:r>
      <w:r w:rsidR="00A254EF">
        <w:rPr>
          <w:rStyle w:val="StyleVisioncontentC0000000009D561F0"/>
          <w:i w:val="0"/>
          <w:color w:val="auto"/>
        </w:rPr>
        <w:t xml:space="preserve">any </w:t>
      </w:r>
      <w:r>
        <w:rPr>
          <w:rStyle w:val="StyleVisioncontentC0000000009D561F0"/>
          <w:i w:val="0"/>
          <w:color w:val="auto"/>
        </w:rPr>
        <w:t xml:space="preserve">case, sites </w:t>
      </w:r>
      <w:r w:rsidR="00A254EF">
        <w:rPr>
          <w:rStyle w:val="StyleVisioncontentC0000000009D561F0"/>
          <w:i w:val="0"/>
          <w:color w:val="auto"/>
        </w:rPr>
        <w:t xml:space="preserve">are responsible for </w:t>
      </w:r>
      <w:r>
        <w:rPr>
          <w:rStyle w:val="StyleVisioncontentC0000000009D561F0"/>
          <w:i w:val="0"/>
          <w:color w:val="auto"/>
        </w:rPr>
        <w:t>adjust</w:t>
      </w:r>
      <w:r w:rsidR="00A254EF">
        <w:rPr>
          <w:rStyle w:val="StyleVisioncontentC0000000009D561F0"/>
          <w:i w:val="0"/>
          <w:color w:val="auto"/>
        </w:rPr>
        <w:t>ing</w:t>
      </w:r>
      <w:r>
        <w:rPr>
          <w:rStyle w:val="StyleVisioncontentC0000000009D561F0"/>
          <w:i w:val="0"/>
          <w:color w:val="auto"/>
        </w:rPr>
        <w:t xml:space="preserve"> the parameters as appropriate for individual subjects.</w:t>
      </w:r>
    </w:p>
    <w:p w14:paraId="63043424" w14:textId="000AAA8C" w:rsidR="005D7444" w:rsidRDefault="00494536" w:rsidP="00494536">
      <w:pPr>
        <w:rPr>
          <w:rStyle w:val="SubtleReference"/>
          <w:color w:val="auto"/>
        </w:rPr>
      </w:pPr>
      <w:r>
        <w:rPr>
          <w:rStyle w:val="SubtleReference"/>
          <w:color w:val="auto"/>
        </w:rPr>
        <w:t>Parameter Deriva</w:t>
      </w:r>
      <w:commentRangeStart w:id="202"/>
      <w:r w:rsidRPr="00867D21">
        <w:rPr>
          <w:rStyle w:val="SubtleReference"/>
          <w:color w:val="auto"/>
        </w:rPr>
        <w:t xml:space="preserve">tion </w:t>
      </w:r>
      <w:r>
        <w:rPr>
          <w:rStyle w:val="SubtleReference"/>
          <w:color w:val="auto"/>
        </w:rPr>
        <w:t>Procedure</w:t>
      </w:r>
      <w:commentRangeEnd w:id="202"/>
      <w:r>
        <w:rPr>
          <w:rStyle w:val="CommentReference"/>
          <w:rFonts w:cs="Times New Roman"/>
          <w:lang w:val="x-none" w:eastAsia="x-none"/>
        </w:rPr>
        <w:commentReference w:id="202"/>
      </w:r>
    </w:p>
    <w:p w14:paraId="335137C0" w14:textId="77777777" w:rsidR="005D7444" w:rsidRDefault="005D7444" w:rsidP="00494536">
      <w:pPr>
        <w:rPr>
          <w:rStyle w:val="SubtleReference"/>
          <w:color w:val="auto"/>
        </w:rPr>
      </w:pPr>
    </w:p>
    <w:p w14:paraId="4DD47F17" w14:textId="2F7ED6B2" w:rsidR="00494536" w:rsidRDefault="00494536" w:rsidP="00494536">
      <w:r>
        <w:t>This p</w:t>
      </w:r>
      <w:commentRangeStart w:id="203"/>
      <w:r>
        <w:t xml:space="preserve">rocedure can be used by a </w:t>
      </w:r>
      <w:r w:rsidR="002D3341">
        <w:t>manufacturer</w:t>
      </w:r>
      <w:r>
        <w:t xml:space="preserve"> or an imaging site to select an appropriate reconstruction kernel??? </w:t>
      </w:r>
      <w:proofErr w:type="gramStart"/>
      <w:r>
        <w:t>for</w:t>
      </w:r>
      <w:proofErr w:type="gramEnd"/>
      <w:r>
        <w:t xml:space="preserve"> an acquisition device model:</w:t>
      </w:r>
      <w:commentRangeEnd w:id="203"/>
      <w:r>
        <w:rPr>
          <w:rStyle w:val="CommentReference"/>
          <w:rFonts w:cs="Times New Roman"/>
          <w:lang w:val="x-none" w:eastAsia="x-none"/>
        </w:rPr>
        <w:commentReference w:id="203"/>
      </w:r>
      <w:r w:rsidRPr="00494536">
        <w:t xml:space="preserve"> </w:t>
      </w:r>
      <w:r>
        <w:t>and</w:t>
      </w:r>
      <w:r w:rsidRPr="00494536">
        <w:t xml:space="preserve"> various parameter sets that might also be compliant (but it’s not the only way that’s acceptable to QIBA).</w:t>
      </w:r>
    </w:p>
    <w:p w14:paraId="6C1C73FD" w14:textId="77777777" w:rsidR="00494536" w:rsidRDefault="00494536" w:rsidP="00494536">
      <w:pPr>
        <w:spacing w:before="120" w:after="120"/>
      </w:pPr>
    </w:p>
    <w:p w14:paraId="1A9A9A90" w14:textId="6F14900F" w:rsidR="00494536" w:rsidRPr="00D61890" w:rsidRDefault="00494536" w:rsidP="00494536">
      <w:pPr>
        <w:widowControl/>
        <w:numPr>
          <w:ilvl w:val="0"/>
          <w:numId w:val="15"/>
        </w:numPr>
        <w:autoSpaceDE/>
        <w:autoSpaceDN/>
        <w:adjustRightInd/>
        <w:spacing w:before="120" w:after="120"/>
        <w:rPr>
          <w:rStyle w:val="HTMLCite"/>
          <w:i w:val="0"/>
        </w:rPr>
      </w:pPr>
      <w:r w:rsidRPr="00734993">
        <w:t xml:space="preserve">Set </w:t>
      </w:r>
      <w:r>
        <w:t xml:space="preserve">the </w:t>
      </w:r>
      <w:commentRangeStart w:id="204"/>
      <w:r>
        <w:t xml:space="preserve">scanning </w:t>
      </w:r>
      <w:commentRangeEnd w:id="204"/>
      <w:r w:rsidR="00C11548">
        <w:rPr>
          <w:rStyle w:val="CommentReference"/>
          <w:rFonts w:cs="Times New Roman"/>
          <w:lang w:val="x-none" w:eastAsia="x-none"/>
        </w:rPr>
        <w:commentReference w:id="204"/>
      </w:r>
      <w:r w:rsidRPr="00734993">
        <w:t xml:space="preserve">field of view for </w:t>
      </w:r>
      <w:r>
        <w:t xml:space="preserve">the patient, the Kyoto Kagaku chest phantom. This setting is to be used to image the ACR phantom. </w:t>
      </w:r>
      <w:r w:rsidRPr="00E114A2">
        <w:rPr>
          <w:i/>
        </w:rPr>
        <w:t>Special handling</w:t>
      </w:r>
      <w:r>
        <w:t xml:space="preserve">: In scanning the ACR CT phantom, some manufacturers specify the use of a FOV appropriate to the ACR device (See: </w:t>
      </w:r>
      <w:hyperlink r:id="rId20" w:anchor="thirteen" w:history="1">
        <w:r w:rsidRPr="00DD580E">
          <w:rPr>
            <w:rStyle w:val="Hyperlink"/>
          </w:rPr>
          <w:t>http://www.acr.org/accreditation/computed/ct_faq.aspx#thirteen</w:t>
        </w:r>
      </w:hyperlink>
      <w:r>
        <w:t xml:space="preserve">). In this case, follow the manufacturer’s guidance for the ACR phantom. As an example, for the Aquilion16 scanner see the guidance </w:t>
      </w:r>
      <w:r w:rsidRPr="001F529E">
        <w:rPr>
          <w:highlight w:val="yellow"/>
          <w:rPrChange w:id="205" w:author="O'Donnell, Kevin" w:date="2016-04-25T09:58:00Z">
            <w:rPr/>
          </w:rPrChange>
        </w:rPr>
        <w:t>in slide 11</w:t>
      </w:r>
      <w:r>
        <w:t xml:space="preserve"> of </w:t>
      </w:r>
    </w:p>
    <w:p w14:paraId="38283E49" w14:textId="77777777" w:rsidR="00494536" w:rsidRPr="00734993" w:rsidRDefault="00186782" w:rsidP="00494536">
      <w:pPr>
        <w:spacing w:before="120" w:after="120"/>
        <w:ind w:left="720"/>
      </w:pPr>
      <w:hyperlink r:id="rId21" w:history="1">
        <w:r w:rsidR="00494536" w:rsidRPr="00DD580E">
          <w:rPr>
            <w:rStyle w:val="Hyperlink"/>
          </w:rPr>
          <w:t>http://www.tams-media.co</w:t>
        </w:r>
        <w:r w:rsidR="00494536" w:rsidRPr="00C04FD8">
          <w:rPr>
            <w:rStyle w:val="Hyperlink"/>
          </w:rPr>
          <w:t>m/t</w:t>
        </w:r>
        <w:r w:rsidR="00494536" w:rsidRPr="00DD580E">
          <w:rPr>
            <w:rStyle w:val="Hyperlink"/>
          </w:rPr>
          <w:t>ams2008/sales/faqs/CT_pdfs/ACR_Guide_Aquilion16.pdf</w:t>
        </w:r>
      </w:hyperlink>
    </w:p>
    <w:p w14:paraId="7AEA444B" w14:textId="77777777" w:rsidR="00494536" w:rsidRPr="00734993" w:rsidRDefault="00494536" w:rsidP="00494536">
      <w:pPr>
        <w:widowControl/>
        <w:numPr>
          <w:ilvl w:val="0"/>
          <w:numId w:val="15"/>
        </w:numPr>
        <w:autoSpaceDE/>
        <w:autoSpaceDN/>
        <w:adjustRightInd/>
        <w:spacing w:before="120" w:after="120"/>
      </w:pPr>
      <w:r w:rsidRPr="00734993">
        <w:t xml:space="preserve">Set </w:t>
      </w:r>
      <w:r>
        <w:t xml:space="preserve">the beam voltage to </w:t>
      </w:r>
      <w:r w:rsidRPr="00734993">
        <w:t>120 kVp</w:t>
      </w:r>
    </w:p>
    <w:p w14:paraId="084ADFEB" w14:textId="77777777" w:rsidR="00494536" w:rsidRPr="00734993" w:rsidRDefault="00494536" w:rsidP="00494536">
      <w:pPr>
        <w:widowControl/>
        <w:numPr>
          <w:ilvl w:val="0"/>
          <w:numId w:val="15"/>
        </w:numPr>
        <w:autoSpaceDE/>
        <w:autoSpaceDN/>
        <w:adjustRightInd/>
        <w:spacing w:before="120" w:after="120"/>
      </w:pPr>
      <w:r w:rsidRPr="00734993">
        <w:t xml:space="preserve">Set </w:t>
      </w:r>
      <w:r>
        <w:t xml:space="preserve">the </w:t>
      </w:r>
      <w:r w:rsidRPr="00734993">
        <w:t xml:space="preserve">slice thickness </w:t>
      </w:r>
      <w:r>
        <w:t>to between 0.75 and 1.25 mm (depending on the</w:t>
      </w:r>
      <w:r w:rsidRPr="00734993">
        <w:t xml:space="preserve"> available reconstructed slice thickness</w:t>
      </w:r>
      <w:r>
        <w:t>es of the scanner</w:t>
      </w:r>
      <w:r w:rsidRPr="00734993">
        <w:t>)</w:t>
      </w:r>
    </w:p>
    <w:p w14:paraId="3B7CF8C9" w14:textId="77777777" w:rsidR="00494536" w:rsidRPr="00734993" w:rsidRDefault="00494536" w:rsidP="00494536">
      <w:pPr>
        <w:widowControl/>
        <w:numPr>
          <w:ilvl w:val="0"/>
          <w:numId w:val="15"/>
        </w:numPr>
        <w:autoSpaceDE/>
        <w:autoSpaceDN/>
        <w:adjustRightInd/>
        <w:spacing w:before="120" w:after="120"/>
      </w:pPr>
      <w:r w:rsidRPr="00734993">
        <w:t>Set nominal beam collimation (NxT such as 16 x 0.5mm,  or    128 x 0.6mm, 320 x 0.5 mm) rotation time and pitch such that scan can cover a 35 cm thorax in 15 seconds or less</w:t>
      </w:r>
    </w:p>
    <w:p w14:paraId="44611C9F" w14:textId="77777777" w:rsidR="00494536" w:rsidRDefault="00494536" w:rsidP="00494536">
      <w:pPr>
        <w:widowControl/>
        <w:numPr>
          <w:ilvl w:val="0"/>
          <w:numId w:val="15"/>
        </w:numPr>
        <w:autoSpaceDE/>
        <w:autoSpaceDN/>
        <w:adjustRightInd/>
        <w:spacing w:before="120" w:after="120"/>
      </w:pPr>
      <w:r w:rsidRPr="00734993">
        <w:t>ITERATE (hopefully only a few times) on reconstruction kernels to meet spatial resolution spec.</w:t>
      </w:r>
    </w:p>
    <w:p w14:paraId="5C93E54A" w14:textId="77777777" w:rsidR="00494536" w:rsidRDefault="00494536" w:rsidP="00494536">
      <w:pPr>
        <w:keepNext/>
        <w:widowControl/>
        <w:autoSpaceDE/>
        <w:autoSpaceDN/>
        <w:adjustRightInd/>
        <w:spacing w:before="120" w:after="120"/>
        <w:ind w:left="720"/>
        <w:jc w:val="center"/>
      </w:pPr>
      <w:r w:rsidRPr="00D400F4">
        <w:rPr>
          <w:noProof/>
        </w:rPr>
        <w:lastRenderedPageBreak/>
        <w:drawing>
          <wp:inline distT="0" distB="0" distL="0" distR="0" wp14:anchorId="26FE9B72" wp14:editId="109E3471">
            <wp:extent cx="4779010" cy="1670050"/>
            <wp:effectExtent l="0" t="0" r="254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79010" cy="1670050"/>
                    </a:xfrm>
                    <a:prstGeom prst="rect">
                      <a:avLst/>
                    </a:prstGeom>
                    <a:noFill/>
                    <a:ln>
                      <a:noFill/>
                    </a:ln>
                  </pic:spPr>
                </pic:pic>
              </a:graphicData>
            </a:graphic>
          </wp:inline>
        </w:drawing>
      </w:r>
    </w:p>
    <w:p w14:paraId="30D02672" w14:textId="77777777" w:rsidR="00494536" w:rsidRPr="00734993" w:rsidRDefault="00494536" w:rsidP="00494536">
      <w:pPr>
        <w:pStyle w:val="Caption"/>
        <w:jc w:val="center"/>
      </w:pPr>
      <w:r>
        <w:t xml:space="preserve">Figure </w:t>
      </w:r>
      <w:fldSimple w:instr=" SEQ Figure \* ARABIC ">
        <w:r>
          <w:rPr>
            <w:noProof/>
          </w:rPr>
          <w:t>2</w:t>
        </w:r>
      </w:fldSimple>
      <w:r>
        <w:t>: Establishing spatial resolution</w:t>
      </w:r>
    </w:p>
    <w:p w14:paraId="3C5F9FBB" w14:textId="77777777" w:rsidR="00494536" w:rsidRDefault="00494536" w:rsidP="00494536">
      <w:pPr>
        <w:widowControl/>
        <w:numPr>
          <w:ilvl w:val="0"/>
          <w:numId w:val="15"/>
        </w:numPr>
        <w:autoSpaceDE/>
        <w:autoSpaceDN/>
        <w:adjustRightInd/>
        <w:spacing w:before="120" w:after="120"/>
      </w:pPr>
      <w:r w:rsidRPr="00734993">
        <w:t>ITERATE (again, hopefully just a few times) on mAs or effective mAs setting, given beam collimation, pitch and rotation time.</w:t>
      </w:r>
    </w:p>
    <w:p w14:paraId="3B7FAB3D" w14:textId="77777777" w:rsidR="00494536" w:rsidRDefault="00494536" w:rsidP="00494536">
      <w:pPr>
        <w:keepNext/>
        <w:widowControl/>
        <w:autoSpaceDE/>
        <w:autoSpaceDN/>
        <w:adjustRightInd/>
        <w:spacing w:before="120" w:after="120"/>
        <w:ind w:left="720"/>
        <w:jc w:val="center"/>
      </w:pPr>
      <w:r w:rsidRPr="00D400F4">
        <w:rPr>
          <w:noProof/>
        </w:rPr>
        <w:drawing>
          <wp:inline distT="0" distB="0" distL="0" distR="0" wp14:anchorId="204E863B" wp14:editId="7F803B3B">
            <wp:extent cx="4850130" cy="197993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50130" cy="1979930"/>
                    </a:xfrm>
                    <a:prstGeom prst="rect">
                      <a:avLst/>
                    </a:prstGeom>
                    <a:noFill/>
                    <a:ln>
                      <a:noFill/>
                    </a:ln>
                  </pic:spPr>
                </pic:pic>
              </a:graphicData>
            </a:graphic>
          </wp:inline>
        </w:drawing>
      </w:r>
    </w:p>
    <w:p w14:paraId="2BD928FD" w14:textId="77777777" w:rsidR="00494536" w:rsidRDefault="00494536" w:rsidP="00494536">
      <w:pPr>
        <w:pStyle w:val="Caption"/>
        <w:jc w:val="center"/>
      </w:pPr>
      <w:r>
        <w:t xml:space="preserve">Figure </w:t>
      </w:r>
      <w:fldSimple w:instr=" SEQ Figure \* ARABIC ">
        <w:r>
          <w:rPr>
            <w:noProof/>
          </w:rPr>
          <w:t>3</w:t>
        </w:r>
      </w:fldSimple>
      <w:r>
        <w:t>: Establishing noise spec</w:t>
      </w:r>
    </w:p>
    <w:p w14:paraId="450645FB" w14:textId="77777777" w:rsidR="00494536" w:rsidRDefault="00494536" w:rsidP="00494536">
      <w:pPr>
        <w:widowControl/>
        <w:numPr>
          <w:ilvl w:val="0"/>
          <w:numId w:val="15"/>
        </w:numPr>
        <w:autoSpaceDE/>
        <w:autoSpaceDN/>
        <w:adjustRightInd/>
        <w:spacing w:before="120" w:after="120"/>
      </w:pPr>
      <w:r>
        <w:t>If the scanning FOV is to be changed for the scan of the lung phantom, reset the FOV accordingly and rescan the ACR phantom. Measure the quality parameters, the noise and resolution, with the changed settings.</w:t>
      </w:r>
    </w:p>
    <w:p w14:paraId="1CB78062" w14:textId="77777777" w:rsidR="00494536" w:rsidRDefault="00494536" w:rsidP="00494536">
      <w:pPr>
        <w:spacing w:before="120" w:after="120"/>
      </w:pPr>
      <w:r>
        <w:t>The quality parameters are expected to change under a changed scanning field of view, as in the special handling. If this is the case, the comparability of the quality of the various scanners is lost. In the analysis of the quantitative measurements of nodule sizes, the data on the actual quality measures may prove to be useful in analyzing device differences.</w:t>
      </w:r>
    </w:p>
    <w:p w14:paraId="46C4ED0B" w14:textId="77777777" w:rsidR="00494536" w:rsidRDefault="00494536" w:rsidP="00494536"/>
    <w:p w14:paraId="0BC696BE" w14:textId="77777777" w:rsidR="00060E39" w:rsidRPr="00D92917" w:rsidRDefault="00060E39" w:rsidP="00A4592A">
      <w:pPr>
        <w:pStyle w:val="Heading2"/>
        <w:pageBreakBefore/>
      </w:pPr>
      <w:bookmarkStart w:id="206" w:name="_Toc449269993"/>
      <w:r>
        <w:lastRenderedPageBreak/>
        <w:t>Appendix E: Metrology Definitions and Methods</w:t>
      </w:r>
      <w:bookmarkEnd w:id="206"/>
      <w:r w:rsidRPr="00D92917">
        <w:t xml:space="preserve"> </w:t>
      </w:r>
    </w:p>
    <w:p w14:paraId="5C919F09" w14:textId="77777777" w:rsidR="00060E39" w:rsidRDefault="00060E39" w:rsidP="00060E39">
      <w:pPr>
        <w:spacing w:before="240"/>
      </w:pPr>
      <w:commentRangeStart w:id="207"/>
      <w:r w:rsidRPr="00C04854">
        <w:t xml:space="preserve">Two statistical analyses were conducted, based on the type of data: 1) variability of </w:t>
      </w:r>
      <w:r>
        <w:t xml:space="preserve">scalar </w:t>
      </w:r>
      <w:r w:rsidRPr="00C04854">
        <w:t>volume measurements, includ</w:t>
      </w:r>
      <w:r>
        <w:t xml:space="preserve">ing </w:t>
      </w:r>
      <w:r w:rsidRPr="00C04854">
        <w:t xml:space="preserve">individual </w:t>
      </w:r>
      <w:r>
        <w:t>participant</w:t>
      </w:r>
      <w:r w:rsidRPr="00C04854">
        <w:t xml:space="preserve"> performance across </w:t>
      </w:r>
      <w:r>
        <w:t>test-retest</w:t>
      </w:r>
      <w:r w:rsidRPr="00C04854">
        <w:t xml:space="preserve"> repetitions as well as the performance across algorithms</w:t>
      </w:r>
      <w:r>
        <w:t>,</w:t>
      </w:r>
      <w:r w:rsidRPr="00C04854">
        <w:t xml:space="preserve"> and 2) comparison of segmentation boundaries</w:t>
      </w:r>
      <w:r>
        <w:t xml:space="preserve"> relative to reference standard segmentations</w:t>
      </w:r>
      <w:r w:rsidRPr="00C04854">
        <w:t xml:space="preserve">.  </w:t>
      </w:r>
      <w:r>
        <w:t xml:space="preserve">The former allows us to compare the performances of these imaging algorithms by measuring </w:t>
      </w:r>
      <w:r w:rsidRPr="00D86815">
        <w:t>agreement</w:t>
      </w:r>
      <w:r>
        <w:t xml:space="preserve"> of the computed result when the algorithm is held constant as well as when</w:t>
      </w:r>
      <w:r w:rsidRPr="00D86815">
        <w:t xml:space="preserve"> </w:t>
      </w:r>
      <w:r>
        <w:t>measured by different algorithms, regardless of the similarity in the contours that give rise to the scalar volumes; the latter provides the means by which differing algorithms may be evaluated in terms of the specific segmentation task they are performing which gives rise to the computed scalar volumes.</w:t>
      </w:r>
      <w:commentRangeEnd w:id="207"/>
      <w:r>
        <w:rPr>
          <w:rStyle w:val="CommentReference"/>
          <w:rFonts w:cs="Times New Roman"/>
          <w:lang w:val="x-none" w:eastAsia="x-none"/>
        </w:rPr>
        <w:commentReference w:id="207"/>
      </w:r>
    </w:p>
    <w:p w14:paraId="598EF5F5" w14:textId="77777777" w:rsidR="00060E39" w:rsidRPr="00A92E75" w:rsidRDefault="00060E39" w:rsidP="00060E39">
      <w:pPr>
        <w:spacing w:before="240"/>
      </w:pPr>
      <w:r>
        <w:rPr>
          <w:b/>
          <w:u w:val="single"/>
        </w:rPr>
        <w:t>Variability of Scalar Volume Measurements</w:t>
      </w:r>
    </w:p>
    <w:p w14:paraId="5C7EA21A" w14:textId="77777777" w:rsidR="00060E39" w:rsidRDefault="00060E39" w:rsidP="00060E39">
      <w:r>
        <w:t xml:space="preserve">The models we use assume that the variance is constant across the range of the response. As a first step we determine whether the input data is skewed, which indicates a non-constant variance and perform a transformation suited to the distribution presented so as to achieve constant variance.  For this data, the measurement variation was not constant across the range of volumes; it increased with increasing volume measurements as will be illustrated below.  Typically, input data is log normal, hence the selection of log transformation as appropriate. To meet the assumptions of the analyses, a log-transformation was applied to volume.  As a result, residuals approximately follow a normal distribution which validates the conclusions of the model outputs. Whereas analyses were conducted on the log-scale, data is presented on the original scale, where possible.  </w:t>
      </w:r>
    </w:p>
    <w:p w14:paraId="011DA115" w14:textId="77777777" w:rsidR="00060E39" w:rsidRDefault="00060E39" w:rsidP="00060E39">
      <w:pPr>
        <w:spacing w:before="240"/>
        <w:rPr>
          <w:sz w:val="23"/>
          <w:szCs w:val="23"/>
        </w:rPr>
      </w:pPr>
      <w:r w:rsidRPr="00A92E75">
        <w:t xml:space="preserve">Based on the transformed data, </w:t>
      </w:r>
      <w:r w:rsidRPr="00311ACF">
        <w:t>we undertook two analyses of volume measurement</w:t>
      </w:r>
      <w:r w:rsidRPr="00A92E75">
        <w:rPr>
          <w:sz w:val="23"/>
          <w:szCs w:val="23"/>
        </w:rPr>
        <w:t xml:space="preserve"> variability in this study, </w:t>
      </w:r>
      <w:r w:rsidRPr="00A92E75">
        <w:rPr>
          <w:i/>
          <w:iCs/>
          <w:sz w:val="23"/>
          <w:szCs w:val="23"/>
        </w:rPr>
        <w:t xml:space="preserve">repeatability </w:t>
      </w:r>
      <w:r w:rsidRPr="00A92E75">
        <w:rPr>
          <w:sz w:val="23"/>
          <w:szCs w:val="23"/>
        </w:rPr>
        <w:t xml:space="preserve">and </w:t>
      </w:r>
      <w:r w:rsidRPr="00A92E75">
        <w:rPr>
          <w:i/>
          <w:iCs/>
          <w:sz w:val="23"/>
          <w:szCs w:val="23"/>
        </w:rPr>
        <w:t>reproducibility</w:t>
      </w:r>
      <w:r w:rsidRPr="00A92E75">
        <w:rPr>
          <w:sz w:val="23"/>
          <w:szCs w:val="23"/>
        </w:rPr>
        <w:t xml:space="preserve"> </w:t>
      </w:r>
      <w:r w:rsidRPr="00A92E75">
        <w:rPr>
          <w:sz w:val="23"/>
          <w:szCs w:val="23"/>
        </w:rPr>
        <w:fldChar w:fldCharType="begin"/>
      </w:r>
      <w:r>
        <w:rPr>
          <w:sz w:val="23"/>
          <w:szCs w:val="23"/>
        </w:rPr>
        <w:instrText xml:space="preserve"> ADDIN EN.CITE &lt;EndNote&gt;&lt;Cite&gt;&lt;Author&gt;Group&lt;/Author&gt;&lt;Year&gt;2014&lt;/Year&gt;&lt;RecNum&gt;727&lt;/RecNum&gt;&lt;DisplayText&gt;[22]&lt;/DisplayText&gt;&lt;record&gt;&lt;rec-number&gt;727&lt;/rec-number&gt;&lt;foreign-keys&gt;&lt;key app="EN" db-id="fvwdeapxd0ft57efxp75awtyp90wafdr2ts2"&gt;727&lt;/key&gt;&lt;/foreign-keys&gt;&lt;ref-type name="Journal Article"&gt;17&lt;/ref-type&gt;&lt;contributors&gt;&lt;authors&gt;&lt;author&gt;QIBA-Performance-Working-Group&lt;/author&gt;&lt;/authors&gt;&lt;/contributors&gt;&lt;titles&gt;&lt;title&gt; Review of Statistical Methods for Technical Performance Assessment.&lt;/title&gt;&lt;secondary-title&gt;Submitted to SMMR.&lt;/secondary-title&gt;&lt;/titles&gt;&lt;periodical&gt;&lt;full-title&gt;Submitted to SMMR.&lt;/full-title&gt;&lt;/periodical&gt;&lt;dates&gt;&lt;year&gt;2014&lt;/year&gt;&lt;/dates&gt;&lt;urls&gt;&lt;/urls&gt;&lt;/record&gt;&lt;/Cite&gt;&lt;/EndNote&gt;</w:instrText>
      </w:r>
      <w:r w:rsidRPr="00A92E75">
        <w:rPr>
          <w:sz w:val="23"/>
          <w:szCs w:val="23"/>
        </w:rPr>
        <w:fldChar w:fldCharType="separate"/>
      </w:r>
      <w:r>
        <w:rPr>
          <w:noProof/>
          <w:sz w:val="23"/>
          <w:szCs w:val="23"/>
        </w:rPr>
        <w:t>[</w:t>
      </w:r>
      <w:hyperlink w:anchor="_ENREF_22" w:tooltip="QIBA-Performance-Working-Group, 2014 #727" w:history="1">
        <w:r>
          <w:rPr>
            <w:noProof/>
            <w:sz w:val="23"/>
            <w:szCs w:val="23"/>
          </w:rPr>
          <w:t>22</w:t>
        </w:r>
      </w:hyperlink>
      <w:r>
        <w:rPr>
          <w:noProof/>
          <w:sz w:val="23"/>
          <w:szCs w:val="23"/>
        </w:rPr>
        <w:t>]</w:t>
      </w:r>
      <w:r w:rsidRPr="00A92E75">
        <w:rPr>
          <w:sz w:val="23"/>
          <w:szCs w:val="23"/>
        </w:rPr>
        <w:fldChar w:fldCharType="end"/>
      </w:r>
      <w:r w:rsidRPr="00A92E75">
        <w:rPr>
          <w:sz w:val="23"/>
          <w:szCs w:val="23"/>
        </w:rPr>
        <w:t>. Repeatability refers to variability of measuring tumor volume when repeated measurements are acquired on the same subject under identical or nearly identical conditions. Thus assessment of repeatability approximates the “pure” measurement error of tumor volume measurement. Specifically, we assessed repeatability as the variance of tumor volume measurement when the marker was obtained from repeated imaging of subjects with intentionally short interval so that biological features could be reasonably assumed to have remained unchanged. We assess</w:t>
      </w:r>
      <w:r>
        <w:rPr>
          <w:sz w:val="23"/>
          <w:szCs w:val="23"/>
        </w:rPr>
        <w:t>ed</w:t>
      </w:r>
      <w:r w:rsidRPr="00A92E75">
        <w:rPr>
          <w:sz w:val="23"/>
          <w:szCs w:val="23"/>
        </w:rPr>
        <w:t xml:space="preserve"> repeatability for each of the several participating groups. We further assess</w:t>
      </w:r>
      <w:r>
        <w:rPr>
          <w:sz w:val="23"/>
          <w:szCs w:val="23"/>
        </w:rPr>
        <w:t>ed</w:t>
      </w:r>
      <w:r w:rsidRPr="00A92E75">
        <w:rPr>
          <w:sz w:val="23"/>
          <w:szCs w:val="23"/>
        </w:rPr>
        <w:t xml:space="preserve"> reproducibility, as the variability in tumor volume measurements under the condition where algorithms are not </w:t>
      </w:r>
      <w:r>
        <w:rPr>
          <w:sz w:val="23"/>
          <w:szCs w:val="23"/>
        </w:rPr>
        <w:t>held constant</w:t>
      </w:r>
      <w:r w:rsidRPr="00A92E75">
        <w:rPr>
          <w:sz w:val="23"/>
          <w:szCs w:val="23"/>
        </w:rPr>
        <w:t xml:space="preserve">. </w:t>
      </w:r>
    </w:p>
    <w:p w14:paraId="68B949BD" w14:textId="77777777" w:rsidR="00060E39" w:rsidRDefault="00060E39" w:rsidP="00060E39">
      <w:pPr>
        <w:spacing w:before="240"/>
      </w:pPr>
      <w:r>
        <w:t xml:space="preserve">We used visual as well as numeric methods to assess variability. Plotting test-retest replications (for repeatability) or pair-wise combinations of algorithms (reproducibility) </w:t>
      </w:r>
      <w:r w:rsidRPr="00A92E75">
        <w:t>appear as a straight line</w:t>
      </w:r>
      <w:r>
        <w:t xml:space="preserve"> of unity</w:t>
      </w:r>
      <w:r w:rsidRPr="00A92E75">
        <w:t xml:space="preserve"> </w:t>
      </w:r>
      <w:r>
        <w:t>in the presence of agreement.  Numerically, we d</w:t>
      </w:r>
      <w:r w:rsidRPr="00F254DC">
        <w:t xml:space="preserve">enote the measurement of the </w:t>
      </w:r>
      <w:r w:rsidRPr="00C04854">
        <w:rPr>
          <w:i/>
        </w:rPr>
        <w:t>j</w:t>
      </w:r>
      <w:r w:rsidRPr="00C04854">
        <w:rPr>
          <w:vertAlign w:val="superscript"/>
        </w:rPr>
        <w:t>th</w:t>
      </w:r>
      <w:r w:rsidRPr="00F254DC">
        <w:t xml:space="preserve"> algorithm for the </w:t>
      </w:r>
      <w:r w:rsidRPr="00C04854">
        <w:rPr>
          <w:i/>
        </w:rPr>
        <w:t>i</w:t>
      </w:r>
      <w:r w:rsidRPr="00C04854">
        <w:rPr>
          <w:vertAlign w:val="superscript"/>
        </w:rPr>
        <w:t>th</w:t>
      </w:r>
      <w:r>
        <w:t xml:space="preserve"> subject</w:t>
      </w:r>
      <w:r w:rsidRPr="00F254DC">
        <w:t xml:space="preserve"> </w:t>
      </w:r>
      <w:r>
        <w:t xml:space="preserve">at the </w:t>
      </w:r>
      <w:r w:rsidRPr="002D6220">
        <w:rPr>
          <w:i/>
        </w:rPr>
        <w:t>k</w:t>
      </w:r>
      <w:r w:rsidRPr="002D6220">
        <w:rPr>
          <w:i/>
          <w:vertAlign w:val="superscript"/>
        </w:rPr>
        <w:t>th</w:t>
      </w:r>
      <w:r>
        <w:t xml:space="preserve"> replication</w:t>
      </w:r>
      <w:r w:rsidRPr="00F254DC">
        <w:t xml:space="preserve"> as</w:t>
      </w:r>
      <w:r>
        <w:t xml:space="preserve"> </w:t>
      </w:r>
      <w:r w:rsidRPr="00C04854">
        <w:rPr>
          <w:i/>
        </w:rPr>
        <w:t>Y</w:t>
      </w:r>
      <w:r w:rsidRPr="00C04854">
        <w:rPr>
          <w:i/>
          <w:vertAlign w:val="subscript"/>
        </w:rPr>
        <w:t>ij</w:t>
      </w:r>
      <w:r>
        <w:rPr>
          <w:i/>
          <w:vertAlign w:val="subscript"/>
        </w:rPr>
        <w:t>k</w:t>
      </w:r>
      <w:r>
        <w:rPr>
          <w:sz w:val="23"/>
          <w:szCs w:val="23"/>
        </w:rPr>
        <w:t xml:space="preserve">, where </w:t>
      </w:r>
      <w:r w:rsidRPr="002973A2">
        <w:rPr>
          <w:i/>
          <w:sz w:val="23"/>
          <w:szCs w:val="23"/>
        </w:rPr>
        <w:t>j</w:t>
      </w:r>
      <w:r>
        <w:rPr>
          <w:sz w:val="23"/>
          <w:szCs w:val="23"/>
        </w:rPr>
        <w:t>=1,…</w:t>
      </w:r>
      <w:proofErr w:type="gramStart"/>
      <w:r>
        <w:rPr>
          <w:sz w:val="23"/>
          <w:szCs w:val="23"/>
        </w:rPr>
        <w:t>,11</w:t>
      </w:r>
      <w:proofErr w:type="gramEnd"/>
      <w:r>
        <w:rPr>
          <w:sz w:val="23"/>
          <w:szCs w:val="23"/>
        </w:rPr>
        <w:t xml:space="preserve">, </w:t>
      </w:r>
      <w:r w:rsidRPr="002973A2">
        <w:rPr>
          <w:i/>
          <w:sz w:val="23"/>
          <w:szCs w:val="23"/>
        </w:rPr>
        <w:t>i</w:t>
      </w:r>
      <w:r>
        <w:rPr>
          <w:sz w:val="23"/>
          <w:szCs w:val="23"/>
        </w:rPr>
        <w:t xml:space="preserve">=1, …,31, and </w:t>
      </w:r>
      <w:r w:rsidRPr="002973A2">
        <w:rPr>
          <w:i/>
          <w:sz w:val="23"/>
          <w:szCs w:val="23"/>
        </w:rPr>
        <w:t>k</w:t>
      </w:r>
      <w:r>
        <w:rPr>
          <w:sz w:val="23"/>
          <w:szCs w:val="23"/>
        </w:rPr>
        <w:t xml:space="preserve">=1, 2. </w:t>
      </w:r>
      <w:r w:rsidRPr="00A92E75">
        <w:rPr>
          <w:sz w:val="23"/>
          <w:szCs w:val="23"/>
        </w:rPr>
        <w:t xml:space="preserve"> </w:t>
      </w:r>
      <w:r>
        <w:t xml:space="preserve">We used a simple general </w:t>
      </w:r>
      <w:proofErr w:type="gramStart"/>
      <w:r>
        <w:t xml:space="preserve">model </w:t>
      </w:r>
      <w:proofErr w:type="gramEnd"/>
      <m:oMath>
        <m:sSub>
          <m:sSubPr>
            <m:ctrlPr>
              <w:rPr>
                <w:rFonts w:ascii="Cambria Math" w:hAnsi="Cambria Math"/>
                <w:i/>
              </w:rPr>
            </m:ctrlPr>
          </m:sSubPr>
          <m:e>
            <m:r>
              <w:rPr>
                <w:rFonts w:ascii="Cambria Math" w:hAnsi="Cambria Math"/>
              </w:rPr>
              <m:t>Y</m:t>
            </m:r>
          </m:e>
          <m:sub>
            <m:r>
              <w:rPr>
                <w:rFonts w:ascii="Cambria Math" w:hAnsi="Cambria Math"/>
              </w:rPr>
              <m:t>ijk</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ijk</m:t>
            </m:r>
          </m:sub>
        </m:sSub>
      </m:oMath>
      <w:r>
        <w:t xml:space="preserve">, </w:t>
      </w:r>
      <w:r w:rsidRPr="009165A4">
        <w:t>where</w:t>
      </w:r>
      <w:r>
        <w:t xml:space="preserve"> </w:t>
      </w:r>
      <w:r w:rsidRPr="00664238">
        <w:rPr>
          <w:i/>
        </w:rPr>
        <w:t>Y</w:t>
      </w:r>
      <w:r w:rsidRPr="00664238">
        <w:rPr>
          <w:i/>
          <w:vertAlign w:val="subscript"/>
        </w:rPr>
        <w:t>ijk</w:t>
      </w:r>
      <w:r w:rsidRPr="009165A4">
        <w:t xml:space="preserve"> and</w:t>
      </w:r>
      <w:r>
        <w:t xml:space="preserve"> </w:t>
      </w:r>
      <w:r w:rsidRPr="00664238">
        <w:rPr>
          <w:i/>
        </w:rPr>
        <w:sym w:font="Symbol" w:char="F065"/>
      </w:r>
      <w:r w:rsidRPr="00664238">
        <w:rPr>
          <w:i/>
          <w:vertAlign w:val="subscript"/>
        </w:rPr>
        <w:t>ijk</w:t>
      </w:r>
      <w:r w:rsidRPr="009165A4">
        <w:t xml:space="preserve"> are the observed value and measu</w:t>
      </w:r>
      <w:r>
        <w:t>rement error and where</w:t>
      </w:r>
      <w:r w:rsidRPr="00A9412A">
        <w:t xml:space="preserve"> </w:t>
      </w:r>
      <w:r w:rsidRPr="008B4D16">
        <w:rPr>
          <w:i/>
        </w:rPr>
        <w:sym w:font="Symbol" w:char="F06D"/>
      </w:r>
      <w:r w:rsidRPr="00A9412A">
        <w:t xml:space="preserve"> is the population mean</w:t>
      </w:r>
      <w:r>
        <w:t xml:space="preserve">. </w:t>
      </w:r>
      <m:oMath>
        <m:sSub>
          <m:sSubPr>
            <m:ctrlPr>
              <w:rPr>
                <w:rFonts w:ascii="Cambria Math" w:hAnsi="Cambria Math"/>
                <w:i/>
              </w:rPr>
            </m:ctrlPr>
          </m:sSubPr>
          <m:e>
            <m:r>
              <w:rPr>
                <w:rFonts w:ascii="Cambria Math" w:hAnsi="Cambria Math"/>
              </w:rPr>
              <m:t>μ</m:t>
            </m:r>
          </m:e>
          <m:sub>
            <m:r>
              <w:rPr>
                <w:rFonts w:ascii="Cambria Math" w:hAnsi="Cambria Math"/>
              </w:rPr>
              <m:t>ij</m:t>
            </m:r>
          </m:sub>
        </m:sSub>
      </m:oMath>
      <w:r w:rsidRPr="009165A4">
        <w:t xml:space="preserve"> </w:t>
      </w:r>
      <w:proofErr w:type="gramStart"/>
      <w:r w:rsidRPr="009165A4">
        <w:t>is</w:t>
      </w:r>
      <w:proofErr w:type="gramEnd"/>
      <w:r w:rsidRPr="009165A4">
        <w:t xml:space="preserve"> </w:t>
      </w:r>
      <w:r>
        <w:t xml:space="preserve">conditional on </w:t>
      </w:r>
      <w:r w:rsidRPr="009165A4">
        <w:t>the mean of infinite replications made on</w:t>
      </w:r>
      <w:r>
        <w:t xml:space="preserve"> subject</w:t>
      </w:r>
      <w:r w:rsidRPr="009165A4">
        <w:t xml:space="preserve"> </w:t>
      </w:r>
      <w:r w:rsidRPr="00664238">
        <w:rPr>
          <w:i/>
        </w:rPr>
        <w:t>i</w:t>
      </w:r>
      <w:r w:rsidRPr="009165A4">
        <w:t xml:space="preserve"> by algorithm </w:t>
      </w:r>
      <w:r w:rsidRPr="00664238">
        <w:rPr>
          <w:i/>
        </w:rPr>
        <w:t>j</w:t>
      </w:r>
      <w:r w:rsidRPr="009165A4">
        <w:t xml:space="preserve">. </w:t>
      </w:r>
      <w:r w:rsidRPr="00A92E75">
        <w:t xml:space="preserve">Both repeatability and reproducibility were assessed numerically as well as graphically by the Bland and Altman method </w:t>
      </w:r>
      <w:r w:rsidRPr="00A92E75">
        <w:fldChar w:fldCharType="begin">
          <w:fldData xml:space="preserve">PEVuZE5vdGU+PENpdGU+PEF1dGhvcj5CbGFuZDwvQXV0aG9yPjxZZWFyPjE5ODY8L1llYXI+PFJl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ZGljYWw+PHBhZ2VzPjMwNy0xMDwvcGFnZXM+PHZvbHVtZT4xPC92b2x1bWU+PG51bWJlcj44NDc2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=
</w:fldData>
        </w:fldChar>
      </w:r>
      <w:r>
        <w:instrText xml:space="preserve"> ADDIN EN.CITE </w:instrText>
      </w:r>
      <w:r>
        <w:fldChar w:fldCharType="begin">
          <w:fldData xml:space="preserve">PEVuZE5vdGU+PENpdGU+PEF1dGhvcj5CbGFuZDwvQXV0aG9yPjxZZWFyPjE5ODY8L1llYXI+PFJl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ZGljYWw+PHBhZ2VzPjMwNy0xMDwvcGFnZXM+PHZvbHVtZT4xPC92b2x1bWU+PG51bWJlcj44NDc2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=
</w:fldData>
        </w:fldChar>
      </w:r>
      <w:r>
        <w:instrText xml:space="preserve"> ADDIN EN.CITE.DATA </w:instrText>
      </w:r>
      <w:r>
        <w:fldChar w:fldCharType="end"/>
      </w:r>
      <w:r w:rsidRPr="00A92E75">
        <w:fldChar w:fldCharType="separate"/>
      </w:r>
      <w:r>
        <w:rPr>
          <w:noProof/>
        </w:rPr>
        <w:t>[</w:t>
      </w:r>
      <w:hyperlink w:anchor="_ENREF_45" w:tooltip="Bland, 1986 #39" w:history="1">
        <w:r>
          <w:rPr>
            <w:noProof/>
          </w:rPr>
          <w:t>45</w:t>
        </w:r>
      </w:hyperlink>
      <w:r>
        <w:rPr>
          <w:noProof/>
        </w:rPr>
        <w:t xml:space="preserve">, </w:t>
      </w:r>
      <w:hyperlink w:anchor="_ENREF_46" w:tooltip="Bland, 1999 #598" w:history="1">
        <w:r>
          <w:rPr>
            <w:noProof/>
          </w:rPr>
          <w:t>46</w:t>
        </w:r>
      </w:hyperlink>
      <w:r>
        <w:rPr>
          <w:noProof/>
        </w:rPr>
        <w:t>]</w:t>
      </w:r>
      <w:r w:rsidRPr="00A92E75">
        <w:fldChar w:fldCharType="end"/>
      </w:r>
      <w:r w:rsidRPr="00A92E75">
        <w:t xml:space="preserve">. </w:t>
      </w:r>
      <w:r>
        <w:t>The method produces an Upper Agreement Limit (</w:t>
      </w:r>
      <w:r w:rsidRPr="003B10C0">
        <w:rPr>
          <w:i/>
        </w:rPr>
        <w:t>UAL</w:t>
      </w:r>
      <w:r>
        <w:t>) and the Lower Agreement Limit (</w:t>
      </w:r>
      <w:r w:rsidRPr="003B10C0">
        <w:rPr>
          <w:i/>
        </w:rPr>
        <w:t>LAL</w:t>
      </w:r>
      <w:r>
        <w:t xml:space="preserve">) </w:t>
      </w:r>
      <w:r w:rsidRPr="000E73CF">
        <w:t>which provides a range within which we expect 95% of the differences betw</w:t>
      </w:r>
      <w:r>
        <w:t xml:space="preserve">een replicate measures of a given algorithm (repeatability) or pair-wise measures of by two algorithms (reproducibility), are expected to lie. </w:t>
      </w:r>
      <w:r w:rsidRPr="00A92E75">
        <w:t xml:space="preserve">Repeatability was represented as differences between each test-retest repetition and plotted against the averages </w:t>
      </w:r>
      <w:r>
        <w:t>of the two volume measurements.</w:t>
      </w:r>
    </w:p>
    <w:p w14:paraId="274ED0D2" w14:textId="77777777" w:rsidR="00060E39" w:rsidRPr="005810CE" w:rsidRDefault="00060E39" w:rsidP="00060E39">
      <w:r w:rsidRPr="0047221A">
        <w:t xml:space="preserve">Based on these analyses, </w:t>
      </w:r>
      <w:r>
        <w:t xml:space="preserve">we compute multiple metrics because each provides complementary insight into performance. </w:t>
      </w:r>
      <w:r w:rsidRPr="003B10C0">
        <w:rPr>
          <w:i/>
        </w:rPr>
        <w:t>RC</w:t>
      </w:r>
      <w:r w:rsidRPr="0047221A">
        <w:t xml:space="preserve"> is the least significant difference between two repeated measurements on a case taken under the same conditions, </w:t>
      </w:r>
    </w:p>
    <w:p w14:paraId="15ADE295" w14:textId="77777777" w:rsidR="00060E39" w:rsidRDefault="00C30BAF" w:rsidP="00060E39">
      <w:pPr>
        <w:jc w:val="center"/>
      </w:pPr>
      <m:oMath>
        <m:r>
          <w:rPr>
            <w:rFonts w:ascii="Cambria Math" w:hAnsi="Cambria Math"/>
          </w:rPr>
          <w:lastRenderedPageBreak/>
          <m:t>RC=1.96</m:t>
        </m:r>
        <m:rad>
          <m:radPr>
            <m:degHide m:val="1"/>
            <m:ctrlPr>
              <w:rPr>
                <w:rFonts w:ascii="Cambria Math" w:hAnsi="Cambria Math"/>
                <w:i/>
              </w:rPr>
            </m:ctrlPr>
          </m:radPr>
          <m:deg/>
          <m:e>
            <m:r>
              <w:rPr>
                <w:rFonts w:ascii="Cambria Math" w:hAnsi="Cambria Math"/>
              </w:rPr>
              <m:t>2</m:t>
            </m:r>
            <m:sSubSup>
              <m:sSubSupPr>
                <m:ctrlPr>
                  <w:rPr>
                    <w:rFonts w:ascii="Cambria Math" w:hAnsi="Cambria Math"/>
                    <w:i/>
                  </w:rPr>
                </m:ctrlPr>
              </m:sSubSupPr>
              <m:e>
                <m:r>
                  <w:rPr>
                    <w:rFonts w:ascii="Cambria Math" w:hAnsi="Cambria Math"/>
                  </w:rPr>
                  <m:t>σ</m:t>
                </m:r>
              </m:e>
              <m:sub>
                <m:r>
                  <w:rPr>
                    <w:rFonts w:ascii="Cambria Math" w:hAnsi="Cambria Math"/>
                  </w:rPr>
                  <m:t xml:space="preserve">ε </m:t>
                </m:r>
              </m:sub>
              <m:sup>
                <m:r>
                  <w:rPr>
                    <w:rFonts w:ascii="Cambria Math" w:hAnsi="Cambria Math"/>
                  </w:rPr>
                  <m:t>2</m:t>
                </m:r>
              </m:sup>
            </m:sSubSup>
          </m:e>
        </m:rad>
        <m:r>
          <w:rPr>
            <w:rFonts w:ascii="Cambria Math" w:hAnsi="Cambria Math"/>
          </w:rPr>
          <m:t>=2.77</m:t>
        </m:r>
        <m:sSub>
          <m:sSubPr>
            <m:ctrlPr>
              <w:rPr>
                <w:rFonts w:ascii="Cambria Math" w:hAnsi="Cambria Math"/>
                <w:i/>
              </w:rPr>
            </m:ctrlPr>
          </m:sSubPr>
          <m:e>
            <m:r>
              <w:rPr>
                <w:rFonts w:ascii="Cambria Math" w:hAnsi="Cambria Math"/>
              </w:rPr>
              <m:t>σ</m:t>
            </m:r>
          </m:e>
          <m:sub>
            <m:r>
              <w:rPr>
                <w:rFonts w:ascii="Cambria Math" w:hAnsi="Cambria Math"/>
              </w:rPr>
              <m:t>ε</m:t>
            </m:r>
          </m:sub>
        </m:sSub>
      </m:oMath>
      <w:r w:rsidR="00060E39" w:rsidRPr="0047221A">
        <w:t>.</w:t>
      </w:r>
    </w:p>
    <w:p w14:paraId="4ADA1CE2" w14:textId="77777777" w:rsidR="00060E39" w:rsidRDefault="00060E39" w:rsidP="00060E39">
      <w:r w:rsidRPr="0047221A">
        <w:t xml:space="preserve">The interpretation of </w:t>
      </w:r>
      <w:r w:rsidRPr="003B10C0">
        <w:rPr>
          <w:i/>
        </w:rPr>
        <w:t>RC</w:t>
      </w:r>
      <w:r w:rsidRPr="0047221A">
        <w:t xml:space="preserve"> is that the difference between any two normally-distributed measurements on the </w:t>
      </w:r>
      <w:r>
        <w:t>subject</w:t>
      </w:r>
      <w:r w:rsidRPr="0047221A">
        <w:t xml:space="preserve"> is expected to fall between –</w:t>
      </w:r>
      <w:r w:rsidRPr="0047221A">
        <w:rPr>
          <w:i/>
        </w:rPr>
        <w:t>RC</w:t>
      </w:r>
      <w:r w:rsidRPr="0047221A">
        <w:t xml:space="preserve"> and </w:t>
      </w:r>
      <w:r w:rsidRPr="0047221A">
        <w:rPr>
          <w:i/>
        </w:rPr>
        <w:t>RC</w:t>
      </w:r>
      <w:r w:rsidRPr="0047221A">
        <w:t xml:space="preserve"> for 95% of replicated measurements </w:t>
      </w:r>
      <w:r w:rsidRPr="0047221A">
        <w:fldChar w:fldCharType="begin"/>
      </w:r>
      <w:r>
        <w:instrText xml:space="preserve"> ADDIN EN.CITE &lt;EndNote&gt;&lt;Cite&gt;&lt;Author&gt;Barnhart&lt;/Author&gt;&lt;Year&gt;2009&lt;/Year&gt;&lt;RecNum&gt;601&lt;/RecNum&gt;&lt;DisplayText&gt;[47]&lt;/DisplayText&gt;&lt;record&gt;&lt;rec-number&gt;601&lt;/rec-number&gt;&lt;foreign-keys&gt;&lt;key app="EN" db-id="fvwdeapxd0ft57efxp75awtyp90wafdr2ts2"&gt;601&lt;/key&gt;&lt;/foreign-keys&gt;&lt;ref-type name="Journal Article"&gt;17&lt;/ref-type&gt;&lt;contributors&gt;&lt;authors&gt;&lt;author&gt;Huiman X. Barnhart&lt;/author&gt;&lt;author&gt;Daniel P. Barboriak&lt;/author&gt;&lt;/authors&gt;&lt;/contributors&gt;&lt;titles&gt;&lt;title&gt;Applications of the repeatability of quantitative imaging biomarkers: A review of statistical analysis of repeat data sets&lt;/title&gt;&lt;secondary-title&gt;Translational Oncology&lt;/secondary-title&gt;&lt;/titles&gt;&lt;periodical&gt;&lt;full-title&gt;Translational Oncology&lt;/full-title&gt;&lt;/periodical&gt;&lt;pages&gt;231-235&lt;/pages&gt;&lt;volume&gt;2&lt;/volume&gt;&lt;number&gt;4&lt;/number&gt;&lt;dates&gt;&lt;year&gt;2009&lt;/year&gt;&lt;/dates&gt;&lt;urls&gt;&lt;/urls&gt;&lt;/record&gt;&lt;/Cite&gt;&lt;/EndNote&gt;</w:instrText>
      </w:r>
      <w:r w:rsidRPr="0047221A">
        <w:fldChar w:fldCharType="separate"/>
      </w:r>
      <w:r>
        <w:rPr>
          <w:noProof/>
        </w:rPr>
        <w:t>[</w:t>
      </w:r>
      <w:hyperlink w:anchor="_ENREF_47" w:tooltip="Barnhart, 2009 #601" w:history="1">
        <w:r>
          <w:rPr>
            <w:noProof/>
          </w:rPr>
          <w:t>47</w:t>
        </w:r>
      </w:hyperlink>
      <w:r>
        <w:rPr>
          <w:noProof/>
        </w:rPr>
        <w:t>]</w:t>
      </w:r>
      <w:r w:rsidRPr="0047221A">
        <w:fldChar w:fldCharType="end"/>
      </w:r>
      <w:r w:rsidRPr="0047221A">
        <w:t>. The 95% tolerance interval for 95% of differences bet</w:t>
      </w:r>
      <w:r>
        <w:t xml:space="preserve">ween replicated measurements </w:t>
      </w:r>
      <w:proofErr w:type="gramStart"/>
      <w:r>
        <w:t xml:space="preserve">is </w:t>
      </w:r>
      <w:proofErr w:type="gramEnd"/>
      <m:oMath>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RC</m:t>
                    </m:r>
                  </m:e>
                </m:acc>
              </m:e>
              <m:sub>
                <m:r>
                  <w:rPr>
                    <w:rFonts w:ascii="Cambria Math" w:hAnsi="Cambria Math"/>
                  </w:rPr>
                  <m:t>L</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RC</m:t>
                    </m:r>
                  </m:e>
                </m:acc>
              </m:e>
              <m:sub>
                <m:r>
                  <w:rPr>
                    <w:rFonts w:ascii="Cambria Math" w:hAnsi="Cambria Math"/>
                  </w:rPr>
                  <m:t>U</m:t>
                </m:r>
              </m:sub>
            </m:sSub>
          </m:e>
        </m:d>
        <m:r>
          <w:rPr>
            <w:rFonts w:ascii="Cambria Math" w:hAnsi="Cambria Math"/>
          </w:rPr>
          <m:t>=</m:t>
        </m:r>
        <m:d>
          <m:dPr>
            <m:ctrlPr>
              <w:rPr>
                <w:rFonts w:ascii="Cambria Math" w:hAnsi="Cambria Math"/>
                <w:i/>
              </w:rPr>
            </m:ctrlPr>
          </m:dPr>
          <m:e>
            <m:r>
              <w:rPr>
                <w:rFonts w:ascii="Cambria Math" w:hAnsi="Cambria Math"/>
              </w:rPr>
              <m:t>2.77</m:t>
            </m:r>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L</m:t>
                </m:r>
              </m:sub>
            </m:sSub>
            <m:r>
              <w:rPr>
                <w:rFonts w:ascii="Cambria Math" w:hAnsi="Cambria Math"/>
              </w:rPr>
              <m:t>, 2.77</m:t>
            </m:r>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U</m:t>
                </m:r>
              </m:sub>
            </m:sSub>
          </m:e>
        </m:d>
      </m:oMath>
      <w:r>
        <w:t xml:space="preserve">, </w:t>
      </w:r>
      <w:r w:rsidRPr="0047221A">
        <w:t xml:space="preserve">where </w:t>
      </w:r>
    </w:p>
    <w:p w14:paraId="2C92F121" w14:textId="77777777" w:rsidR="00060E39" w:rsidRDefault="00186782" w:rsidP="00060E39">
      <w:pPr>
        <w:jc w:val="center"/>
      </w:pPr>
      <m:oMath>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L</m:t>
            </m:r>
          </m:sub>
        </m:sSub>
        <m:r>
          <w:rPr>
            <w:rFonts w:ascii="Cambria Math" w:hAnsi="Cambria Math"/>
          </w:rPr>
          <m:t>=</m:t>
        </m:r>
        <m:rad>
          <m:radPr>
            <m:degHide m:val="1"/>
            <m:ctrlPr>
              <w:rPr>
                <w:rFonts w:ascii="Cambria Math" w:hAnsi="Cambria Math"/>
                <w:i/>
              </w:rPr>
            </m:ctrlPr>
          </m:radPr>
          <m:deg/>
          <m:e>
            <m:r>
              <w:rPr>
                <w:rFonts w:ascii="Cambria Math" w:hAnsi="Cambria Math"/>
              </w:rPr>
              <m:t>n</m:t>
            </m:r>
            <m:d>
              <m:dPr>
                <m:ctrlPr>
                  <w:rPr>
                    <w:rFonts w:ascii="Cambria Math" w:hAnsi="Cambria Math"/>
                    <w:i/>
                  </w:rPr>
                </m:ctrlPr>
              </m:dPr>
              <m:e>
                <m:r>
                  <w:rPr>
                    <w:rFonts w:ascii="Cambria Math" w:hAnsi="Cambria Math"/>
                  </w:rPr>
                  <m:t>K-1</m:t>
                </m:r>
              </m:e>
            </m:d>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ϵ</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χ</m:t>
                </m:r>
              </m:e>
              <m:sub>
                <m:r>
                  <w:rPr>
                    <w:rFonts w:ascii="Cambria Math" w:hAnsi="Cambria Math"/>
                  </w:rPr>
                  <m:t>n(K-1)(0.975)</m:t>
                </m:r>
              </m:sub>
              <m:sup>
                <m:r>
                  <w:rPr>
                    <w:rFonts w:ascii="Cambria Math" w:hAnsi="Cambria Math"/>
                  </w:rPr>
                  <m:t>2</m:t>
                </m:r>
              </m:sup>
            </m:sSubSup>
          </m:e>
        </m:rad>
        <m:r>
          <w:rPr>
            <w:rFonts w:ascii="Cambria Math" w:hAnsi="Cambria Math"/>
          </w:rPr>
          <m:t xml:space="preserve"> ,</m:t>
        </m:r>
      </m:oMath>
      <w:r w:rsidR="00060E39" w:rsidRPr="0047221A">
        <w:t xml:space="preserve">  </w:t>
      </w:r>
      <m:oMath>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υ</m:t>
            </m:r>
          </m:sub>
        </m:sSub>
        <m:r>
          <w:rPr>
            <w:rFonts w:ascii="Cambria Math" w:hAnsi="Cambria Math"/>
          </w:rPr>
          <m:t>=</m:t>
        </m:r>
        <m:rad>
          <m:radPr>
            <m:degHide m:val="1"/>
            <m:ctrlPr>
              <w:rPr>
                <w:rFonts w:ascii="Cambria Math" w:hAnsi="Cambria Math"/>
                <w:i/>
              </w:rPr>
            </m:ctrlPr>
          </m:radPr>
          <m:deg/>
          <m:e>
            <m:r>
              <w:rPr>
                <w:rFonts w:ascii="Cambria Math" w:hAnsi="Cambria Math"/>
              </w:rPr>
              <m:t>n</m:t>
            </m:r>
            <m:d>
              <m:dPr>
                <m:ctrlPr>
                  <w:rPr>
                    <w:rFonts w:ascii="Cambria Math" w:hAnsi="Cambria Math"/>
                    <w:i/>
                  </w:rPr>
                </m:ctrlPr>
              </m:dPr>
              <m:e>
                <m:r>
                  <w:rPr>
                    <w:rFonts w:ascii="Cambria Math" w:hAnsi="Cambria Math"/>
                  </w:rPr>
                  <m:t>K-1</m:t>
                </m:r>
              </m:e>
            </m:d>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ϵ</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χ</m:t>
                </m:r>
              </m:e>
              <m:sub>
                <m:r>
                  <w:rPr>
                    <w:rFonts w:ascii="Cambria Math" w:hAnsi="Cambria Math"/>
                  </w:rPr>
                  <m:t>n</m:t>
                </m:r>
                <m:d>
                  <m:dPr>
                    <m:ctrlPr>
                      <w:rPr>
                        <w:rFonts w:ascii="Cambria Math" w:hAnsi="Cambria Math"/>
                        <w:i/>
                      </w:rPr>
                    </m:ctrlPr>
                  </m:dPr>
                  <m:e>
                    <m:r>
                      <w:rPr>
                        <w:rFonts w:ascii="Cambria Math" w:hAnsi="Cambria Math"/>
                      </w:rPr>
                      <m:t>K-1</m:t>
                    </m:r>
                  </m:e>
                </m:d>
                <m:r>
                  <w:rPr>
                    <w:rFonts w:ascii="Cambria Math" w:hAnsi="Cambria Math"/>
                  </w:rPr>
                  <m:t>(0.025)</m:t>
                </m:r>
              </m:sub>
              <m:sup>
                <m:r>
                  <w:rPr>
                    <w:rFonts w:ascii="Cambria Math" w:hAnsi="Cambria Math"/>
                  </w:rPr>
                  <m:t>2</m:t>
                </m:r>
              </m:sup>
            </m:sSubSup>
          </m:e>
        </m:rad>
        <m:r>
          <w:rPr>
            <w:rFonts w:ascii="Cambria Math" w:hAnsi="Cambria Math"/>
          </w:rPr>
          <m:t xml:space="preserve"> ,</m:t>
        </m:r>
      </m:oMath>
    </w:p>
    <w:p w14:paraId="1C394F77" w14:textId="77777777" w:rsidR="00060E39" w:rsidRPr="0047221A" w:rsidRDefault="00060E39" w:rsidP="00060E39">
      <w:proofErr w:type="gramStart"/>
      <w:r w:rsidRPr="0047221A">
        <w:t>and</w:t>
      </w:r>
      <w:proofErr w:type="gramEnd"/>
      <w:r w:rsidRPr="0047221A">
        <w:t xml:space="preserve"> </w:t>
      </w:r>
      <m:oMath>
        <m:sSubSup>
          <m:sSubSupPr>
            <m:ctrlPr>
              <w:rPr>
                <w:rFonts w:ascii="Cambria Math" w:hAnsi="Cambria Math"/>
                <w:i/>
              </w:rPr>
            </m:ctrlPr>
          </m:sSubSupPr>
          <m:e>
            <m:r>
              <w:rPr>
                <w:rFonts w:ascii="Cambria Math" w:hAnsi="Cambria Math"/>
              </w:rPr>
              <m:t>χ</m:t>
            </m:r>
          </m:e>
          <m:sub>
            <m:r>
              <w:rPr>
                <w:rFonts w:ascii="Cambria Math" w:hAnsi="Cambria Math"/>
              </w:rPr>
              <m:t>n</m:t>
            </m:r>
            <m:d>
              <m:dPr>
                <m:ctrlPr>
                  <w:rPr>
                    <w:rFonts w:ascii="Cambria Math" w:hAnsi="Cambria Math"/>
                    <w:i/>
                  </w:rPr>
                </m:ctrlPr>
              </m:dPr>
              <m:e>
                <m:r>
                  <w:rPr>
                    <w:rFonts w:ascii="Cambria Math" w:hAnsi="Cambria Math"/>
                  </w:rPr>
                  <m:t>K-1</m:t>
                </m:r>
              </m:e>
            </m:d>
            <m:r>
              <w:rPr>
                <w:rFonts w:ascii="Cambria Math" w:hAnsi="Cambria Math"/>
              </w:rPr>
              <m:t>(α)</m:t>
            </m:r>
          </m:sub>
          <m:sup>
            <m:r>
              <w:rPr>
                <w:rFonts w:ascii="Cambria Math" w:hAnsi="Cambria Math"/>
              </w:rPr>
              <m:t>2</m:t>
            </m:r>
          </m:sup>
        </m:sSubSup>
      </m:oMath>
      <w:r w:rsidRPr="0047221A">
        <w:t xml:space="preserve">  is the </w:t>
      </w:r>
      <m:oMath>
        <m:r>
          <w:rPr>
            <w:rFonts w:ascii="Cambria Math" w:hAnsi="Cambria Math"/>
          </w:rPr>
          <m:t>100α</m:t>
        </m:r>
      </m:oMath>
      <w:r w:rsidRPr="003B10C0">
        <w:rPr>
          <w:vertAlign w:val="superscript"/>
        </w:rPr>
        <w:t>th</w:t>
      </w:r>
      <m:oMath>
        <m:r>
          <w:rPr>
            <w:rFonts w:ascii="Cambria Math" w:hAnsi="Cambria Math"/>
          </w:rPr>
          <m:t xml:space="preserve"> </m:t>
        </m:r>
      </m:oMath>
      <w:r w:rsidRPr="0047221A">
        <w:t xml:space="preserve">percentile of the </w:t>
      </w:r>
      <m:oMath>
        <m:sSup>
          <m:sSupPr>
            <m:ctrlPr>
              <w:rPr>
                <w:rFonts w:ascii="Cambria Math" w:hAnsi="Cambria Math"/>
                <w:i/>
              </w:rPr>
            </m:ctrlPr>
          </m:sSupPr>
          <m:e>
            <m:r>
              <w:rPr>
                <w:rFonts w:ascii="Cambria Math" w:hAnsi="Cambria Math"/>
              </w:rPr>
              <m:t>χ</m:t>
            </m:r>
          </m:e>
          <m:sup>
            <m:r>
              <w:rPr>
                <w:rFonts w:ascii="Cambria Math" w:hAnsi="Cambria Math"/>
              </w:rPr>
              <m:t xml:space="preserve">2 </m:t>
            </m:r>
          </m:sup>
        </m:sSup>
      </m:oMath>
      <w:r w:rsidRPr="0047221A">
        <w:t xml:space="preserve">distribution with </w:t>
      </w:r>
      <m:oMath>
        <m:r>
          <w:rPr>
            <w:rFonts w:ascii="Cambria Math" w:hAnsi="Cambria Math"/>
          </w:rPr>
          <m:t>n(K-1)</m:t>
        </m:r>
      </m:oMath>
      <w:r w:rsidRPr="0047221A">
        <w:t xml:space="preserve">  degrees of freedom.</w:t>
      </w:r>
    </w:p>
    <w:p w14:paraId="5DAA3EDA" w14:textId="77777777" w:rsidR="00060E39" w:rsidRDefault="00060E39" w:rsidP="00060E39">
      <w:r w:rsidRPr="0047221A">
        <w:t xml:space="preserve">The </w:t>
      </w:r>
      <w:r>
        <w:t>within-subject standard of deviation (</w:t>
      </w:r>
      <w:r w:rsidRPr="0047221A">
        <w:rPr>
          <w:i/>
        </w:rPr>
        <w:t>wSD</w:t>
      </w:r>
      <w:r>
        <w:t>)</w:t>
      </w:r>
      <w:r w:rsidRPr="0047221A">
        <w:t xml:space="preserve"> is estimated as square root of the averaged sample variances across tumors, where the sample variance is computed from the replications for each tumor. This </w:t>
      </w:r>
      <w:r w:rsidRPr="0047221A">
        <w:rPr>
          <w:i/>
        </w:rPr>
        <w:t>wSD</w:t>
      </w:r>
      <w:r w:rsidRPr="0047221A">
        <w:t xml:space="preserve"> assumes that the within-tumor variance is the same across all tumors.</w:t>
      </w:r>
      <w:r w:rsidRPr="00A92E75">
        <w:t xml:space="preserve"> </w:t>
      </w:r>
      <w:r>
        <w:t xml:space="preserve">The </w:t>
      </w:r>
      <w:r w:rsidRPr="0047221A">
        <w:t>within-</w:t>
      </w:r>
      <w:r>
        <w:t>subject</w:t>
      </w:r>
      <w:r w:rsidRPr="0047221A">
        <w:t xml:space="preserve"> coefficient of variance (</w:t>
      </w:r>
      <w:r w:rsidRPr="0047221A">
        <w:rPr>
          <w:i/>
        </w:rPr>
        <w:t>wCV</w:t>
      </w:r>
      <w:r w:rsidRPr="0047221A">
        <w:t>)</w:t>
      </w:r>
      <w:r>
        <w:t xml:space="preserve"> </w:t>
      </w:r>
      <w:r w:rsidRPr="0047221A">
        <w:t xml:space="preserve">is a relative measure of repeatability, which </w:t>
      </w:r>
      <w:r>
        <w:t>we calculate</w:t>
      </w:r>
      <w:r w:rsidRPr="0047221A">
        <w:t xml:space="preserve"> as</w:t>
      </w:r>
      <w:r>
        <w:t xml:space="preserve"> </w:t>
      </w:r>
      <w:r w:rsidRPr="00344376">
        <w:rPr>
          <w:i/>
        </w:rPr>
        <w:t>wSD</w:t>
      </w:r>
      <w:r w:rsidRPr="00A92E75">
        <w:t xml:space="preserve">/mean and thus is proportional to the magnitude of the tumor’s size. </w:t>
      </w:r>
    </w:p>
    <w:p w14:paraId="673A1AFE" w14:textId="77777777" w:rsidR="00060E39" w:rsidRDefault="00060E39" w:rsidP="00060E39">
      <w:r>
        <w:t>Concordance correlation coefficient (</w:t>
      </w:r>
      <w:r w:rsidRPr="003B10C0">
        <w:rPr>
          <w:i/>
        </w:rPr>
        <w:t>CCC</w:t>
      </w:r>
      <w:r>
        <w:rPr>
          <w:i/>
        </w:rPr>
        <w:t>)</w:t>
      </w:r>
      <w:r w:rsidRPr="00A92E75">
        <w:t xml:space="preserve"> was computed as in </w:t>
      </w:r>
      <w:r w:rsidRPr="00A92E75">
        <w:fldChar w:fldCharType="begin"/>
      </w:r>
      <w:r>
        <w:instrText xml:space="preserve"> ADDIN EN.CITE &lt;EndNote&gt;&lt;Cite&gt;&lt;Author&gt;Lin&lt;/Author&gt;&lt;Year&gt;1989&lt;/Year&gt;&lt;RecNum&gt;40&lt;/RecNum&gt;&lt;DisplayText&gt;[48]&lt;/DisplayText&gt;&lt;record&gt;&lt;rec-number&gt;40&lt;/rec-number&gt;&lt;foreign-keys&gt;&lt;key app="EN" db-id="fvwdeapxd0ft57efxp75awtyp90wafdr2ts2"&gt;40&lt;/key&gt;&lt;/foreign-keys&gt;&lt;ref-type name="Journal Article"&gt;17&lt;/ref-type&gt;&lt;contributors&gt;&lt;authors&gt;&lt;author&gt;Lin, L. I.&lt;/author&gt;&lt;/authors&gt;&lt;/contributors&gt;&lt;auth-address&gt;Baxter Healthcare Corporation, Round Lake, Illinois 60073.&lt;/auth-address&gt;&lt;titles&gt;&lt;title&gt;A concordance correlation coefficient to evaluate reproducibility&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pages&gt;255-68&lt;/pages&gt;&lt;volume&gt;45&lt;/volume&gt;&lt;number&gt;1&lt;/number&gt;&lt;edition&gt;1989/03/01&lt;/edition&gt;&lt;keywords&gt;&lt;keyword&gt;Analysis of Variance&lt;/keyword&gt;&lt;keyword&gt;Computer Simulation&lt;/keyword&gt;&lt;keyword&gt;Monte Carlo Method&lt;/keyword&gt;&lt;keyword&gt;Probability&lt;/keyword&gt;&lt;keyword&gt;*Reproducibility of Results&lt;/keyword&gt;&lt;/keywords&gt;&lt;dates&gt;&lt;year&gt;1989&lt;/year&gt;&lt;pub-dates&gt;&lt;date&gt;Mar&lt;/date&gt;&lt;/pub-dates&gt;&lt;/dates&gt;&lt;isbn&gt;0006-341X (Print)&amp;#xD;0006-341X (Linking)&lt;/isbn&gt;&lt;accession-num&gt;2720055&lt;/accession-num&gt;&lt;urls&gt;&lt;related-urls&gt;&lt;url&gt;http://www.ncbi.nlm.nih.gov/pubmed/2720055&lt;/url&gt;&lt;/related-urls&gt;&lt;/urls&gt;&lt;language&gt;eng&lt;/language&gt;&lt;/record&gt;&lt;/Cite&gt;&lt;/EndNote&gt;</w:instrText>
      </w:r>
      <w:r w:rsidRPr="00A92E75">
        <w:fldChar w:fldCharType="separate"/>
      </w:r>
      <w:r>
        <w:rPr>
          <w:noProof/>
        </w:rPr>
        <w:t>[</w:t>
      </w:r>
      <w:hyperlink w:anchor="_ENREF_48" w:tooltip="Lin, 1989 #40" w:history="1">
        <w:r>
          <w:rPr>
            <w:noProof/>
          </w:rPr>
          <w:t>48</w:t>
        </w:r>
      </w:hyperlink>
      <w:r>
        <w:rPr>
          <w:noProof/>
        </w:rPr>
        <w:t>]</w:t>
      </w:r>
      <w:r w:rsidRPr="00A92E75">
        <w:fldChar w:fldCharType="end"/>
      </w:r>
      <w:r w:rsidRPr="00A92E75">
        <w:t xml:space="preserve">. </w:t>
      </w:r>
      <w:r w:rsidRPr="003B10C0">
        <w:rPr>
          <w:i/>
        </w:rPr>
        <w:t>CCC</w:t>
      </w:r>
      <w:r w:rsidRPr="00A92E75">
        <w:t xml:space="preserve"> is a measure of agreement that is a product of the correlation coefficient, penalized by a bias term that reflects the degree to which the regression line diffe</w:t>
      </w:r>
      <w:bookmarkStart w:id="208" w:name="_Toc344477771"/>
      <w:bookmarkStart w:id="209" w:name="_Toc344902937"/>
      <w:bookmarkStart w:id="210" w:name="_Toc349329816"/>
      <w:bookmarkStart w:id="211" w:name="_Toc349335034"/>
      <w:r>
        <w:t>rs from the line of agreement.</w:t>
      </w:r>
    </w:p>
    <w:p w14:paraId="3B2A6E65" w14:textId="77777777" w:rsidR="00060E39" w:rsidRPr="00C0574D" w:rsidRDefault="00060E39" w:rsidP="00060E39">
      <w:r w:rsidRPr="00A92E75">
        <w:t xml:space="preserve">Reproducibility was analyzed similarly but instead of the two repetitions, pairwise comparisons were made between </w:t>
      </w:r>
      <w:r>
        <w:t>algorithms</w:t>
      </w:r>
      <w:r w:rsidRPr="00A92E75">
        <w:t xml:space="preserve">.  </w:t>
      </w:r>
      <w:r>
        <w:t xml:space="preserve">In this case, the LOA by Bland and Altman </w:t>
      </w:r>
      <w:r w:rsidRPr="000E73CF">
        <w:t>provides a range within which we expect 95% of the differences in measurements betw</w:t>
      </w:r>
      <w:r>
        <w:t>een two algorithms to lie. The LOA</w:t>
      </w:r>
      <w:r w:rsidRPr="000E73CF">
        <w:t xml:space="preserve"> are calculated as </w:t>
      </w:r>
      <w:r>
        <w:t xml:space="preserve"> </w:t>
      </w:r>
      <m:oMath>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i1k</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i2k</m:t>
                </m:r>
              </m:sub>
            </m:sSub>
          </m:e>
        </m:d>
      </m:oMath>
      <w:r>
        <w:t xml:space="preserve"> </w:t>
      </w:r>
      <w:r w:rsidRPr="000E73CF">
        <w:sym w:font="Symbol" w:char="F0B1"/>
      </w:r>
      <w:r w:rsidRPr="000E73CF">
        <w:t xml:space="preserve"> </w:t>
      </w:r>
      <w:proofErr w:type="gramStart"/>
      <w:r w:rsidRPr="000E73CF">
        <w:t>t</w:t>
      </w:r>
      <w:r>
        <w:rPr>
          <w:vertAlign w:val="subscript"/>
        </w:rPr>
        <w:t>(</w:t>
      </w:r>
      <w:proofErr w:type="gramEnd"/>
      <w:r>
        <w:rPr>
          <w:vertAlign w:val="subscript"/>
        </w:rPr>
        <w:t>n-1);</w:t>
      </w:r>
      <w:r w:rsidRPr="000E73CF">
        <w:rPr>
          <w:vertAlign w:val="subscript"/>
        </w:rPr>
        <w:t xml:space="preserve"> </w:t>
      </w:r>
      <w:r w:rsidRPr="000E73CF">
        <w:rPr>
          <w:vertAlign w:val="subscript"/>
        </w:rPr>
        <w:sym w:font="Symbol" w:char="F061"/>
      </w:r>
      <w:r>
        <w:rPr>
          <w:vertAlign w:val="subscript"/>
        </w:rPr>
        <w:t>/2</w:t>
      </w:r>
      <w:r w:rsidRPr="000E73CF">
        <w:t xml:space="preserve"> </w:t>
      </w:r>
      <w:r w:rsidRPr="003B10C0">
        <w:rPr>
          <w:i/>
        </w:rPr>
        <w:t>sd</w:t>
      </w:r>
      <w:r w:rsidRPr="000E73CF">
        <w:t>(</w:t>
      </w:r>
      <w:r w:rsidRPr="00C0574D">
        <w:rPr>
          <w:i/>
        </w:rPr>
        <w:t>Y</w:t>
      </w:r>
      <w:r w:rsidRPr="00C0574D">
        <w:rPr>
          <w:i/>
          <w:vertAlign w:val="subscript"/>
        </w:rPr>
        <w:t>i1k</w:t>
      </w:r>
      <w:r w:rsidRPr="000E73CF">
        <w:t xml:space="preserve"> – </w:t>
      </w:r>
      <w:r w:rsidRPr="00C0574D">
        <w:rPr>
          <w:i/>
        </w:rPr>
        <w:t>Y</w:t>
      </w:r>
      <w:r w:rsidRPr="00C0574D">
        <w:rPr>
          <w:i/>
          <w:vertAlign w:val="subscript"/>
        </w:rPr>
        <w:t>i2k</w:t>
      </w:r>
      <w:r>
        <w:t xml:space="preserve">) (1+1/n), </w:t>
      </w:r>
      <w:r w:rsidRPr="000E73CF">
        <w:t xml:space="preserve">where </w:t>
      </w:r>
      <m:oMath>
        <m:r>
          <w:rPr>
            <w:rFonts w:ascii="Cambria Math" w:hAnsi="Cambria Math"/>
          </w:rPr>
          <m:t>sd</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i1k</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i2k</m:t>
                </m:r>
              </m:sub>
            </m:sSub>
          </m:e>
        </m:d>
      </m:oMath>
      <w:r>
        <w:t xml:space="preserve">, where </w:t>
      </w:r>
      <w:r w:rsidRPr="00C0574D">
        <w:rPr>
          <w:i/>
        </w:rPr>
        <w:t>i</w:t>
      </w:r>
      <w:r>
        <w:t xml:space="preserve">, </w:t>
      </w:r>
      <w:r w:rsidRPr="00C0574D">
        <w:rPr>
          <w:i/>
        </w:rPr>
        <w:t>j</w:t>
      </w:r>
      <w:r>
        <w:t xml:space="preserve">, </w:t>
      </w:r>
      <w:r w:rsidRPr="00C0574D">
        <w:rPr>
          <w:i/>
        </w:rPr>
        <w:t>k</w:t>
      </w:r>
      <w:r>
        <w:t xml:space="preserve">, t, and n are as defined above in the repeatability section but now </w:t>
      </w:r>
      <w:r w:rsidRPr="003F35B6">
        <w:rPr>
          <w:i/>
        </w:rPr>
        <w:t>j</w:t>
      </w:r>
      <w:r>
        <w:t xml:space="preserve"> varies pair-wise. </w:t>
      </w:r>
      <w:r w:rsidRPr="00A92E75">
        <w:t>Linear Mixed Effects (LME) modelin</w:t>
      </w:r>
      <w:r>
        <w:t>g is used to separate the variability</w:t>
      </w:r>
      <w:r w:rsidRPr="00A92E75">
        <w:t xml:space="preserve"> due to </w:t>
      </w:r>
      <w:r>
        <w:t xml:space="preserve">subject, </w:t>
      </w:r>
      <w:r w:rsidRPr="00A92E75">
        <w:t>algorithm</w:t>
      </w:r>
      <w:r>
        <w:t>, subject-by-algorithm interaction, and residual.  Each of these terms was considered as a random effect in the model.</w:t>
      </w:r>
      <w:r w:rsidRPr="00A92E75">
        <w:t xml:space="preserve"> </w:t>
      </w:r>
      <w:r>
        <w:t>Model assumptions were evaluated with a Q-Q and observed-versus-fitted plots.  Use of this model determined the relative contribution to variability by the algorithm as assessed as the sum of the variability to algorithm summed with the subject-by-algorithm interaction as compared with the residual</w:t>
      </w:r>
      <w:r w:rsidRPr="00A92E75">
        <w:t xml:space="preserve"> due to other factors in order to inform the QIBA claim by measuring to what extent algorithm versus other variance contributes to overall error.</w:t>
      </w:r>
    </w:p>
    <w:p w14:paraId="65D9F6A6" w14:textId="77777777" w:rsidR="00060E39" w:rsidRPr="002A54BF" w:rsidRDefault="00060E39" w:rsidP="00060E39">
      <w:r>
        <w:t>As done with repeatability, we compute multiple metrics from the reproducibility analysis because each provides complementary insight into performance. T</w:t>
      </w:r>
      <w:r w:rsidRPr="00A92E75">
        <w:t>he reproducibility coefficient (</w:t>
      </w:r>
      <w:r w:rsidRPr="00476455">
        <w:rPr>
          <w:i/>
        </w:rPr>
        <w:t>RDC</w:t>
      </w:r>
      <w:r w:rsidRPr="00A92E75">
        <w:t>), the i</w:t>
      </w:r>
      <w:r w:rsidRPr="00A92E75">
        <w:rPr>
          <w:rFonts w:cs="Times"/>
          <w:szCs w:val="40"/>
        </w:rPr>
        <w:t>nterclass correlation coefficient (</w:t>
      </w:r>
      <w:r w:rsidRPr="00476455">
        <w:rPr>
          <w:rFonts w:cs="Times"/>
          <w:i/>
          <w:szCs w:val="40"/>
        </w:rPr>
        <w:t>ICC</w:t>
      </w:r>
      <w:r w:rsidRPr="00A92E75">
        <w:rPr>
          <w:rFonts w:cs="Times"/>
          <w:szCs w:val="40"/>
        </w:rPr>
        <w:t xml:space="preserve">), and the magnitude of variance explained by algorithm versus the residual variance which originates in other factors. </w:t>
      </w:r>
      <w:r w:rsidRPr="00016503">
        <w:t xml:space="preserve">Similar to </w:t>
      </w:r>
      <w:r w:rsidRPr="00476455">
        <w:rPr>
          <w:i/>
        </w:rPr>
        <w:t>RC</w:t>
      </w:r>
      <w:r w:rsidRPr="00016503">
        <w:t xml:space="preserve">, </w:t>
      </w:r>
      <w:r w:rsidRPr="00476455">
        <w:rPr>
          <w:i/>
        </w:rPr>
        <w:t>RDC</w:t>
      </w:r>
      <w:r>
        <w:t xml:space="preserve"> is calculate</w:t>
      </w:r>
      <w:r w:rsidRPr="00016503">
        <w:t>d as the least significant difference between two measurements</w:t>
      </w:r>
      <w:r>
        <w:t xml:space="preserve"> </w:t>
      </w:r>
      <w:r w:rsidRPr="00016503">
        <w:t>taken under different conditions</w:t>
      </w:r>
      <w:r>
        <w:t xml:space="preserve">, in our project, by two different algorithms. </w:t>
      </w:r>
      <w:r w:rsidRPr="00A92E75">
        <w:rPr>
          <w:rFonts w:cs="Times"/>
          <w:szCs w:val="40"/>
        </w:rPr>
        <w:t xml:space="preserve">The </w:t>
      </w:r>
      <w:r w:rsidRPr="00476455">
        <w:rPr>
          <w:rFonts w:cs="Times"/>
          <w:i/>
          <w:szCs w:val="40"/>
        </w:rPr>
        <w:t>ICC</w:t>
      </w:r>
      <w:r w:rsidRPr="00A92E75">
        <w:rPr>
          <w:rFonts w:cs="Times"/>
          <w:szCs w:val="40"/>
        </w:rPr>
        <w:t xml:space="preserve"> is a measure of the agreement between the </w:t>
      </w:r>
      <w:r>
        <w:rPr>
          <w:rFonts w:cs="Times"/>
          <w:szCs w:val="40"/>
        </w:rPr>
        <w:t>participating</w:t>
      </w:r>
      <w:r w:rsidRPr="00A92E75">
        <w:rPr>
          <w:rFonts w:cs="Times"/>
          <w:szCs w:val="40"/>
        </w:rPr>
        <w:t xml:space="preserve"> groups’ measurements of the CT volumes. The </w:t>
      </w:r>
      <w:r w:rsidRPr="003B10C0">
        <w:rPr>
          <w:rFonts w:cs="Times"/>
          <w:i/>
          <w:szCs w:val="40"/>
        </w:rPr>
        <w:t>ICC</w:t>
      </w:r>
      <w:r w:rsidRPr="00A92E75">
        <w:rPr>
          <w:rFonts w:cs="Times"/>
          <w:szCs w:val="40"/>
        </w:rPr>
        <w:t xml:space="preserve"> is a relative index; it depends on the between-tumor variability. Since the between-tumor variability differs in magnitude for small and large tumors, the </w:t>
      </w:r>
      <w:r w:rsidRPr="00476455">
        <w:rPr>
          <w:rFonts w:cs="Times"/>
          <w:i/>
          <w:szCs w:val="40"/>
        </w:rPr>
        <w:t>ICC</w:t>
      </w:r>
      <w:r w:rsidRPr="00A92E75">
        <w:rPr>
          <w:rFonts w:cs="Times"/>
          <w:szCs w:val="40"/>
        </w:rPr>
        <w:t xml:space="preserve">s of the small and large tumors are not comparable.  </w:t>
      </w:r>
    </w:p>
    <w:p w14:paraId="75D835F6" w14:textId="77777777" w:rsidR="00060E39" w:rsidRPr="00A92E75" w:rsidRDefault="00060E39" w:rsidP="00060E39">
      <w:r w:rsidRPr="00A92E75">
        <w:t xml:space="preserve">In addition to computing the metrics on all tumors, two stratified reproducibility analyses were performed, one by the degree of automation used by the algorithm, and a second by retrospectively dividing into two types: (a) tumors that could be classified as meeting the conditions described in the “Claims” section of the QIBA Profile </w:t>
      </w:r>
      <w:r w:rsidRPr="00A92E75">
        <w:fldChar w:fldCharType="begin"/>
      </w:r>
      <w:r>
        <w:instrText xml:space="preserve"> ADDIN EN.CITE &lt;EndNote&gt;&lt;Cite&gt;&lt;Author&gt;CT-Volumetry-Technical-Committee&lt;/Author&gt;&lt;Year&gt;2012&lt;/Year&gt;&lt;RecNum&gt;737&lt;/RecNum&gt;&lt;DisplayText&gt;[43]&lt;/DisplayText&gt;&lt;record&gt;&lt;rec-number&gt;737&lt;/rec-number&gt;&lt;foreign-keys&gt;&lt;key app="EN" db-id="fvwdeapxd0ft57efxp75awtyp90wafdr2ts2"&gt;737&lt;/key&gt;&lt;/foreign-keys&gt;&lt;ref-type name="Web Page"&gt;12&lt;/ref-type&gt;&lt;contributors&gt;&lt;authors&gt;&lt;author&gt;CT-Volumetry-Technical-Committee&lt;/author&gt;&lt;/authors&gt;&lt;/contributors&gt;&lt;titles&gt;&lt;title&gt;QIBA Profile: CT Tumor Volume Change v2.2 Reviewed Draft (Publicly Reviewed Version)  &lt;/title&gt;&lt;/titles&gt;&lt;dates&gt;&lt;year&gt;2012&lt;/year&gt;&lt;/dates&gt;&lt;urls&gt;&lt;related-urls&gt;&lt;url&gt;http://rsna.org/uploadedFiles/RSNA/Content/Science_and_Education/QIBA/QIBA-CT%20Vol-TumorVolumeChangeProfile_v2.2_ReviewedDraft_08AUG2012.pdf&lt;/url&gt;&lt;/related-urls&gt;&lt;/urls&gt;&lt;/record&gt;&lt;/Cite&gt;&lt;/EndNote&gt;</w:instrText>
      </w:r>
      <w:r w:rsidRPr="00A92E75">
        <w:fldChar w:fldCharType="separate"/>
      </w:r>
      <w:r>
        <w:rPr>
          <w:noProof/>
        </w:rPr>
        <w:t>[</w:t>
      </w:r>
      <w:hyperlink w:anchor="_ENREF_43" w:tooltip="CT-Volumetry-Technical-Committee, 2012 #737" w:history="1">
        <w:r>
          <w:rPr>
            <w:noProof/>
          </w:rPr>
          <w:t>43</w:t>
        </w:r>
      </w:hyperlink>
      <w:r>
        <w:rPr>
          <w:noProof/>
        </w:rPr>
        <w:t>]</w:t>
      </w:r>
      <w:r w:rsidRPr="00A92E75">
        <w:fldChar w:fldCharType="end"/>
      </w:r>
      <w:r w:rsidRPr="00A92E75">
        <w:t>, and (b) tumors that did not meet these conditions. Specifically, the claims section of the QIBA profile states that the claims are only applicable “</w:t>
      </w:r>
      <w:r w:rsidRPr="00A92E75">
        <w:rPr>
          <w:i/>
        </w:rPr>
        <w:t>when the given tumor is measurable (i.e. tumor margins are sufficiently conspicuous and geometrically simple enough to be recognized on all images….) .and the longest in-plane diameter of the tumor is 10 mm or greater</w:t>
      </w:r>
      <w:r w:rsidRPr="00A92E75">
        <w:t xml:space="preserve">”.  Therefore, tumors described as meeting the QIBA Profile were those that were judged to have clearly identified tumor margins; all tumors used in this study exceeded the 10 mm diameter threshold. </w:t>
      </w:r>
    </w:p>
    <w:p w14:paraId="029B21A5" w14:textId="77777777" w:rsidR="00060E39" w:rsidRPr="00A92E75" w:rsidRDefault="00060E39" w:rsidP="00060E39">
      <w:pPr>
        <w:keepNext/>
        <w:spacing w:before="240"/>
      </w:pPr>
      <w:r w:rsidRPr="00A92E75">
        <w:rPr>
          <w:b/>
          <w:u w:val="single"/>
        </w:rPr>
        <w:lastRenderedPageBreak/>
        <w:t>Comparison of Segmentation Boundaries</w:t>
      </w:r>
    </w:p>
    <w:p w14:paraId="14667369" w14:textId="77777777" w:rsidR="00060E39" w:rsidRPr="00A92E75" w:rsidRDefault="00060E39" w:rsidP="00060E39">
      <w:r w:rsidRPr="00A92E75">
        <w:rPr>
          <w:szCs w:val="23"/>
        </w:rPr>
        <w:t xml:space="preserve">Whereas the nature of clinical data makes actual ground truth unavailable, we can form a reference truth if one assumes that those pixels with the highest agreement among participants as being part of the tumor (or not part of the tumor), may collectively be said to be a reference segmentation. </w:t>
      </w:r>
      <w:r w:rsidRPr="00A92E75">
        <w:t xml:space="preserve">We first produced a reference segmentation using the </w:t>
      </w:r>
      <w:r w:rsidRPr="00A92E75">
        <w:rPr>
          <w:iCs/>
        </w:rPr>
        <w:t xml:space="preserve">Simultaneous Truth </w:t>
      </w:r>
      <w:proofErr w:type="gramStart"/>
      <w:r w:rsidRPr="00A92E75">
        <w:rPr>
          <w:iCs/>
        </w:rPr>
        <w:t>And</w:t>
      </w:r>
      <w:proofErr w:type="gramEnd"/>
      <w:r w:rsidRPr="00A92E75">
        <w:rPr>
          <w:iCs/>
        </w:rPr>
        <w:t xml:space="preserve"> Performance Level Estimation</w:t>
      </w:r>
      <w:r w:rsidRPr="00A92E75">
        <w:t xml:space="preserve"> (STAPLE) method</w:t>
      </w:r>
      <w:bookmarkEnd w:id="208"/>
      <w:bookmarkEnd w:id="209"/>
      <w:bookmarkEnd w:id="210"/>
      <w:bookmarkEnd w:id="211"/>
      <w:r w:rsidRPr="00A92E75">
        <w:t xml:space="preserve"> </w:t>
      </w:r>
      <w:r w:rsidRPr="00A92E75">
        <w:fldChar w:fldCharType="begin">
          <w:fldData xml:space="preserve">PEVuZE5vdGU+PENpdGU+PEF1dGhvcj5XYXJmaWVsZDwvQXV0aG9yPjxZZWFyPjIwMDQ8L1llYXI+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==
</w:fldData>
        </w:fldChar>
      </w:r>
      <w:r>
        <w:instrText xml:space="preserve"> ADDIN EN.CITE </w:instrText>
      </w:r>
      <w:r>
        <w:fldChar w:fldCharType="begin">
          <w:fldData xml:space="preserve">PEVuZE5vdGU+PENpdGU+PEF1dGhvcj5XYXJmaWVsZDwvQXV0aG9yPjxZZWFyPjIwMDQ8L1llYXI+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==
</w:fldData>
        </w:fldChar>
      </w:r>
      <w:r>
        <w:instrText xml:space="preserve"> ADDIN EN.CITE.DATA </w:instrText>
      </w:r>
      <w:r>
        <w:fldChar w:fldCharType="end"/>
      </w:r>
      <w:r w:rsidRPr="00A92E75">
        <w:fldChar w:fldCharType="separate"/>
      </w:r>
      <w:r>
        <w:rPr>
          <w:noProof/>
        </w:rPr>
        <w:t>[</w:t>
      </w:r>
      <w:hyperlink w:anchor="_ENREF_49" w:tooltip="Warfield, 2004 #633" w:history="1">
        <w:r>
          <w:rPr>
            <w:noProof/>
          </w:rPr>
          <w:t>49</w:t>
        </w:r>
      </w:hyperlink>
      <w:r>
        <w:rPr>
          <w:noProof/>
        </w:rPr>
        <w:t>]</w:t>
      </w:r>
      <w:r w:rsidRPr="00A92E75">
        <w:fldChar w:fldCharType="end"/>
      </w:r>
      <w:r w:rsidRPr="00A92E75">
        <w:t xml:space="preserve">. This filter performs a pixel-wise combination of an arbitrary number of input images, where each of them represents a segmentation of the same image, i.e., the segmentations performed by participant algorithms. Each input segmentation is weighted based on its "performance" as estimated by an expectation-maximization algorithm, described in detail in </w:t>
      </w:r>
      <w:r w:rsidRPr="00A92E75">
        <w:fldChar w:fldCharType="begin">
          <w:fldData xml:space="preserve">PEVuZE5vdGU+PENpdGU+PEF1dGhvcj5Sb2hsZmluZzwvQXV0aG9yPjxZZWFyPjIwMDQ8L1llYXI+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</w:fldData>
        </w:fldChar>
      </w:r>
      <w:r>
        <w:instrText xml:space="preserve"> ADDIN EN.CITE </w:instrText>
      </w:r>
      <w:r>
        <w:fldChar w:fldCharType="begin">
          <w:fldData xml:space="preserve">PEVuZE5vdGU+PENpdGU+PEF1dGhvcj5Sb2hsZmluZzwvQXV0aG9yPjxZZWFyPjIwMDQ8L1llYXI+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</w:fldData>
        </w:fldChar>
      </w:r>
      <w:r>
        <w:instrText xml:space="preserve"> ADDIN EN.CITE.DATA </w:instrText>
      </w:r>
      <w:r>
        <w:fldChar w:fldCharType="end"/>
      </w:r>
      <w:r w:rsidRPr="00A92E75">
        <w:fldChar w:fldCharType="separate"/>
      </w:r>
      <w:r>
        <w:rPr>
          <w:noProof/>
        </w:rPr>
        <w:t>[</w:t>
      </w:r>
      <w:hyperlink w:anchor="_ENREF_50" w:tooltip="Rohlfing, 2004 #640" w:history="1">
        <w:r>
          <w:rPr>
            <w:noProof/>
          </w:rPr>
          <w:t>50</w:t>
        </w:r>
      </w:hyperlink>
      <w:r>
        <w:rPr>
          <w:noProof/>
        </w:rPr>
        <w:t>]</w:t>
      </w:r>
      <w:r w:rsidRPr="00A92E75">
        <w:fldChar w:fldCharType="end"/>
      </w:r>
      <w:r w:rsidRPr="00A92E75">
        <w:t>. We then compare each individual segmentation result to this reference data</w:t>
      </w:r>
      <w:bookmarkStart w:id="212" w:name="_Toc344477770"/>
      <w:bookmarkStart w:id="213" w:name="_Toc344902936"/>
      <w:bookmarkStart w:id="214" w:name="_Toc349329817"/>
      <w:bookmarkStart w:id="215" w:name="_Toc349335035"/>
      <w:r w:rsidRPr="00A92E75">
        <w:t xml:space="preserve">, using </w:t>
      </w:r>
      <w:bookmarkEnd w:id="212"/>
      <w:bookmarkEnd w:id="213"/>
      <w:bookmarkEnd w:id="214"/>
      <w:bookmarkEnd w:id="215"/>
      <w:r w:rsidRPr="00A92E75">
        <w:rPr>
          <w:szCs w:val="23"/>
        </w:rPr>
        <w:t>Sensitivity (</w:t>
      </w:r>
      <w:r w:rsidRPr="00A92E75">
        <w:rPr>
          <w:i/>
          <w:szCs w:val="23"/>
        </w:rPr>
        <w:t>SE</w:t>
      </w:r>
      <w:r w:rsidRPr="00A92E75">
        <w:rPr>
          <w:szCs w:val="23"/>
        </w:rPr>
        <w:t xml:space="preserve">) or true positive rate, </w:t>
      </w:r>
      <w:r>
        <w:t>calculate</w:t>
      </w:r>
      <w:r w:rsidRPr="00A92E75">
        <w:t xml:space="preserve">d as follows. If we define a confusion matrix </w:t>
      </w:r>
      <w:r w:rsidRPr="00A92E75">
        <w:rPr>
          <w:i/>
        </w:rPr>
        <w:t>C</w:t>
      </w:r>
      <w:r w:rsidRPr="00A92E75">
        <w:t xml:space="preserve"> where </w:t>
      </w:r>
      <w:r w:rsidRPr="00A92E75">
        <w:rPr>
          <w:i/>
        </w:rPr>
        <w:t>C</w:t>
      </w:r>
      <w:r>
        <w:rPr>
          <w:i/>
          <w:vertAlign w:val="subscript"/>
        </w:rPr>
        <w:t>uv</w:t>
      </w:r>
      <w:r w:rsidRPr="00A92E75">
        <w:t xml:space="preserve"> is the number of voxels segmented with label </w:t>
      </w:r>
      <w:r>
        <w:rPr>
          <w:i/>
        </w:rPr>
        <w:t>u</w:t>
      </w:r>
      <w:r w:rsidRPr="00A92E75">
        <w:t xml:space="preserve"> while the true label is </w:t>
      </w:r>
      <w:r>
        <w:rPr>
          <w:i/>
        </w:rPr>
        <w:t>v</w:t>
      </w:r>
      <w:r w:rsidRPr="00A92E75">
        <w:t xml:space="preserve">. For any label </w:t>
      </w:r>
      <w:r>
        <w:rPr>
          <w:i/>
        </w:rPr>
        <w:t>w</w:t>
      </w:r>
      <w:r w:rsidRPr="00A92E75">
        <w:t xml:space="preserve">, we </w:t>
      </w:r>
      <w:r>
        <w:t>calculate</w:t>
      </w:r>
      <w:r w:rsidRPr="00A92E75">
        <w:t xml:space="preserve"> true positive (</w:t>
      </w:r>
      <w:r w:rsidRPr="00A92E75">
        <w:rPr>
          <w:i/>
        </w:rPr>
        <w:t>TP</w:t>
      </w:r>
      <w:r w:rsidRPr="00A92E75">
        <w:t>), true negative (</w:t>
      </w:r>
      <w:r w:rsidRPr="00A92E75">
        <w:rPr>
          <w:i/>
        </w:rPr>
        <w:t>TN</w:t>
      </w:r>
      <w:r w:rsidRPr="00A92E75">
        <w:t>), false positive (</w:t>
      </w:r>
      <w:r w:rsidRPr="00A92E75">
        <w:rPr>
          <w:i/>
        </w:rPr>
        <w:t>FP</w:t>
      </w:r>
      <w:r w:rsidRPr="00A92E75">
        <w:t>), and false negative (</w:t>
      </w:r>
      <w:r w:rsidRPr="00A92E75">
        <w:rPr>
          <w:i/>
        </w:rPr>
        <w:t>FN</w:t>
      </w:r>
      <w:r w:rsidRPr="00A92E75">
        <w:t>) as:</w:t>
      </w:r>
    </w:p>
    <w:p w14:paraId="39664D07" w14:textId="77777777" w:rsidR="00060E39" w:rsidRPr="00A92E75" w:rsidRDefault="00C30BAF" w:rsidP="00060E39">
      <w:pPr>
        <w:jc w:val="center"/>
      </w:pPr>
      <m:oMath>
        <m:r>
          <w:rPr>
            <w:rFonts w:ascii="Cambria Math" w:hAnsi="Cambria Math"/>
          </w:rPr>
          <m:t>TP=</m:t>
        </m:r>
        <m:sSub>
          <m:sSubPr>
            <m:ctrlPr>
              <w:rPr>
                <w:rFonts w:ascii="Cambria Math" w:hAnsi="Cambria Math"/>
              </w:rPr>
            </m:ctrlPr>
          </m:sSubPr>
          <m:e>
            <m:r>
              <w:rPr>
                <w:rFonts w:ascii="Cambria Math" w:hAnsi="Cambria Math"/>
              </w:rPr>
              <m:t>C</m:t>
            </m:r>
          </m:e>
          <m:sub>
            <m:r>
              <w:rPr>
                <w:rFonts w:ascii="Cambria Math" w:hAnsi="Cambria Math"/>
              </w:rPr>
              <m:t>ww</m:t>
            </m:r>
          </m:sub>
        </m:sSub>
      </m:oMath>
      <w:r w:rsidR="00060E39" w:rsidRPr="00A92E75">
        <w:t xml:space="preserve">    </w:t>
      </w:r>
      <m:oMath>
        <m:r>
          <w:rPr>
            <w:rFonts w:ascii="Cambria Math" w:hAnsi="Cambria Math"/>
          </w:rPr>
          <m:t>TN=</m:t>
        </m:r>
        <m:nary>
          <m:naryPr>
            <m:chr m:val="∑"/>
            <m:ctrlPr>
              <w:rPr>
                <w:rFonts w:ascii="Cambria Math" w:hAnsi="Cambria Math"/>
              </w:rPr>
            </m:ctrlPr>
          </m:naryPr>
          <m:sub>
            <m:eqArr>
              <m:eqArrPr>
                <m:ctrlPr>
                  <w:rPr>
                    <w:rFonts w:ascii="Cambria Math" w:hAnsi="Cambria Math"/>
                  </w:rPr>
                </m:ctrlPr>
              </m:eqArrPr>
              <m:e>
                <m:r>
                  <w:rPr>
                    <w:rFonts w:ascii="Cambria Math" w:hAnsi="Cambria Math"/>
                  </w:rPr>
                  <m:t>u=1</m:t>
                </m:r>
              </m:e>
              <m:e>
                <m:r>
                  <w:rPr>
                    <w:rFonts w:ascii="Cambria Math" w:hAnsi="Cambria Math"/>
                  </w:rPr>
                  <m:t>u≠l</m:t>
                </m:r>
              </m:e>
            </m:eqArr>
          </m:sub>
          <m:sup>
            <m:r>
              <w:rPr>
                <w:rFonts w:ascii="Cambria Math" w:hAnsi="Cambria Math"/>
              </w:rPr>
              <m:t>N</m:t>
            </m:r>
          </m:sup>
          <m:e>
            <m:nary>
              <m:naryPr>
                <m:chr m:val="∑"/>
                <m:ctrlPr>
                  <w:rPr>
                    <w:rFonts w:ascii="Cambria Math" w:hAnsi="Cambria Math"/>
                  </w:rPr>
                </m:ctrlPr>
              </m:naryPr>
              <m:sub>
                <m:eqArr>
                  <m:eqArrPr>
                    <m:ctrlPr>
                      <w:rPr>
                        <w:rFonts w:ascii="Cambria Math" w:hAnsi="Cambria Math"/>
                      </w:rPr>
                    </m:ctrlPr>
                  </m:eqArrPr>
                  <m:e>
                    <m:r>
                      <w:rPr>
                        <w:rFonts w:ascii="Cambria Math" w:hAnsi="Cambria Math"/>
                      </w:rPr>
                      <m:t>v=1</m:t>
                    </m:r>
                  </m:e>
                  <m:e>
                    <m:r>
                      <w:rPr>
                        <w:rFonts w:ascii="Cambria Math" w:hAnsi="Cambria Math"/>
                      </w:rPr>
                      <m:t>v≠w</m:t>
                    </m:r>
                  </m:e>
                </m:eqArr>
              </m:sub>
              <m:sup>
                <m:r>
                  <w:rPr>
                    <w:rFonts w:ascii="Cambria Math" w:hAnsi="Cambria Math"/>
                  </w:rPr>
                  <m:t>N</m:t>
                </m:r>
              </m:sup>
              <m:e>
                <m:sSub>
                  <m:sSubPr>
                    <m:ctrlPr>
                      <w:rPr>
                        <w:rFonts w:ascii="Cambria Math" w:hAnsi="Cambria Math"/>
                      </w:rPr>
                    </m:ctrlPr>
                  </m:sSubPr>
                  <m:e>
                    <m:r>
                      <w:rPr>
                        <w:rFonts w:ascii="Cambria Math" w:hAnsi="Cambria Math"/>
                      </w:rPr>
                      <m:t>C</m:t>
                    </m:r>
                  </m:e>
                  <m:sub>
                    <m:r>
                      <w:rPr>
                        <w:rFonts w:ascii="Cambria Math" w:hAnsi="Cambria Math"/>
                      </w:rPr>
                      <m:t>uv</m:t>
                    </m:r>
                  </m:sub>
                </m:sSub>
              </m:e>
            </m:nary>
          </m:e>
        </m:nary>
        <m:r>
          <w:rPr>
            <w:rFonts w:ascii="Cambria Math" w:hAnsi="Cambria Math"/>
          </w:rPr>
          <m:t xml:space="preserve">    FN=</m:t>
        </m:r>
        <m:nary>
          <m:naryPr>
            <m:chr m:val="∑"/>
            <m:ctrlPr>
              <w:rPr>
                <w:rFonts w:ascii="Cambria Math" w:hAnsi="Cambria Math"/>
              </w:rPr>
            </m:ctrlPr>
          </m:naryPr>
          <m:sub>
            <m:eqArr>
              <m:eqArrPr>
                <m:ctrlPr>
                  <w:rPr>
                    <w:rFonts w:ascii="Cambria Math" w:hAnsi="Cambria Math"/>
                  </w:rPr>
                </m:ctrlPr>
              </m:eqArrPr>
              <m:e>
                <m:r>
                  <w:rPr>
                    <w:rFonts w:ascii="Cambria Math" w:hAnsi="Cambria Math"/>
                  </w:rPr>
                  <m:t>u=1</m:t>
                </m:r>
              </m:e>
              <m:e>
                <m:r>
                  <w:rPr>
                    <w:rFonts w:ascii="Cambria Math" w:hAnsi="Cambria Math"/>
                  </w:rPr>
                  <m:t>u≠w</m:t>
                </m:r>
              </m:e>
            </m:eqArr>
          </m:sub>
          <m:sup>
            <m:r>
              <w:rPr>
                <w:rFonts w:ascii="Cambria Math" w:hAnsi="Cambria Math"/>
              </w:rPr>
              <m:t>N</m:t>
            </m:r>
          </m:sup>
          <m:e>
            <m:sSub>
              <m:sSubPr>
                <m:ctrlPr>
                  <w:rPr>
                    <w:rFonts w:ascii="Cambria Math" w:hAnsi="Cambria Math"/>
                  </w:rPr>
                </m:ctrlPr>
              </m:sSubPr>
              <m:e>
                <m:r>
                  <w:rPr>
                    <w:rFonts w:ascii="Cambria Math" w:hAnsi="Cambria Math"/>
                  </w:rPr>
                  <m:t>C</m:t>
                </m:r>
              </m:e>
              <m:sub>
                <m:r>
                  <w:rPr>
                    <w:rFonts w:ascii="Cambria Math" w:hAnsi="Cambria Math"/>
                  </w:rPr>
                  <m:t>uw</m:t>
                </m:r>
              </m:sub>
            </m:sSub>
          </m:e>
        </m:nary>
      </m:oMath>
      <w:r w:rsidR="00060E39" w:rsidRPr="00A92E75">
        <w:t xml:space="preserve">    </w:t>
      </w:r>
      <m:oMath>
        <m:r>
          <w:rPr>
            <w:rFonts w:ascii="Cambria Math" w:hAnsi="Cambria Math"/>
          </w:rPr>
          <m:t>FP=</m:t>
        </m:r>
        <m:nary>
          <m:naryPr>
            <m:chr m:val="∑"/>
            <m:ctrlPr>
              <w:rPr>
                <w:rFonts w:ascii="Cambria Math" w:hAnsi="Cambria Math"/>
              </w:rPr>
            </m:ctrlPr>
          </m:naryPr>
          <m:sub>
            <m:eqArr>
              <m:eqArrPr>
                <m:ctrlPr>
                  <w:rPr>
                    <w:rFonts w:ascii="Cambria Math" w:hAnsi="Cambria Math"/>
                  </w:rPr>
                </m:ctrlPr>
              </m:eqArrPr>
              <m:e>
                <m:r>
                  <w:rPr>
                    <w:rFonts w:ascii="Cambria Math" w:hAnsi="Cambria Math"/>
                  </w:rPr>
                  <m:t>v=1</m:t>
                </m:r>
              </m:e>
              <m:e>
                <m:r>
                  <w:rPr>
                    <w:rFonts w:ascii="Cambria Math" w:hAnsi="Cambria Math"/>
                  </w:rPr>
                  <m:t>v≠w</m:t>
                </m:r>
              </m:e>
            </m:eqArr>
          </m:sub>
          <m:sup>
            <m:r>
              <w:rPr>
                <w:rFonts w:ascii="Cambria Math" w:hAnsi="Cambria Math"/>
              </w:rPr>
              <m:t>N</m:t>
            </m:r>
          </m:sup>
          <m:e>
            <m:sSub>
              <m:sSubPr>
                <m:ctrlPr>
                  <w:rPr>
                    <w:rFonts w:ascii="Cambria Math" w:hAnsi="Cambria Math"/>
                  </w:rPr>
                </m:ctrlPr>
              </m:sSubPr>
              <m:e>
                <m:r>
                  <w:rPr>
                    <w:rFonts w:ascii="Cambria Math" w:hAnsi="Cambria Math"/>
                  </w:rPr>
                  <m:t>C</m:t>
                </m:r>
              </m:e>
              <m:sub>
                <m:r>
                  <w:rPr>
                    <w:rFonts w:ascii="Cambria Math" w:hAnsi="Cambria Math"/>
                  </w:rPr>
                  <m:t>vw</m:t>
                </m:r>
              </m:sub>
            </m:sSub>
          </m:e>
        </m:nary>
      </m:oMath>
    </w:p>
    <w:p w14:paraId="24A5D3C5" w14:textId="77777777" w:rsidR="00060E39" w:rsidRPr="00C30BAF" w:rsidRDefault="00C30BAF" w:rsidP="00060E39">
      <w:pPr>
        <w:jc w:val="center"/>
      </w:pPr>
      <m:oMathPara>
        <m:oMath>
          <m:r>
            <w:rPr>
              <w:rFonts w:ascii="Cambria Math" w:hAnsi="Cambria Math"/>
            </w:rPr>
            <m:t>SE=TN/(TN+FP)</m:t>
          </m:r>
        </m:oMath>
      </m:oMathPara>
    </w:p>
    <w:p w14:paraId="08B9F853" w14:textId="77777777" w:rsidR="00060E39" w:rsidRPr="00A92E75" w:rsidRDefault="00060E39" w:rsidP="00060E39">
      <w:pPr>
        <w:rPr>
          <w:szCs w:val="23"/>
        </w:rPr>
      </w:pPr>
      <w:r w:rsidRPr="00A92E75">
        <w:t xml:space="preserve">Typically </w:t>
      </w:r>
      <w:r w:rsidRPr="00A92E75">
        <w:rPr>
          <w:i/>
        </w:rPr>
        <w:t>SE</w:t>
      </w:r>
      <w:r w:rsidRPr="00A92E75">
        <w:t xml:space="preserve"> is </w:t>
      </w:r>
      <w:r>
        <w:t>accompani</w:t>
      </w:r>
      <w:r w:rsidRPr="00A92E75">
        <w:t xml:space="preserve">ed </w:t>
      </w:r>
      <w:r>
        <w:t>by</w:t>
      </w:r>
      <w:r w:rsidRPr="00A92E75">
        <w:t xml:space="preserve"> Specificity, otherwise known as the true negative rate.  However, this quantity has a strong dependence on the size of the field of view which is constant for all participants so we omit reporting this as it is not informative. Rather, the otherwise unused </w:t>
      </w:r>
      <w:r w:rsidRPr="00A92E75">
        <w:rPr>
          <w:i/>
        </w:rPr>
        <w:t>TP</w:t>
      </w:r>
      <w:r w:rsidRPr="00A92E75">
        <w:t xml:space="preserve"> and </w:t>
      </w:r>
      <w:r w:rsidRPr="00A92E75">
        <w:rPr>
          <w:i/>
        </w:rPr>
        <w:t>FN</w:t>
      </w:r>
      <w:r w:rsidRPr="00A92E75">
        <w:t xml:space="preserve"> computations  are used in the calculation of  two additional spatial overlap measures, the</w:t>
      </w:r>
      <w:r w:rsidRPr="00A92E75">
        <w:rPr>
          <w:szCs w:val="23"/>
        </w:rPr>
        <w:t xml:space="preserve"> Jaccard index </w:t>
      </w:r>
      <w:r w:rsidRPr="00A92E75">
        <w:rPr>
          <w:szCs w:val="23"/>
        </w:rPr>
        <w:fldChar w:fldCharType="begin"/>
      </w:r>
      <w:r>
        <w:rPr>
          <w:szCs w:val="23"/>
        </w:rPr>
        <w:instrText xml:space="preserve"> ADDIN EN.CITE &lt;EndNote&gt;&lt;Cite&gt;&lt;Author&gt;Jaccard&lt;/Author&gt;&lt;Year&gt;1912&lt;/Year&gt;&lt;RecNum&gt;736&lt;/RecNum&gt;&lt;DisplayText&gt;[51]&lt;/DisplayText&gt;&lt;record&gt;&lt;rec-number&gt;736&lt;/rec-number&gt;&lt;foreign-keys&gt;&lt;key app="EN" db-id="fvwdeapxd0ft57efxp75awtyp90wafdr2ts2"&gt;736&lt;/key&gt;&lt;/foreign-keys&gt;&lt;ref-type name="Journal Article"&gt;17&lt;/ref-type&gt;&lt;contributors&gt;&lt;authors&gt;&lt;author&gt;Jaccard, P&lt;/author&gt;&lt;/authors&gt;&lt;/contributors&gt;&lt;titles&gt;&lt;title&gt;The distribution of the flora in the alpine zone&lt;/title&gt;&lt;secondary-title&gt;New Phytologist&lt;/secondary-title&gt;&lt;/titles&gt;&lt;periodical&gt;&lt;full-title&gt;New Phytologist&lt;/full-title&gt;&lt;/periodical&gt;&lt;pages&gt;37-50&lt;/pages&gt;&lt;volume&gt;11&lt;/volume&gt;&lt;dates&gt;&lt;year&gt;1912&lt;/year&gt;&lt;/dates&gt;&lt;urls&gt;&lt;/urls&gt;&lt;/record&gt;&lt;/Cite&gt;&lt;/EndNote&gt;</w:instrText>
      </w:r>
      <w:r w:rsidRPr="00A92E75">
        <w:rPr>
          <w:szCs w:val="23"/>
        </w:rPr>
        <w:fldChar w:fldCharType="separate"/>
      </w:r>
      <w:r>
        <w:rPr>
          <w:noProof/>
          <w:szCs w:val="23"/>
        </w:rPr>
        <w:t>[</w:t>
      </w:r>
      <w:hyperlink w:anchor="_ENREF_51" w:tooltip="Jaccard, 1912 #736" w:history="1">
        <w:r>
          <w:rPr>
            <w:noProof/>
            <w:szCs w:val="23"/>
          </w:rPr>
          <w:t>51</w:t>
        </w:r>
      </w:hyperlink>
      <w:r>
        <w:rPr>
          <w:noProof/>
          <w:szCs w:val="23"/>
        </w:rPr>
        <w:t>]</w:t>
      </w:r>
      <w:r w:rsidRPr="00A92E75">
        <w:rPr>
          <w:szCs w:val="23"/>
        </w:rPr>
        <w:fldChar w:fldCharType="end"/>
      </w:r>
      <w:r w:rsidRPr="00A92E75">
        <w:rPr>
          <w:szCs w:val="23"/>
        </w:rPr>
        <w:t xml:space="preserve">, and Sørensen–Dice coefficients </w:t>
      </w:r>
      <w:r w:rsidRPr="00A92E75">
        <w:rPr>
          <w:szCs w:val="23"/>
        </w:rPr>
        <w:fldChar w:fldCharType="begin"/>
      </w:r>
      <w:r>
        <w:rPr>
          <w:szCs w:val="23"/>
        </w:rPr>
        <w:instrText xml:space="preserve"> ADDIN EN.CITE &lt;EndNote&gt;&lt;Cite&gt;&lt;Author&gt;Sorensen&lt;/Author&gt;&lt;Year&gt;1948&lt;/Year&gt;&lt;RecNum&gt;730&lt;/RecNum&gt;&lt;DisplayText&gt;[52, 53]&lt;/DisplayText&gt;&lt;record&gt;&lt;rec-number&gt;730&lt;/rec-number&gt;&lt;foreign-keys&gt;&lt;key app="EN" db-id="fvwdeapxd0ft57efxp75awtyp90wafdr2ts2"&gt;730&lt;/key&gt;&lt;/foreign-keys&gt;&lt;ref-type name="Journal Article"&gt;17&lt;/ref-type&gt;&lt;contributors&gt;&lt;authors&gt;&lt;author&gt;Sorensen, R.&lt;/author&gt;&lt;/authors&gt;&lt;/contributors&gt;&lt;titles&gt;&lt;title&gt;A method of establishing groups of equal amplitude in plant sociology based on similarity of species and its application to analyses of the vegetation on Danish commons&lt;/title&gt;&lt;secondary-title&gt;Nord Med&lt;/secondary-title&gt;&lt;alt-title&gt;Nordisk medicin&lt;/alt-title&gt;&lt;/titles&gt;&lt;periodical&gt;&lt;full-title&gt;Nord Med&lt;/full-title&gt;&lt;abbr-1&gt;Nordisk medicin&lt;/abbr-1&gt;&lt;/periodical&gt;&lt;alt-periodical&gt;&lt;full-title&gt;Nord Med&lt;/full-title&gt;&lt;abbr-1&gt;Nordisk medicin&lt;/abbr-1&gt;&lt;/alt-periodical&gt;&lt;pages&gt;2389&lt;/pages&gt;&lt;volume&gt;40&lt;/volume&gt;&lt;number&gt;51&lt;/number&gt;&lt;edition&gt;1948/12/17&lt;/edition&gt;&lt;keywords&gt;&lt;keyword&gt;*Appendicitis&lt;/keyword&gt;&lt;/keywords&gt;&lt;dates&gt;&lt;year&gt;1948&lt;/year&gt;&lt;pub-dates&gt;&lt;date&gt;Dec 17&lt;/date&gt;&lt;/pub-dates&gt;&lt;/dates&gt;&lt;orig-pub&gt;Temperatur- og pulsforhold ved appendicitis belyst ved 2.250 tilfaelde.&lt;/orig-pub&gt;&lt;isbn&gt;0029-1420 (Print)&amp;#xD;0029-1420 (Linking)&lt;/isbn&gt;&lt;accession-num&gt;18120968&lt;/accession-num&gt;&lt;urls&gt;&lt;related-urls&gt;&lt;url&gt;http://www.ncbi.nlm.nih.gov/pubmed/18120968&lt;/url&gt;&lt;/related-urls&gt;&lt;/urls&gt;&lt;language&gt;und&lt;/language&gt;&lt;/record&gt;&lt;/Cite&gt;&lt;Cite&gt;&lt;Author&gt;Dice&lt;/Author&gt;&lt;Year&gt;1945&lt;/Year&gt;&lt;RecNum&gt;735&lt;/RecNum&gt;&lt;record&gt;&lt;rec-number&gt;735&lt;/rec-number&gt;&lt;foreign-keys&gt;&lt;key app="EN" db-id="fvwdeapxd0ft57efxp75awtyp90wafdr2ts2"&gt;735&lt;/key&gt;&lt;/foreign-keys&gt;&lt;ref-type name="Journal Article"&gt;17&lt;/ref-type&gt;&lt;contributors&gt;&lt;authors&gt;&lt;author&gt;Dice, LR&lt;/author&gt;&lt;/authors&gt;&lt;/contributors&gt;&lt;titles&gt;&lt;title&gt;Measures of the Amount of Ecologic Association Between Species&lt;/title&gt;&lt;secondary-title&gt;Ecology&lt;/secondary-title&gt;&lt;/titles&gt;&lt;periodical&gt;&lt;full-title&gt;Ecology&lt;/full-title&gt;&lt;/periodical&gt;&lt;pages&gt;297-302&lt;/pages&gt;&lt;volume&gt;26&lt;/volume&gt;&lt;number&gt;3&lt;/number&gt;&lt;dates&gt;&lt;year&gt;1945&lt;/year&gt;&lt;/dates&gt;&lt;urls&gt;&lt;/urls&gt;&lt;/record&gt;&lt;/Cite&gt;&lt;/EndNote&gt;</w:instrText>
      </w:r>
      <w:r w:rsidRPr="00A92E75">
        <w:rPr>
          <w:szCs w:val="23"/>
        </w:rPr>
        <w:fldChar w:fldCharType="separate"/>
      </w:r>
      <w:r>
        <w:rPr>
          <w:noProof/>
          <w:szCs w:val="23"/>
        </w:rPr>
        <w:t>[</w:t>
      </w:r>
      <w:hyperlink w:anchor="_ENREF_52" w:tooltip="Sorensen, 1948 #730" w:history="1">
        <w:r>
          <w:rPr>
            <w:noProof/>
            <w:szCs w:val="23"/>
          </w:rPr>
          <w:t>52</w:t>
        </w:r>
      </w:hyperlink>
      <w:r>
        <w:rPr>
          <w:noProof/>
          <w:szCs w:val="23"/>
        </w:rPr>
        <w:t xml:space="preserve">, </w:t>
      </w:r>
      <w:hyperlink w:anchor="_ENREF_53" w:tooltip="Dice, 1945 #735" w:history="1">
        <w:r>
          <w:rPr>
            <w:noProof/>
            <w:szCs w:val="23"/>
          </w:rPr>
          <w:t>53</w:t>
        </w:r>
      </w:hyperlink>
      <w:r>
        <w:rPr>
          <w:noProof/>
          <w:szCs w:val="23"/>
        </w:rPr>
        <w:t>]</w:t>
      </w:r>
      <w:r w:rsidRPr="00A92E75">
        <w:rPr>
          <w:szCs w:val="23"/>
        </w:rPr>
        <w:fldChar w:fldCharType="end"/>
      </w:r>
      <w:r w:rsidRPr="00A92E75">
        <w:rPr>
          <w:szCs w:val="23"/>
        </w:rPr>
        <w:t>:</w:t>
      </w:r>
    </w:p>
    <w:p w14:paraId="61782DC4" w14:textId="77777777" w:rsidR="00060E39" w:rsidRPr="00A92E75" w:rsidRDefault="00C30BAF" w:rsidP="00060E39">
      <w:pPr>
        <w:jc w:val="center"/>
      </w:pPr>
      <m:oMath>
        <m:r>
          <w:rPr>
            <w:rFonts w:ascii="Cambria Math" w:hAnsi="Cambria Math"/>
          </w:rPr>
          <m:t>Jaccard=</m:t>
        </m:r>
        <m:f>
          <m:fPr>
            <m:ctrlPr>
              <w:rPr>
                <w:rFonts w:ascii="Cambria Math" w:hAnsi="Cambria Math"/>
              </w:rPr>
            </m:ctrlPr>
          </m:fPr>
          <m:num>
            <m:r>
              <w:rPr>
                <w:rFonts w:ascii="Cambria Math" w:hAnsi="Cambria Math"/>
              </w:rPr>
              <m:t>TP</m:t>
            </m:r>
          </m:num>
          <m:den>
            <m:r>
              <w:rPr>
                <w:rFonts w:ascii="Cambria Math" w:hAnsi="Cambria Math"/>
              </w:rPr>
              <m:t>TP+FP+FN</m:t>
            </m:r>
          </m:den>
        </m:f>
      </m:oMath>
      <w:r w:rsidR="00060E39" w:rsidRPr="00A92E75">
        <w:t xml:space="preserve">     </w:t>
      </w:r>
      <m:oMath>
        <m:r>
          <w:rPr>
            <w:rFonts w:ascii="Cambria Math" w:hAnsi="Cambria Math"/>
          </w:rPr>
          <m:t>SørensenDice=</m:t>
        </m:r>
        <m:f>
          <m:fPr>
            <m:ctrlPr>
              <w:rPr>
                <w:rFonts w:ascii="Cambria Math" w:hAnsi="Cambria Math"/>
              </w:rPr>
            </m:ctrlPr>
          </m:fPr>
          <m:num>
            <m:r>
              <w:rPr>
                <w:rFonts w:ascii="Cambria Math" w:hAnsi="Cambria Math"/>
              </w:rPr>
              <m:t>2×TP</m:t>
            </m:r>
          </m:num>
          <m:den>
            <m:r>
              <w:rPr>
                <w:rFonts w:ascii="Cambria Math" w:hAnsi="Cambria Math"/>
              </w:rPr>
              <m:t>2×TP+FP+FN</m:t>
            </m:r>
          </m:den>
        </m:f>
      </m:oMath>
    </w:p>
    <w:p w14:paraId="5A809916" w14:textId="77777777" w:rsidR="00060E39" w:rsidRDefault="00060E39" w:rsidP="00060E39">
      <w:r w:rsidRPr="00A92E75">
        <w:t>While at some point it may be evident which is the more important, for this work we compute and present all three types of numeric comparisons, collectively described as “overlap metrics.”</w:t>
      </w:r>
    </w:p>
    <w:p w14:paraId="127DB584" w14:textId="77777777" w:rsidR="003E5C84" w:rsidRDefault="003E5C84" w:rsidP="00060E39"/>
    <w:p w14:paraId="7BA9383B" w14:textId="3A56A92D" w:rsidR="003E5C84" w:rsidRPr="00EA2BC2" w:rsidDel="00F84010" w:rsidRDefault="003E5C84" w:rsidP="003E5C84">
      <w:pPr>
        <w:pStyle w:val="Heading2"/>
        <w:rPr>
          <w:del w:id="216" w:author="O'Donnell, Kevin" w:date="2016-04-24T13:49:00Z"/>
          <w:rStyle w:val="StyleVisioncontentC0000000009D55350"/>
          <w:rFonts w:cs="Calibri"/>
          <w:i w:val="0"/>
          <w:color w:val="000000"/>
        </w:rPr>
      </w:pPr>
      <w:del w:id="217" w:author="O'Donnell, Kevin" w:date="2016-04-24T13:49:00Z">
        <w:r w:rsidDel="00F84010">
          <w:rPr>
            <w:rStyle w:val="StyleVisioncontentC0000000009D55350"/>
            <w:rFonts w:cs="Calibri"/>
            <w:i w:val="0"/>
            <w:color w:val="000000"/>
          </w:rPr>
          <w:delText>E</w:delText>
        </w:r>
        <w:r w:rsidRPr="00EA2BC2" w:rsidDel="00F84010">
          <w:rPr>
            <w:rStyle w:val="StyleVisioncontentC0000000009D55350"/>
            <w:rFonts w:cs="Calibri"/>
            <w:i w:val="0"/>
            <w:color w:val="000000"/>
          </w:rPr>
          <w:delText xml:space="preserve">.2 </w:delText>
        </w:r>
        <w:commentRangeStart w:id="218"/>
        <w:r w:rsidDel="00F84010">
          <w:rPr>
            <w:rStyle w:val="StyleVisioncontentC0000000009D55350"/>
            <w:rFonts w:cs="Calibri"/>
            <w:i w:val="0"/>
            <w:color w:val="000000"/>
          </w:rPr>
          <w:delText>Considerations</w:delText>
        </w:r>
        <w:commentRangeEnd w:id="218"/>
        <w:r w:rsidR="000C3C67" w:rsidDel="00F84010">
          <w:rPr>
            <w:rStyle w:val="CommentReference"/>
            <w:b w:val="0"/>
            <w:lang w:val="x-none" w:eastAsia="x-none"/>
          </w:rPr>
          <w:commentReference w:id="218"/>
        </w:r>
        <w:r w:rsidDel="00F84010">
          <w:rPr>
            <w:rStyle w:val="StyleVisioncontentC0000000009D55350"/>
            <w:rFonts w:cs="Calibri"/>
            <w:i w:val="0"/>
            <w:color w:val="000000"/>
          </w:rPr>
          <w:delText xml:space="preserve"> for Performance Assessment of Tumor Volume Change</w:delText>
        </w:r>
      </w:del>
    </w:p>
    <w:p w14:paraId="25DF20E1" w14:textId="7FCF09B3" w:rsidR="003E5C84" w:rsidRPr="00A92E75" w:rsidDel="00F84010" w:rsidRDefault="003E5C84" w:rsidP="00060E39">
      <w:pPr>
        <w:rPr>
          <w:del w:id="219" w:author="O'Donnell, Kevin" w:date="2016-04-24T13:49:00Z"/>
        </w:rPr>
      </w:pPr>
    </w:p>
    <w:p w14:paraId="7BFD0B83" w14:textId="04C35D94" w:rsidR="003E5C84" w:rsidRPr="007B4628" w:rsidDel="00F84010" w:rsidRDefault="003E5C84" w:rsidP="003E5C84">
      <w:pPr>
        <w:rPr>
          <w:del w:id="220" w:author="O'Donnell, Kevin" w:date="2016-04-24T13:49:00Z"/>
          <w:b/>
        </w:rPr>
      </w:pPr>
      <w:del w:id="221" w:author="O'Donnell, Kevin" w:date="2016-04-24T13:49:00Z">
        <w:r w:rsidDel="00F84010">
          <w:rPr>
            <w:b/>
          </w:rPr>
          <w:delText xml:space="preserve">Assumption: If the RIDER dataset has 31 lesions, and if most actors have a RC of 15%, then the Profile claim when all imaging procedures are held constant at the two time points must be 21% for a compliance test study with 80% power and 5% type I error rate (one-tailed test).  </w:delText>
        </w:r>
      </w:del>
    </w:p>
    <w:p w14:paraId="35AF8E23" w14:textId="55E9AAEA" w:rsidR="003E5C84" w:rsidDel="00F84010" w:rsidRDefault="003E5C84" w:rsidP="003E5C84">
      <w:pPr>
        <w:rPr>
          <w:del w:id="222" w:author="O'Donnell, Kevin" w:date="2016-04-24T13:49:00Z"/>
        </w:rPr>
      </w:pPr>
    </w:p>
    <w:p w14:paraId="2AEC9DC6" w14:textId="6786D0A3" w:rsidR="003E5C84" w:rsidDel="00F84010" w:rsidRDefault="003E5C84" w:rsidP="003E5C84">
      <w:pPr>
        <w:rPr>
          <w:del w:id="223" w:author="O'Donnell, Kevin" w:date="2016-04-24T13:49:00Z"/>
          <w:b/>
        </w:rPr>
      </w:pPr>
      <w:del w:id="224" w:author="O'Donnell, Kevin" w:date="2016-04-24T13:49:00Z">
        <w:r w:rsidDel="00F84010">
          <w:rPr>
            <w:b/>
          </w:rPr>
          <w:delText>_______________________________________________________</w:delText>
        </w:r>
        <w:r w:rsidR="005D7444" w:rsidDel="00F84010">
          <w:rPr>
            <w:b/>
          </w:rPr>
          <w:delText>_____________________________</w:delText>
        </w:r>
      </w:del>
    </w:p>
    <w:p w14:paraId="526D6C3A" w14:textId="019859BC" w:rsidR="003E5C84" w:rsidRPr="003E481F" w:rsidDel="00F84010" w:rsidRDefault="003E5C84" w:rsidP="003E5C84">
      <w:pPr>
        <w:rPr>
          <w:del w:id="225" w:author="O'Donnell, Kevin" w:date="2016-04-24T13:49:00Z"/>
          <w:b/>
        </w:rPr>
      </w:pPr>
      <w:del w:id="226" w:author="O'Donnell, Kevin" w:date="2016-04-24T13:49:00Z">
        <w:r w:rsidDel="00F84010">
          <w:rPr>
            <w:b/>
          </w:rPr>
          <w:delText>Appendix Notes: Test Precision Claim (RC</w:delText>
        </w:r>
        <w:r w:rsidRPr="003E481F" w:rsidDel="00F84010">
          <w:rPr>
            <w:b/>
          </w:rPr>
          <w:delText>):</w:delText>
        </w:r>
      </w:del>
    </w:p>
    <w:p w14:paraId="4ADDC8DB" w14:textId="4CB734B2" w:rsidR="003E5C84" w:rsidDel="00F84010" w:rsidRDefault="003E5C84" w:rsidP="003E5C84">
      <w:pPr>
        <w:rPr>
          <w:del w:id="227" w:author="O'Donnell, Kevin" w:date="2016-04-24T13:49:00Z"/>
        </w:rPr>
      </w:pPr>
    </w:p>
    <w:p w14:paraId="396F66F4" w14:textId="328206E2" w:rsidR="003E5C84" w:rsidDel="00F84010" w:rsidRDefault="003E5C84" w:rsidP="003E5C84">
      <w:pPr>
        <w:ind w:firstLine="720"/>
        <w:rPr>
          <w:del w:id="228" w:author="O'Donnell, Kevin" w:date="2016-04-24T13:49:00Z"/>
        </w:rPr>
      </w:pPr>
      <w:del w:id="229" w:author="O'Donnell, Kevin" w:date="2016-04-24T13:49:00Z">
        <w:r w:rsidDel="00F84010">
          <w:delText xml:space="preserve">The objective is to test if an actor’s precision is at least as good as the predefined claim value.  The precision value in the claim statement of the Profile will be denoted as </w:delText>
        </w:r>
        <w:r w:rsidDel="00F84010">
          <w:sym w:font="Symbol" w:char="F064"/>
        </w:r>
        <w:r w:rsidDel="00F84010">
          <w:delText xml:space="preserve">.  Let </w:delText>
        </w:r>
        <w:r w:rsidDel="00F84010">
          <w:sym w:font="Symbol" w:char="F071"/>
        </w:r>
        <w:r w:rsidDel="00F84010">
          <w:delText xml:space="preserve"> denote the actor’s unknown precision.  Then the objective is to test the following hypotheses:</w:delText>
        </w:r>
      </w:del>
    </w:p>
    <w:p w14:paraId="01CD7FFA" w14:textId="6800081E" w:rsidR="003E5C84" w:rsidDel="00F84010" w:rsidRDefault="003E5C84" w:rsidP="003E5C84">
      <w:pPr>
        <w:rPr>
          <w:del w:id="230" w:author="O'Donnell, Kevin" w:date="2016-04-24T13:49:00Z"/>
        </w:rPr>
      </w:pPr>
      <w:del w:id="231" w:author="O'Donnell, Kevin" w:date="2016-04-24T13:49:00Z">
        <w:r w:rsidDel="00F84010">
          <w:delText xml:space="preserve"> </w:delText>
        </w:r>
        <w:r w:rsidDel="00F84010">
          <w:tab/>
        </w:r>
        <w:r w:rsidDel="00F84010">
          <w:tab/>
          <w:delText xml:space="preserve">                          </w:delText>
        </w:r>
        <m:oMath>
          <m:sSub>
            <m:sSubPr>
              <m:ctrlPr>
                <w:rPr>
                  <w:rFonts w:ascii="Cambria Math" w:hAnsi="Cambria Math"/>
                  <w:i/>
                </w:rPr>
              </m:ctrlPr>
            </m:sSubPr>
            <m:e>
              <m:r>
                <w:rPr>
                  <w:rFonts w:ascii="Cambria Math" w:hAnsi="Cambria Math"/>
                </w:rPr>
                <m:t>H</m:t>
              </m:r>
            </m:e>
            <m:sub>
              <m:r>
                <w:rPr>
                  <w:rFonts w:ascii="Cambria Math" w:hAnsi="Cambria Math"/>
                </w:rPr>
                <m:t>o</m:t>
              </m:r>
            </m:sub>
          </m:sSub>
          <m:r>
            <w:rPr>
              <w:rFonts w:ascii="Cambria Math" w:hAnsi="Cambria Math"/>
            </w:rPr>
            <m:t>: θ≥δ</m:t>
          </m:r>
        </m:oMath>
        <w:r w:rsidDel="00F84010">
          <w:delText xml:space="preserve">   versus  </w:delText>
        </w:r>
        <m:oMath>
          <m:sSub>
            <m:sSubPr>
              <m:ctrlPr>
                <w:rPr>
                  <w:rFonts w:ascii="Cambria Math" w:hAnsi="Cambria Math"/>
                  <w:i/>
                </w:rPr>
              </m:ctrlPr>
            </m:sSubPr>
            <m:e>
              <m:r>
                <w:rPr>
                  <w:rFonts w:ascii="Cambria Math" w:hAnsi="Cambria Math"/>
                </w:rPr>
                <m:t>H</m:t>
              </m:r>
            </m:e>
            <m:sub>
              <m:r>
                <w:rPr>
                  <w:rFonts w:ascii="Cambria Math" w:hAnsi="Cambria Math"/>
                </w:rPr>
                <m:t>A</m:t>
              </m:r>
            </m:sub>
          </m:sSub>
          <m:r>
            <w:rPr>
              <w:rFonts w:ascii="Cambria Math" w:hAnsi="Cambria Math"/>
            </w:rPr>
            <m:t>: θ&lt;δ</m:t>
          </m:r>
        </m:oMath>
        <w:r w:rsidDel="00F84010">
          <w:delText xml:space="preserve">.  </w:delText>
        </w:r>
      </w:del>
    </w:p>
    <w:p w14:paraId="43B34B6C" w14:textId="64446899" w:rsidR="003E5C84" w:rsidDel="00F84010" w:rsidRDefault="003E5C84" w:rsidP="003E5C84">
      <w:pPr>
        <w:rPr>
          <w:del w:id="232" w:author="O'Donnell, Kevin" w:date="2016-04-24T13:49:00Z"/>
        </w:rPr>
      </w:pPr>
    </w:p>
    <w:p w14:paraId="50615184" w14:textId="2F6D9F88" w:rsidR="003E5C84" w:rsidDel="00F84010" w:rsidRDefault="003E5C84" w:rsidP="003E5C84">
      <w:pPr>
        <w:rPr>
          <w:del w:id="233" w:author="O'Donnell, Kevin" w:date="2016-04-24T13:49:00Z"/>
        </w:rPr>
      </w:pPr>
      <w:del w:id="234" w:author="O'Donnell, Kevin" w:date="2016-04-24T13:49:00Z">
        <w:r w:rsidDel="00F84010">
          <w:delText xml:space="preserve">This will result in a one-sided non-inferiority test.  For testing compliance, there are usually only two measurements per case.  Then the steps to show compliance are outlined in Table 2.  </w:delText>
        </w:r>
      </w:del>
    </w:p>
    <w:p w14:paraId="40811948" w14:textId="1B8DF81B" w:rsidR="003E5C84" w:rsidRPr="00597683" w:rsidDel="00F84010" w:rsidRDefault="003E5C84" w:rsidP="003E5C84">
      <w:pPr>
        <w:rPr>
          <w:del w:id="235" w:author="O'Donnell, Kevin" w:date="2016-04-24T13:49:00Z"/>
          <w:b/>
        </w:rPr>
      </w:pPr>
    </w:p>
    <w:tbl>
      <w:tblPr>
        <w:tblStyle w:val="TableGrid"/>
        <w:tblW w:w="0" w:type="auto"/>
        <w:tblLook w:val="04A0" w:firstRow="1" w:lastRow="0" w:firstColumn="1" w:lastColumn="0" w:noHBand="0" w:noVBand="1"/>
      </w:tblPr>
      <w:tblGrid>
        <w:gridCol w:w="1733"/>
        <w:gridCol w:w="7123"/>
      </w:tblGrid>
      <w:tr w:rsidR="003E5C84" w:rsidRPr="00597683" w:rsidDel="00F84010" w14:paraId="6F4DF9F3" w14:textId="420FBA34" w:rsidTr="001C6800">
        <w:trPr>
          <w:del w:id="236" w:author="O'Donnell, Kevin" w:date="2016-04-24T13:49:00Z"/>
        </w:trPr>
        <w:tc>
          <w:tcPr>
            <w:tcW w:w="1733" w:type="dxa"/>
          </w:tcPr>
          <w:p w14:paraId="33B3C150" w14:textId="3073D32A" w:rsidR="003E5C84" w:rsidRPr="00597683" w:rsidDel="00F84010" w:rsidRDefault="003E5C84" w:rsidP="001C6800">
            <w:pPr>
              <w:jc w:val="center"/>
              <w:rPr>
                <w:del w:id="237" w:author="O'Donnell, Kevin" w:date="2016-04-24T13:49:00Z"/>
                <w:b/>
              </w:rPr>
            </w:pPr>
            <w:del w:id="238" w:author="O'Donnell, Kevin" w:date="2016-04-24T13:49:00Z">
              <w:r w:rsidRPr="00597683" w:rsidDel="00F84010">
                <w:rPr>
                  <w:b/>
                </w:rPr>
                <w:delText>STEP</w:delText>
              </w:r>
            </w:del>
          </w:p>
        </w:tc>
        <w:tc>
          <w:tcPr>
            <w:tcW w:w="7123" w:type="dxa"/>
          </w:tcPr>
          <w:p w14:paraId="120BF1F5" w14:textId="6678C44D" w:rsidR="003E5C84" w:rsidRPr="00597683" w:rsidDel="00F84010" w:rsidRDefault="003E5C84" w:rsidP="001C6800">
            <w:pPr>
              <w:jc w:val="center"/>
              <w:rPr>
                <w:del w:id="239" w:author="O'Donnell, Kevin" w:date="2016-04-24T13:49:00Z"/>
                <w:b/>
              </w:rPr>
            </w:pPr>
            <w:del w:id="240" w:author="O'Donnell, Kevin" w:date="2016-04-24T13:49:00Z">
              <w:r w:rsidRPr="00597683" w:rsidDel="00F84010">
                <w:rPr>
                  <w:b/>
                </w:rPr>
                <w:delText>DESCRIPTION</w:delText>
              </w:r>
            </w:del>
          </w:p>
        </w:tc>
      </w:tr>
      <w:tr w:rsidR="003E5C84" w:rsidDel="00F84010" w14:paraId="17455F91" w14:textId="3725EC96" w:rsidTr="001C6800">
        <w:trPr>
          <w:del w:id="241" w:author="O'Donnell, Kevin" w:date="2016-04-24T13:49:00Z"/>
        </w:trPr>
        <w:tc>
          <w:tcPr>
            <w:tcW w:w="1733" w:type="dxa"/>
          </w:tcPr>
          <w:p w14:paraId="1D7AD717" w14:textId="43972B00" w:rsidR="003E5C84" w:rsidDel="00F84010" w:rsidRDefault="003E5C84" w:rsidP="001C6800">
            <w:pPr>
              <w:rPr>
                <w:del w:id="242" w:author="O'Donnell, Kevin" w:date="2016-04-24T13:49:00Z"/>
              </w:rPr>
            </w:pPr>
            <w:del w:id="243" w:author="O'Donnell, Kevin" w:date="2016-04-24T13:49:00Z">
              <w:r w:rsidDel="00F84010">
                <w:delText>1: Collect the measurements</w:delText>
              </w:r>
            </w:del>
          </w:p>
        </w:tc>
        <w:tc>
          <w:tcPr>
            <w:tcW w:w="7123" w:type="dxa"/>
          </w:tcPr>
          <w:p w14:paraId="0C9A51EB" w14:textId="43087965" w:rsidR="003E5C84" w:rsidRPr="00774C4E" w:rsidDel="00F84010" w:rsidRDefault="003E5C84" w:rsidP="001C6800">
            <w:pPr>
              <w:rPr>
                <w:del w:id="244" w:author="O'Donnell, Kevin" w:date="2016-04-24T13:49:00Z"/>
              </w:rPr>
            </w:pPr>
            <w:del w:id="245" w:author="O'Donnell, Kevin" w:date="2016-04-24T13:49:00Z">
              <w:r w:rsidDel="00F84010">
                <w:delText>For each case, calculate the biomarker at time point 1 (denoted Y</w:delText>
              </w:r>
              <w:r w:rsidDel="00F84010">
                <w:rPr>
                  <w:vertAlign w:val="subscript"/>
                </w:rPr>
                <w:delText>i1</w:delText>
              </w:r>
              <w:r w:rsidDel="00F84010">
                <w:delText>) and at time point 2 (Y</w:delText>
              </w:r>
              <w:r w:rsidDel="00F84010">
                <w:rPr>
                  <w:vertAlign w:val="subscript"/>
                </w:rPr>
                <w:delText>i2</w:delText>
              </w:r>
              <w:r w:rsidDel="00F84010">
                <w:delText xml:space="preserve">) where </w:delText>
              </w:r>
              <w:r w:rsidDel="00F84010">
                <w:rPr>
                  <w:i/>
                </w:rPr>
                <w:delText>i</w:delText>
              </w:r>
              <w:r w:rsidDel="00F84010">
                <w:delText xml:space="preserve"> denotes the </w:delText>
              </w:r>
              <w:r w:rsidDel="00F84010">
                <w:rPr>
                  <w:i/>
                </w:rPr>
                <w:delText>i</w:delText>
              </w:r>
              <w:r w:rsidDel="00F84010">
                <w:delText xml:space="preserve">-th case.  </w:delText>
              </w:r>
            </w:del>
          </w:p>
        </w:tc>
      </w:tr>
      <w:tr w:rsidR="003E5C84" w:rsidDel="00F84010" w14:paraId="5EB8BFB9" w14:textId="380FAA58" w:rsidTr="001C6800">
        <w:trPr>
          <w:del w:id="246" w:author="O'Donnell, Kevin" w:date="2016-04-24T13:49:00Z"/>
        </w:trPr>
        <w:tc>
          <w:tcPr>
            <w:tcW w:w="1733" w:type="dxa"/>
          </w:tcPr>
          <w:p w14:paraId="5B70042F" w14:textId="44F2089D" w:rsidR="003E5C84" w:rsidDel="00F84010" w:rsidRDefault="003E5C84" w:rsidP="001C6800">
            <w:pPr>
              <w:rPr>
                <w:del w:id="247" w:author="O'Donnell, Kevin" w:date="2016-04-24T13:49:00Z"/>
              </w:rPr>
            </w:pPr>
            <w:del w:id="248" w:author="O'Donnell, Kevin" w:date="2016-04-24T13:49:00Z">
              <w:r w:rsidDel="00F84010">
                <w:delText>2. Calculate the change</w:delText>
              </w:r>
            </w:del>
          </w:p>
        </w:tc>
        <w:tc>
          <w:tcPr>
            <w:tcW w:w="7123" w:type="dxa"/>
          </w:tcPr>
          <w:p w14:paraId="735D55FD" w14:textId="369CCA75" w:rsidR="003E5C84" w:rsidDel="00F84010" w:rsidRDefault="003E5C84" w:rsidP="001C6800">
            <w:pPr>
              <w:rPr>
                <w:del w:id="249" w:author="O'Donnell, Kevin" w:date="2016-04-24T13:49:00Z"/>
              </w:rPr>
            </w:pPr>
            <w:del w:id="250" w:author="O'Donnell, Kevin" w:date="2016-04-24T13:49:00Z">
              <w:r w:rsidDel="00F84010">
                <w:delText xml:space="preserve">For each case, calculate the % change in the biomarker: </w:delText>
              </w:r>
              <m:oMath>
                <m:f>
                  <m:fPr>
                    <m:type m:val="lin"/>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i2</m:t>
                        </m:r>
                      </m:sub>
                    </m:sSub>
                    <m:r>
                      <w:rPr>
                        <w:rFonts w:ascii="Cambria Math" w:hAnsi="Cambria Math"/>
                      </w:rPr>
                      <m:t>)</m:t>
                    </m:r>
                  </m:num>
                  <m:den>
                    <m:sSub>
                      <m:sSubPr>
                        <m:ctrlPr>
                          <w:rPr>
                            <w:rFonts w:ascii="Cambria Math" w:hAnsi="Cambria Math"/>
                            <w:i/>
                          </w:rPr>
                        </m:ctrlPr>
                      </m:sSubPr>
                      <m:e>
                        <m:r>
                          <w:rPr>
                            <w:rFonts w:ascii="Cambria Math" w:hAnsi="Cambria Math"/>
                          </w:rPr>
                          <m:t>Y</m:t>
                        </m:r>
                      </m:e>
                      <m:sub>
                        <m:r>
                          <w:rPr>
                            <w:rFonts w:ascii="Cambria Math" w:hAnsi="Cambria Math"/>
                          </w:rPr>
                          <m:t>i1</m:t>
                        </m:r>
                      </m:sub>
                    </m:sSub>
                    <m:r>
                      <w:rPr>
                        <w:rFonts w:ascii="Cambria Math" w:hAnsi="Cambria Math"/>
                      </w:rPr>
                      <m:t>]×100</m:t>
                    </m:r>
                  </m:den>
                </m:f>
              </m:oMath>
              <w:r w:rsidDel="00F84010">
                <w:delText>.</w:delText>
              </w:r>
            </w:del>
          </w:p>
        </w:tc>
      </w:tr>
      <w:tr w:rsidR="003E5C84" w:rsidDel="00F84010" w14:paraId="4C55A663" w14:textId="64425E46" w:rsidTr="001C6800">
        <w:trPr>
          <w:del w:id="251" w:author="O'Donnell, Kevin" w:date="2016-04-24T13:49:00Z"/>
        </w:trPr>
        <w:tc>
          <w:tcPr>
            <w:tcW w:w="1733" w:type="dxa"/>
          </w:tcPr>
          <w:p w14:paraId="709FFCF0" w14:textId="4C06C284" w:rsidR="003E5C84" w:rsidDel="00F84010" w:rsidRDefault="003E5C84" w:rsidP="001C6800">
            <w:pPr>
              <w:rPr>
                <w:del w:id="252" w:author="O'Donnell, Kevin" w:date="2016-04-24T13:49:00Z"/>
              </w:rPr>
            </w:pPr>
            <w:del w:id="253" w:author="O'Donnell, Kevin" w:date="2016-04-24T13:49:00Z">
              <w:r w:rsidDel="00F84010">
                <w:delText>3. Calculate the wCV</w:delText>
              </w:r>
            </w:del>
          </w:p>
        </w:tc>
        <w:tc>
          <w:tcPr>
            <w:tcW w:w="7123" w:type="dxa"/>
          </w:tcPr>
          <w:p w14:paraId="44B77022" w14:textId="2A2B900F" w:rsidR="003E5C84" w:rsidDel="00F84010" w:rsidRDefault="003E5C84" w:rsidP="001C6800">
            <w:pPr>
              <w:rPr>
                <w:del w:id="254" w:author="O'Donnell, Kevin" w:date="2016-04-24T13:49:00Z"/>
              </w:rPr>
            </w:pPr>
            <w:del w:id="255" w:author="O'Donnell, Kevin" w:date="2016-04-24T13:49:00Z">
              <w:r w:rsidDel="00F84010">
                <w:delText xml:space="preserve">Over N cases, calculate the within-subject Coefficient of Variation (wCV): </w:delText>
              </w:r>
              <m:oMath>
                <m:r>
                  <w:rPr>
                    <w:rFonts w:ascii="Cambria Math" w:hAnsi="Cambria Math"/>
                  </w:rPr>
                  <m:t>wCV=</m:t>
                </m:r>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2</m:t>
                            </m:r>
                          </m:sup>
                        </m:sSubSup>
                        <m:r>
                          <w:rPr>
                            <w:rFonts w:ascii="Cambria Math" w:hAnsi="Cambria Math"/>
                          </w:rPr>
                          <m:t xml:space="preserve"> /(2×N)</m:t>
                        </m:r>
                      </m:e>
                    </m:nary>
                  </m:e>
                </m:rad>
              </m:oMath>
              <w:r w:rsidDel="00F84010">
                <w:delText xml:space="preserve">.  </w:delText>
              </w:r>
            </w:del>
          </w:p>
        </w:tc>
      </w:tr>
      <w:tr w:rsidR="003E5C84" w:rsidDel="00F84010" w14:paraId="6DA439E9" w14:textId="718743EC" w:rsidTr="001C6800">
        <w:trPr>
          <w:del w:id="256" w:author="O'Donnell, Kevin" w:date="2016-04-24T13:49:00Z"/>
        </w:trPr>
        <w:tc>
          <w:tcPr>
            <w:tcW w:w="1733" w:type="dxa"/>
          </w:tcPr>
          <w:p w14:paraId="0CDCFC3C" w14:textId="61278090" w:rsidR="003E5C84" w:rsidDel="00F84010" w:rsidRDefault="003E5C84" w:rsidP="001C6800">
            <w:pPr>
              <w:rPr>
                <w:del w:id="257" w:author="O'Donnell, Kevin" w:date="2016-04-24T13:49:00Z"/>
              </w:rPr>
            </w:pPr>
            <w:del w:id="258" w:author="O'Donnell, Kevin" w:date="2016-04-24T13:49:00Z">
              <w:r w:rsidDel="00F84010">
                <w:delText>4. Estimate the RC</w:delText>
              </w:r>
            </w:del>
          </w:p>
        </w:tc>
        <w:tc>
          <w:tcPr>
            <w:tcW w:w="7123" w:type="dxa"/>
          </w:tcPr>
          <w:p w14:paraId="14C53C3A" w14:textId="180777AF" w:rsidR="003E5C84" w:rsidDel="00F84010" w:rsidRDefault="003E5C84" w:rsidP="001C6800">
            <w:pPr>
              <w:rPr>
                <w:del w:id="259" w:author="O'Donnell, Kevin" w:date="2016-04-24T13:49:00Z"/>
              </w:rPr>
            </w:pPr>
            <w:del w:id="260" w:author="O'Donnell, Kevin" w:date="2016-04-24T13:49:00Z">
              <w:r w:rsidDel="00F84010">
                <w:delText xml:space="preserve">Estimate the Repeatability Coefficient (RC): </w:delText>
              </w:r>
              <m:oMath>
                <m:acc>
                  <m:accPr>
                    <m:ctrlPr>
                      <w:rPr>
                        <w:rFonts w:ascii="Cambria Math" w:hAnsi="Cambria Math"/>
                        <w:i/>
                      </w:rPr>
                    </m:ctrlPr>
                  </m:accPr>
                  <m:e>
                    <m:r>
                      <w:rPr>
                        <w:rFonts w:ascii="Cambria Math" w:hAnsi="Cambria Math"/>
                      </w:rPr>
                      <m:t>RC</m:t>
                    </m:r>
                  </m:e>
                </m:acc>
                <m:r>
                  <w:rPr>
                    <w:rFonts w:ascii="Cambria Math" w:hAnsi="Cambria Math"/>
                  </w:rPr>
                  <m:t>=2.77×wCV</m:t>
                </m:r>
              </m:oMath>
              <w:r w:rsidDel="00F84010">
                <w:delText xml:space="preserve">.   </w:delText>
              </w:r>
            </w:del>
          </w:p>
        </w:tc>
      </w:tr>
      <w:tr w:rsidR="003E5C84" w:rsidDel="00F84010" w14:paraId="5537D829" w14:textId="61C7DA67" w:rsidTr="001C6800">
        <w:trPr>
          <w:del w:id="261" w:author="O'Donnell, Kevin" w:date="2016-04-24T13:49:00Z"/>
        </w:trPr>
        <w:tc>
          <w:tcPr>
            <w:tcW w:w="1733" w:type="dxa"/>
          </w:tcPr>
          <w:p w14:paraId="504E8C5D" w14:textId="2289778F" w:rsidR="003E5C84" w:rsidDel="00F84010" w:rsidRDefault="003E5C84" w:rsidP="001C6800">
            <w:pPr>
              <w:rPr>
                <w:del w:id="262" w:author="O'Donnell, Kevin" w:date="2016-04-24T13:49:00Z"/>
              </w:rPr>
            </w:pPr>
            <w:del w:id="263" w:author="O'Donnell, Kevin" w:date="2016-04-24T13:49:00Z">
              <w:r w:rsidDel="00F84010">
                <w:delText>5. Calculate test statistic and assess compliance</w:delText>
              </w:r>
            </w:del>
          </w:p>
        </w:tc>
        <w:tc>
          <w:tcPr>
            <w:tcW w:w="7123" w:type="dxa"/>
          </w:tcPr>
          <w:p w14:paraId="706BBB33" w14:textId="2EFB5E23" w:rsidR="003E5C84" w:rsidDel="00F84010" w:rsidRDefault="003E5C84" w:rsidP="001C6800">
            <w:pPr>
              <w:rPr>
                <w:del w:id="264" w:author="O'Donnell, Kevin" w:date="2016-04-24T13:49:00Z"/>
              </w:rPr>
            </w:pPr>
            <w:del w:id="265" w:author="O'Donnell, Kevin" w:date="2016-04-24T13:49:00Z">
              <w:r w:rsidDel="00F84010">
                <w:delText xml:space="preserve">The test statistic T is:    </w:delText>
              </w:r>
              <m:oMath>
                <m:r>
                  <w:rPr>
                    <w:rFonts w:ascii="Cambria Math" w:hAnsi="Cambria Math"/>
                  </w:rPr>
                  <m:t>T=</m:t>
                </m:r>
                <m:f>
                  <m:fPr>
                    <m:ctrlPr>
                      <w:rPr>
                        <w:rFonts w:ascii="Cambria Math" w:hAnsi="Cambria Math"/>
                        <w:i/>
                      </w:rPr>
                    </m:ctrlPr>
                  </m:fPr>
                  <m:num>
                    <m:r>
                      <w:rPr>
                        <w:rFonts w:ascii="Cambria Math" w:hAnsi="Cambria Math"/>
                      </w:rPr>
                      <m:t>N×</m:t>
                    </m:r>
                    <m:sSup>
                      <m:sSupPr>
                        <m:ctrlPr>
                          <w:rPr>
                            <w:rFonts w:ascii="Cambria Math" w:hAnsi="Cambria Math"/>
                            <w:i/>
                          </w:rPr>
                        </m:ctrlPr>
                      </m:sSupPr>
                      <m:e>
                        <m:r>
                          <w:rPr>
                            <w:rFonts w:ascii="Cambria Math" w:hAnsi="Cambria Math"/>
                          </w:rPr>
                          <m:t>(</m:t>
                        </m:r>
                        <m:acc>
                          <m:accPr>
                            <m:ctrlPr>
                              <w:rPr>
                                <w:rFonts w:ascii="Cambria Math" w:hAnsi="Cambria Math"/>
                                <w:i/>
                              </w:rPr>
                            </m:ctrlPr>
                          </m:accPr>
                          <m:e>
                            <m:r>
                              <w:rPr>
                                <w:rFonts w:ascii="Cambria Math" w:hAnsi="Cambria Math"/>
                              </w:rPr>
                              <m:t>RC</m:t>
                            </m:r>
                          </m:e>
                        </m:acc>
                      </m:e>
                      <m:sup>
                        <m:r>
                          <w:rPr>
                            <w:rFonts w:ascii="Cambria Math" w:hAnsi="Cambria Math"/>
                          </w:rPr>
                          <m:t>2</m:t>
                        </m:r>
                      </m:sup>
                    </m:sSup>
                    <m:r>
                      <w:rPr>
                        <w:rFonts w:ascii="Cambria Math" w:hAnsi="Cambria Math"/>
                      </w:rPr>
                      <m:t>)</m:t>
                    </m:r>
                  </m:num>
                  <m:den>
                    <m:sSup>
                      <m:sSupPr>
                        <m:ctrlPr>
                          <w:rPr>
                            <w:rFonts w:ascii="Cambria Math" w:hAnsi="Cambria Math"/>
                            <w:i/>
                          </w:rPr>
                        </m:ctrlPr>
                      </m:sSupPr>
                      <m:e>
                        <m:r>
                          <w:rPr>
                            <w:rFonts w:ascii="Cambria Math" w:hAnsi="Cambria Math"/>
                          </w:rPr>
                          <m:t>claim</m:t>
                        </m:r>
                      </m:e>
                      <m:sup>
                        <m:r>
                          <w:rPr>
                            <w:rFonts w:ascii="Cambria Math" w:hAnsi="Cambria Math"/>
                          </w:rPr>
                          <m:t>2</m:t>
                        </m:r>
                      </m:sup>
                    </m:sSup>
                  </m:den>
                </m:f>
              </m:oMath>
              <w:r w:rsidDel="00F84010">
                <w:delText xml:space="preserve">, where </w:delText>
              </w:r>
              <w:r w:rsidDel="00F84010">
                <w:rPr>
                  <w:i/>
                </w:rPr>
                <w:delText>claim</w:delText>
              </w:r>
              <w:r w:rsidDel="00F84010">
                <w:delText xml:space="preserve"> is the RC value from the Profile claim statement.  Compliance with the claim is shown if</w:delText>
              </w:r>
            </w:del>
          </w:p>
          <w:p w14:paraId="6FF9978C" w14:textId="610040EE" w:rsidR="003E5C84" w:rsidRPr="00C0348F" w:rsidDel="00F84010" w:rsidRDefault="003E5C84" w:rsidP="001C6800">
            <w:pPr>
              <w:rPr>
                <w:del w:id="266" w:author="O'Donnell, Kevin" w:date="2016-04-24T13:49:00Z"/>
              </w:rPr>
            </w:pPr>
            <w:del w:id="267" w:author="O'Donnell, Kevin" w:date="2016-04-24T13:49:00Z">
              <w:r w:rsidDel="00F84010">
                <w:delText xml:space="preserve"> </w:delText>
              </w:r>
              <m:oMath>
                <m:r>
                  <w:rPr>
                    <w:rFonts w:ascii="Cambria Math" w:hAnsi="Cambria Math"/>
                  </w:rPr>
                  <m:t>T&lt;</m:t>
                </m:r>
                <m:sSubSup>
                  <m:sSubSupPr>
                    <m:ctrlPr>
                      <w:rPr>
                        <w:rFonts w:ascii="Cambria Math" w:hAnsi="Cambria Math"/>
                        <w:i/>
                      </w:rPr>
                    </m:ctrlPr>
                  </m:sSubSupPr>
                  <m:e>
                    <m:r>
                      <w:rPr>
                        <w:rFonts w:ascii="Cambria Math" w:hAnsi="Cambria Math"/>
                      </w:rPr>
                      <m:t>χ</m:t>
                    </m:r>
                  </m:e>
                  <m:sub>
                    <m:r>
                      <w:rPr>
                        <w:rFonts w:ascii="Cambria Math" w:hAnsi="Cambria Math"/>
                      </w:rPr>
                      <m:t>α,N</m:t>
                    </m:r>
                  </m:sub>
                  <m:sup>
                    <m:r>
                      <w:rPr>
                        <w:rFonts w:ascii="Cambria Math" w:hAnsi="Cambria Math"/>
                      </w:rPr>
                      <m:t>2</m:t>
                    </m:r>
                  </m:sup>
                </m:sSubSup>
              </m:oMath>
              <w:r w:rsidDel="00F84010">
                <w:delText xml:space="preserve">,  where </w:delText>
              </w:r>
              <m:oMath>
                <m:sSubSup>
                  <m:sSubSupPr>
                    <m:ctrlPr>
                      <w:rPr>
                        <w:rFonts w:ascii="Cambria Math" w:hAnsi="Cambria Math"/>
                        <w:i/>
                      </w:rPr>
                    </m:ctrlPr>
                  </m:sSubSupPr>
                  <m:e>
                    <m:r>
                      <w:rPr>
                        <w:rFonts w:ascii="Cambria Math" w:hAnsi="Cambria Math"/>
                      </w:rPr>
                      <m:t>χ</m:t>
                    </m:r>
                  </m:e>
                  <m:sub>
                    <m:r>
                      <w:rPr>
                        <w:rFonts w:ascii="Cambria Math" w:hAnsi="Cambria Math"/>
                      </w:rPr>
                      <m:t>α,N</m:t>
                    </m:r>
                  </m:sub>
                  <m:sup>
                    <m:r>
                      <w:rPr>
                        <w:rFonts w:ascii="Cambria Math" w:hAnsi="Cambria Math"/>
                      </w:rPr>
                      <m:t>2</m:t>
                    </m:r>
                  </m:sup>
                </m:sSubSup>
              </m:oMath>
              <w:r w:rsidDel="00F84010">
                <w:delText xml:space="preserve"> is the </w:delText>
              </w:r>
              <w:r w:rsidDel="00F84010">
                <w:sym w:font="Symbol" w:char="F061"/>
              </w:r>
              <w:r w:rsidDel="00F84010">
                <w:delText xml:space="preserve">-th percentile of a chi square distribution with N dfs (for a one-sided test of non-inferiority with  </w:delText>
              </w:r>
              <w:r w:rsidDel="00F84010">
                <w:sym w:font="Symbol" w:char="F061"/>
              </w:r>
              <w:r w:rsidDel="00F84010">
                <w:delText xml:space="preserve"> type I error rate)</w:delText>
              </w:r>
            </w:del>
          </w:p>
        </w:tc>
      </w:tr>
      <w:tr w:rsidR="003E5C84" w:rsidDel="00F84010" w14:paraId="1950197C" w14:textId="68FBC952" w:rsidTr="001C6800">
        <w:trPr>
          <w:del w:id="268" w:author="O'Donnell, Kevin" w:date="2016-04-24T13:49:00Z"/>
        </w:trPr>
        <w:tc>
          <w:tcPr>
            <w:tcW w:w="1733" w:type="dxa"/>
          </w:tcPr>
          <w:p w14:paraId="5A6C71F0" w14:textId="4B12897E" w:rsidR="003E5C84" w:rsidDel="00F84010" w:rsidRDefault="003E5C84" w:rsidP="001C6800">
            <w:pPr>
              <w:rPr>
                <w:del w:id="269" w:author="O'Donnell, Kevin" w:date="2016-04-24T13:49:00Z"/>
              </w:rPr>
            </w:pPr>
            <w:del w:id="270" w:author="O'Donnell, Kevin" w:date="2016-04-24T13:49:00Z">
              <w:r w:rsidDel="00F84010">
                <w:delText>6. Precision profile</w:delText>
              </w:r>
            </w:del>
          </w:p>
        </w:tc>
        <w:tc>
          <w:tcPr>
            <w:tcW w:w="7123" w:type="dxa"/>
          </w:tcPr>
          <w:p w14:paraId="0D5BE440" w14:textId="0386E495" w:rsidR="003E5C84" w:rsidRPr="00C0348F" w:rsidDel="00F84010" w:rsidRDefault="003E5C84" w:rsidP="001C6800">
            <w:pPr>
              <w:rPr>
                <w:del w:id="271" w:author="O'Donnell, Kevin" w:date="2016-04-24T13:49:00Z"/>
              </w:rPr>
            </w:pPr>
            <w:del w:id="272" w:author="O'Donnell, Kevin" w:date="2016-04-24T13:49:00Z">
              <w:r w:rsidDel="00F84010">
                <w:delText xml:space="preserve">Separate the cases into strata based on covariates known to affect precision.  For each stratum, estimate RC.  </w:delText>
              </w:r>
              <m:oMath>
                <m:acc>
                  <m:accPr>
                    <m:ctrlPr>
                      <w:rPr>
                        <w:rFonts w:ascii="Cambria Math" w:hAnsi="Cambria Math"/>
                        <w:i/>
                      </w:rPr>
                    </m:ctrlPr>
                  </m:accPr>
                  <m:e>
                    <m:r>
                      <w:rPr>
                        <w:rFonts w:ascii="Cambria Math" w:hAnsi="Cambria Math"/>
                      </w:rPr>
                      <m:t>RC</m:t>
                    </m:r>
                  </m:e>
                </m:acc>
              </m:oMath>
              <w:r w:rsidDel="00F84010">
                <w:delText xml:space="preserve"> must be </w:delText>
              </w:r>
              <w:r w:rsidDel="00F84010">
                <w:rPr>
                  <w:u w:val="single"/>
                </w:rPr>
                <w:delText>&lt;</w:delText>
              </w:r>
              <w:r w:rsidDel="00F84010">
                <w:delText xml:space="preserve"> </w:delText>
              </w:r>
              <w:r w:rsidRPr="008477CD" w:rsidDel="00F84010">
                <w:rPr>
                  <w:i/>
                </w:rPr>
                <w:delText>claim</w:delText>
              </w:r>
              <w:r w:rsidDel="00F84010">
                <w:delText xml:space="preserve"> for each stratum.  </w:delText>
              </w:r>
            </w:del>
          </w:p>
        </w:tc>
      </w:tr>
    </w:tbl>
    <w:p w14:paraId="30EE604C" w14:textId="1E673A8A" w:rsidR="003E5C84" w:rsidDel="00F84010" w:rsidRDefault="003E5C84" w:rsidP="003E5C84">
      <w:pPr>
        <w:rPr>
          <w:del w:id="273" w:author="O'Donnell, Kevin" w:date="2016-04-24T13:49:00Z"/>
          <w:b/>
        </w:rPr>
      </w:pPr>
    </w:p>
    <w:p w14:paraId="43F10A91" w14:textId="793D7B40" w:rsidR="003E5C84" w:rsidDel="00F84010" w:rsidRDefault="003E5C84" w:rsidP="003E5C84">
      <w:pPr>
        <w:rPr>
          <w:del w:id="274" w:author="O'Donnell, Kevin" w:date="2016-04-24T13:49:00Z"/>
          <w:b/>
        </w:rPr>
      </w:pPr>
    </w:p>
    <w:p w14:paraId="112F370B" w14:textId="517BA8E9" w:rsidR="001F0FC6" w:rsidRDefault="003E5C84" w:rsidP="005D7444">
      <w:del w:id="275" w:author="O'Donnell, Kevin" w:date="2016-04-24T13:49:00Z">
        <w:r w:rsidDel="00F84010">
          <w:delText>The profile allows a RC=21%, so this translates into a wCV</w:delText>
        </w:r>
        <w:r w:rsidDel="00F84010">
          <w:rPr>
            <w:vertAlign w:val="superscript"/>
          </w:rPr>
          <w:delText>2</w:delText>
        </w:r>
        <w:r w:rsidDel="00F84010">
          <w:delText xml:space="preserve"> of 57.47%.  We can trade wCV</w:delText>
        </w:r>
        <w:r w:rsidDel="00F84010">
          <w:rPr>
            <w:vertAlign w:val="superscript"/>
          </w:rPr>
          <w:delText>2</w:delText>
        </w:r>
        <w:r w:rsidDel="00F84010">
          <w:delText xml:space="preserve"> for Mean Squared Error, where MSE=Var + bias</w:delText>
        </w:r>
        <w:r w:rsidDel="00F84010">
          <w:rPr>
            <w:vertAlign w:val="superscript"/>
          </w:rPr>
          <w:delText>2</w:delText>
        </w:r>
        <w:r w:rsidDel="00F84010">
          <w:delText xml:space="preserve">.  Var is the actor’s estimated RC but I took the upper 95% confidence bound on it before I calculated the Bias to be conservative.  The sample size in the phantom study should be pretty large.    </w:delText>
        </w:r>
      </w:del>
    </w:p>
    <w:sectPr w:rsidR="001F0FC6" w:rsidSect="000F1674">
      <w:headerReference w:type="even" r:id="rId24"/>
      <w:headerReference w:type="default" r:id="rId25"/>
      <w:footerReference w:type="even" r:id="rId26"/>
      <w:footerReference w:type="default" r:id="rId27"/>
      <w:headerReference w:type="first" r:id="rId28"/>
      <w:footerReference w:type="first" r:id="rId29"/>
      <w:endnotePr>
        <w:numFmt w:val="decimal"/>
      </w:endnotePr>
      <w:pgSz w:w="12240" w:h="15840"/>
      <w:pgMar w:top="-1120" w:right="860" w:bottom="-1120" w:left="860" w:header="420" w:footer="420" w:gutter="0"/>
      <w:lnNumType w:countBy="1" w:restart="continuous"/>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O'Donnell, Kevin" w:date="2016-04-04T10:22:00Z" w:initials="OK">
    <w:p w14:paraId="1CD6B24E" w14:textId="23ADD483" w:rsidR="00186782" w:rsidRDefault="00186782">
      <w:pPr>
        <w:pStyle w:val="CommentText"/>
        <w:rPr>
          <w:lang w:val="en-US"/>
        </w:rPr>
      </w:pPr>
      <w:r>
        <w:rPr>
          <w:rStyle w:val="CommentReference"/>
        </w:rPr>
        <w:annotationRef/>
      </w:r>
      <w:r>
        <w:rPr>
          <w:lang w:val="en-US"/>
        </w:rPr>
        <w:t>TODO List for later editions of the Profile:</w:t>
      </w:r>
    </w:p>
    <w:p w14:paraId="0B24F11D" w14:textId="47F0D1A8" w:rsidR="00186782" w:rsidRDefault="00186782" w:rsidP="000E3463">
      <w:pPr>
        <w:pStyle w:val="CommentText"/>
        <w:numPr>
          <w:ilvl w:val="0"/>
          <w:numId w:val="41"/>
        </w:numPr>
        <w:rPr>
          <w:lang w:val="en-US"/>
        </w:rPr>
      </w:pPr>
      <w:r>
        <w:rPr>
          <w:rStyle w:val="CommentReference"/>
        </w:rPr>
        <w:annotationRef/>
      </w:r>
      <w:r>
        <w:rPr>
          <w:lang w:val="en-US"/>
        </w:rPr>
        <w:t xml:space="preserve"> </w:t>
      </w:r>
      <w:r w:rsidRPr="000E3463">
        <w:rPr>
          <w:lang w:val="en-US"/>
        </w:rPr>
        <w:t>We will not publish the Technically Confirme</w:t>
      </w:r>
      <w:r>
        <w:rPr>
          <w:lang w:val="en-US"/>
        </w:rPr>
        <w:t>d Profile without replacing the</w:t>
      </w:r>
      <w:r w:rsidRPr="000E3463">
        <w:rPr>
          <w:lang w:val="en-US"/>
        </w:rPr>
        <w:t xml:space="preserve"> dataset</w:t>
      </w:r>
      <w:r>
        <w:rPr>
          <w:lang w:val="en-US"/>
        </w:rPr>
        <w:t xml:space="preserve"> for the segmentation performance assessment. Otherwise we will </w:t>
      </w:r>
      <w:r w:rsidRPr="000E3463">
        <w:rPr>
          <w:lang w:val="en-US"/>
        </w:rPr>
        <w:t>have the problem of algorithms training on the test set.  Consider adding at least a couple of single timepoint liver studies to segment multiple times.  And/or get Ehsan to gene</w:t>
      </w:r>
      <w:r>
        <w:rPr>
          <w:lang w:val="en-US"/>
        </w:rPr>
        <w:t>rate some known truth images.</w:t>
      </w:r>
    </w:p>
    <w:p w14:paraId="28E21F3E" w14:textId="6FFFAFD3" w:rsidR="00186782" w:rsidRDefault="00186782" w:rsidP="00795364">
      <w:pPr>
        <w:pStyle w:val="CommentText"/>
        <w:numPr>
          <w:ilvl w:val="0"/>
          <w:numId w:val="41"/>
        </w:numPr>
        <w:rPr>
          <w:lang w:val="en-US"/>
        </w:rPr>
      </w:pPr>
      <w:r>
        <w:rPr>
          <w:lang w:val="en-US"/>
        </w:rPr>
        <w:t xml:space="preserve"> Consider if additional Periodic Calibration requirements are needed to (better) achieve the claim (Ehsan)</w:t>
      </w:r>
    </w:p>
    <w:p w14:paraId="27E0F161" w14:textId="76F7B55F" w:rsidR="00186782" w:rsidRDefault="00186782" w:rsidP="00795364">
      <w:pPr>
        <w:pStyle w:val="CommentText"/>
        <w:numPr>
          <w:ilvl w:val="0"/>
          <w:numId w:val="41"/>
        </w:numPr>
        <w:rPr>
          <w:lang w:val="en-US"/>
        </w:rPr>
      </w:pPr>
      <w:r>
        <w:rPr>
          <w:lang w:val="en-US"/>
        </w:rPr>
        <w:t xml:space="preserve"> </w:t>
      </w:r>
      <w:r w:rsidRPr="0035094A">
        <w:rPr>
          <w:lang w:val="en-US"/>
        </w:rPr>
        <w:t>Consider validating (in the field test or a groundwork project) the statement that "the profile constraints on voxel noise and spatial resolution are considered adequate to prevent any algorithm effects that would significantly impact the segmentation process and the resulting claimed performance. (Ehsan)</w:t>
      </w:r>
    </w:p>
    <w:p w14:paraId="12425ED0" w14:textId="29C7C343" w:rsidR="00186782" w:rsidRDefault="00186782" w:rsidP="00C50FE5">
      <w:pPr>
        <w:pStyle w:val="CommentText"/>
        <w:numPr>
          <w:ilvl w:val="0"/>
          <w:numId w:val="41"/>
        </w:numPr>
        <w:rPr>
          <w:lang w:val="en-US"/>
        </w:rPr>
      </w:pPr>
      <w:r>
        <w:rPr>
          <w:lang w:val="en-US"/>
        </w:rPr>
        <w:t xml:space="preserve"> Consider whether constraints on noise texture metrics (such as average frequency </w:t>
      </w:r>
      <w:r w:rsidRPr="00C50FE5">
        <w:rPr>
          <w:lang w:val="en-US"/>
        </w:rPr>
        <w:t xml:space="preserve">of the noise power spectrum </w:t>
      </w:r>
      <w:r>
        <w:rPr>
          <w:lang w:val="en-US"/>
        </w:rPr>
        <w:t>in mm</w:t>
      </w:r>
      <w:r w:rsidRPr="00C50FE5">
        <w:rPr>
          <w:vertAlign w:val="superscript"/>
          <w:lang w:val="en-US"/>
        </w:rPr>
        <w:t>-1</w:t>
      </w:r>
      <w:r>
        <w:rPr>
          <w:lang w:val="en-US"/>
        </w:rPr>
        <w:t xml:space="preserve">) would result in improved segmentation and Volumetry (Ehsan). Evidence is being investigated, and whether texture measured in phantoms will correlate to noise texture in patients for iterative algorithms. </w:t>
      </w:r>
    </w:p>
    <w:p w14:paraId="7DE1302C" w14:textId="3EAEAD7E" w:rsidR="00186782" w:rsidRPr="00607888" w:rsidRDefault="00186782" w:rsidP="00607888">
      <w:pPr>
        <w:pStyle w:val="CommentText"/>
        <w:numPr>
          <w:ilvl w:val="0"/>
          <w:numId w:val="41"/>
        </w:numPr>
        <w:rPr>
          <w:lang w:val="en-US"/>
        </w:rPr>
      </w:pPr>
      <w:r>
        <w:rPr>
          <w:lang w:val="en-US"/>
        </w:rPr>
        <w:t xml:space="preserve"> Consider whether it is likely that </w:t>
      </w:r>
      <w:r w:rsidRPr="00607888">
        <w:rPr>
          <w:lang w:val="en-US"/>
        </w:rPr>
        <w:t xml:space="preserve">any "reasonable" protocol </w:t>
      </w:r>
      <w:r>
        <w:rPr>
          <w:lang w:val="en-US"/>
        </w:rPr>
        <w:t>would</w:t>
      </w:r>
      <w:r w:rsidRPr="00607888">
        <w:rPr>
          <w:lang w:val="en-US"/>
        </w:rPr>
        <w:t xml:space="preserve"> cause INPLANE resolution problems that would degrade segmentation accuracy and repeatability</w:t>
      </w:r>
      <w:r>
        <w:rPr>
          <w:lang w:val="en-US"/>
        </w:rPr>
        <w:t xml:space="preserve"> (Kirsten; Mike, Ehsan, Mario)</w:t>
      </w:r>
      <w:r w:rsidRPr="00607888">
        <w:rPr>
          <w:lang w:val="en-US"/>
        </w:rPr>
        <w:t>.</w:t>
      </w:r>
      <w:r>
        <w:rPr>
          <w:lang w:val="en-US"/>
        </w:rPr>
        <w:t xml:space="preserve"> Can we relax the resolution requirement?</w:t>
      </w:r>
    </w:p>
    <w:p w14:paraId="4CAE32B7" w14:textId="36C59101" w:rsidR="00186782" w:rsidRPr="00F15559" w:rsidRDefault="00186782" w:rsidP="00F15559">
      <w:pPr>
        <w:pStyle w:val="CommentText"/>
        <w:numPr>
          <w:ilvl w:val="0"/>
          <w:numId w:val="41"/>
        </w:numPr>
        <w:rPr>
          <w:lang w:val="en-US"/>
        </w:rPr>
      </w:pPr>
      <w:r>
        <w:rPr>
          <w:lang w:val="en-US"/>
        </w:rPr>
        <w:t xml:space="preserve"> Consider whether metrics on phantoms with more features would help; e.g. GGO conspicuity, air pocket, polystyrene, or low contrast spatial r</w:t>
      </w:r>
      <w:r w:rsidRPr="00607888">
        <w:rPr>
          <w:lang w:val="en-US"/>
        </w:rPr>
        <w:t>esolution</w:t>
      </w:r>
      <w:r>
        <w:rPr>
          <w:lang w:val="en-US"/>
        </w:rPr>
        <w:t xml:space="preserve"> for liver where iterative effects might</w:t>
      </w:r>
      <w:r w:rsidRPr="00607888">
        <w:rPr>
          <w:lang w:val="en-US"/>
        </w:rPr>
        <w:t xml:space="preserve"> be more of an issue?</w:t>
      </w:r>
      <w:r>
        <w:rPr>
          <w:lang w:val="en-US"/>
        </w:rPr>
        <w:t xml:space="preserve"> Although requiring specific phantoms or features makes conformance more difficult.</w:t>
      </w:r>
    </w:p>
    <w:p w14:paraId="17F5E3F1" w14:textId="22B6FED6" w:rsidR="00186782" w:rsidRDefault="00186782" w:rsidP="00607888">
      <w:pPr>
        <w:pStyle w:val="CommentText"/>
        <w:numPr>
          <w:ilvl w:val="0"/>
          <w:numId w:val="41"/>
        </w:numPr>
        <w:rPr>
          <w:lang w:val="en-US"/>
        </w:rPr>
      </w:pPr>
      <w:r>
        <w:rPr>
          <w:lang w:val="en-US"/>
        </w:rPr>
        <w:t xml:space="preserve"> Consider whether the results generated by different MTF software (e.g. vendor tools, TG233 reference tool, etc) </w:t>
      </w:r>
      <w:r w:rsidRPr="00607888">
        <w:rPr>
          <w:lang w:val="en-US"/>
        </w:rPr>
        <w:t>differ</w:t>
      </w:r>
      <w:r>
        <w:rPr>
          <w:lang w:val="en-US"/>
        </w:rPr>
        <w:t xml:space="preserve">s enough </w:t>
      </w:r>
      <w:r w:rsidRPr="00607888">
        <w:rPr>
          <w:lang w:val="en-US"/>
        </w:rPr>
        <w:t xml:space="preserve">to require </w:t>
      </w:r>
      <w:r>
        <w:rPr>
          <w:lang w:val="en-US"/>
        </w:rPr>
        <w:t>validation (Like the 4.3 procedure</w:t>
      </w:r>
      <w:r w:rsidRPr="00607888">
        <w:rPr>
          <w:lang w:val="en-US"/>
        </w:rPr>
        <w:t>)</w:t>
      </w:r>
    </w:p>
    <w:p w14:paraId="39CEB870" w14:textId="60B13A8C" w:rsidR="00186782" w:rsidRDefault="00186782" w:rsidP="009F097D">
      <w:pPr>
        <w:pStyle w:val="CommentText"/>
        <w:numPr>
          <w:ilvl w:val="0"/>
          <w:numId w:val="41"/>
        </w:numPr>
        <w:rPr>
          <w:lang w:val="en-US"/>
        </w:rPr>
      </w:pPr>
      <w:r>
        <w:rPr>
          <w:lang w:val="en-US"/>
        </w:rPr>
        <w:t xml:space="preserve"> Consider whether TG233 (April 2016) came up with anything to review with vendors and include in the profile (</w:t>
      </w:r>
      <w:r w:rsidRPr="009F097D">
        <w:rPr>
          <w:lang w:val="en-US"/>
        </w:rPr>
        <w:t>Ehsan</w:t>
      </w:r>
      <w:r>
        <w:rPr>
          <w:lang w:val="en-US"/>
        </w:rPr>
        <w:t>)</w:t>
      </w:r>
    </w:p>
    <w:p w14:paraId="55511B66" w14:textId="125A9421" w:rsidR="00186782" w:rsidRPr="0035094A" w:rsidRDefault="00186782" w:rsidP="009F097D">
      <w:pPr>
        <w:pStyle w:val="CommentText"/>
        <w:numPr>
          <w:ilvl w:val="0"/>
          <w:numId w:val="41"/>
        </w:numPr>
        <w:rPr>
          <w:lang w:val="en-US"/>
        </w:rPr>
      </w:pPr>
      <w:r>
        <w:rPr>
          <w:lang w:val="en-US"/>
        </w:rPr>
        <w:t xml:space="preserve"> Consider if 5HU consistency requirement is actually effective in preserving segmentation performance. It is tedious </w:t>
      </w:r>
    </w:p>
    <w:p w14:paraId="0C7462B2" w14:textId="77777777" w:rsidR="00186782" w:rsidRPr="00C7469E" w:rsidRDefault="00186782" w:rsidP="00795364">
      <w:pPr>
        <w:pStyle w:val="CommentText"/>
        <w:rPr>
          <w:lang w:val="en-US"/>
        </w:rPr>
      </w:pPr>
    </w:p>
    <w:p w14:paraId="7B91CE8C" w14:textId="77777777" w:rsidR="00186782" w:rsidRPr="00795364" w:rsidRDefault="00186782">
      <w:pPr>
        <w:pStyle w:val="CommentText"/>
        <w:rPr>
          <w:lang w:val="en-US"/>
        </w:rPr>
      </w:pPr>
    </w:p>
  </w:comment>
  <w:comment w:id="61" w:author="O'Donnell, Kevin" w:date="2016-04-25T10:10:00Z" w:initials="OK">
    <w:p w14:paraId="3E356E23" w14:textId="5EC6F5CC" w:rsidR="00825AD7" w:rsidRPr="00825AD7" w:rsidRDefault="00825AD7">
      <w:pPr>
        <w:pStyle w:val="CommentText"/>
        <w:rPr>
          <w:lang w:val="en-US"/>
        </w:rPr>
      </w:pPr>
      <w:r>
        <w:rPr>
          <w:rStyle w:val="CommentReference"/>
        </w:rPr>
        <w:annotationRef/>
      </w:r>
      <w:r>
        <w:rPr>
          <w:lang w:val="en-US"/>
        </w:rPr>
        <w:t>Would this read better as 458 cm3 instead of 458,150mm3?</w:t>
      </w:r>
    </w:p>
  </w:comment>
  <w:comment w:id="74" w:author="O'Donnell, Kevin" w:date="2016-04-14T06:36:00Z" w:initials="OK">
    <w:p w14:paraId="5FDB7D99" w14:textId="096C06C7" w:rsidR="00186782" w:rsidRPr="009B7C74" w:rsidRDefault="00186782">
      <w:pPr>
        <w:pStyle w:val="CommentText"/>
        <w:rPr>
          <w:lang w:val="en-US"/>
        </w:rPr>
      </w:pPr>
      <w:r>
        <w:rPr>
          <w:rStyle w:val="CommentReference"/>
        </w:rPr>
        <w:annotationRef/>
      </w:r>
      <w:r>
        <w:rPr>
          <w:lang w:val="en-US"/>
        </w:rPr>
        <w:t>Insert Reference to 3.6.2 where the normative requirement for the equation and table is stated.</w:t>
      </w:r>
    </w:p>
  </w:comment>
  <w:comment w:id="146" w:author="O'Donnell, Kevin" w:date="2016-04-25T09:51:00Z" w:initials="OK">
    <w:p w14:paraId="36752E8F" w14:textId="0AC707DF" w:rsidR="00661E3A" w:rsidRDefault="00661E3A">
      <w:pPr>
        <w:pStyle w:val="CommentText"/>
        <w:rPr>
          <w:lang w:val="en-US"/>
        </w:rPr>
      </w:pPr>
      <w:r>
        <w:rPr>
          <w:rStyle w:val="CommentReference"/>
        </w:rPr>
        <w:annotationRef/>
      </w:r>
      <w:r>
        <w:rPr>
          <w:lang w:val="en-US"/>
        </w:rPr>
        <w:t>Note that the profile is about reproducibility but we remove the scanner differences during testing of the segmentation so this is just repeatability.</w:t>
      </w:r>
    </w:p>
    <w:p w14:paraId="738AF077" w14:textId="77777777" w:rsidR="00661E3A" w:rsidRDefault="00661E3A">
      <w:pPr>
        <w:pStyle w:val="CommentText"/>
        <w:rPr>
          <w:lang w:val="en-US"/>
        </w:rPr>
      </w:pPr>
    </w:p>
    <w:p w14:paraId="266913B2" w14:textId="66504895" w:rsidR="00661E3A" w:rsidRPr="00661E3A" w:rsidRDefault="00661E3A">
      <w:pPr>
        <w:pStyle w:val="CommentText"/>
        <w:rPr>
          <w:lang w:val="en-US"/>
        </w:rPr>
      </w:pPr>
      <w:r>
        <w:rPr>
          <w:lang w:val="en-US"/>
        </w:rPr>
        <w:t>Nancy will provide a brief description and a reference for where the numbers came from.</w:t>
      </w:r>
    </w:p>
  </w:comment>
  <w:comment w:id="150" w:author="O'Donnell, Kevin" w:date="2015-04-23T18:33:00Z" w:initials="OK">
    <w:p w14:paraId="66094F5D" w14:textId="77777777" w:rsidR="00186782" w:rsidRDefault="00186782">
      <w:pPr>
        <w:pStyle w:val="CommentText"/>
        <w:rPr>
          <w:lang w:val="en-US"/>
        </w:rPr>
      </w:pPr>
      <w:r>
        <w:rPr>
          <w:rStyle w:val="CommentReference"/>
        </w:rPr>
        <w:annotationRef/>
      </w:r>
      <w:r>
        <w:rPr>
          <w:lang w:val="en-US"/>
        </w:rPr>
        <w:t>TODO</w:t>
      </w:r>
    </w:p>
    <w:p w14:paraId="687DA262" w14:textId="0E36A34A" w:rsidR="00186782" w:rsidRDefault="00186782">
      <w:pPr>
        <w:pStyle w:val="CommentText"/>
        <w:rPr>
          <w:lang w:val="en-US"/>
        </w:rPr>
      </w:pPr>
      <w:r>
        <w:rPr>
          <w:lang w:val="en-US"/>
        </w:rPr>
        <w:t>Nick:</w:t>
      </w:r>
    </w:p>
    <w:p w14:paraId="36CB6970" w14:textId="4D296F0C" w:rsidR="00186782" w:rsidRPr="00557080" w:rsidRDefault="00186782">
      <w:pPr>
        <w:pStyle w:val="CommentText"/>
        <w:rPr>
          <w:lang w:val="en-US"/>
        </w:rPr>
      </w:pPr>
      <w:r w:rsidRPr="00B0043B">
        <w:rPr>
          <w:rStyle w:val="StyleVisiontablecellC0000000009814140-contentC00000000098201D0"/>
          <w:i w:val="0"/>
          <w:color w:val="auto"/>
        </w:rPr>
        <w:t xml:space="preserve">The %bias for each shape subgroup </w:t>
      </w:r>
      <w:r w:rsidRPr="00C6666D">
        <w:rPr>
          <w:rStyle w:val="StyleVisiontablecellC0000000009814140-contentC00000000098201D0"/>
          <w:i w:val="0"/>
          <w:color w:val="auto"/>
        </w:rPr>
        <w:t xml:space="preserve">must be </w:t>
      </w:r>
      <w:r>
        <w:rPr>
          <w:rStyle w:val="StyleVisiontablecellC0000000009814140-contentC00000000098201D0"/>
          <w:i w:val="0"/>
          <w:color w:val="auto"/>
        </w:rPr>
        <w:t>less than the</w:t>
      </w:r>
      <w:r w:rsidRPr="00C6666D">
        <w:rPr>
          <w:rStyle w:val="StyleVisiontablecellC0000000009814140-contentC00000000098201D0"/>
          <w:i w:val="0"/>
          <w:color w:val="auto"/>
        </w:rPr>
        <w:t xml:space="preserve"> allowable overall tumor volume bias+10% of this allowable bias.  The %bias for each lesion shape subgroup also depends on the allowable bias (from Table </w:t>
      </w:r>
      <w:r>
        <w:rPr>
          <w:rStyle w:val="StyleVisiontablecellC0000000009814140-contentC00000000098201D0"/>
          <w:i w:val="0"/>
          <w:color w:val="auto"/>
        </w:rPr>
        <w:t>3.6</w:t>
      </w:r>
      <w:r w:rsidRPr="00C6666D">
        <w:rPr>
          <w:rStyle w:val="StyleVisiontablecellC0000000009814140-contentC00000000098201D0"/>
          <w:i w:val="0"/>
          <w:color w:val="auto"/>
        </w:rPr>
        <w:t>.2-2) but with additional flexibility</w:t>
      </w:r>
    </w:p>
  </w:comment>
  <w:comment w:id="164" w:author="O'Donnell, Kevin" w:date="2016-01-17T15:25:00Z" w:initials="OK">
    <w:p w14:paraId="285F9FB6" w14:textId="77777777" w:rsidR="00186782" w:rsidRDefault="00186782">
      <w:pPr>
        <w:pStyle w:val="CommentText"/>
      </w:pPr>
      <w:r>
        <w:rPr>
          <w:rStyle w:val="CommentReference"/>
        </w:rPr>
        <w:annotationRef/>
      </w:r>
      <w:r>
        <w:rPr>
          <w:lang w:val="en-US"/>
        </w:rPr>
        <w:t xml:space="preserve">The proposed modification for the Radiologist performance assessment procedure is to </w:t>
      </w:r>
      <w:r w:rsidRPr="0046585E">
        <w:t xml:space="preserve">Segment 10 cases from the second UCLA study dataset. Scoring will be on the 5 zero change cases.  Achieve &lt;=30% variability. </w:t>
      </w:r>
    </w:p>
    <w:p w14:paraId="5A9BCD09" w14:textId="0336ABED" w:rsidR="00186782" w:rsidRDefault="00186782">
      <w:pPr>
        <w:pStyle w:val="CommentText"/>
      </w:pPr>
      <w:r w:rsidRPr="0046585E">
        <w:t>The radiologist is validated generally for all compliant tools (ie they</w:t>
      </w:r>
      <w:r>
        <w:rPr>
          <w:lang w:val="en-US"/>
        </w:rPr>
        <w:t xml:space="preserve"> validate once on one tool and</w:t>
      </w:r>
      <w:r w:rsidRPr="0046585E">
        <w:t xml:space="preserve"> don’t need to validate on each tool that they use).  </w:t>
      </w:r>
    </w:p>
    <w:p w14:paraId="48264F00" w14:textId="77777777" w:rsidR="00186782" w:rsidRDefault="00186782">
      <w:pPr>
        <w:pStyle w:val="CommentText"/>
      </w:pPr>
    </w:p>
    <w:p w14:paraId="5C3AE4F5" w14:textId="7B5E9DB0" w:rsidR="00186782" w:rsidRPr="00C45C44" w:rsidRDefault="00186782">
      <w:pPr>
        <w:pStyle w:val="CommentText"/>
        <w:rPr>
          <w:lang w:val="en-US"/>
        </w:rPr>
      </w:pPr>
      <w:r>
        <w:rPr>
          <w:lang w:val="en-US"/>
        </w:rPr>
        <w:t>NOPE. Reader performance is important.</w:t>
      </w:r>
    </w:p>
  </w:comment>
  <w:comment w:id="165" w:author="O'Donnell, Kevin" w:date="2016-04-13T13:37:00Z" w:initials="OK">
    <w:p w14:paraId="00D1EFEB" w14:textId="39BA09F2" w:rsidR="00186782" w:rsidRPr="00C45C44" w:rsidRDefault="00186782">
      <w:pPr>
        <w:pStyle w:val="CommentText"/>
        <w:rPr>
          <w:lang w:val="en-US"/>
        </w:rPr>
      </w:pPr>
      <w:r>
        <w:rPr>
          <w:rStyle w:val="CommentReference"/>
        </w:rPr>
        <w:annotationRef/>
      </w:r>
      <w:r>
        <w:rPr>
          <w:lang w:val="en-US"/>
        </w:rPr>
        <w:t>Flag for next edition as point of potential improvement (e.g. we don't have too many large size tumors – it goes from 10mm up to 67mm)</w:t>
      </w:r>
    </w:p>
  </w:comment>
  <w:comment w:id="166" w:author="O'Donnell, Kevin" w:date="2016-04-13T13:27:00Z" w:initials="OK">
    <w:p w14:paraId="45255633" w14:textId="453DF33D" w:rsidR="00186782" w:rsidRDefault="00186782">
      <w:pPr>
        <w:pStyle w:val="CommentText"/>
        <w:rPr>
          <w:lang w:val="en-US"/>
        </w:rPr>
      </w:pPr>
      <w:r>
        <w:rPr>
          <w:rStyle w:val="CommentReference"/>
        </w:rPr>
        <w:annotationRef/>
      </w:r>
      <w:r>
        <w:rPr>
          <w:lang w:val="en-US"/>
        </w:rPr>
        <w:t>Ehsan will provide the updated link to the QIDW and the instructions for getting the images and coordinates.</w:t>
      </w:r>
    </w:p>
    <w:p w14:paraId="733B4E76" w14:textId="14B7B51C" w:rsidR="00186782" w:rsidRPr="00DF6927" w:rsidRDefault="00186782">
      <w:pPr>
        <w:pStyle w:val="CommentText"/>
        <w:rPr>
          <w:lang w:val="en-US"/>
        </w:rPr>
      </w:pPr>
      <w:r>
        <w:rPr>
          <w:lang w:val="en-US"/>
        </w:rPr>
        <w:t>Target – April 27</w:t>
      </w:r>
    </w:p>
  </w:comment>
  <w:comment w:id="167" w:author="O'Donnell, Kevin" w:date="2015-03-17T11:41:00Z" w:initials="OK">
    <w:p w14:paraId="555A7849" w14:textId="77777777" w:rsidR="00186782" w:rsidRDefault="00186782">
      <w:pPr>
        <w:pStyle w:val="CommentText"/>
        <w:rPr>
          <w:lang w:val="en-US"/>
        </w:rPr>
      </w:pPr>
      <w:r>
        <w:rPr>
          <w:rStyle w:val="CommentReference"/>
        </w:rPr>
        <w:annotationRef/>
      </w:r>
      <w:r>
        <w:rPr>
          <w:lang w:val="en-US"/>
        </w:rPr>
        <w:t xml:space="preserve">Greg will ask Andy and Binsheng to confirm if the RIDER dataset acquisition and reconstruction protocol and procedure conforms to profile </w:t>
      </w:r>
    </w:p>
    <w:p w14:paraId="0AC57C5D" w14:textId="77777777" w:rsidR="00186782" w:rsidRDefault="00186782">
      <w:pPr>
        <w:pStyle w:val="CommentText"/>
        <w:rPr>
          <w:lang w:val="en-US"/>
        </w:rPr>
      </w:pPr>
    </w:p>
    <w:p w14:paraId="5540A837" w14:textId="77777777" w:rsidR="00186782" w:rsidRDefault="00186782">
      <w:pPr>
        <w:pStyle w:val="CommentText"/>
        <w:rPr>
          <w:lang w:val="en-US"/>
        </w:rPr>
      </w:pPr>
      <w:r>
        <w:rPr>
          <w:lang w:val="en-US"/>
        </w:rPr>
        <w:t xml:space="preserve">* Need to revisit. </w:t>
      </w:r>
    </w:p>
    <w:p w14:paraId="2C823B2B" w14:textId="77777777" w:rsidR="00186782" w:rsidRDefault="00186782">
      <w:pPr>
        <w:pStyle w:val="CommentText"/>
        <w:rPr>
          <w:lang w:val="en-US"/>
        </w:rPr>
      </w:pPr>
      <w:r>
        <w:rPr>
          <w:lang w:val="en-US"/>
        </w:rPr>
        <w:t>Measure the noise and resolution on the scanners to confirm.  Larry and Binsheng might be able to get us access to the scanner used.  Otherwise we could look for the same model.</w:t>
      </w:r>
    </w:p>
    <w:p w14:paraId="07015468" w14:textId="77777777" w:rsidR="00186782" w:rsidRDefault="00186782">
      <w:pPr>
        <w:pStyle w:val="CommentText"/>
        <w:rPr>
          <w:lang w:val="en-US"/>
        </w:rPr>
      </w:pPr>
    </w:p>
    <w:p w14:paraId="30615E6D" w14:textId="14CA84F9" w:rsidR="00186782" w:rsidRDefault="00186782">
      <w:pPr>
        <w:pStyle w:val="CommentText"/>
        <w:rPr>
          <w:lang w:val="en-US"/>
        </w:rPr>
      </w:pPr>
      <w:r>
        <w:rPr>
          <w:lang w:val="en-US"/>
        </w:rPr>
        <w:t xml:space="preserve">Task 1 – find the model and protocol and do a test of noise or resolution somewhere – GE Lightspeed 16 1.25mm and sharp kernel, vCT 64 for some of the data.- move to Next steps. </w:t>
      </w:r>
    </w:p>
    <w:p w14:paraId="3BF6498D" w14:textId="397E44AD" w:rsidR="00186782" w:rsidRPr="00722ECC" w:rsidRDefault="00186782">
      <w:pPr>
        <w:pStyle w:val="CommentText"/>
        <w:rPr>
          <w:lang w:val="en-US"/>
        </w:rPr>
      </w:pPr>
      <w:r>
        <w:rPr>
          <w:lang w:val="en-US"/>
        </w:rPr>
        <w:t xml:space="preserve">Task 2 – get a new set of test data that we know is profile compliant. – </w:t>
      </w:r>
      <w:proofErr w:type="gramStart"/>
      <w:r>
        <w:rPr>
          <w:lang w:val="en-US"/>
        </w:rPr>
        <w:t>move</w:t>
      </w:r>
      <w:proofErr w:type="gramEnd"/>
      <w:r>
        <w:rPr>
          <w:lang w:val="en-US"/>
        </w:rPr>
        <w:t xml:space="preserve"> to next steps. - Andy</w:t>
      </w:r>
    </w:p>
  </w:comment>
  <w:comment w:id="189" w:author="O'Donnell, Kevin" w:date="2016-04-11T07:23:00Z" w:initials="OK">
    <w:p w14:paraId="5D4F876A" w14:textId="5DC53918" w:rsidR="00186782" w:rsidRDefault="00186782">
      <w:pPr>
        <w:pStyle w:val="CommentText"/>
        <w:rPr>
          <w:lang w:val="en-US"/>
        </w:rPr>
      </w:pPr>
      <w:r>
        <w:rPr>
          <w:rStyle w:val="CommentReference"/>
        </w:rPr>
        <w:annotationRef/>
      </w:r>
      <w:r>
        <w:rPr>
          <w:lang w:val="en-US"/>
        </w:rPr>
        <w:t>TODO – Ask RSNA Staff to update this list from meeting attendance.</w:t>
      </w:r>
    </w:p>
    <w:p w14:paraId="60510B47" w14:textId="748419A8" w:rsidR="00186782" w:rsidRPr="00B1334D" w:rsidRDefault="00186782">
      <w:pPr>
        <w:pStyle w:val="CommentText"/>
        <w:rPr>
          <w:lang w:val="en-US"/>
        </w:rPr>
      </w:pPr>
      <w:r>
        <w:rPr>
          <w:lang w:val="en-US"/>
        </w:rPr>
        <w:t>And add disclaimer that they are not held responsible.</w:t>
      </w:r>
    </w:p>
  </w:comment>
  <w:comment w:id="198" w:author="O'Donnell, Kevin" w:date="2016-04-13T14:24:00Z" w:initials="OK">
    <w:p w14:paraId="071814D0" w14:textId="2704D899" w:rsidR="00186782" w:rsidRDefault="00186782">
      <w:pPr>
        <w:pStyle w:val="CommentText"/>
        <w:rPr>
          <w:lang w:val="en-US"/>
        </w:rPr>
      </w:pPr>
      <w:r>
        <w:rPr>
          <w:rStyle w:val="CommentReference"/>
        </w:rPr>
        <w:annotationRef/>
      </w:r>
      <w:r>
        <w:rPr>
          <w:lang w:val="en-US"/>
        </w:rPr>
        <w:t>Between now and Tech Confirmed, take another run through the profile in general and this section specifically to keep/drop/update.</w:t>
      </w:r>
    </w:p>
    <w:p w14:paraId="5CF11022" w14:textId="74EF63A2" w:rsidR="00186782" w:rsidRDefault="00186782">
      <w:pPr>
        <w:pStyle w:val="CommentText"/>
        <w:rPr>
          <w:lang w:val="en-US"/>
        </w:rPr>
      </w:pPr>
      <w:r>
        <w:rPr>
          <w:lang w:val="en-US"/>
        </w:rPr>
        <w:t>And include a list of acronyms.</w:t>
      </w:r>
    </w:p>
    <w:p w14:paraId="09F41C53" w14:textId="4AEEF53F" w:rsidR="00186782" w:rsidRPr="00751053" w:rsidRDefault="00186782">
      <w:pPr>
        <w:pStyle w:val="CommentText"/>
        <w:rPr>
          <w:lang w:val="en-US"/>
        </w:rPr>
      </w:pPr>
      <w:r>
        <w:rPr>
          <w:lang w:val="en-US"/>
        </w:rPr>
        <w:t>Consider having a QIBA page that can be referenced instead.</w:t>
      </w:r>
    </w:p>
  </w:comment>
  <w:comment w:id="202" w:author="Andrew Buckler" w:date="2014-10-20T09:59:00Z" w:initials="AB">
    <w:p w14:paraId="1B24BDC2" w14:textId="77777777" w:rsidR="00186782" w:rsidRDefault="00186782" w:rsidP="00494536">
      <w:pPr>
        <w:pStyle w:val="CommentText"/>
        <w:rPr>
          <w:lang w:val="en-US"/>
        </w:rPr>
      </w:pPr>
      <w:r>
        <w:rPr>
          <w:rStyle w:val="CommentReference"/>
        </w:rPr>
        <w:annotationRef/>
      </w:r>
      <w:r>
        <w:rPr>
          <w:lang w:val="en-US"/>
        </w:rPr>
        <w:t xml:space="preserve">Note that this procedure also does recon.  An important question is whether in fact we can reasonably tease-apart the compliance of an acquisition device separate from recon software.  To do so we would need to articulate a procedure to evaluate raw projection data.  Likewise, for the reconstruction actor, we would need a dataset (rather, multiple) of raw data to allow independent recon testing.  </w:t>
      </w:r>
    </w:p>
    <w:p w14:paraId="6B908CD9" w14:textId="77777777" w:rsidR="00186782" w:rsidRDefault="00186782" w:rsidP="00494536">
      <w:pPr>
        <w:pStyle w:val="CommentText"/>
        <w:rPr>
          <w:lang w:val="en-US"/>
        </w:rPr>
      </w:pPr>
    </w:p>
    <w:p w14:paraId="237844B7" w14:textId="77777777" w:rsidR="00186782" w:rsidRPr="00CA64A8" w:rsidRDefault="00186782" w:rsidP="00494536">
      <w:pPr>
        <w:pStyle w:val="CommentText"/>
        <w:rPr>
          <w:lang w:val="en-US"/>
        </w:rPr>
      </w:pPr>
      <w:r>
        <w:rPr>
          <w:lang w:val="en-US"/>
        </w:rPr>
        <w:t>Alternatively, we can retreat from separating these actors and combine them.  All of section 3 can remain the same, including separate section, but just have the actor be the same.  There are pros and cons to such a combination that we will want to discuss as a team.</w:t>
      </w:r>
    </w:p>
  </w:comment>
  <w:comment w:id="203" w:author="Andrew Buckler" w:date="2014-10-20T09:59:00Z" w:initials="AB">
    <w:p w14:paraId="57F0D8E6" w14:textId="77777777" w:rsidR="00186782" w:rsidRDefault="00186782" w:rsidP="00494536">
      <w:pPr>
        <w:pStyle w:val="CommentText"/>
        <w:rPr>
          <w:lang w:val="en-US"/>
        </w:rPr>
      </w:pPr>
      <w:r>
        <w:rPr>
          <w:rStyle w:val="CommentReference"/>
        </w:rPr>
        <w:annotationRef/>
      </w:r>
      <w:r>
        <w:rPr>
          <w:lang w:val="en-US"/>
        </w:rPr>
        <w:t>Presently I have not yet done a detailed check on how this set of procedures, which was used in the 1C project, compares with how we came out on specs after the peer review process which took place afterwards.  I have placed it here to give an outline of the content for team discussion and assuming that we want to go this way the actual text would be updated.</w:t>
      </w:r>
    </w:p>
    <w:p w14:paraId="4DBDE724" w14:textId="77777777" w:rsidR="00186782" w:rsidRDefault="00186782" w:rsidP="00494536">
      <w:pPr>
        <w:pStyle w:val="CommentText"/>
        <w:rPr>
          <w:lang w:val="en-US"/>
        </w:rPr>
      </w:pPr>
    </w:p>
    <w:p w14:paraId="09592606" w14:textId="77777777" w:rsidR="00186782" w:rsidRPr="00CA64A8" w:rsidRDefault="00186782" w:rsidP="00494536">
      <w:pPr>
        <w:pStyle w:val="CommentText"/>
        <w:rPr>
          <w:lang w:val="en-US"/>
        </w:rPr>
      </w:pPr>
      <w:r>
        <w:rPr>
          <w:lang w:val="en-US"/>
        </w:rPr>
        <w:t>I have also not yet incorporated the important issue of non-uniformity across the FOV.  What I envision is that this test will need to be done in a helical acquisition mode with plots on the effect for all reasonable tumor locations, rather than only at isocenter.  This should account for the issue of non-uniformity if we specify that it should never be out of spec even in worst-case positioning.</w:t>
      </w:r>
    </w:p>
  </w:comment>
  <w:comment w:id="204" w:author="O'Donnell, Kevin" w:date="2016-04-13T14:32:00Z" w:initials="OK">
    <w:p w14:paraId="39695344" w14:textId="26E2F956" w:rsidR="00186782" w:rsidRPr="00C11548" w:rsidRDefault="00186782">
      <w:pPr>
        <w:pStyle w:val="CommentText"/>
        <w:rPr>
          <w:lang w:val="en-US"/>
        </w:rPr>
      </w:pPr>
      <w:r>
        <w:rPr>
          <w:rStyle w:val="CommentReference"/>
        </w:rPr>
        <w:annotationRef/>
      </w:r>
      <w:r>
        <w:rPr>
          <w:lang w:val="en-US"/>
        </w:rPr>
        <w:t>Move this to a companion document – Users Guide to Implementing the CT Vol Protocol</w:t>
      </w:r>
    </w:p>
  </w:comment>
  <w:comment w:id="207" w:author="Andrew Buckler" w:date="2014-10-20T09:59:00Z" w:initials="AB">
    <w:p w14:paraId="3C1474C5" w14:textId="77777777" w:rsidR="00186782" w:rsidRPr="00754AC4" w:rsidRDefault="00186782">
      <w:pPr>
        <w:pStyle w:val="CommentText"/>
        <w:rPr>
          <w:lang w:val="en-US"/>
        </w:rPr>
      </w:pPr>
      <w:r>
        <w:rPr>
          <w:rStyle w:val="CommentReference"/>
        </w:rPr>
        <w:annotationRef/>
      </w:r>
      <w:r>
        <w:rPr>
          <w:lang w:val="en-US"/>
        </w:rPr>
        <w:t>I can expand this for the bias and linearity as well but first let's converge as a group on the nature of this appendix.</w:t>
      </w:r>
    </w:p>
  </w:comment>
  <w:comment w:id="218" w:author="O'Donnell, Kevin" w:date="2015-04-28T16:35:00Z" w:initials="OK">
    <w:p w14:paraId="77D07311" w14:textId="77777777" w:rsidR="00186782" w:rsidRDefault="00186782">
      <w:pPr>
        <w:pStyle w:val="CommentText"/>
      </w:pPr>
      <w:r>
        <w:rPr>
          <w:rStyle w:val="CommentReference"/>
        </w:rPr>
        <w:annotationRef/>
      </w:r>
      <w:r w:rsidRPr="000C3C67">
        <w:t>This section can go away later, but we wanted to keep the rationale behind the assessment procedures around while they were under review/discussion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91CE8C" w15:done="0"/>
  <w15:commentEx w15:paraId="3E356E23" w15:done="0"/>
  <w15:commentEx w15:paraId="5FDB7D99" w15:done="0"/>
  <w15:commentEx w15:paraId="266913B2" w15:done="0"/>
  <w15:commentEx w15:paraId="36CB6970" w15:done="0"/>
  <w15:commentEx w15:paraId="5C3AE4F5" w15:done="0"/>
  <w15:commentEx w15:paraId="00D1EFEB" w15:done="0"/>
  <w15:commentEx w15:paraId="733B4E76" w15:done="0"/>
  <w15:commentEx w15:paraId="3BF6498D" w15:done="0"/>
  <w15:commentEx w15:paraId="60510B47" w15:done="0"/>
  <w15:commentEx w15:paraId="09F41C53" w15:done="0"/>
  <w15:commentEx w15:paraId="237844B7" w15:done="0"/>
  <w15:commentEx w15:paraId="09592606" w15:done="0"/>
  <w15:commentEx w15:paraId="39695344" w15:done="0"/>
  <w15:commentEx w15:paraId="3C1474C5" w15:done="0"/>
  <w15:commentEx w15:paraId="77D073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D038C" w14:textId="77777777" w:rsidR="00186782" w:rsidRDefault="00186782" w:rsidP="00581644">
      <w:r>
        <w:separator/>
      </w:r>
    </w:p>
  </w:endnote>
  <w:endnote w:type="continuationSeparator" w:id="0">
    <w:p w14:paraId="77B1A238" w14:textId="77777777" w:rsidR="00186782" w:rsidRDefault="00186782" w:rsidP="005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PhilipsCorpIdent">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12240"/>
      <w:gridCol w:w="1360"/>
    </w:tblGrid>
    <w:tr w:rsidR="00186782" w14:paraId="6F497BA4" w14:textId="77777777">
      <w:tc>
        <w:tcPr>
          <w:tcW w:w="5000" w:type="pct"/>
          <w:gridSpan w:val="2"/>
          <w:tcMar>
            <w:top w:w="0" w:type="dxa"/>
            <w:left w:w="0" w:type="dxa"/>
            <w:bottom w:w="0" w:type="dxa"/>
            <w:right w:w="0" w:type="dxa"/>
          </w:tcMar>
          <w:vAlign w:val="center"/>
        </w:tcPr>
        <w:p w14:paraId="2F41182E" w14:textId="77777777" w:rsidR="00186782" w:rsidRDefault="00186782">
          <w:pPr>
            <w:pStyle w:val="StyleVisionlineP0000000009636750"/>
          </w:pPr>
        </w:p>
      </w:tc>
    </w:tr>
    <w:tr w:rsidR="00186782" w14:paraId="19BCC1F6" w14:textId="77777777">
      <w:tc>
        <w:tcPr>
          <w:tcW w:w="4500" w:type="pct"/>
          <w:tcMar>
            <w:top w:w="0" w:type="dxa"/>
            <w:left w:w="0" w:type="dxa"/>
            <w:bottom w:w="0" w:type="dxa"/>
            <w:right w:w="0" w:type="dxa"/>
          </w:tcMar>
          <w:vAlign w:val="center"/>
        </w:tcPr>
        <w:p w14:paraId="71194819" w14:textId="77777777" w:rsidR="00186782" w:rsidRDefault="00186782">
          <w:pPr>
            <w:pStyle w:val="StyleVisiontablecellP00000000093E2770"/>
          </w:pPr>
        </w:p>
      </w:tc>
      <w:tc>
        <w:tcPr>
          <w:tcW w:w="4500" w:type="pct"/>
          <w:tcMar>
            <w:top w:w="0" w:type="dxa"/>
            <w:left w:w="0" w:type="dxa"/>
            <w:bottom w:w="0" w:type="dxa"/>
            <w:right w:w="0" w:type="dxa"/>
          </w:tcMar>
          <w:vAlign w:val="center"/>
        </w:tcPr>
        <w:p w14:paraId="71EFDB4B" w14:textId="77777777" w:rsidR="00186782" w:rsidRDefault="00186782">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12240"/>
      <w:gridCol w:w="1360"/>
    </w:tblGrid>
    <w:tr w:rsidR="00186782" w14:paraId="5DEA9F7F" w14:textId="77777777">
      <w:tc>
        <w:tcPr>
          <w:tcW w:w="5000" w:type="pct"/>
          <w:gridSpan w:val="2"/>
          <w:tcMar>
            <w:top w:w="0" w:type="dxa"/>
            <w:left w:w="0" w:type="dxa"/>
            <w:bottom w:w="0" w:type="dxa"/>
            <w:right w:w="0" w:type="dxa"/>
          </w:tcMar>
          <w:vAlign w:val="center"/>
        </w:tcPr>
        <w:p w14:paraId="684FF158" w14:textId="77777777" w:rsidR="00186782" w:rsidRDefault="00186782">
          <w:pPr>
            <w:pStyle w:val="StyleVisionlineP0000000009636750"/>
          </w:pPr>
        </w:p>
      </w:tc>
    </w:tr>
    <w:tr w:rsidR="00186782" w14:paraId="70C53D29" w14:textId="77777777">
      <w:tc>
        <w:tcPr>
          <w:tcW w:w="4500" w:type="pct"/>
          <w:tcMar>
            <w:top w:w="0" w:type="dxa"/>
            <w:left w:w="0" w:type="dxa"/>
            <w:bottom w:w="0" w:type="dxa"/>
            <w:right w:w="0" w:type="dxa"/>
          </w:tcMar>
          <w:vAlign w:val="center"/>
        </w:tcPr>
        <w:p w14:paraId="0CF5C5DF" w14:textId="77777777" w:rsidR="00186782" w:rsidRDefault="00186782">
          <w:pPr>
            <w:pStyle w:val="StyleVisiontablecellP00000000093E2770"/>
          </w:pPr>
        </w:p>
      </w:tc>
      <w:tc>
        <w:tcPr>
          <w:tcW w:w="4500" w:type="pct"/>
          <w:tcMar>
            <w:top w:w="0" w:type="dxa"/>
            <w:left w:w="0" w:type="dxa"/>
            <w:bottom w:w="0" w:type="dxa"/>
            <w:right w:w="0" w:type="dxa"/>
          </w:tcMar>
          <w:vAlign w:val="center"/>
        </w:tcPr>
        <w:p w14:paraId="4BB4C3B8" w14:textId="77777777" w:rsidR="00186782" w:rsidRDefault="00186782">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616"/>
      <w:gridCol w:w="1069"/>
      <w:gridCol w:w="2439"/>
      <w:gridCol w:w="476"/>
    </w:tblGrid>
    <w:tr w:rsidR="00186782" w14:paraId="72545020" w14:textId="77777777">
      <w:trPr>
        <w:gridAfter w:val="2"/>
      </w:trPr>
      <w:tc>
        <w:tcPr>
          <w:tcW w:w="5000" w:type="pct"/>
          <w:gridSpan w:val="2"/>
          <w:tcMar>
            <w:top w:w="0" w:type="dxa"/>
            <w:left w:w="0" w:type="dxa"/>
            <w:bottom w:w="0" w:type="dxa"/>
            <w:right w:w="0" w:type="dxa"/>
          </w:tcMar>
          <w:vAlign w:val="center"/>
        </w:tcPr>
        <w:p w14:paraId="226E08CC" w14:textId="77777777" w:rsidR="00186782" w:rsidRDefault="00186782">
          <w:pPr>
            <w:pStyle w:val="StyleVisionlineP0000000009636750"/>
          </w:pPr>
        </w:p>
      </w:tc>
    </w:tr>
    <w:tr w:rsidR="00186782" w14:paraId="7C2B1CF1" w14:textId="77777777">
      <w:tc>
        <w:tcPr>
          <w:tcW w:w="4500" w:type="pct"/>
          <w:tcMar>
            <w:top w:w="0" w:type="dxa"/>
            <w:left w:w="0" w:type="dxa"/>
            <w:bottom w:w="0" w:type="dxa"/>
            <w:right w:w="0" w:type="dxa"/>
          </w:tcMar>
          <w:vAlign w:val="center"/>
        </w:tcPr>
        <w:p w14:paraId="2792C98C" w14:textId="77777777" w:rsidR="00186782" w:rsidRDefault="00186782">
          <w:pPr>
            <w:pStyle w:val="StyleVisiontablecellP00000000093E2770"/>
          </w:pPr>
          <w:r>
            <w:rPr>
              <w:rStyle w:val="StyleVisiontablecellC00000000093E2770-textC00000000093E2820"/>
            </w:rPr>
            <w:t>Document generated by .\Profile Editor\1. sharable sections\ProfileTemplate.sps</w:t>
          </w:r>
        </w:p>
      </w:tc>
      <w:tc>
        <w:tcPr>
          <w:tcW w:w="4500" w:type="pct"/>
          <w:tcMar>
            <w:top w:w="0" w:type="dxa"/>
            <w:left w:w="0" w:type="dxa"/>
            <w:bottom w:w="0" w:type="dxa"/>
            <w:right w:w="0" w:type="dxa"/>
          </w:tcMar>
          <w:vAlign w:val="center"/>
        </w:tcPr>
        <w:p w14:paraId="454AC551" w14:textId="77777777" w:rsidR="00186782" w:rsidRDefault="00186782">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60809CE0" w14:textId="77777777" w:rsidR="00186782" w:rsidRDefault="00186782">
          <w:pPr>
            <w:pStyle w:val="StyleVisiontablecellP00000000093E2770"/>
          </w:pPr>
          <w:r>
            <w:rPr>
              <w:rStyle w:val="StyleVisiontablecellC00000000093E2770-textC00000000093E2820"/>
            </w:rPr>
            <w:t>Document generated by .\Profile Editor\1. sharable sections\ProfileTemplate.sps</w:t>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410F1F28" w14:textId="77777777" w:rsidR="00186782" w:rsidRDefault="00186782">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186782" w14:paraId="45E42BBA" w14:textId="77777777">
      <w:tc>
        <w:tcPr>
          <w:tcW w:w="5000" w:type="pct"/>
          <w:gridSpan w:val="2"/>
          <w:tcMar>
            <w:top w:w="0" w:type="dxa"/>
            <w:left w:w="0" w:type="dxa"/>
            <w:bottom w:w="0" w:type="dxa"/>
            <w:right w:w="0" w:type="dxa"/>
          </w:tcMar>
          <w:vAlign w:val="center"/>
        </w:tcPr>
        <w:p w14:paraId="35598230" w14:textId="77777777" w:rsidR="00186782" w:rsidRDefault="00186782">
          <w:pPr>
            <w:pStyle w:val="StyleVisionlineP0000000009636750"/>
          </w:pPr>
        </w:p>
      </w:tc>
    </w:tr>
    <w:tr w:rsidR="00186782" w14:paraId="12A038D9" w14:textId="77777777">
      <w:tc>
        <w:tcPr>
          <w:tcW w:w="4500" w:type="pct"/>
          <w:tcMar>
            <w:top w:w="0" w:type="dxa"/>
            <w:left w:w="0" w:type="dxa"/>
            <w:bottom w:w="0" w:type="dxa"/>
            <w:right w:w="0" w:type="dxa"/>
          </w:tcMar>
          <w:vAlign w:val="center"/>
        </w:tcPr>
        <w:p w14:paraId="5D6E5290" w14:textId="6CE9919B" w:rsidR="00186782" w:rsidRDefault="00186782">
          <w:pPr>
            <w:pStyle w:val="StyleVisiontablecellP00000000093E2770"/>
          </w:pPr>
        </w:p>
      </w:tc>
      <w:tc>
        <w:tcPr>
          <w:tcW w:w="4500" w:type="pct"/>
          <w:tcMar>
            <w:top w:w="0" w:type="dxa"/>
            <w:left w:w="0" w:type="dxa"/>
            <w:bottom w:w="0" w:type="dxa"/>
            <w:right w:w="0" w:type="dxa"/>
          </w:tcMar>
          <w:vAlign w:val="center"/>
        </w:tcPr>
        <w:p w14:paraId="6C624FE7" w14:textId="77777777" w:rsidR="00186782" w:rsidRDefault="00186782">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186782" w14:paraId="04ECF167" w14:textId="77777777">
      <w:tc>
        <w:tcPr>
          <w:tcW w:w="5000" w:type="pct"/>
          <w:gridSpan w:val="2"/>
          <w:tcMar>
            <w:top w:w="0" w:type="dxa"/>
            <w:left w:w="0" w:type="dxa"/>
            <w:bottom w:w="0" w:type="dxa"/>
            <w:right w:w="0" w:type="dxa"/>
          </w:tcMar>
          <w:vAlign w:val="center"/>
        </w:tcPr>
        <w:p w14:paraId="619DFC82" w14:textId="77777777" w:rsidR="00186782" w:rsidRDefault="00186782">
          <w:pPr>
            <w:pStyle w:val="StyleVisionlineP0000000009636750"/>
          </w:pPr>
        </w:p>
      </w:tc>
    </w:tr>
    <w:tr w:rsidR="00186782" w14:paraId="1AA23523" w14:textId="77777777">
      <w:tc>
        <w:tcPr>
          <w:tcW w:w="4500" w:type="pct"/>
          <w:tcMar>
            <w:top w:w="0" w:type="dxa"/>
            <w:left w:w="0" w:type="dxa"/>
            <w:bottom w:w="0" w:type="dxa"/>
            <w:right w:w="0" w:type="dxa"/>
          </w:tcMar>
          <w:vAlign w:val="center"/>
        </w:tcPr>
        <w:p w14:paraId="10F5BEA8" w14:textId="2271C2D9" w:rsidR="00186782" w:rsidRDefault="00186782">
          <w:pPr>
            <w:pStyle w:val="StyleVisiontablecellP00000000093E2770"/>
          </w:pPr>
        </w:p>
      </w:tc>
      <w:tc>
        <w:tcPr>
          <w:tcW w:w="4500" w:type="pct"/>
          <w:tcMar>
            <w:top w:w="0" w:type="dxa"/>
            <w:left w:w="0" w:type="dxa"/>
            <w:bottom w:w="0" w:type="dxa"/>
            <w:right w:w="0" w:type="dxa"/>
          </w:tcMar>
          <w:vAlign w:val="center"/>
        </w:tcPr>
        <w:p w14:paraId="3E9FFC63" w14:textId="77777777" w:rsidR="00186782" w:rsidRDefault="00186782">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616"/>
      <w:gridCol w:w="1069"/>
      <w:gridCol w:w="2439"/>
      <w:gridCol w:w="476"/>
    </w:tblGrid>
    <w:tr w:rsidR="00186782" w14:paraId="6B686AC8" w14:textId="77777777">
      <w:trPr>
        <w:gridAfter w:val="2"/>
      </w:trPr>
      <w:tc>
        <w:tcPr>
          <w:tcW w:w="5000" w:type="pct"/>
          <w:gridSpan w:val="2"/>
          <w:tcMar>
            <w:top w:w="0" w:type="dxa"/>
            <w:left w:w="0" w:type="dxa"/>
            <w:bottom w:w="0" w:type="dxa"/>
            <w:right w:w="0" w:type="dxa"/>
          </w:tcMar>
          <w:vAlign w:val="center"/>
        </w:tcPr>
        <w:p w14:paraId="55C7C1F3" w14:textId="77777777" w:rsidR="00186782" w:rsidRDefault="00186782">
          <w:pPr>
            <w:pStyle w:val="StyleVisionlineP0000000009636750"/>
          </w:pPr>
        </w:p>
      </w:tc>
    </w:tr>
    <w:tr w:rsidR="00186782" w14:paraId="1387ECEA" w14:textId="77777777">
      <w:tc>
        <w:tcPr>
          <w:tcW w:w="4500" w:type="pct"/>
          <w:tcMar>
            <w:top w:w="0" w:type="dxa"/>
            <w:left w:w="0" w:type="dxa"/>
            <w:bottom w:w="0" w:type="dxa"/>
            <w:right w:w="0" w:type="dxa"/>
          </w:tcMar>
          <w:vAlign w:val="center"/>
        </w:tcPr>
        <w:p w14:paraId="1FD55CE4" w14:textId="77777777" w:rsidR="00186782" w:rsidRDefault="00186782">
          <w:pPr>
            <w:pStyle w:val="StyleVisiontablecellP00000000093E2770"/>
          </w:pPr>
          <w:r>
            <w:rPr>
              <w:rStyle w:val="StyleVisiontablecellC00000000093E2770-textC00000000093E2820"/>
            </w:rPr>
            <w:t>Document generated by .\Profile Editor\1. sharable sections\ProfileTemplate.sps</w:t>
          </w:r>
        </w:p>
      </w:tc>
      <w:tc>
        <w:tcPr>
          <w:tcW w:w="4500" w:type="pct"/>
          <w:tcMar>
            <w:top w:w="0" w:type="dxa"/>
            <w:left w:w="0" w:type="dxa"/>
            <w:bottom w:w="0" w:type="dxa"/>
            <w:right w:w="0" w:type="dxa"/>
          </w:tcMar>
          <w:vAlign w:val="center"/>
        </w:tcPr>
        <w:p w14:paraId="57594F66" w14:textId="77777777" w:rsidR="00186782" w:rsidRDefault="00186782">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1847DB37" w14:textId="77777777" w:rsidR="00186782" w:rsidRDefault="00186782">
          <w:pPr>
            <w:pStyle w:val="StyleVisiontablecellP00000000093E2770"/>
          </w:pPr>
          <w:r>
            <w:rPr>
              <w:rStyle w:val="StyleVisiontablecellC00000000093E2770-textC00000000093E2820"/>
            </w:rPr>
            <w:t>Document generated by .\Profile Editor\1. sharable sections\ProfileTemplate.sps</w:t>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17B19AAF" w14:textId="77777777" w:rsidR="00186782" w:rsidRDefault="00186782">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471F3" w14:textId="77777777" w:rsidR="00186782" w:rsidRDefault="00186782" w:rsidP="00581644">
      <w:r>
        <w:separator/>
      </w:r>
    </w:p>
  </w:footnote>
  <w:footnote w:type="continuationSeparator" w:id="0">
    <w:p w14:paraId="680EE4E2" w14:textId="77777777" w:rsidR="00186782" w:rsidRDefault="00186782" w:rsidP="0058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12240"/>
      <w:gridCol w:w="1360"/>
    </w:tblGrid>
    <w:tr w:rsidR="00186782" w14:paraId="659DC011" w14:textId="77777777">
      <w:tc>
        <w:tcPr>
          <w:tcW w:w="4500" w:type="pct"/>
          <w:tcMar>
            <w:top w:w="0" w:type="dxa"/>
            <w:left w:w="0" w:type="dxa"/>
            <w:bottom w:w="0" w:type="dxa"/>
            <w:right w:w="0" w:type="dxa"/>
          </w:tcMar>
          <w:vAlign w:val="center"/>
        </w:tcPr>
        <w:p w14:paraId="32516010" w14:textId="62FC1E3A" w:rsidR="00186782" w:rsidRDefault="00186782" w:rsidP="009D6895">
          <w:pPr>
            <w:pStyle w:val="StyleVisiontablecellP00000000093E21F0"/>
          </w:pPr>
          <w:r>
            <w:rPr>
              <w:rStyle w:val="StyleVisiontablecellC00000000093E21F0-textC00000000093E22A0"/>
            </w:rPr>
            <w:t xml:space="preserve">QIBA Profile: CT Tumor </w:t>
          </w:r>
          <w:r w:rsidR="00D6108C" w:rsidRPr="00D6108C">
            <w:rPr>
              <w:rStyle w:val="StyleVisiontablecellC00000000093E21F0-textC00000000093E22A0"/>
            </w:rPr>
            <w:t xml:space="preserve">Volume Change for Advanced Disease (CTV-AD) </w:t>
          </w:r>
          <w:r>
            <w:rPr>
              <w:rStyle w:val="StyleVisiontablecellC00000000093E21F0-textC00000000093E22A0"/>
            </w:rPr>
            <w:t>- 2016</w:t>
          </w:r>
        </w:p>
      </w:tc>
      <w:tc>
        <w:tcPr>
          <w:tcW w:w="500" w:type="pct"/>
          <w:tcMar>
            <w:top w:w="0" w:type="dxa"/>
            <w:left w:w="0" w:type="dxa"/>
            <w:bottom w:w="0" w:type="dxa"/>
            <w:right w:w="0" w:type="dxa"/>
          </w:tcMar>
          <w:vAlign w:val="center"/>
        </w:tcPr>
        <w:p w14:paraId="76DF0A5E" w14:textId="77777777" w:rsidR="00186782" w:rsidRDefault="00186782"/>
      </w:tc>
    </w:tr>
    <w:tr w:rsidR="00186782" w14:paraId="3B451805" w14:textId="77777777">
      <w:tc>
        <w:tcPr>
          <w:tcW w:w="5000" w:type="pct"/>
          <w:gridSpan w:val="2"/>
          <w:tcMar>
            <w:top w:w="0" w:type="dxa"/>
            <w:left w:w="0" w:type="dxa"/>
            <w:bottom w:w="0" w:type="dxa"/>
            <w:right w:w="0" w:type="dxa"/>
          </w:tcMar>
          <w:vAlign w:val="center"/>
        </w:tcPr>
        <w:p w14:paraId="6FDE3932" w14:textId="77777777" w:rsidR="00186782" w:rsidRDefault="00186782">
          <w:pPr>
            <w:pStyle w:val="StyleVisionlineP00000000096364D0"/>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12240"/>
      <w:gridCol w:w="1360"/>
    </w:tblGrid>
    <w:tr w:rsidR="00186782" w14:paraId="59839F29" w14:textId="77777777">
      <w:tc>
        <w:tcPr>
          <w:tcW w:w="4500" w:type="pct"/>
          <w:tcMar>
            <w:top w:w="0" w:type="dxa"/>
            <w:left w:w="0" w:type="dxa"/>
            <w:bottom w:w="0" w:type="dxa"/>
            <w:right w:w="0" w:type="dxa"/>
          </w:tcMar>
          <w:vAlign w:val="center"/>
        </w:tcPr>
        <w:p w14:paraId="64D90D53" w14:textId="4397A058" w:rsidR="00186782" w:rsidRDefault="00186782" w:rsidP="007D7F86">
          <w:pPr>
            <w:pStyle w:val="StyleVisiontablecellP00000000093E21F0"/>
          </w:pPr>
          <w:r>
            <w:rPr>
              <w:rStyle w:val="StyleVisiontablecellC00000000093E21F0-textC00000000093E22A0"/>
            </w:rPr>
            <w:t xml:space="preserve">QIBA Profile: CT Tumor Volume Change </w:t>
          </w:r>
          <w:r w:rsidR="00D6108C">
            <w:rPr>
              <w:rStyle w:val="StyleVisiontablecellC00000000093E21F0-textC00000000093E22A0"/>
            </w:rPr>
            <w:t xml:space="preserve">for Advanced Disease </w:t>
          </w:r>
          <w:r>
            <w:rPr>
              <w:rStyle w:val="StyleVisiontablecellC00000000093E21F0-textC00000000093E22A0"/>
            </w:rPr>
            <w:t>(CTV-</w:t>
          </w:r>
          <w:r w:rsidR="00D6108C">
            <w:rPr>
              <w:rStyle w:val="StyleVisiontablecellC00000000093E21F0-textC00000000093E22A0"/>
            </w:rPr>
            <w:t>AD</w:t>
          </w:r>
          <w:r>
            <w:rPr>
              <w:rStyle w:val="StyleVisiontablecellC00000000093E21F0-textC00000000093E22A0"/>
            </w:rPr>
            <w:t>) - 2016</w:t>
          </w:r>
        </w:p>
      </w:tc>
      <w:tc>
        <w:tcPr>
          <w:tcW w:w="500" w:type="pct"/>
          <w:tcMar>
            <w:top w:w="0" w:type="dxa"/>
            <w:left w:w="0" w:type="dxa"/>
            <w:bottom w:w="0" w:type="dxa"/>
            <w:right w:w="0" w:type="dxa"/>
          </w:tcMar>
          <w:vAlign w:val="center"/>
        </w:tcPr>
        <w:p w14:paraId="75E12634" w14:textId="77777777" w:rsidR="00186782" w:rsidRDefault="00186782"/>
      </w:tc>
    </w:tr>
    <w:tr w:rsidR="00186782" w14:paraId="5B5DF9DC" w14:textId="77777777">
      <w:tc>
        <w:tcPr>
          <w:tcW w:w="5000" w:type="pct"/>
          <w:gridSpan w:val="2"/>
          <w:tcMar>
            <w:top w:w="0" w:type="dxa"/>
            <w:left w:w="0" w:type="dxa"/>
            <w:bottom w:w="0" w:type="dxa"/>
            <w:right w:w="0" w:type="dxa"/>
          </w:tcMar>
          <w:vAlign w:val="center"/>
        </w:tcPr>
        <w:p w14:paraId="297DD4EB" w14:textId="77777777" w:rsidR="00186782" w:rsidRDefault="00186782">
          <w:pPr>
            <w:pStyle w:val="StyleVisionlineP00000000096364D0"/>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12237"/>
      <w:gridCol w:w="1357"/>
      <w:gridCol w:w="6"/>
    </w:tblGrid>
    <w:tr w:rsidR="00186782" w14:paraId="72993281" w14:textId="77777777">
      <w:trPr>
        <w:gridAfter w:val="1"/>
        <w:wAfter w:w="2160" w:type="dxa"/>
      </w:trPr>
      <w:tc>
        <w:tcPr>
          <w:tcW w:w="4500" w:type="pct"/>
          <w:tcMar>
            <w:top w:w="0" w:type="dxa"/>
            <w:left w:w="0" w:type="dxa"/>
            <w:bottom w:w="0" w:type="dxa"/>
            <w:right w:w="0" w:type="dxa"/>
          </w:tcMar>
          <w:vAlign w:val="center"/>
        </w:tcPr>
        <w:p w14:paraId="7451E7DC" w14:textId="77777777" w:rsidR="00186782" w:rsidRDefault="00186782">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0538E441" w14:textId="77777777" w:rsidR="00186782" w:rsidRDefault="00186782"/>
      </w:tc>
    </w:tr>
    <w:tr w:rsidR="00186782" w14:paraId="25329A95" w14:textId="77777777">
      <w:tc>
        <w:tcPr>
          <w:tcW w:w="5000" w:type="pct"/>
          <w:gridSpan w:val="2"/>
          <w:tcMar>
            <w:top w:w="0" w:type="dxa"/>
            <w:left w:w="0" w:type="dxa"/>
            <w:bottom w:w="0" w:type="dxa"/>
            <w:right w:w="0" w:type="dxa"/>
          </w:tcMar>
          <w:vAlign w:val="center"/>
        </w:tcPr>
        <w:p w14:paraId="7A337519" w14:textId="77777777" w:rsidR="00186782" w:rsidRDefault="00186782">
          <w:pPr>
            <w:pStyle w:val="StyleVisionlineP00000000096364D0"/>
          </w:pPr>
        </w:p>
      </w:tc>
      <w:tc>
        <w:tcPr>
          <w:tcW w:w="5000" w:type="pct"/>
          <w:tcMar>
            <w:top w:w="0" w:type="dxa"/>
            <w:left w:w="0" w:type="dxa"/>
            <w:bottom w:w="0" w:type="dxa"/>
            <w:right w:w="0" w:type="dxa"/>
          </w:tcMar>
          <w:vAlign w:val="center"/>
        </w:tcPr>
        <w:p w14:paraId="23203233" w14:textId="77777777" w:rsidR="00186782" w:rsidRDefault="00186782">
          <w:pPr>
            <w:pStyle w:val="StyleVisionlineP00000000096364D0"/>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186782" w14:paraId="5460F50B" w14:textId="77777777">
      <w:tc>
        <w:tcPr>
          <w:tcW w:w="4500" w:type="pct"/>
          <w:tcMar>
            <w:top w:w="0" w:type="dxa"/>
            <w:left w:w="0" w:type="dxa"/>
            <w:bottom w:w="0" w:type="dxa"/>
            <w:right w:w="0" w:type="dxa"/>
          </w:tcMar>
          <w:vAlign w:val="center"/>
        </w:tcPr>
        <w:p w14:paraId="7989DD3D" w14:textId="3FD20E7B" w:rsidR="00186782" w:rsidRDefault="00186782" w:rsidP="00B1334D">
          <w:pPr>
            <w:pStyle w:val="StyleVisiontablecellP00000000093E21F0"/>
          </w:pPr>
          <w:r w:rsidRPr="00A778B9">
            <w:rPr>
              <w:rStyle w:val="StyleVisiontablecellC00000000093E21F0-textC00000000093E22A0"/>
            </w:rPr>
            <w:t>QIBA Profile: CT Tumor Volume Change (CTV-1)</w:t>
          </w:r>
        </w:p>
      </w:tc>
      <w:tc>
        <w:tcPr>
          <w:tcW w:w="500" w:type="pct"/>
          <w:tcMar>
            <w:top w:w="0" w:type="dxa"/>
            <w:left w:w="0" w:type="dxa"/>
            <w:bottom w:w="0" w:type="dxa"/>
            <w:right w:w="0" w:type="dxa"/>
          </w:tcMar>
          <w:vAlign w:val="center"/>
        </w:tcPr>
        <w:p w14:paraId="38F97096" w14:textId="77777777" w:rsidR="00186782" w:rsidRDefault="00186782"/>
      </w:tc>
    </w:tr>
    <w:tr w:rsidR="00186782" w14:paraId="3A8252EB" w14:textId="77777777">
      <w:tc>
        <w:tcPr>
          <w:tcW w:w="5000" w:type="pct"/>
          <w:gridSpan w:val="2"/>
          <w:tcMar>
            <w:top w:w="0" w:type="dxa"/>
            <w:left w:w="0" w:type="dxa"/>
            <w:bottom w:w="0" w:type="dxa"/>
            <w:right w:w="0" w:type="dxa"/>
          </w:tcMar>
          <w:vAlign w:val="center"/>
        </w:tcPr>
        <w:p w14:paraId="26A59CEF" w14:textId="77777777" w:rsidR="00186782" w:rsidRDefault="00186782">
          <w:pPr>
            <w:pStyle w:val="StyleVisionlineP00000000096364D0"/>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186782" w14:paraId="24716530" w14:textId="77777777">
      <w:tc>
        <w:tcPr>
          <w:tcW w:w="4500" w:type="pct"/>
          <w:tcMar>
            <w:top w:w="0" w:type="dxa"/>
            <w:left w:w="0" w:type="dxa"/>
            <w:bottom w:w="0" w:type="dxa"/>
            <w:right w:w="0" w:type="dxa"/>
          </w:tcMar>
          <w:vAlign w:val="center"/>
        </w:tcPr>
        <w:p w14:paraId="713B6BD1" w14:textId="28C8E5B9" w:rsidR="00186782" w:rsidRDefault="00186782">
          <w:pPr>
            <w:pStyle w:val="StyleVisiontablecellP00000000093E21F0"/>
          </w:pPr>
          <w:r w:rsidRPr="00A778B9">
            <w:rPr>
              <w:rStyle w:val="StyleVisiontablecellC00000000093E21F0-textC00000000093E22A0"/>
            </w:rPr>
            <w:t>QIBA Profile: CT Tumor Volume Change (CTV-1)</w:t>
          </w:r>
        </w:p>
      </w:tc>
      <w:tc>
        <w:tcPr>
          <w:tcW w:w="500" w:type="pct"/>
          <w:tcMar>
            <w:top w:w="0" w:type="dxa"/>
            <w:left w:w="0" w:type="dxa"/>
            <w:bottom w:w="0" w:type="dxa"/>
            <w:right w:w="0" w:type="dxa"/>
          </w:tcMar>
          <w:vAlign w:val="center"/>
        </w:tcPr>
        <w:p w14:paraId="0FA412C9" w14:textId="77777777" w:rsidR="00186782" w:rsidRDefault="00186782"/>
      </w:tc>
    </w:tr>
    <w:tr w:rsidR="00186782" w14:paraId="19C8EAE9" w14:textId="77777777">
      <w:tc>
        <w:tcPr>
          <w:tcW w:w="5000" w:type="pct"/>
          <w:gridSpan w:val="2"/>
          <w:tcMar>
            <w:top w:w="0" w:type="dxa"/>
            <w:left w:w="0" w:type="dxa"/>
            <w:bottom w:w="0" w:type="dxa"/>
            <w:right w:w="0" w:type="dxa"/>
          </w:tcMar>
          <w:vAlign w:val="center"/>
        </w:tcPr>
        <w:p w14:paraId="2D43B6CF" w14:textId="77777777" w:rsidR="00186782" w:rsidRDefault="00186782">
          <w:pPr>
            <w:pStyle w:val="StyleVisionlineP00000000096364D0"/>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12237"/>
      <w:gridCol w:w="1357"/>
      <w:gridCol w:w="6"/>
    </w:tblGrid>
    <w:tr w:rsidR="00186782" w14:paraId="07AC240A" w14:textId="77777777">
      <w:trPr>
        <w:gridAfter w:val="1"/>
        <w:wAfter w:w="2160" w:type="dxa"/>
      </w:trPr>
      <w:tc>
        <w:tcPr>
          <w:tcW w:w="4500" w:type="pct"/>
          <w:tcMar>
            <w:top w:w="0" w:type="dxa"/>
            <w:left w:w="0" w:type="dxa"/>
            <w:bottom w:w="0" w:type="dxa"/>
            <w:right w:w="0" w:type="dxa"/>
          </w:tcMar>
          <w:vAlign w:val="center"/>
        </w:tcPr>
        <w:p w14:paraId="5393C759" w14:textId="77777777" w:rsidR="00186782" w:rsidRDefault="00186782">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67537493" w14:textId="77777777" w:rsidR="00186782" w:rsidRDefault="00186782"/>
      </w:tc>
    </w:tr>
    <w:tr w:rsidR="00186782" w14:paraId="66408925" w14:textId="77777777">
      <w:tc>
        <w:tcPr>
          <w:tcW w:w="5000" w:type="pct"/>
          <w:gridSpan w:val="2"/>
          <w:tcMar>
            <w:top w:w="0" w:type="dxa"/>
            <w:left w:w="0" w:type="dxa"/>
            <w:bottom w:w="0" w:type="dxa"/>
            <w:right w:w="0" w:type="dxa"/>
          </w:tcMar>
          <w:vAlign w:val="center"/>
        </w:tcPr>
        <w:p w14:paraId="71EF580A" w14:textId="77777777" w:rsidR="00186782" w:rsidRDefault="00186782">
          <w:pPr>
            <w:pStyle w:val="StyleVisionlineP00000000096364D0"/>
          </w:pPr>
        </w:p>
      </w:tc>
      <w:tc>
        <w:tcPr>
          <w:tcW w:w="5000" w:type="pct"/>
          <w:tcMar>
            <w:top w:w="0" w:type="dxa"/>
            <w:left w:w="0" w:type="dxa"/>
            <w:bottom w:w="0" w:type="dxa"/>
            <w:right w:w="0" w:type="dxa"/>
          </w:tcMar>
          <w:vAlign w:val="center"/>
        </w:tcPr>
        <w:p w14:paraId="0611719F" w14:textId="77777777" w:rsidR="00186782" w:rsidRDefault="00186782">
          <w:pPr>
            <w:pStyle w:val="StyleVisionlineP00000000096364D0"/>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9F2F5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styleLink w:val="List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 w15:restartNumberingAfterBreak="0">
    <w:nsid w:val="00000005"/>
    <w:multiLevelType w:val="multilevel"/>
    <w:tmpl w:val="894EE877"/>
    <w:styleLink w:val="List4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 w15:restartNumberingAfterBreak="0">
    <w:nsid w:val="00000007"/>
    <w:multiLevelType w:val="multilevel"/>
    <w:tmpl w:val="894EE879"/>
    <w:styleLink w:val="List51"/>
    <w:lvl w:ilvl="0">
      <w:start w:val="1"/>
      <w:numFmt w:val="decimal"/>
      <w:isLgl/>
      <w:lvlText w:val="%1."/>
      <w:lvlJc w:val="left"/>
      <w:pPr>
        <w:tabs>
          <w:tab w:val="num" w:pos="360"/>
        </w:tabs>
        <w:ind w:left="360" w:firstLine="360"/>
      </w:pPr>
      <w:rPr>
        <w:rFonts w:hint="default"/>
        <w:color w:val="000000"/>
        <w:position w:val="0"/>
        <w:sz w:val="28"/>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4" w15:restartNumberingAfterBreak="0">
    <w:nsid w:val="00000009"/>
    <w:multiLevelType w:val="multilevel"/>
    <w:tmpl w:val="894EE87B"/>
    <w:styleLink w:val="List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1F42BDC"/>
    <w:multiLevelType w:val="singleLevel"/>
    <w:tmpl w:val="0E82EFAA"/>
    <w:lvl w:ilvl="0">
      <w:start w:val="1"/>
      <w:numFmt w:val="bullet"/>
      <w:pStyle w:val="Bulletstd"/>
      <w:lvlText w:val=""/>
      <w:lvlJc w:val="left"/>
      <w:pPr>
        <w:tabs>
          <w:tab w:val="num" w:pos="1080"/>
        </w:tabs>
        <w:ind w:left="1080" w:hanging="360"/>
      </w:pPr>
      <w:rPr>
        <w:rFonts w:ascii="Symbol" w:hAnsi="Symbol" w:hint="default"/>
      </w:rPr>
    </w:lvl>
  </w:abstractNum>
  <w:abstractNum w:abstractNumId="6" w15:restartNumberingAfterBreak="0">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71430AD"/>
    <w:multiLevelType w:val="hybridMultilevel"/>
    <w:tmpl w:val="1E6E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73D6D"/>
    <w:multiLevelType w:val="hybridMultilevel"/>
    <w:tmpl w:val="AB7E7B66"/>
    <w:lvl w:ilvl="0" w:tplc="C6763D8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51ED5"/>
    <w:multiLevelType w:val="hybridMultilevel"/>
    <w:tmpl w:val="00F88BD4"/>
    <w:lvl w:ilvl="0" w:tplc="04090001">
      <w:start w:val="1"/>
      <w:numFmt w:val="bullet"/>
      <w:lvlText w:val=""/>
      <w:lvlJc w:val="left"/>
      <w:pPr>
        <w:ind w:left="720" w:hanging="360"/>
      </w:pPr>
      <w:rPr>
        <w:rFonts w:ascii="Symbol" w:hAnsi="Symbol" w:hint="default"/>
      </w:rPr>
    </w:lvl>
    <w:lvl w:ilvl="1" w:tplc="7CF09F34">
      <w:start w:val="1"/>
      <w:numFmt w:val="bullet"/>
      <w:lvlText w:val="o"/>
      <w:lvlJc w:val="left"/>
      <w:pPr>
        <w:ind w:left="1224"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16079"/>
    <w:multiLevelType w:val="hybridMultilevel"/>
    <w:tmpl w:val="8154DFA2"/>
    <w:lvl w:ilvl="0" w:tplc="04090001">
      <w:start w:val="1"/>
      <w:numFmt w:val="bullet"/>
      <w:lvlText w:val=""/>
      <w:lvlJc w:val="left"/>
      <w:pPr>
        <w:ind w:left="720" w:hanging="360"/>
      </w:pPr>
      <w:rPr>
        <w:rFonts w:ascii="Symbol" w:hAnsi="Symbol" w:hint="default"/>
      </w:rPr>
    </w:lvl>
    <w:lvl w:ilvl="1" w:tplc="A07C5E40">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B0A98"/>
    <w:multiLevelType w:val="hybridMultilevel"/>
    <w:tmpl w:val="43DC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F13E0"/>
    <w:multiLevelType w:val="hybridMultilevel"/>
    <w:tmpl w:val="C7B01CEA"/>
    <w:lvl w:ilvl="0" w:tplc="3AC4D74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1E6956"/>
    <w:multiLevelType w:val="multilevel"/>
    <w:tmpl w:val="49B2BB62"/>
    <w:lvl w:ilvl="0">
      <w:start w:val="1"/>
      <w:numFmt w:val="none"/>
      <w:pStyle w:val="TestIndications"/>
      <w:lvlText w:val="T.I:"/>
      <w:lvlJc w:val="left"/>
      <w:pPr>
        <w:tabs>
          <w:tab w:val="num" w:pos="1512"/>
        </w:tabs>
        <w:ind w:left="1512" w:hanging="360"/>
      </w:pPr>
      <w:rPr>
        <w:rFonts w:ascii="Arial" w:hAnsi="Arial" w:hint="default"/>
        <w:b/>
        <w:i/>
      </w:rPr>
    </w:lvl>
    <w:lvl w:ilvl="1">
      <w:start w:val="1"/>
      <w:numFmt w:val="decimal"/>
      <w:lvlText w:val="%1.%2."/>
      <w:lvlJc w:val="left"/>
      <w:pPr>
        <w:tabs>
          <w:tab w:val="num" w:pos="1944"/>
        </w:tabs>
        <w:ind w:left="1944" w:hanging="432"/>
      </w:pPr>
      <w:rPr>
        <w:rFonts w:hint="default"/>
      </w:rPr>
    </w:lvl>
    <w:lvl w:ilvl="2">
      <w:start w:val="1"/>
      <w:numFmt w:val="decimal"/>
      <w:lvlText w:val="%1.%2.%3."/>
      <w:lvlJc w:val="left"/>
      <w:pPr>
        <w:tabs>
          <w:tab w:val="num" w:pos="2376"/>
        </w:tabs>
        <w:ind w:left="2376" w:hanging="504"/>
      </w:pPr>
      <w:rPr>
        <w:rFonts w:hint="default"/>
      </w:rPr>
    </w:lvl>
    <w:lvl w:ilvl="3">
      <w:start w:val="1"/>
      <w:numFmt w:val="decimal"/>
      <w:lvlText w:val="R-%2.%1.%3.%4"/>
      <w:lvlJc w:val="left"/>
      <w:pPr>
        <w:tabs>
          <w:tab w:val="num" w:pos="3312"/>
        </w:tabs>
        <w:ind w:left="2880" w:hanging="648"/>
      </w:pPr>
      <w:rPr>
        <w:rFonts w:hint="default"/>
      </w:rPr>
    </w:lvl>
    <w:lvl w:ilvl="4">
      <w:start w:val="1"/>
      <w:numFmt w:val="decimal"/>
      <w:lvlText w:val="%1.%2.%3.%4.%5."/>
      <w:lvlJc w:val="left"/>
      <w:pPr>
        <w:tabs>
          <w:tab w:val="num" w:pos="4032"/>
        </w:tabs>
        <w:ind w:left="3384" w:hanging="792"/>
      </w:pPr>
      <w:rPr>
        <w:rFonts w:hint="default"/>
      </w:rPr>
    </w:lvl>
    <w:lvl w:ilvl="5">
      <w:start w:val="1"/>
      <w:numFmt w:val="decimal"/>
      <w:lvlText w:val="%1.%2.%3.%4.%5.%6."/>
      <w:lvlJc w:val="left"/>
      <w:pPr>
        <w:tabs>
          <w:tab w:val="num" w:pos="4752"/>
        </w:tabs>
        <w:ind w:left="3888" w:hanging="936"/>
      </w:pPr>
      <w:rPr>
        <w:rFonts w:hint="default"/>
      </w:rPr>
    </w:lvl>
    <w:lvl w:ilvl="6">
      <w:start w:val="1"/>
      <w:numFmt w:val="decimal"/>
      <w:lvlText w:val="%1.%2.%3.%4.%5.%6.%7."/>
      <w:lvlJc w:val="left"/>
      <w:pPr>
        <w:tabs>
          <w:tab w:val="num" w:pos="5112"/>
        </w:tabs>
        <w:ind w:left="4392" w:hanging="1080"/>
      </w:pPr>
      <w:rPr>
        <w:rFonts w:hint="default"/>
      </w:rPr>
    </w:lvl>
    <w:lvl w:ilvl="7">
      <w:start w:val="1"/>
      <w:numFmt w:val="decimal"/>
      <w:lvlText w:val="%1.%2.%3.%4.%5.%6.%7.%8."/>
      <w:lvlJc w:val="left"/>
      <w:pPr>
        <w:tabs>
          <w:tab w:val="num" w:pos="5832"/>
        </w:tabs>
        <w:ind w:left="4896" w:hanging="1224"/>
      </w:pPr>
      <w:rPr>
        <w:rFonts w:hint="default"/>
      </w:rPr>
    </w:lvl>
    <w:lvl w:ilvl="8">
      <w:start w:val="1"/>
      <w:numFmt w:val="decimal"/>
      <w:lvlText w:val="%1.%2.%3.%4.%5.%6.%7.%8.%9."/>
      <w:lvlJc w:val="left"/>
      <w:pPr>
        <w:tabs>
          <w:tab w:val="num" w:pos="6552"/>
        </w:tabs>
        <w:ind w:left="5472" w:hanging="1440"/>
      </w:pPr>
      <w:rPr>
        <w:rFonts w:hint="default"/>
      </w:rPr>
    </w:lvl>
  </w:abstractNum>
  <w:abstractNum w:abstractNumId="14" w15:restartNumberingAfterBreak="0">
    <w:nsid w:val="1FFC4FD1"/>
    <w:multiLevelType w:val="hybridMultilevel"/>
    <w:tmpl w:val="9168B68C"/>
    <w:lvl w:ilvl="0" w:tplc="04090001">
      <w:start w:val="1"/>
      <w:numFmt w:val="bullet"/>
      <w:lvlText w:val=""/>
      <w:lvlJc w:val="left"/>
      <w:pPr>
        <w:ind w:left="720" w:hanging="360"/>
      </w:pPr>
      <w:rPr>
        <w:rFonts w:ascii="Symbol" w:hAnsi="Symbol" w:hint="default"/>
      </w:rPr>
    </w:lvl>
    <w:lvl w:ilvl="1" w:tplc="9204216A">
      <w:start w:val="1"/>
      <w:numFmt w:val="bullet"/>
      <w:lvlText w:val="o"/>
      <w:lvlJc w:val="left"/>
      <w:pPr>
        <w:ind w:left="1224"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D3665"/>
    <w:multiLevelType w:val="hybridMultilevel"/>
    <w:tmpl w:val="00F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F5697D"/>
    <w:multiLevelType w:val="hybridMultilevel"/>
    <w:tmpl w:val="F45E3E4A"/>
    <w:lvl w:ilvl="0" w:tplc="425C11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7EA7953"/>
    <w:multiLevelType w:val="multilevel"/>
    <w:tmpl w:val="FFFFFFFF"/>
    <w:lvl w:ilvl="0">
      <w:start w:val="1"/>
      <w:numFmt w:val="upperRoman"/>
      <w:lvlText w:val="%1."/>
      <w:lvlJc w:val="right"/>
      <w:pPr>
        <w:ind w:left="432" w:hanging="432"/>
      </w:pPr>
      <w:rPr>
        <w:rFonts w:cs="Times New Roman"/>
      </w:rPr>
    </w:lvl>
    <w:lvl w:ilvl="1">
      <w:start w:val="1"/>
      <w:numFmt w:val="decimal"/>
      <w:suff w:val="space"/>
      <w:lvlText w:val="%1.%2  "/>
      <w:lvlJc w:val="left"/>
      <w:pPr>
        <w:ind w:left="2916" w:hanging="576"/>
      </w:pPr>
      <w:rPr>
        <w:rFonts w:cs="Times New Roman"/>
      </w:rPr>
    </w:lvl>
    <w:lvl w:ilvl="2">
      <w:start w:val="1"/>
      <w:numFmt w:val="decimal"/>
      <w:suff w:val="space"/>
      <w:lvlText w:val="%1.%2.%3  "/>
      <w:lvlJc w:val="left"/>
      <w:pPr>
        <w:ind w:left="720" w:hanging="720"/>
      </w:pPr>
      <w:rPr>
        <w:rFonts w:cs="Times New Roman"/>
      </w:rPr>
    </w:lvl>
    <w:lvl w:ilvl="3">
      <w:start w:val="1"/>
      <w:numFmt w:val="decimal"/>
      <w:suff w:val="space"/>
      <w:lvlText w:val="%1.%2.%3.%4  "/>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329F40F7"/>
    <w:multiLevelType w:val="hybridMultilevel"/>
    <w:tmpl w:val="19F6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26A79"/>
    <w:multiLevelType w:val="hybridMultilevel"/>
    <w:tmpl w:val="00368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8CDCA">
      <w:start w:val="1"/>
      <w:numFmt w:val="bullet"/>
      <w:lvlText w:val=""/>
      <w:lvlJc w:val="left"/>
      <w:pPr>
        <w:ind w:left="1296" w:hanging="216"/>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1495F"/>
    <w:multiLevelType w:val="hybridMultilevel"/>
    <w:tmpl w:val="00E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B1F0E"/>
    <w:multiLevelType w:val="hybridMultilevel"/>
    <w:tmpl w:val="37A63728"/>
    <w:lvl w:ilvl="0" w:tplc="04090001">
      <w:start w:val="1"/>
      <w:numFmt w:val="bullet"/>
      <w:lvlText w:val=""/>
      <w:lvlJc w:val="left"/>
      <w:pPr>
        <w:ind w:left="720" w:hanging="360"/>
      </w:pPr>
      <w:rPr>
        <w:rFonts w:ascii="Symbol" w:hAnsi="Symbol" w:hint="default"/>
      </w:rPr>
    </w:lvl>
    <w:lvl w:ilvl="1" w:tplc="D910F64C">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01B45"/>
    <w:multiLevelType w:val="hybridMultilevel"/>
    <w:tmpl w:val="CB7E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905DA"/>
    <w:multiLevelType w:val="hybridMultilevel"/>
    <w:tmpl w:val="3CC6F308"/>
    <w:lvl w:ilvl="0" w:tplc="11069160">
      <w:start w:val="1"/>
      <w:numFmt w:val="upperLetter"/>
      <w:pStyle w:val="AppendixHeading"/>
      <w:lvlText w:val="Appendix %1:"/>
      <w:lvlJc w:val="left"/>
      <w:pPr>
        <w:ind w:left="2487" w:hanging="360"/>
      </w:pPr>
      <w:rPr>
        <w:rFonts w:cs="Times New Roman" w:hint="default"/>
        <w:b/>
      </w:rPr>
    </w:lvl>
    <w:lvl w:ilvl="1" w:tplc="04090019">
      <w:start w:val="1"/>
      <w:numFmt w:val="lowerLetter"/>
      <w:lvlText w:val="%2."/>
      <w:lvlJc w:val="left"/>
      <w:pPr>
        <w:ind w:left="3207" w:hanging="360"/>
      </w:pPr>
      <w:rPr>
        <w:rFonts w:cs="Times New Roman"/>
      </w:rPr>
    </w:lvl>
    <w:lvl w:ilvl="2" w:tplc="0409001B">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24" w15:restartNumberingAfterBreak="0">
    <w:nsid w:val="4671176C"/>
    <w:multiLevelType w:val="hybridMultilevel"/>
    <w:tmpl w:val="78A6E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6B0B426">
      <w:start w:val="1"/>
      <w:numFmt w:val="bullet"/>
      <w:lvlText w:val=""/>
      <w:lvlJc w:val="left"/>
      <w:pPr>
        <w:ind w:left="1584" w:hanging="288"/>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0456B"/>
    <w:multiLevelType w:val="multilevel"/>
    <w:tmpl w:val="7A72099E"/>
    <w:lvl w:ilvl="0">
      <w:start w:val="1"/>
      <w:numFmt w:val="bullet"/>
      <w:pStyle w:val="BulletA1"/>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50980EC8"/>
    <w:multiLevelType w:val="hybridMultilevel"/>
    <w:tmpl w:val="7E90D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44361"/>
    <w:multiLevelType w:val="hybridMultilevel"/>
    <w:tmpl w:val="5E2C273E"/>
    <w:lvl w:ilvl="0" w:tplc="FC24731A">
      <w:start w:val="1"/>
      <w:numFmt w:val="bullet"/>
      <w:pStyle w:val="Norm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52915361"/>
    <w:multiLevelType w:val="hybridMultilevel"/>
    <w:tmpl w:val="5D621100"/>
    <w:lvl w:ilvl="0" w:tplc="A78C53E6">
      <w:start w:val="1"/>
      <w:numFmt w:val="decimal"/>
      <w:lvlText w:val="P%1."/>
      <w:lvlJc w:val="left"/>
      <w:pPr>
        <w:ind w:left="25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AE7BD0"/>
    <w:multiLevelType w:val="hybridMultilevel"/>
    <w:tmpl w:val="405A2A6C"/>
    <w:lvl w:ilvl="0" w:tplc="04090001">
      <w:start w:val="1"/>
      <w:numFmt w:val="bullet"/>
      <w:lvlText w:val=""/>
      <w:lvlJc w:val="left"/>
      <w:pPr>
        <w:ind w:left="720" w:hanging="360"/>
      </w:pPr>
      <w:rPr>
        <w:rFonts w:ascii="Symbol" w:hAnsi="Symbol" w:hint="default"/>
      </w:rPr>
    </w:lvl>
    <w:lvl w:ilvl="1" w:tplc="6592171A">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A7864"/>
    <w:multiLevelType w:val="multilevel"/>
    <w:tmpl w:val="F08A78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57785B"/>
    <w:multiLevelType w:val="singleLevel"/>
    <w:tmpl w:val="AC24833A"/>
    <w:lvl w:ilvl="0">
      <w:start w:val="1"/>
      <w:numFmt w:val="decimal"/>
      <w:pStyle w:val="BodyTextIndent3"/>
      <w:lvlText w:val="Figure %1:  "/>
      <w:lvlJc w:val="left"/>
      <w:pPr>
        <w:tabs>
          <w:tab w:val="num" w:pos="1080"/>
        </w:tabs>
        <w:ind w:left="360" w:hanging="360"/>
      </w:pPr>
    </w:lvl>
  </w:abstractNum>
  <w:abstractNum w:abstractNumId="32" w15:restartNumberingAfterBreak="0">
    <w:nsid w:val="667562DC"/>
    <w:multiLevelType w:val="hybridMultilevel"/>
    <w:tmpl w:val="DCA8CE70"/>
    <w:lvl w:ilvl="0" w:tplc="04090001">
      <w:start w:val="1"/>
      <w:numFmt w:val="bullet"/>
      <w:lvlText w:val=""/>
      <w:lvlJc w:val="left"/>
      <w:pPr>
        <w:ind w:left="720" w:hanging="360"/>
      </w:pPr>
      <w:rPr>
        <w:rFonts w:ascii="Symbol" w:hAnsi="Symbol" w:hint="default"/>
      </w:rPr>
    </w:lvl>
    <w:lvl w:ilvl="1" w:tplc="630C5BA8">
      <w:start w:val="1"/>
      <w:numFmt w:val="bullet"/>
      <w:lvlText w:val="o"/>
      <w:lvlJc w:val="left"/>
      <w:pPr>
        <w:ind w:left="1224" w:hanging="504"/>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7106D"/>
    <w:multiLevelType w:val="hybridMultilevel"/>
    <w:tmpl w:val="A8207048"/>
    <w:lvl w:ilvl="0" w:tplc="FD4CDCE6">
      <w:start w:val="1"/>
      <w:numFmt w:val="decimal"/>
      <w:lvlText w:val="J%1."/>
      <w:lvlJc w:val="left"/>
      <w:pPr>
        <w:tabs>
          <w:tab w:val="num" w:pos="1800"/>
        </w:tabs>
        <w:ind w:left="180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D027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044450"/>
    <w:multiLevelType w:val="hybridMultilevel"/>
    <w:tmpl w:val="F7422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DCA3F54">
      <w:start w:val="1"/>
      <w:numFmt w:val="bullet"/>
      <w:lvlText w:val=""/>
      <w:lvlJc w:val="left"/>
      <w:pPr>
        <w:ind w:left="144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D0DCA"/>
    <w:multiLevelType w:val="multilevel"/>
    <w:tmpl w:val="4DDA323A"/>
    <w:lvl w:ilvl="0">
      <w:start w:val="1"/>
      <w:numFmt w:val="decimal"/>
      <w:lvlText w:val="%1."/>
      <w:lvlJc w:val="left"/>
      <w:pPr>
        <w:tabs>
          <w:tab w:val="num" w:pos="432"/>
        </w:tabs>
        <w:ind w:left="432" w:hanging="360"/>
      </w:pPr>
      <w:rPr>
        <w:rFonts w:hint="default"/>
      </w:rPr>
    </w:lvl>
    <w:lvl w:ilvl="1">
      <w:start w:val="1"/>
      <w:numFmt w:val="decimal"/>
      <w:lvlText w:val="%1.%2."/>
      <w:lvlJc w:val="left"/>
      <w:pPr>
        <w:tabs>
          <w:tab w:val="num" w:pos="1571"/>
        </w:tabs>
        <w:ind w:left="1283" w:hanging="432"/>
      </w:pPr>
      <w:rPr>
        <w:rFonts w:hint="default"/>
      </w:rPr>
    </w:lvl>
    <w:lvl w:ilvl="2">
      <w:start w:val="1"/>
      <w:numFmt w:val="decimal"/>
      <w:lvlText w:val="%1.%2.%3."/>
      <w:lvlJc w:val="left"/>
      <w:pPr>
        <w:tabs>
          <w:tab w:val="num" w:pos="6816"/>
        </w:tabs>
        <w:ind w:left="6600" w:hanging="504"/>
      </w:pPr>
      <w:rPr>
        <w:rFonts w:hint="default"/>
      </w:rPr>
    </w:lvl>
    <w:lvl w:ilvl="3">
      <w:start w:val="1"/>
      <w:numFmt w:val="decimal"/>
      <w:lvlRestart w:val="0"/>
      <w:lvlText w:val="%1.%2.%3.%4"/>
      <w:lvlJc w:val="left"/>
      <w:pPr>
        <w:tabs>
          <w:tab w:val="num" w:pos="2232"/>
        </w:tabs>
        <w:ind w:left="1800" w:hanging="648"/>
      </w:pPr>
      <w:rPr>
        <w:rFonts w:ascii="Arial" w:hAnsi="Arial" w:hint="default"/>
        <w:b/>
        <w:i/>
        <w:caps w:val="0"/>
        <w:strike w:val="0"/>
        <w:dstrike w:val="0"/>
        <w:vanish w:val="0"/>
        <w:color w:val="000000"/>
        <w:sz w:val="24"/>
        <w:vertAlign w:val="baseline"/>
      </w:rPr>
    </w:lvl>
    <w:lvl w:ilvl="4">
      <w:start w:val="1"/>
      <w:numFmt w:val="decimal"/>
      <w:pStyle w:val="Requirement5"/>
      <w:lvlText w:val="%1.%2.%3.%4.%5."/>
      <w:lvlJc w:val="left"/>
      <w:pPr>
        <w:tabs>
          <w:tab w:val="num" w:pos="2952"/>
        </w:tabs>
        <w:ind w:left="2304" w:hanging="792"/>
      </w:pPr>
      <w:rPr>
        <w:rFonts w:hint="default"/>
      </w:rPr>
    </w:lvl>
    <w:lvl w:ilvl="5">
      <w:start w:val="1"/>
      <w:numFmt w:val="decimal"/>
      <w:lvlText w:val="%1.%2.%3.%4.%5.%6."/>
      <w:lvlJc w:val="left"/>
      <w:pPr>
        <w:tabs>
          <w:tab w:val="num" w:pos="3672"/>
        </w:tabs>
        <w:ind w:left="2808" w:hanging="936"/>
      </w:pPr>
      <w:rPr>
        <w:rFonts w:hint="default"/>
      </w:rPr>
    </w:lvl>
    <w:lvl w:ilvl="6">
      <w:start w:val="1"/>
      <w:numFmt w:val="decimal"/>
      <w:lvlText w:val="%1.%2.%3.%4.%5.%6.%7."/>
      <w:lvlJc w:val="left"/>
      <w:pPr>
        <w:tabs>
          <w:tab w:val="num" w:pos="4032"/>
        </w:tabs>
        <w:ind w:left="3312" w:hanging="1080"/>
      </w:pPr>
      <w:rPr>
        <w:rFonts w:hint="default"/>
      </w:rPr>
    </w:lvl>
    <w:lvl w:ilvl="7">
      <w:start w:val="1"/>
      <w:numFmt w:val="decimal"/>
      <w:lvlText w:val="%1.%2.%3.%4.%5.%6.%7.%8."/>
      <w:lvlJc w:val="left"/>
      <w:pPr>
        <w:tabs>
          <w:tab w:val="num" w:pos="4752"/>
        </w:tabs>
        <w:ind w:left="3816" w:hanging="1224"/>
      </w:pPr>
      <w:rPr>
        <w:rFonts w:hint="default"/>
      </w:rPr>
    </w:lvl>
    <w:lvl w:ilvl="8">
      <w:start w:val="1"/>
      <w:numFmt w:val="decimal"/>
      <w:lvlText w:val="%1.%2.%3.%4.%5.%6.%7.%8.%9."/>
      <w:lvlJc w:val="left"/>
      <w:pPr>
        <w:tabs>
          <w:tab w:val="num" w:pos="5472"/>
        </w:tabs>
        <w:ind w:left="4392" w:hanging="1440"/>
      </w:pPr>
      <w:rPr>
        <w:rFonts w:hint="default"/>
      </w:rPr>
    </w:lvl>
  </w:abstractNum>
  <w:abstractNum w:abstractNumId="39" w15:restartNumberingAfterBreak="0">
    <w:nsid w:val="77B2458E"/>
    <w:multiLevelType w:val="hybridMultilevel"/>
    <w:tmpl w:val="51CE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62A57"/>
    <w:multiLevelType w:val="hybridMultilevel"/>
    <w:tmpl w:val="FA5E6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2814A8">
      <w:start w:val="1"/>
      <w:numFmt w:val="bullet"/>
      <w:lvlText w:val=""/>
      <w:lvlJc w:val="left"/>
      <w:pPr>
        <w:ind w:left="1800" w:hanging="288"/>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20"/>
  </w:num>
  <w:num w:numId="4">
    <w:abstractNumId w:val="31"/>
  </w:num>
  <w:num w:numId="5">
    <w:abstractNumId w:val="13"/>
  </w:num>
  <w:num w:numId="6">
    <w:abstractNumId w:val="27"/>
  </w:num>
  <w:num w:numId="7">
    <w:abstractNumId w:val="38"/>
  </w:num>
  <w:num w:numId="8">
    <w:abstractNumId w:val="23"/>
  </w:num>
  <w:num w:numId="9">
    <w:abstractNumId w:val="5"/>
  </w:num>
  <w:num w:numId="10">
    <w:abstractNumId w:val="25"/>
  </w:num>
  <w:num w:numId="11">
    <w:abstractNumId w:val="1"/>
  </w:num>
  <w:num w:numId="12">
    <w:abstractNumId w:val="2"/>
  </w:num>
  <w:num w:numId="13">
    <w:abstractNumId w:val="3"/>
  </w:num>
  <w:num w:numId="14">
    <w:abstractNumId w:val="4"/>
  </w:num>
  <w:num w:numId="15">
    <w:abstractNumId w:val="7"/>
  </w:num>
  <w:num w:numId="16">
    <w:abstractNumId w:val="26"/>
  </w:num>
  <w:num w:numId="17">
    <w:abstractNumId w:val="8"/>
  </w:num>
  <w:num w:numId="18">
    <w:abstractNumId w:val="37"/>
  </w:num>
  <w:num w:numId="19">
    <w:abstractNumId w:val="17"/>
  </w:num>
  <w:num w:numId="20">
    <w:abstractNumId w:val="16"/>
  </w:num>
  <w:num w:numId="21">
    <w:abstractNumId w:val="35"/>
  </w:num>
  <w:num w:numId="22">
    <w:abstractNumId w:val="30"/>
  </w:num>
  <w:num w:numId="23">
    <w:abstractNumId w:val="18"/>
  </w:num>
  <w:num w:numId="24">
    <w:abstractNumId w:val="0"/>
  </w:num>
  <w:num w:numId="25">
    <w:abstractNumId w:val="40"/>
  </w:num>
  <w:num w:numId="26">
    <w:abstractNumId w:val="9"/>
  </w:num>
  <w:num w:numId="27">
    <w:abstractNumId w:val="14"/>
  </w:num>
  <w:num w:numId="28">
    <w:abstractNumId w:val="32"/>
  </w:num>
  <w:num w:numId="29">
    <w:abstractNumId w:val="21"/>
  </w:num>
  <w:num w:numId="30">
    <w:abstractNumId w:val="10"/>
  </w:num>
  <w:num w:numId="31">
    <w:abstractNumId w:val="29"/>
  </w:num>
  <w:num w:numId="32">
    <w:abstractNumId w:val="24"/>
  </w:num>
  <w:num w:numId="33">
    <w:abstractNumId w:val="36"/>
  </w:num>
  <w:num w:numId="34">
    <w:abstractNumId w:val="19"/>
  </w:num>
  <w:num w:numId="35">
    <w:abstractNumId w:val="12"/>
  </w:num>
  <w:num w:numId="36">
    <w:abstractNumId w:val="11"/>
  </w:num>
  <w:num w:numId="37">
    <w:abstractNumId w:val="15"/>
  </w:num>
  <w:num w:numId="38">
    <w:abstractNumId w:val="28"/>
  </w:num>
  <w:num w:numId="39">
    <w:abstractNumId w:val="33"/>
  </w:num>
  <w:num w:numId="40">
    <w:abstractNumId w:val="22"/>
  </w:num>
  <w:num w:numId="41">
    <w:abstractNumId w:val="39"/>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vin">
    <w15:presenceInfo w15:providerId="AD" w15:userId="S-1-5-21-3889462252-1955484220-1292503460-3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evenAndOddHeaders/>
  <w:drawingGridHorizontalSpacing w:val="120"/>
  <w:displayHorizontalDrawingGridEvery w:val="2"/>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vwdeapxd0ft57efxp75awtyp90wafdr2ts2&quot;&gt;My EndNote Library&lt;record-ids&gt;&lt;item&gt;1&lt;/item&gt;&lt;item&gt;39&lt;/item&gt;&lt;item&gt;40&lt;/item&gt;&lt;item&gt;131&lt;/item&gt;&lt;item&gt;132&lt;/item&gt;&lt;item&gt;135&lt;/item&gt;&lt;item&gt;190&lt;/item&gt;&lt;item&gt;194&lt;/item&gt;&lt;item&gt;200&lt;/item&gt;&lt;item&gt;209&lt;/item&gt;&lt;item&gt;490&lt;/item&gt;&lt;item&gt;491&lt;/item&gt;&lt;item&gt;493&lt;/item&gt;&lt;item&gt;500&lt;/item&gt;&lt;item&gt;504&lt;/item&gt;&lt;item&gt;507&lt;/item&gt;&lt;item&gt;509&lt;/item&gt;&lt;item&gt;511&lt;/item&gt;&lt;item&gt;512&lt;/item&gt;&lt;item&gt;513&lt;/item&gt;&lt;item&gt;514&lt;/item&gt;&lt;item&gt;515&lt;/item&gt;&lt;item&gt;520&lt;/item&gt;&lt;item&gt;521&lt;/item&gt;&lt;item&gt;522&lt;/item&gt;&lt;item&gt;523&lt;/item&gt;&lt;item&gt;524&lt;/item&gt;&lt;item&gt;525&lt;/item&gt;&lt;item&gt;526&lt;/item&gt;&lt;item&gt;527&lt;/item&gt;&lt;item&gt;535&lt;/item&gt;&lt;item&gt;539&lt;/item&gt;&lt;item&gt;540&lt;/item&gt;&lt;item&gt;541&lt;/item&gt;&lt;item&gt;542&lt;/item&gt;&lt;item&gt;543&lt;/item&gt;&lt;item&gt;544&lt;/item&gt;&lt;item&gt;545&lt;/item&gt;&lt;item&gt;546&lt;/item&gt;&lt;item&gt;547&lt;/item&gt;&lt;item&gt;548&lt;/item&gt;&lt;item&gt;549&lt;/item&gt;&lt;item&gt;550&lt;/item&gt;&lt;item&gt;551&lt;/item&gt;&lt;item&gt;552&lt;/item&gt;&lt;item&gt;553&lt;/item&gt;&lt;item&gt;554&lt;/item&gt;&lt;item&gt;555&lt;/item&gt;&lt;item&gt;556&lt;/item&gt;&lt;item&gt;557&lt;/item&gt;&lt;item&gt;558&lt;/item&gt;&lt;item&gt;559&lt;/item&gt;&lt;item&gt;560&lt;/item&gt;&lt;item&gt;561&lt;/item&gt;&lt;item&gt;562&lt;/item&gt;&lt;item&gt;563&lt;/item&gt;&lt;item&gt;564&lt;/item&gt;&lt;item&gt;565&lt;/item&gt;&lt;item&gt;566&lt;/item&gt;&lt;item&gt;567&lt;/item&gt;&lt;item&gt;568&lt;/item&gt;&lt;item&gt;569&lt;/item&gt;&lt;item&gt;570&lt;/item&gt;&lt;/record-ids&gt;&lt;/item&gt;&lt;/Libraries&gt;"/>
  </w:docVars>
  <w:rsids>
    <w:rsidRoot w:val="00581644"/>
    <w:rsid w:val="000005B0"/>
    <w:rsid w:val="000046BA"/>
    <w:rsid w:val="00004C9A"/>
    <w:rsid w:val="00005072"/>
    <w:rsid w:val="0000576D"/>
    <w:rsid w:val="00006445"/>
    <w:rsid w:val="00010929"/>
    <w:rsid w:val="00011391"/>
    <w:rsid w:val="00012727"/>
    <w:rsid w:val="00013025"/>
    <w:rsid w:val="000138A6"/>
    <w:rsid w:val="00014C51"/>
    <w:rsid w:val="00014F8F"/>
    <w:rsid w:val="00015DEC"/>
    <w:rsid w:val="00016541"/>
    <w:rsid w:val="000167E5"/>
    <w:rsid w:val="0001692C"/>
    <w:rsid w:val="0002194E"/>
    <w:rsid w:val="000220F6"/>
    <w:rsid w:val="00024484"/>
    <w:rsid w:val="00025031"/>
    <w:rsid w:val="000259BD"/>
    <w:rsid w:val="0002609D"/>
    <w:rsid w:val="000275E1"/>
    <w:rsid w:val="000304B4"/>
    <w:rsid w:val="00031418"/>
    <w:rsid w:val="000419EE"/>
    <w:rsid w:val="00041DC7"/>
    <w:rsid w:val="00043CA1"/>
    <w:rsid w:val="000444AC"/>
    <w:rsid w:val="00044579"/>
    <w:rsid w:val="00046FB3"/>
    <w:rsid w:val="000472A3"/>
    <w:rsid w:val="00050E0C"/>
    <w:rsid w:val="0005406F"/>
    <w:rsid w:val="00055A52"/>
    <w:rsid w:val="00055CEE"/>
    <w:rsid w:val="00057712"/>
    <w:rsid w:val="00057974"/>
    <w:rsid w:val="0006014D"/>
    <w:rsid w:val="00060E39"/>
    <w:rsid w:val="000616BA"/>
    <w:rsid w:val="00061C4C"/>
    <w:rsid w:val="000622B9"/>
    <w:rsid w:val="00062372"/>
    <w:rsid w:val="00063143"/>
    <w:rsid w:val="000639AA"/>
    <w:rsid w:val="0006401B"/>
    <w:rsid w:val="000640C8"/>
    <w:rsid w:val="00067362"/>
    <w:rsid w:val="0007054B"/>
    <w:rsid w:val="00070E03"/>
    <w:rsid w:val="00072744"/>
    <w:rsid w:val="000734A2"/>
    <w:rsid w:val="00074688"/>
    <w:rsid w:val="00080D43"/>
    <w:rsid w:val="0008194F"/>
    <w:rsid w:val="00083048"/>
    <w:rsid w:val="000837B7"/>
    <w:rsid w:val="00084314"/>
    <w:rsid w:val="00085C79"/>
    <w:rsid w:val="000867A8"/>
    <w:rsid w:val="00094122"/>
    <w:rsid w:val="000954A0"/>
    <w:rsid w:val="0009556F"/>
    <w:rsid w:val="0009766F"/>
    <w:rsid w:val="000A0B32"/>
    <w:rsid w:val="000A1079"/>
    <w:rsid w:val="000A128B"/>
    <w:rsid w:val="000A307D"/>
    <w:rsid w:val="000A45D1"/>
    <w:rsid w:val="000A4C2B"/>
    <w:rsid w:val="000A51E1"/>
    <w:rsid w:val="000A65A2"/>
    <w:rsid w:val="000B22D2"/>
    <w:rsid w:val="000B320A"/>
    <w:rsid w:val="000B41D0"/>
    <w:rsid w:val="000B51D9"/>
    <w:rsid w:val="000B587A"/>
    <w:rsid w:val="000C166D"/>
    <w:rsid w:val="000C2A0F"/>
    <w:rsid w:val="000C3C67"/>
    <w:rsid w:val="000C3D63"/>
    <w:rsid w:val="000C705A"/>
    <w:rsid w:val="000C72CD"/>
    <w:rsid w:val="000D0E0A"/>
    <w:rsid w:val="000D3E13"/>
    <w:rsid w:val="000D41C9"/>
    <w:rsid w:val="000D6920"/>
    <w:rsid w:val="000D6B0A"/>
    <w:rsid w:val="000D6F43"/>
    <w:rsid w:val="000D73A5"/>
    <w:rsid w:val="000D77DE"/>
    <w:rsid w:val="000D7C41"/>
    <w:rsid w:val="000D7D5A"/>
    <w:rsid w:val="000E000A"/>
    <w:rsid w:val="000E0325"/>
    <w:rsid w:val="000E308F"/>
    <w:rsid w:val="000E3463"/>
    <w:rsid w:val="000E4668"/>
    <w:rsid w:val="000E68D1"/>
    <w:rsid w:val="000E6A59"/>
    <w:rsid w:val="000F1674"/>
    <w:rsid w:val="00101C04"/>
    <w:rsid w:val="00113375"/>
    <w:rsid w:val="00113730"/>
    <w:rsid w:val="00113733"/>
    <w:rsid w:val="0011461F"/>
    <w:rsid w:val="001150C4"/>
    <w:rsid w:val="00116A3D"/>
    <w:rsid w:val="00117522"/>
    <w:rsid w:val="00117B0A"/>
    <w:rsid w:val="0012178F"/>
    <w:rsid w:val="001265CD"/>
    <w:rsid w:val="00126EF1"/>
    <w:rsid w:val="0012735F"/>
    <w:rsid w:val="00130DC9"/>
    <w:rsid w:val="00131804"/>
    <w:rsid w:val="00132109"/>
    <w:rsid w:val="00132B5A"/>
    <w:rsid w:val="00132BFB"/>
    <w:rsid w:val="001349FB"/>
    <w:rsid w:val="001365FD"/>
    <w:rsid w:val="00140315"/>
    <w:rsid w:val="00141DF4"/>
    <w:rsid w:val="001467CF"/>
    <w:rsid w:val="001538EE"/>
    <w:rsid w:val="001550EB"/>
    <w:rsid w:val="00155BD4"/>
    <w:rsid w:val="00160185"/>
    <w:rsid w:val="001625D9"/>
    <w:rsid w:val="00163074"/>
    <w:rsid w:val="001642F9"/>
    <w:rsid w:val="00165A18"/>
    <w:rsid w:val="00166771"/>
    <w:rsid w:val="00167063"/>
    <w:rsid w:val="00170112"/>
    <w:rsid w:val="00171811"/>
    <w:rsid w:val="00171F5E"/>
    <w:rsid w:val="00172A65"/>
    <w:rsid w:val="00173789"/>
    <w:rsid w:val="00173AD0"/>
    <w:rsid w:val="00174764"/>
    <w:rsid w:val="00175012"/>
    <w:rsid w:val="0018093D"/>
    <w:rsid w:val="001811FD"/>
    <w:rsid w:val="00185C70"/>
    <w:rsid w:val="00186782"/>
    <w:rsid w:val="001871C4"/>
    <w:rsid w:val="0019065C"/>
    <w:rsid w:val="00192A8A"/>
    <w:rsid w:val="00192B74"/>
    <w:rsid w:val="00192FF3"/>
    <w:rsid w:val="001931E9"/>
    <w:rsid w:val="001957FC"/>
    <w:rsid w:val="00197C44"/>
    <w:rsid w:val="001A0031"/>
    <w:rsid w:val="001A1088"/>
    <w:rsid w:val="001A17DC"/>
    <w:rsid w:val="001A4CA3"/>
    <w:rsid w:val="001A767A"/>
    <w:rsid w:val="001B061E"/>
    <w:rsid w:val="001B0F44"/>
    <w:rsid w:val="001B27EB"/>
    <w:rsid w:val="001B5FF7"/>
    <w:rsid w:val="001B62BC"/>
    <w:rsid w:val="001B6547"/>
    <w:rsid w:val="001B6AEE"/>
    <w:rsid w:val="001C09BD"/>
    <w:rsid w:val="001C0C22"/>
    <w:rsid w:val="001C0C33"/>
    <w:rsid w:val="001C117D"/>
    <w:rsid w:val="001C224D"/>
    <w:rsid w:val="001C51A8"/>
    <w:rsid w:val="001C6576"/>
    <w:rsid w:val="001C6800"/>
    <w:rsid w:val="001C6EE2"/>
    <w:rsid w:val="001C6FAC"/>
    <w:rsid w:val="001C72A5"/>
    <w:rsid w:val="001C7626"/>
    <w:rsid w:val="001D0710"/>
    <w:rsid w:val="001D106A"/>
    <w:rsid w:val="001D1780"/>
    <w:rsid w:val="001D75C0"/>
    <w:rsid w:val="001D7C17"/>
    <w:rsid w:val="001D7E07"/>
    <w:rsid w:val="001E3EDC"/>
    <w:rsid w:val="001E451E"/>
    <w:rsid w:val="001E4E78"/>
    <w:rsid w:val="001E53E4"/>
    <w:rsid w:val="001E5D52"/>
    <w:rsid w:val="001E7934"/>
    <w:rsid w:val="001E7D69"/>
    <w:rsid w:val="001F0D39"/>
    <w:rsid w:val="001F0FC6"/>
    <w:rsid w:val="001F13C0"/>
    <w:rsid w:val="001F50AE"/>
    <w:rsid w:val="001F529E"/>
    <w:rsid w:val="001F6006"/>
    <w:rsid w:val="001F63BF"/>
    <w:rsid w:val="001F6F51"/>
    <w:rsid w:val="0020033C"/>
    <w:rsid w:val="00200B3E"/>
    <w:rsid w:val="00201EEF"/>
    <w:rsid w:val="0020230F"/>
    <w:rsid w:val="00202F42"/>
    <w:rsid w:val="00203E16"/>
    <w:rsid w:val="0020592D"/>
    <w:rsid w:val="00205E26"/>
    <w:rsid w:val="00205FA4"/>
    <w:rsid w:val="0020696C"/>
    <w:rsid w:val="00207AC0"/>
    <w:rsid w:val="00207B75"/>
    <w:rsid w:val="002105FE"/>
    <w:rsid w:val="00211942"/>
    <w:rsid w:val="002119C8"/>
    <w:rsid w:val="00213C14"/>
    <w:rsid w:val="00213D43"/>
    <w:rsid w:val="002149D2"/>
    <w:rsid w:val="0021583C"/>
    <w:rsid w:val="00217214"/>
    <w:rsid w:val="002246F3"/>
    <w:rsid w:val="00225CC0"/>
    <w:rsid w:val="00230025"/>
    <w:rsid w:val="00230603"/>
    <w:rsid w:val="002310B8"/>
    <w:rsid w:val="00233481"/>
    <w:rsid w:val="00233F75"/>
    <w:rsid w:val="00234580"/>
    <w:rsid w:val="002372D6"/>
    <w:rsid w:val="00237571"/>
    <w:rsid w:val="0024031E"/>
    <w:rsid w:val="00240CF1"/>
    <w:rsid w:val="002447EE"/>
    <w:rsid w:val="00244FC1"/>
    <w:rsid w:val="002461F3"/>
    <w:rsid w:val="00253212"/>
    <w:rsid w:val="00254B65"/>
    <w:rsid w:val="00254BE3"/>
    <w:rsid w:val="00254EF4"/>
    <w:rsid w:val="00255FB0"/>
    <w:rsid w:val="0026253B"/>
    <w:rsid w:val="00262766"/>
    <w:rsid w:val="00265EBA"/>
    <w:rsid w:val="002702FF"/>
    <w:rsid w:val="00270B93"/>
    <w:rsid w:val="002715FE"/>
    <w:rsid w:val="00274477"/>
    <w:rsid w:val="00275A07"/>
    <w:rsid w:val="002802AD"/>
    <w:rsid w:val="00280612"/>
    <w:rsid w:val="00282A98"/>
    <w:rsid w:val="00284513"/>
    <w:rsid w:val="0028650F"/>
    <w:rsid w:val="00286573"/>
    <w:rsid w:val="0028696B"/>
    <w:rsid w:val="002903A8"/>
    <w:rsid w:val="0029060B"/>
    <w:rsid w:val="0029194C"/>
    <w:rsid w:val="00295840"/>
    <w:rsid w:val="0029681C"/>
    <w:rsid w:val="002975BE"/>
    <w:rsid w:val="002975D9"/>
    <w:rsid w:val="002A38D7"/>
    <w:rsid w:val="002A423F"/>
    <w:rsid w:val="002A4D2A"/>
    <w:rsid w:val="002A68FC"/>
    <w:rsid w:val="002B236C"/>
    <w:rsid w:val="002B261C"/>
    <w:rsid w:val="002B49CC"/>
    <w:rsid w:val="002B53E9"/>
    <w:rsid w:val="002B78F3"/>
    <w:rsid w:val="002C050C"/>
    <w:rsid w:val="002C076D"/>
    <w:rsid w:val="002C0ABB"/>
    <w:rsid w:val="002C1156"/>
    <w:rsid w:val="002C2DFC"/>
    <w:rsid w:val="002C3C54"/>
    <w:rsid w:val="002C4CAA"/>
    <w:rsid w:val="002C54B7"/>
    <w:rsid w:val="002C63A7"/>
    <w:rsid w:val="002D0348"/>
    <w:rsid w:val="002D19C2"/>
    <w:rsid w:val="002D3341"/>
    <w:rsid w:val="002D4518"/>
    <w:rsid w:val="002D56BF"/>
    <w:rsid w:val="002D7751"/>
    <w:rsid w:val="002E10BC"/>
    <w:rsid w:val="002E27DC"/>
    <w:rsid w:val="002E2A0B"/>
    <w:rsid w:val="002E4179"/>
    <w:rsid w:val="002E4B93"/>
    <w:rsid w:val="002E5F73"/>
    <w:rsid w:val="002E609B"/>
    <w:rsid w:val="002E63FC"/>
    <w:rsid w:val="002E7642"/>
    <w:rsid w:val="002E7943"/>
    <w:rsid w:val="002F1052"/>
    <w:rsid w:val="002F21E3"/>
    <w:rsid w:val="002F2CC5"/>
    <w:rsid w:val="002F3189"/>
    <w:rsid w:val="002F51B5"/>
    <w:rsid w:val="002F6B76"/>
    <w:rsid w:val="003000E9"/>
    <w:rsid w:val="00301FD2"/>
    <w:rsid w:val="0030419E"/>
    <w:rsid w:val="00304BD2"/>
    <w:rsid w:val="00304F6E"/>
    <w:rsid w:val="00306562"/>
    <w:rsid w:val="0031065F"/>
    <w:rsid w:val="00311340"/>
    <w:rsid w:val="00314994"/>
    <w:rsid w:val="0031563C"/>
    <w:rsid w:val="00322471"/>
    <w:rsid w:val="003229A7"/>
    <w:rsid w:val="00323CA8"/>
    <w:rsid w:val="00325A21"/>
    <w:rsid w:val="00327DFD"/>
    <w:rsid w:val="00327F2F"/>
    <w:rsid w:val="00331D08"/>
    <w:rsid w:val="00332B2D"/>
    <w:rsid w:val="00332CCD"/>
    <w:rsid w:val="003333D9"/>
    <w:rsid w:val="003335CC"/>
    <w:rsid w:val="00334072"/>
    <w:rsid w:val="00334CA7"/>
    <w:rsid w:val="00334F5A"/>
    <w:rsid w:val="00335CAD"/>
    <w:rsid w:val="00336381"/>
    <w:rsid w:val="00341187"/>
    <w:rsid w:val="00341DA0"/>
    <w:rsid w:val="00342F60"/>
    <w:rsid w:val="00343789"/>
    <w:rsid w:val="00345A5E"/>
    <w:rsid w:val="003466D3"/>
    <w:rsid w:val="00346AE0"/>
    <w:rsid w:val="00346EE5"/>
    <w:rsid w:val="0035045F"/>
    <w:rsid w:val="0035094A"/>
    <w:rsid w:val="003521F6"/>
    <w:rsid w:val="00356DFC"/>
    <w:rsid w:val="003616E5"/>
    <w:rsid w:val="003621AD"/>
    <w:rsid w:val="00362E4B"/>
    <w:rsid w:val="00363315"/>
    <w:rsid w:val="003644A1"/>
    <w:rsid w:val="0036510F"/>
    <w:rsid w:val="00366889"/>
    <w:rsid w:val="003677DD"/>
    <w:rsid w:val="00373FB8"/>
    <w:rsid w:val="00374DF1"/>
    <w:rsid w:val="00375538"/>
    <w:rsid w:val="00375C39"/>
    <w:rsid w:val="0037770E"/>
    <w:rsid w:val="00377A9B"/>
    <w:rsid w:val="00380279"/>
    <w:rsid w:val="0038068E"/>
    <w:rsid w:val="0038097F"/>
    <w:rsid w:val="00380BCA"/>
    <w:rsid w:val="00382C8A"/>
    <w:rsid w:val="003842C8"/>
    <w:rsid w:val="00384A2C"/>
    <w:rsid w:val="00384E6B"/>
    <w:rsid w:val="00385327"/>
    <w:rsid w:val="0038599D"/>
    <w:rsid w:val="00386510"/>
    <w:rsid w:val="0039021E"/>
    <w:rsid w:val="003911C1"/>
    <w:rsid w:val="003931E2"/>
    <w:rsid w:val="003944C6"/>
    <w:rsid w:val="0039596B"/>
    <w:rsid w:val="00397E92"/>
    <w:rsid w:val="003A3A53"/>
    <w:rsid w:val="003A417C"/>
    <w:rsid w:val="003A63B1"/>
    <w:rsid w:val="003B3733"/>
    <w:rsid w:val="003B37CF"/>
    <w:rsid w:val="003B4658"/>
    <w:rsid w:val="003B474E"/>
    <w:rsid w:val="003B5545"/>
    <w:rsid w:val="003B5586"/>
    <w:rsid w:val="003C05C5"/>
    <w:rsid w:val="003C1973"/>
    <w:rsid w:val="003C2506"/>
    <w:rsid w:val="003C319A"/>
    <w:rsid w:val="003C4A79"/>
    <w:rsid w:val="003C5E55"/>
    <w:rsid w:val="003C6B53"/>
    <w:rsid w:val="003C7A4F"/>
    <w:rsid w:val="003C7B7C"/>
    <w:rsid w:val="003D4ABE"/>
    <w:rsid w:val="003D61BD"/>
    <w:rsid w:val="003D6CA2"/>
    <w:rsid w:val="003D73C2"/>
    <w:rsid w:val="003D769B"/>
    <w:rsid w:val="003D76DE"/>
    <w:rsid w:val="003D7D79"/>
    <w:rsid w:val="003E0D20"/>
    <w:rsid w:val="003E1C34"/>
    <w:rsid w:val="003E27C7"/>
    <w:rsid w:val="003E28F8"/>
    <w:rsid w:val="003E3067"/>
    <w:rsid w:val="003E5430"/>
    <w:rsid w:val="003E545E"/>
    <w:rsid w:val="003E5C84"/>
    <w:rsid w:val="003E620A"/>
    <w:rsid w:val="003E6212"/>
    <w:rsid w:val="003F1B2D"/>
    <w:rsid w:val="003F3081"/>
    <w:rsid w:val="003F32A4"/>
    <w:rsid w:val="003F4AC5"/>
    <w:rsid w:val="003F6EE4"/>
    <w:rsid w:val="004016AE"/>
    <w:rsid w:val="00403518"/>
    <w:rsid w:val="00403927"/>
    <w:rsid w:val="00403D27"/>
    <w:rsid w:val="00403EA2"/>
    <w:rsid w:val="00404300"/>
    <w:rsid w:val="004046E9"/>
    <w:rsid w:val="00407946"/>
    <w:rsid w:val="004103AE"/>
    <w:rsid w:val="004125D5"/>
    <w:rsid w:val="00414586"/>
    <w:rsid w:val="00414AC6"/>
    <w:rsid w:val="00415036"/>
    <w:rsid w:val="00415BFB"/>
    <w:rsid w:val="004205FB"/>
    <w:rsid w:val="004214D0"/>
    <w:rsid w:val="004216F4"/>
    <w:rsid w:val="004217A8"/>
    <w:rsid w:val="00423104"/>
    <w:rsid w:val="00423448"/>
    <w:rsid w:val="00423C82"/>
    <w:rsid w:val="00424C1E"/>
    <w:rsid w:val="00434511"/>
    <w:rsid w:val="00440F53"/>
    <w:rsid w:val="00441559"/>
    <w:rsid w:val="00442931"/>
    <w:rsid w:val="00442EB6"/>
    <w:rsid w:val="00444C7B"/>
    <w:rsid w:val="00446617"/>
    <w:rsid w:val="0044716D"/>
    <w:rsid w:val="00450D68"/>
    <w:rsid w:val="00453112"/>
    <w:rsid w:val="004534B7"/>
    <w:rsid w:val="0045513E"/>
    <w:rsid w:val="00455E0C"/>
    <w:rsid w:val="0045703F"/>
    <w:rsid w:val="00457B18"/>
    <w:rsid w:val="004600A9"/>
    <w:rsid w:val="00461908"/>
    <w:rsid w:val="00462C4B"/>
    <w:rsid w:val="004637BE"/>
    <w:rsid w:val="0046585E"/>
    <w:rsid w:val="00471A29"/>
    <w:rsid w:val="00472F1D"/>
    <w:rsid w:val="004733B2"/>
    <w:rsid w:val="00474EF2"/>
    <w:rsid w:val="004758C4"/>
    <w:rsid w:val="004763D3"/>
    <w:rsid w:val="00477722"/>
    <w:rsid w:val="00480049"/>
    <w:rsid w:val="00481E47"/>
    <w:rsid w:val="00481ECB"/>
    <w:rsid w:val="004825FE"/>
    <w:rsid w:val="004835C3"/>
    <w:rsid w:val="004848A1"/>
    <w:rsid w:val="00485015"/>
    <w:rsid w:val="00486CDF"/>
    <w:rsid w:val="00490F63"/>
    <w:rsid w:val="00491973"/>
    <w:rsid w:val="00493E8A"/>
    <w:rsid w:val="004941C9"/>
    <w:rsid w:val="004943E2"/>
    <w:rsid w:val="00494536"/>
    <w:rsid w:val="00494600"/>
    <w:rsid w:val="00494651"/>
    <w:rsid w:val="004956CE"/>
    <w:rsid w:val="00496257"/>
    <w:rsid w:val="004965A7"/>
    <w:rsid w:val="00496733"/>
    <w:rsid w:val="004A02E3"/>
    <w:rsid w:val="004A1CFB"/>
    <w:rsid w:val="004A1F89"/>
    <w:rsid w:val="004A3314"/>
    <w:rsid w:val="004A3346"/>
    <w:rsid w:val="004A4419"/>
    <w:rsid w:val="004A4CF6"/>
    <w:rsid w:val="004A4F18"/>
    <w:rsid w:val="004A59B4"/>
    <w:rsid w:val="004A67A7"/>
    <w:rsid w:val="004B4ADF"/>
    <w:rsid w:val="004C0A40"/>
    <w:rsid w:val="004C0BE8"/>
    <w:rsid w:val="004C1151"/>
    <w:rsid w:val="004C2373"/>
    <w:rsid w:val="004C34CC"/>
    <w:rsid w:val="004C7364"/>
    <w:rsid w:val="004D2CAE"/>
    <w:rsid w:val="004D5F6F"/>
    <w:rsid w:val="004D6091"/>
    <w:rsid w:val="004D671D"/>
    <w:rsid w:val="004D6A4E"/>
    <w:rsid w:val="004D78B6"/>
    <w:rsid w:val="004E316B"/>
    <w:rsid w:val="004E686C"/>
    <w:rsid w:val="004E7FDE"/>
    <w:rsid w:val="004F3C85"/>
    <w:rsid w:val="004F3FC5"/>
    <w:rsid w:val="004F4609"/>
    <w:rsid w:val="004F7D89"/>
    <w:rsid w:val="00500388"/>
    <w:rsid w:val="0050083C"/>
    <w:rsid w:val="0050145C"/>
    <w:rsid w:val="0050309E"/>
    <w:rsid w:val="0050659C"/>
    <w:rsid w:val="00510FDE"/>
    <w:rsid w:val="00511686"/>
    <w:rsid w:val="0051216D"/>
    <w:rsid w:val="005159AE"/>
    <w:rsid w:val="0051762A"/>
    <w:rsid w:val="00517DA6"/>
    <w:rsid w:val="005208C4"/>
    <w:rsid w:val="00520E2C"/>
    <w:rsid w:val="00521BE8"/>
    <w:rsid w:val="00523671"/>
    <w:rsid w:val="00525100"/>
    <w:rsid w:val="00525776"/>
    <w:rsid w:val="00526DEC"/>
    <w:rsid w:val="00531042"/>
    <w:rsid w:val="0053121B"/>
    <w:rsid w:val="00531246"/>
    <w:rsid w:val="00534AD6"/>
    <w:rsid w:val="00537706"/>
    <w:rsid w:val="005409FA"/>
    <w:rsid w:val="00541007"/>
    <w:rsid w:val="005413F4"/>
    <w:rsid w:val="00541445"/>
    <w:rsid w:val="00542822"/>
    <w:rsid w:val="005468AD"/>
    <w:rsid w:val="00547355"/>
    <w:rsid w:val="00547753"/>
    <w:rsid w:val="00547C35"/>
    <w:rsid w:val="00551FC9"/>
    <w:rsid w:val="00554A4D"/>
    <w:rsid w:val="005559EB"/>
    <w:rsid w:val="00557080"/>
    <w:rsid w:val="00561DBA"/>
    <w:rsid w:val="00562813"/>
    <w:rsid w:val="00562AC3"/>
    <w:rsid w:val="00562BF6"/>
    <w:rsid w:val="00567774"/>
    <w:rsid w:val="00574061"/>
    <w:rsid w:val="005757BD"/>
    <w:rsid w:val="005757E0"/>
    <w:rsid w:val="0057650F"/>
    <w:rsid w:val="00580C04"/>
    <w:rsid w:val="00581644"/>
    <w:rsid w:val="005853A5"/>
    <w:rsid w:val="005853CE"/>
    <w:rsid w:val="00586034"/>
    <w:rsid w:val="00586A3E"/>
    <w:rsid w:val="00586CDA"/>
    <w:rsid w:val="00590678"/>
    <w:rsid w:val="00590F85"/>
    <w:rsid w:val="005924A4"/>
    <w:rsid w:val="005960EE"/>
    <w:rsid w:val="00597A5A"/>
    <w:rsid w:val="005A1308"/>
    <w:rsid w:val="005A1817"/>
    <w:rsid w:val="005A2365"/>
    <w:rsid w:val="005A30E9"/>
    <w:rsid w:val="005A3606"/>
    <w:rsid w:val="005A3786"/>
    <w:rsid w:val="005A3F65"/>
    <w:rsid w:val="005A55F4"/>
    <w:rsid w:val="005A5762"/>
    <w:rsid w:val="005A5C71"/>
    <w:rsid w:val="005A6A52"/>
    <w:rsid w:val="005A7244"/>
    <w:rsid w:val="005A7519"/>
    <w:rsid w:val="005A77F0"/>
    <w:rsid w:val="005B0DE4"/>
    <w:rsid w:val="005B0FB5"/>
    <w:rsid w:val="005B665D"/>
    <w:rsid w:val="005C0100"/>
    <w:rsid w:val="005C0408"/>
    <w:rsid w:val="005C1793"/>
    <w:rsid w:val="005C1C97"/>
    <w:rsid w:val="005C2F0F"/>
    <w:rsid w:val="005C31E7"/>
    <w:rsid w:val="005C737D"/>
    <w:rsid w:val="005C748F"/>
    <w:rsid w:val="005D0378"/>
    <w:rsid w:val="005D1A25"/>
    <w:rsid w:val="005D2542"/>
    <w:rsid w:val="005D2729"/>
    <w:rsid w:val="005D37DD"/>
    <w:rsid w:val="005D5E99"/>
    <w:rsid w:val="005D69E3"/>
    <w:rsid w:val="005D7444"/>
    <w:rsid w:val="005D79D6"/>
    <w:rsid w:val="005E2EA2"/>
    <w:rsid w:val="005E5A7D"/>
    <w:rsid w:val="005E5C84"/>
    <w:rsid w:val="005E5FF2"/>
    <w:rsid w:val="005E637F"/>
    <w:rsid w:val="005E70B6"/>
    <w:rsid w:val="005F0474"/>
    <w:rsid w:val="005F077F"/>
    <w:rsid w:val="005F2113"/>
    <w:rsid w:val="005F32C9"/>
    <w:rsid w:val="005F3DCD"/>
    <w:rsid w:val="005F56B2"/>
    <w:rsid w:val="005F6460"/>
    <w:rsid w:val="005F69E2"/>
    <w:rsid w:val="006005F0"/>
    <w:rsid w:val="0060107B"/>
    <w:rsid w:val="0060120C"/>
    <w:rsid w:val="0060245B"/>
    <w:rsid w:val="0060251C"/>
    <w:rsid w:val="00602DD5"/>
    <w:rsid w:val="0060360B"/>
    <w:rsid w:val="006037EE"/>
    <w:rsid w:val="00606496"/>
    <w:rsid w:val="00606C4E"/>
    <w:rsid w:val="00607888"/>
    <w:rsid w:val="006101A2"/>
    <w:rsid w:val="0061400F"/>
    <w:rsid w:val="006150B8"/>
    <w:rsid w:val="00616373"/>
    <w:rsid w:val="00616387"/>
    <w:rsid w:val="006178D7"/>
    <w:rsid w:val="00617D00"/>
    <w:rsid w:val="00617EB2"/>
    <w:rsid w:val="006239C5"/>
    <w:rsid w:val="00623D7D"/>
    <w:rsid w:val="0062564A"/>
    <w:rsid w:val="00626EBA"/>
    <w:rsid w:val="00630D34"/>
    <w:rsid w:val="0063132B"/>
    <w:rsid w:val="00633AC6"/>
    <w:rsid w:val="0063490B"/>
    <w:rsid w:val="00634A1A"/>
    <w:rsid w:val="00635482"/>
    <w:rsid w:val="0063591F"/>
    <w:rsid w:val="00636FCA"/>
    <w:rsid w:val="00637BD3"/>
    <w:rsid w:val="00637CA6"/>
    <w:rsid w:val="00640440"/>
    <w:rsid w:val="00641D74"/>
    <w:rsid w:val="00643AD5"/>
    <w:rsid w:val="00643D42"/>
    <w:rsid w:val="00647712"/>
    <w:rsid w:val="00647B0E"/>
    <w:rsid w:val="00650E5C"/>
    <w:rsid w:val="00651520"/>
    <w:rsid w:val="00651A1A"/>
    <w:rsid w:val="0065564F"/>
    <w:rsid w:val="00656425"/>
    <w:rsid w:val="006565E8"/>
    <w:rsid w:val="00656687"/>
    <w:rsid w:val="00656E5C"/>
    <w:rsid w:val="006578F6"/>
    <w:rsid w:val="00660660"/>
    <w:rsid w:val="00661E3A"/>
    <w:rsid w:val="006630F7"/>
    <w:rsid w:val="0066381F"/>
    <w:rsid w:val="00664C1A"/>
    <w:rsid w:val="0066501A"/>
    <w:rsid w:val="006658D7"/>
    <w:rsid w:val="00666322"/>
    <w:rsid w:val="00666BC3"/>
    <w:rsid w:val="006716F6"/>
    <w:rsid w:val="00672517"/>
    <w:rsid w:val="006752EE"/>
    <w:rsid w:val="0067580F"/>
    <w:rsid w:val="00680B99"/>
    <w:rsid w:val="00683759"/>
    <w:rsid w:val="0068627F"/>
    <w:rsid w:val="00687874"/>
    <w:rsid w:val="00690B6C"/>
    <w:rsid w:val="00691B59"/>
    <w:rsid w:val="00692C23"/>
    <w:rsid w:val="00697047"/>
    <w:rsid w:val="006A0518"/>
    <w:rsid w:val="006A1CBA"/>
    <w:rsid w:val="006A5BD6"/>
    <w:rsid w:val="006A7674"/>
    <w:rsid w:val="006A7C12"/>
    <w:rsid w:val="006A7C47"/>
    <w:rsid w:val="006B00A8"/>
    <w:rsid w:val="006B090A"/>
    <w:rsid w:val="006B13A5"/>
    <w:rsid w:val="006B20BE"/>
    <w:rsid w:val="006B3FE1"/>
    <w:rsid w:val="006B4750"/>
    <w:rsid w:val="006B5766"/>
    <w:rsid w:val="006B57D1"/>
    <w:rsid w:val="006B5AA9"/>
    <w:rsid w:val="006B71C6"/>
    <w:rsid w:val="006B7768"/>
    <w:rsid w:val="006C31B0"/>
    <w:rsid w:val="006C3B66"/>
    <w:rsid w:val="006C4CCE"/>
    <w:rsid w:val="006C4E32"/>
    <w:rsid w:val="006C640A"/>
    <w:rsid w:val="006C6874"/>
    <w:rsid w:val="006C7710"/>
    <w:rsid w:val="006D0D2C"/>
    <w:rsid w:val="006D2E93"/>
    <w:rsid w:val="006D5696"/>
    <w:rsid w:val="006E156A"/>
    <w:rsid w:val="006E3FC4"/>
    <w:rsid w:val="006E7419"/>
    <w:rsid w:val="006F11ED"/>
    <w:rsid w:val="006F16BE"/>
    <w:rsid w:val="006F2A95"/>
    <w:rsid w:val="006F31D2"/>
    <w:rsid w:val="006F3984"/>
    <w:rsid w:val="006F54B5"/>
    <w:rsid w:val="006F682E"/>
    <w:rsid w:val="006F75C2"/>
    <w:rsid w:val="006F7D8B"/>
    <w:rsid w:val="006F7E74"/>
    <w:rsid w:val="0070180A"/>
    <w:rsid w:val="00703E76"/>
    <w:rsid w:val="0070400D"/>
    <w:rsid w:val="00706331"/>
    <w:rsid w:val="0070796B"/>
    <w:rsid w:val="00707BBD"/>
    <w:rsid w:val="00710AF9"/>
    <w:rsid w:val="00710EC7"/>
    <w:rsid w:val="00711130"/>
    <w:rsid w:val="00711285"/>
    <w:rsid w:val="00712A66"/>
    <w:rsid w:val="007133B4"/>
    <w:rsid w:val="00714ACD"/>
    <w:rsid w:val="00715B2E"/>
    <w:rsid w:val="00716080"/>
    <w:rsid w:val="00721C9C"/>
    <w:rsid w:val="00722ECC"/>
    <w:rsid w:val="007232CC"/>
    <w:rsid w:val="00724E0E"/>
    <w:rsid w:val="007258A0"/>
    <w:rsid w:val="00725AEC"/>
    <w:rsid w:val="00730042"/>
    <w:rsid w:val="00730B0C"/>
    <w:rsid w:val="00733110"/>
    <w:rsid w:val="007334CD"/>
    <w:rsid w:val="007348AE"/>
    <w:rsid w:val="00734B3D"/>
    <w:rsid w:val="007353BA"/>
    <w:rsid w:val="007373B7"/>
    <w:rsid w:val="00740387"/>
    <w:rsid w:val="00741CEA"/>
    <w:rsid w:val="00742186"/>
    <w:rsid w:val="00742545"/>
    <w:rsid w:val="00742B4C"/>
    <w:rsid w:val="00743982"/>
    <w:rsid w:val="00743D40"/>
    <w:rsid w:val="007448E6"/>
    <w:rsid w:val="00745C94"/>
    <w:rsid w:val="00747039"/>
    <w:rsid w:val="007504DD"/>
    <w:rsid w:val="00750FA9"/>
    <w:rsid w:val="00751053"/>
    <w:rsid w:val="007520A2"/>
    <w:rsid w:val="007531DF"/>
    <w:rsid w:val="00754AC4"/>
    <w:rsid w:val="00760E8B"/>
    <w:rsid w:val="007623CE"/>
    <w:rsid w:val="00764011"/>
    <w:rsid w:val="007670D3"/>
    <w:rsid w:val="0076770B"/>
    <w:rsid w:val="00770EBB"/>
    <w:rsid w:val="00770F3F"/>
    <w:rsid w:val="007730D3"/>
    <w:rsid w:val="00773BBA"/>
    <w:rsid w:val="00774E72"/>
    <w:rsid w:val="00776026"/>
    <w:rsid w:val="0077743A"/>
    <w:rsid w:val="007802F7"/>
    <w:rsid w:val="00780F34"/>
    <w:rsid w:val="0078366C"/>
    <w:rsid w:val="007839DF"/>
    <w:rsid w:val="00783F55"/>
    <w:rsid w:val="00784F12"/>
    <w:rsid w:val="00784F93"/>
    <w:rsid w:val="0078679C"/>
    <w:rsid w:val="007877D8"/>
    <w:rsid w:val="007878A4"/>
    <w:rsid w:val="0079488A"/>
    <w:rsid w:val="00795364"/>
    <w:rsid w:val="00795A01"/>
    <w:rsid w:val="00795D52"/>
    <w:rsid w:val="00796F63"/>
    <w:rsid w:val="007A1EC4"/>
    <w:rsid w:val="007A26FA"/>
    <w:rsid w:val="007A2CB7"/>
    <w:rsid w:val="007A2FE7"/>
    <w:rsid w:val="007A4F71"/>
    <w:rsid w:val="007A5C3B"/>
    <w:rsid w:val="007A5D82"/>
    <w:rsid w:val="007A5EE9"/>
    <w:rsid w:val="007A62F9"/>
    <w:rsid w:val="007A6A98"/>
    <w:rsid w:val="007A6E70"/>
    <w:rsid w:val="007A6EF2"/>
    <w:rsid w:val="007A7F3E"/>
    <w:rsid w:val="007B0EA7"/>
    <w:rsid w:val="007B5F76"/>
    <w:rsid w:val="007B7191"/>
    <w:rsid w:val="007B7B8B"/>
    <w:rsid w:val="007C0203"/>
    <w:rsid w:val="007C1737"/>
    <w:rsid w:val="007C23A3"/>
    <w:rsid w:val="007C2BDB"/>
    <w:rsid w:val="007C3C49"/>
    <w:rsid w:val="007C4028"/>
    <w:rsid w:val="007C4FC5"/>
    <w:rsid w:val="007C6618"/>
    <w:rsid w:val="007C6E4C"/>
    <w:rsid w:val="007D0D25"/>
    <w:rsid w:val="007D1B4F"/>
    <w:rsid w:val="007D30BA"/>
    <w:rsid w:val="007D363F"/>
    <w:rsid w:val="007D404F"/>
    <w:rsid w:val="007D4A19"/>
    <w:rsid w:val="007D4FA1"/>
    <w:rsid w:val="007D6F1E"/>
    <w:rsid w:val="007D7B9C"/>
    <w:rsid w:val="007D7F86"/>
    <w:rsid w:val="007E0E7C"/>
    <w:rsid w:val="007E1096"/>
    <w:rsid w:val="007E3099"/>
    <w:rsid w:val="007E4BB3"/>
    <w:rsid w:val="007E57EE"/>
    <w:rsid w:val="007E5B36"/>
    <w:rsid w:val="007E679B"/>
    <w:rsid w:val="007F013F"/>
    <w:rsid w:val="007F0ABF"/>
    <w:rsid w:val="007F2FAC"/>
    <w:rsid w:val="007F3F0A"/>
    <w:rsid w:val="007F55D7"/>
    <w:rsid w:val="007F6532"/>
    <w:rsid w:val="007F6756"/>
    <w:rsid w:val="007F6F7D"/>
    <w:rsid w:val="007F7019"/>
    <w:rsid w:val="00801C6E"/>
    <w:rsid w:val="00802123"/>
    <w:rsid w:val="008028F3"/>
    <w:rsid w:val="00803B47"/>
    <w:rsid w:val="00805063"/>
    <w:rsid w:val="00806C49"/>
    <w:rsid w:val="00812E5D"/>
    <w:rsid w:val="00813DA8"/>
    <w:rsid w:val="00815AE8"/>
    <w:rsid w:val="0081705F"/>
    <w:rsid w:val="00820046"/>
    <w:rsid w:val="0082157F"/>
    <w:rsid w:val="008217C0"/>
    <w:rsid w:val="00821CA3"/>
    <w:rsid w:val="00822F35"/>
    <w:rsid w:val="0082481F"/>
    <w:rsid w:val="00825AD7"/>
    <w:rsid w:val="008278BC"/>
    <w:rsid w:val="00830230"/>
    <w:rsid w:val="00830968"/>
    <w:rsid w:val="00830EF2"/>
    <w:rsid w:val="00836812"/>
    <w:rsid w:val="00836ADE"/>
    <w:rsid w:val="00836C78"/>
    <w:rsid w:val="00837210"/>
    <w:rsid w:val="00837243"/>
    <w:rsid w:val="00837613"/>
    <w:rsid w:val="00841237"/>
    <w:rsid w:val="00841E3F"/>
    <w:rsid w:val="0084275F"/>
    <w:rsid w:val="008446C1"/>
    <w:rsid w:val="00844A10"/>
    <w:rsid w:val="00844B34"/>
    <w:rsid w:val="0084560D"/>
    <w:rsid w:val="00845E49"/>
    <w:rsid w:val="00847328"/>
    <w:rsid w:val="0085052E"/>
    <w:rsid w:val="00850D4E"/>
    <w:rsid w:val="0085197F"/>
    <w:rsid w:val="00856499"/>
    <w:rsid w:val="00857C19"/>
    <w:rsid w:val="00860327"/>
    <w:rsid w:val="00861F5E"/>
    <w:rsid w:val="00862511"/>
    <w:rsid w:val="00862AFD"/>
    <w:rsid w:val="00863234"/>
    <w:rsid w:val="00863367"/>
    <w:rsid w:val="00864937"/>
    <w:rsid w:val="00865037"/>
    <w:rsid w:val="0086569E"/>
    <w:rsid w:val="00867D21"/>
    <w:rsid w:val="008711EE"/>
    <w:rsid w:val="0087255E"/>
    <w:rsid w:val="008738D3"/>
    <w:rsid w:val="008746D9"/>
    <w:rsid w:val="00874AC6"/>
    <w:rsid w:val="0087517E"/>
    <w:rsid w:val="00875D7E"/>
    <w:rsid w:val="00876BC1"/>
    <w:rsid w:val="008771E5"/>
    <w:rsid w:val="008804EF"/>
    <w:rsid w:val="0088120D"/>
    <w:rsid w:val="00881F5F"/>
    <w:rsid w:val="008824B4"/>
    <w:rsid w:val="00882F91"/>
    <w:rsid w:val="00883169"/>
    <w:rsid w:val="008831EF"/>
    <w:rsid w:val="00884722"/>
    <w:rsid w:val="00890770"/>
    <w:rsid w:val="00890E3B"/>
    <w:rsid w:val="008917C0"/>
    <w:rsid w:val="008962FC"/>
    <w:rsid w:val="00897163"/>
    <w:rsid w:val="00897FFD"/>
    <w:rsid w:val="008A3583"/>
    <w:rsid w:val="008A3854"/>
    <w:rsid w:val="008A4563"/>
    <w:rsid w:val="008B115F"/>
    <w:rsid w:val="008B2CB1"/>
    <w:rsid w:val="008B338F"/>
    <w:rsid w:val="008B34B0"/>
    <w:rsid w:val="008B37C6"/>
    <w:rsid w:val="008B4426"/>
    <w:rsid w:val="008B5D89"/>
    <w:rsid w:val="008B678C"/>
    <w:rsid w:val="008B6802"/>
    <w:rsid w:val="008B7316"/>
    <w:rsid w:val="008B787F"/>
    <w:rsid w:val="008C297F"/>
    <w:rsid w:val="008C705F"/>
    <w:rsid w:val="008C7D52"/>
    <w:rsid w:val="008D18ED"/>
    <w:rsid w:val="008D24C7"/>
    <w:rsid w:val="008D4A7B"/>
    <w:rsid w:val="008D6D9F"/>
    <w:rsid w:val="008D7932"/>
    <w:rsid w:val="008D7DDE"/>
    <w:rsid w:val="008E12DB"/>
    <w:rsid w:val="008E19ED"/>
    <w:rsid w:val="008E1BC9"/>
    <w:rsid w:val="008E3B73"/>
    <w:rsid w:val="008E3C7F"/>
    <w:rsid w:val="008E549D"/>
    <w:rsid w:val="008E55E5"/>
    <w:rsid w:val="008E5BDA"/>
    <w:rsid w:val="008E5FAD"/>
    <w:rsid w:val="008F000A"/>
    <w:rsid w:val="008F17F4"/>
    <w:rsid w:val="008F1DF0"/>
    <w:rsid w:val="008F2309"/>
    <w:rsid w:val="008F3AEA"/>
    <w:rsid w:val="008F5CC3"/>
    <w:rsid w:val="008F6FBD"/>
    <w:rsid w:val="009018B0"/>
    <w:rsid w:val="009022A5"/>
    <w:rsid w:val="009031F2"/>
    <w:rsid w:val="009043BA"/>
    <w:rsid w:val="0090795E"/>
    <w:rsid w:val="00907E38"/>
    <w:rsid w:val="00912874"/>
    <w:rsid w:val="00912A6C"/>
    <w:rsid w:val="00913FE6"/>
    <w:rsid w:val="009141A0"/>
    <w:rsid w:val="0091463A"/>
    <w:rsid w:val="00915797"/>
    <w:rsid w:val="00920DD2"/>
    <w:rsid w:val="00923C9B"/>
    <w:rsid w:val="00924132"/>
    <w:rsid w:val="00925F0B"/>
    <w:rsid w:val="00926005"/>
    <w:rsid w:val="00931B26"/>
    <w:rsid w:val="00934276"/>
    <w:rsid w:val="00935BC1"/>
    <w:rsid w:val="00936763"/>
    <w:rsid w:val="009401AC"/>
    <w:rsid w:val="0094136B"/>
    <w:rsid w:val="0094317E"/>
    <w:rsid w:val="00943682"/>
    <w:rsid w:val="00944FD9"/>
    <w:rsid w:val="00945001"/>
    <w:rsid w:val="00950A43"/>
    <w:rsid w:val="00957610"/>
    <w:rsid w:val="00957D64"/>
    <w:rsid w:val="00957FF0"/>
    <w:rsid w:val="00960270"/>
    <w:rsid w:val="00960655"/>
    <w:rsid w:val="009621A3"/>
    <w:rsid w:val="009622FB"/>
    <w:rsid w:val="00962B98"/>
    <w:rsid w:val="00962D65"/>
    <w:rsid w:val="0096310D"/>
    <w:rsid w:val="00963673"/>
    <w:rsid w:val="00964209"/>
    <w:rsid w:val="009672BC"/>
    <w:rsid w:val="00967912"/>
    <w:rsid w:val="00970C19"/>
    <w:rsid w:val="00970F1A"/>
    <w:rsid w:val="00971780"/>
    <w:rsid w:val="00971F9C"/>
    <w:rsid w:val="009728AF"/>
    <w:rsid w:val="00972982"/>
    <w:rsid w:val="00973666"/>
    <w:rsid w:val="0097435F"/>
    <w:rsid w:val="00974905"/>
    <w:rsid w:val="00975034"/>
    <w:rsid w:val="00975D5F"/>
    <w:rsid w:val="009763EF"/>
    <w:rsid w:val="00977355"/>
    <w:rsid w:val="00977F6E"/>
    <w:rsid w:val="00980B35"/>
    <w:rsid w:val="0098457C"/>
    <w:rsid w:val="00986796"/>
    <w:rsid w:val="00987A2C"/>
    <w:rsid w:val="009923F0"/>
    <w:rsid w:val="00995FCB"/>
    <w:rsid w:val="0099655A"/>
    <w:rsid w:val="00996877"/>
    <w:rsid w:val="009A0B85"/>
    <w:rsid w:val="009A0BDB"/>
    <w:rsid w:val="009A1064"/>
    <w:rsid w:val="009A1AD3"/>
    <w:rsid w:val="009A303A"/>
    <w:rsid w:val="009A525B"/>
    <w:rsid w:val="009B1EEE"/>
    <w:rsid w:val="009B202E"/>
    <w:rsid w:val="009B270A"/>
    <w:rsid w:val="009B35C2"/>
    <w:rsid w:val="009B378C"/>
    <w:rsid w:val="009B41E0"/>
    <w:rsid w:val="009B41EC"/>
    <w:rsid w:val="009B43D8"/>
    <w:rsid w:val="009B5316"/>
    <w:rsid w:val="009B7C74"/>
    <w:rsid w:val="009C0700"/>
    <w:rsid w:val="009C148B"/>
    <w:rsid w:val="009C14F2"/>
    <w:rsid w:val="009C24C9"/>
    <w:rsid w:val="009C25CE"/>
    <w:rsid w:val="009C3FE8"/>
    <w:rsid w:val="009C4748"/>
    <w:rsid w:val="009C51BD"/>
    <w:rsid w:val="009C5248"/>
    <w:rsid w:val="009C5393"/>
    <w:rsid w:val="009C53C7"/>
    <w:rsid w:val="009C6809"/>
    <w:rsid w:val="009D041B"/>
    <w:rsid w:val="009D0891"/>
    <w:rsid w:val="009D1BDE"/>
    <w:rsid w:val="009D2ADC"/>
    <w:rsid w:val="009D3399"/>
    <w:rsid w:val="009D3475"/>
    <w:rsid w:val="009D377B"/>
    <w:rsid w:val="009D45E0"/>
    <w:rsid w:val="009D5581"/>
    <w:rsid w:val="009D5D4F"/>
    <w:rsid w:val="009D6895"/>
    <w:rsid w:val="009D7A61"/>
    <w:rsid w:val="009D7C5A"/>
    <w:rsid w:val="009E05CC"/>
    <w:rsid w:val="009E180D"/>
    <w:rsid w:val="009E364A"/>
    <w:rsid w:val="009E3DAC"/>
    <w:rsid w:val="009E3FE9"/>
    <w:rsid w:val="009E56B6"/>
    <w:rsid w:val="009E5E8C"/>
    <w:rsid w:val="009E7738"/>
    <w:rsid w:val="009F097D"/>
    <w:rsid w:val="009F4F96"/>
    <w:rsid w:val="009F68ED"/>
    <w:rsid w:val="00A00425"/>
    <w:rsid w:val="00A019AD"/>
    <w:rsid w:val="00A03758"/>
    <w:rsid w:val="00A03B1C"/>
    <w:rsid w:val="00A10978"/>
    <w:rsid w:val="00A11128"/>
    <w:rsid w:val="00A11330"/>
    <w:rsid w:val="00A11AEB"/>
    <w:rsid w:val="00A1253A"/>
    <w:rsid w:val="00A1280D"/>
    <w:rsid w:val="00A14D9A"/>
    <w:rsid w:val="00A167F4"/>
    <w:rsid w:val="00A2092F"/>
    <w:rsid w:val="00A210AF"/>
    <w:rsid w:val="00A23EE8"/>
    <w:rsid w:val="00A24A56"/>
    <w:rsid w:val="00A24DB7"/>
    <w:rsid w:val="00A25006"/>
    <w:rsid w:val="00A254EF"/>
    <w:rsid w:val="00A2710B"/>
    <w:rsid w:val="00A27D16"/>
    <w:rsid w:val="00A31AF5"/>
    <w:rsid w:val="00A31F9A"/>
    <w:rsid w:val="00A32BD2"/>
    <w:rsid w:val="00A338EE"/>
    <w:rsid w:val="00A33908"/>
    <w:rsid w:val="00A36252"/>
    <w:rsid w:val="00A3776E"/>
    <w:rsid w:val="00A4080D"/>
    <w:rsid w:val="00A41427"/>
    <w:rsid w:val="00A414C7"/>
    <w:rsid w:val="00A41E74"/>
    <w:rsid w:val="00A425D4"/>
    <w:rsid w:val="00A4391F"/>
    <w:rsid w:val="00A43B12"/>
    <w:rsid w:val="00A44952"/>
    <w:rsid w:val="00A44FA2"/>
    <w:rsid w:val="00A453D1"/>
    <w:rsid w:val="00A455FE"/>
    <w:rsid w:val="00A4592A"/>
    <w:rsid w:val="00A4644B"/>
    <w:rsid w:val="00A469F6"/>
    <w:rsid w:val="00A522CE"/>
    <w:rsid w:val="00A5366D"/>
    <w:rsid w:val="00A541B8"/>
    <w:rsid w:val="00A5454C"/>
    <w:rsid w:val="00A545DF"/>
    <w:rsid w:val="00A564F7"/>
    <w:rsid w:val="00A57846"/>
    <w:rsid w:val="00A5798A"/>
    <w:rsid w:val="00A57B57"/>
    <w:rsid w:val="00A61A8A"/>
    <w:rsid w:val="00A61EE6"/>
    <w:rsid w:val="00A63254"/>
    <w:rsid w:val="00A64508"/>
    <w:rsid w:val="00A657F1"/>
    <w:rsid w:val="00A65872"/>
    <w:rsid w:val="00A65C75"/>
    <w:rsid w:val="00A672BD"/>
    <w:rsid w:val="00A67F37"/>
    <w:rsid w:val="00A7021B"/>
    <w:rsid w:val="00A70736"/>
    <w:rsid w:val="00A70E8A"/>
    <w:rsid w:val="00A7296F"/>
    <w:rsid w:val="00A72AE6"/>
    <w:rsid w:val="00A735FB"/>
    <w:rsid w:val="00A7589A"/>
    <w:rsid w:val="00A75C2F"/>
    <w:rsid w:val="00A75E37"/>
    <w:rsid w:val="00A7653B"/>
    <w:rsid w:val="00A778B9"/>
    <w:rsid w:val="00A81C15"/>
    <w:rsid w:val="00A82095"/>
    <w:rsid w:val="00A82F8D"/>
    <w:rsid w:val="00A84E78"/>
    <w:rsid w:val="00A84E7E"/>
    <w:rsid w:val="00A8556A"/>
    <w:rsid w:val="00A86557"/>
    <w:rsid w:val="00A86AF9"/>
    <w:rsid w:val="00A87480"/>
    <w:rsid w:val="00A87D66"/>
    <w:rsid w:val="00A92055"/>
    <w:rsid w:val="00A92B4C"/>
    <w:rsid w:val="00A96F82"/>
    <w:rsid w:val="00AA0853"/>
    <w:rsid w:val="00AA0FF7"/>
    <w:rsid w:val="00AA378E"/>
    <w:rsid w:val="00AA4384"/>
    <w:rsid w:val="00AA51BC"/>
    <w:rsid w:val="00AA5862"/>
    <w:rsid w:val="00AB083A"/>
    <w:rsid w:val="00AB1413"/>
    <w:rsid w:val="00AB2B58"/>
    <w:rsid w:val="00AB33E4"/>
    <w:rsid w:val="00AB5339"/>
    <w:rsid w:val="00AB5621"/>
    <w:rsid w:val="00AB56DE"/>
    <w:rsid w:val="00AB7222"/>
    <w:rsid w:val="00AC3C75"/>
    <w:rsid w:val="00AC453E"/>
    <w:rsid w:val="00AC591C"/>
    <w:rsid w:val="00AC5E53"/>
    <w:rsid w:val="00AD230F"/>
    <w:rsid w:val="00AD303A"/>
    <w:rsid w:val="00AD3AA0"/>
    <w:rsid w:val="00AD3FFA"/>
    <w:rsid w:val="00AD4B35"/>
    <w:rsid w:val="00AD52CD"/>
    <w:rsid w:val="00AD5EC3"/>
    <w:rsid w:val="00AE2F00"/>
    <w:rsid w:val="00AE4698"/>
    <w:rsid w:val="00AE6720"/>
    <w:rsid w:val="00AE6EBA"/>
    <w:rsid w:val="00AE739B"/>
    <w:rsid w:val="00AF09F5"/>
    <w:rsid w:val="00AF1BF3"/>
    <w:rsid w:val="00AF25F8"/>
    <w:rsid w:val="00AF2ED5"/>
    <w:rsid w:val="00AF4B6A"/>
    <w:rsid w:val="00AF70A3"/>
    <w:rsid w:val="00AF7972"/>
    <w:rsid w:val="00B0043B"/>
    <w:rsid w:val="00B00CF3"/>
    <w:rsid w:val="00B00E07"/>
    <w:rsid w:val="00B02610"/>
    <w:rsid w:val="00B03DF4"/>
    <w:rsid w:val="00B06F5D"/>
    <w:rsid w:val="00B07370"/>
    <w:rsid w:val="00B078BE"/>
    <w:rsid w:val="00B10B3B"/>
    <w:rsid w:val="00B1258C"/>
    <w:rsid w:val="00B125A3"/>
    <w:rsid w:val="00B12B6C"/>
    <w:rsid w:val="00B12F31"/>
    <w:rsid w:val="00B1334D"/>
    <w:rsid w:val="00B13574"/>
    <w:rsid w:val="00B139A2"/>
    <w:rsid w:val="00B16265"/>
    <w:rsid w:val="00B202D1"/>
    <w:rsid w:val="00B22187"/>
    <w:rsid w:val="00B234F4"/>
    <w:rsid w:val="00B23780"/>
    <w:rsid w:val="00B260F5"/>
    <w:rsid w:val="00B27F28"/>
    <w:rsid w:val="00B30D9A"/>
    <w:rsid w:val="00B36324"/>
    <w:rsid w:val="00B372C8"/>
    <w:rsid w:val="00B37882"/>
    <w:rsid w:val="00B37FEC"/>
    <w:rsid w:val="00B41BC3"/>
    <w:rsid w:val="00B439C5"/>
    <w:rsid w:val="00B43FA9"/>
    <w:rsid w:val="00B4404C"/>
    <w:rsid w:val="00B45269"/>
    <w:rsid w:val="00B4636C"/>
    <w:rsid w:val="00B50F75"/>
    <w:rsid w:val="00B5200F"/>
    <w:rsid w:val="00B540F5"/>
    <w:rsid w:val="00B54DCE"/>
    <w:rsid w:val="00B55177"/>
    <w:rsid w:val="00B572DC"/>
    <w:rsid w:val="00B6106C"/>
    <w:rsid w:val="00B63047"/>
    <w:rsid w:val="00B64BDA"/>
    <w:rsid w:val="00B671A5"/>
    <w:rsid w:val="00B67EB6"/>
    <w:rsid w:val="00B71CDA"/>
    <w:rsid w:val="00B720EE"/>
    <w:rsid w:val="00B72488"/>
    <w:rsid w:val="00B72EF4"/>
    <w:rsid w:val="00B7302A"/>
    <w:rsid w:val="00B7336A"/>
    <w:rsid w:val="00B73C2A"/>
    <w:rsid w:val="00B77656"/>
    <w:rsid w:val="00B81EBF"/>
    <w:rsid w:val="00B823A9"/>
    <w:rsid w:val="00B832F5"/>
    <w:rsid w:val="00B83616"/>
    <w:rsid w:val="00B84100"/>
    <w:rsid w:val="00B84569"/>
    <w:rsid w:val="00B86FA3"/>
    <w:rsid w:val="00B87900"/>
    <w:rsid w:val="00B90E7C"/>
    <w:rsid w:val="00B92018"/>
    <w:rsid w:val="00B921DB"/>
    <w:rsid w:val="00B93889"/>
    <w:rsid w:val="00B93EA0"/>
    <w:rsid w:val="00B947EB"/>
    <w:rsid w:val="00B94D5A"/>
    <w:rsid w:val="00B96DB5"/>
    <w:rsid w:val="00B979E1"/>
    <w:rsid w:val="00BA20BD"/>
    <w:rsid w:val="00BA2467"/>
    <w:rsid w:val="00BA27E8"/>
    <w:rsid w:val="00BA2F53"/>
    <w:rsid w:val="00BA3353"/>
    <w:rsid w:val="00BA50D7"/>
    <w:rsid w:val="00BA7012"/>
    <w:rsid w:val="00BA73F7"/>
    <w:rsid w:val="00BB0BBD"/>
    <w:rsid w:val="00BB2779"/>
    <w:rsid w:val="00BB5799"/>
    <w:rsid w:val="00BC1A66"/>
    <w:rsid w:val="00BC2986"/>
    <w:rsid w:val="00BC6CD5"/>
    <w:rsid w:val="00BD17BD"/>
    <w:rsid w:val="00BD241F"/>
    <w:rsid w:val="00BD2F08"/>
    <w:rsid w:val="00BD4716"/>
    <w:rsid w:val="00BE01DC"/>
    <w:rsid w:val="00BE357C"/>
    <w:rsid w:val="00BE5508"/>
    <w:rsid w:val="00BE5956"/>
    <w:rsid w:val="00BE5CB0"/>
    <w:rsid w:val="00BE7D9F"/>
    <w:rsid w:val="00BF2082"/>
    <w:rsid w:val="00BF2AE2"/>
    <w:rsid w:val="00BF2B30"/>
    <w:rsid w:val="00BF3A08"/>
    <w:rsid w:val="00BF53CD"/>
    <w:rsid w:val="00BF5D5F"/>
    <w:rsid w:val="00BF5EFD"/>
    <w:rsid w:val="00BF7905"/>
    <w:rsid w:val="00C03CD4"/>
    <w:rsid w:val="00C04B9E"/>
    <w:rsid w:val="00C071A3"/>
    <w:rsid w:val="00C07A4C"/>
    <w:rsid w:val="00C11548"/>
    <w:rsid w:val="00C11826"/>
    <w:rsid w:val="00C13559"/>
    <w:rsid w:val="00C1553E"/>
    <w:rsid w:val="00C21D74"/>
    <w:rsid w:val="00C22159"/>
    <w:rsid w:val="00C2233F"/>
    <w:rsid w:val="00C22E47"/>
    <w:rsid w:val="00C23029"/>
    <w:rsid w:val="00C23718"/>
    <w:rsid w:val="00C248E0"/>
    <w:rsid w:val="00C26133"/>
    <w:rsid w:val="00C26584"/>
    <w:rsid w:val="00C30B38"/>
    <w:rsid w:val="00C30BAF"/>
    <w:rsid w:val="00C30C27"/>
    <w:rsid w:val="00C325F0"/>
    <w:rsid w:val="00C32705"/>
    <w:rsid w:val="00C33AC2"/>
    <w:rsid w:val="00C424B6"/>
    <w:rsid w:val="00C424FC"/>
    <w:rsid w:val="00C44D48"/>
    <w:rsid w:val="00C458CA"/>
    <w:rsid w:val="00C45C44"/>
    <w:rsid w:val="00C47C1E"/>
    <w:rsid w:val="00C50FE5"/>
    <w:rsid w:val="00C51F84"/>
    <w:rsid w:val="00C5284D"/>
    <w:rsid w:val="00C534C8"/>
    <w:rsid w:val="00C538CA"/>
    <w:rsid w:val="00C54345"/>
    <w:rsid w:val="00C5441F"/>
    <w:rsid w:val="00C546B4"/>
    <w:rsid w:val="00C609E5"/>
    <w:rsid w:val="00C61202"/>
    <w:rsid w:val="00C61D2C"/>
    <w:rsid w:val="00C62764"/>
    <w:rsid w:val="00C62A37"/>
    <w:rsid w:val="00C63DA7"/>
    <w:rsid w:val="00C63FCD"/>
    <w:rsid w:val="00C64CC4"/>
    <w:rsid w:val="00C67C26"/>
    <w:rsid w:val="00C700B9"/>
    <w:rsid w:val="00C707AB"/>
    <w:rsid w:val="00C7197A"/>
    <w:rsid w:val="00C71DBD"/>
    <w:rsid w:val="00C71FE7"/>
    <w:rsid w:val="00C72116"/>
    <w:rsid w:val="00C72A4A"/>
    <w:rsid w:val="00C738BC"/>
    <w:rsid w:val="00C7437E"/>
    <w:rsid w:val="00C7469E"/>
    <w:rsid w:val="00C77956"/>
    <w:rsid w:val="00C8029A"/>
    <w:rsid w:val="00C8189B"/>
    <w:rsid w:val="00C82C64"/>
    <w:rsid w:val="00C84063"/>
    <w:rsid w:val="00C8507D"/>
    <w:rsid w:val="00C8601C"/>
    <w:rsid w:val="00C86DBC"/>
    <w:rsid w:val="00C874AA"/>
    <w:rsid w:val="00C91FFE"/>
    <w:rsid w:val="00C95FF9"/>
    <w:rsid w:val="00C972B3"/>
    <w:rsid w:val="00CA00BF"/>
    <w:rsid w:val="00CA026B"/>
    <w:rsid w:val="00CA1476"/>
    <w:rsid w:val="00CA1A7A"/>
    <w:rsid w:val="00CA2152"/>
    <w:rsid w:val="00CA4B4C"/>
    <w:rsid w:val="00CA5B03"/>
    <w:rsid w:val="00CA64A8"/>
    <w:rsid w:val="00CA6759"/>
    <w:rsid w:val="00CA72AA"/>
    <w:rsid w:val="00CB0A41"/>
    <w:rsid w:val="00CB29BC"/>
    <w:rsid w:val="00CB2A03"/>
    <w:rsid w:val="00CB2A74"/>
    <w:rsid w:val="00CB3016"/>
    <w:rsid w:val="00CB3F56"/>
    <w:rsid w:val="00CB408C"/>
    <w:rsid w:val="00CB4731"/>
    <w:rsid w:val="00CB47E6"/>
    <w:rsid w:val="00CB562E"/>
    <w:rsid w:val="00CB5728"/>
    <w:rsid w:val="00CB5F23"/>
    <w:rsid w:val="00CB7B36"/>
    <w:rsid w:val="00CC255A"/>
    <w:rsid w:val="00CC3947"/>
    <w:rsid w:val="00CC3C33"/>
    <w:rsid w:val="00CC4A1A"/>
    <w:rsid w:val="00CC5CBA"/>
    <w:rsid w:val="00CC6DF5"/>
    <w:rsid w:val="00CD0675"/>
    <w:rsid w:val="00CD2093"/>
    <w:rsid w:val="00CD3824"/>
    <w:rsid w:val="00CD3DF8"/>
    <w:rsid w:val="00CD6A26"/>
    <w:rsid w:val="00CE00E7"/>
    <w:rsid w:val="00CE158C"/>
    <w:rsid w:val="00CE3C95"/>
    <w:rsid w:val="00CE5508"/>
    <w:rsid w:val="00CE5E80"/>
    <w:rsid w:val="00CE5ED8"/>
    <w:rsid w:val="00CE6B0C"/>
    <w:rsid w:val="00CE7191"/>
    <w:rsid w:val="00CE73E4"/>
    <w:rsid w:val="00CE76B7"/>
    <w:rsid w:val="00CF0329"/>
    <w:rsid w:val="00CF1CB5"/>
    <w:rsid w:val="00CF22D9"/>
    <w:rsid w:val="00CF2C2C"/>
    <w:rsid w:val="00CF6538"/>
    <w:rsid w:val="00CF74E6"/>
    <w:rsid w:val="00CF7E0D"/>
    <w:rsid w:val="00D02A0F"/>
    <w:rsid w:val="00D03E4C"/>
    <w:rsid w:val="00D043D3"/>
    <w:rsid w:val="00D047E8"/>
    <w:rsid w:val="00D06597"/>
    <w:rsid w:val="00D07E49"/>
    <w:rsid w:val="00D07F6D"/>
    <w:rsid w:val="00D10A6F"/>
    <w:rsid w:val="00D10B1A"/>
    <w:rsid w:val="00D12286"/>
    <w:rsid w:val="00D14BF4"/>
    <w:rsid w:val="00D150E0"/>
    <w:rsid w:val="00D15333"/>
    <w:rsid w:val="00D16B9A"/>
    <w:rsid w:val="00D16BC4"/>
    <w:rsid w:val="00D16D95"/>
    <w:rsid w:val="00D20F5E"/>
    <w:rsid w:val="00D213EC"/>
    <w:rsid w:val="00D23781"/>
    <w:rsid w:val="00D2557F"/>
    <w:rsid w:val="00D25596"/>
    <w:rsid w:val="00D26D9F"/>
    <w:rsid w:val="00D278D9"/>
    <w:rsid w:val="00D32481"/>
    <w:rsid w:val="00D3267D"/>
    <w:rsid w:val="00D33585"/>
    <w:rsid w:val="00D34F8E"/>
    <w:rsid w:val="00D359D1"/>
    <w:rsid w:val="00D37DB7"/>
    <w:rsid w:val="00D400F4"/>
    <w:rsid w:val="00D42123"/>
    <w:rsid w:val="00D434E3"/>
    <w:rsid w:val="00D47538"/>
    <w:rsid w:val="00D50B9D"/>
    <w:rsid w:val="00D50C67"/>
    <w:rsid w:val="00D55B35"/>
    <w:rsid w:val="00D570F5"/>
    <w:rsid w:val="00D578BA"/>
    <w:rsid w:val="00D603D2"/>
    <w:rsid w:val="00D6108C"/>
    <w:rsid w:val="00D62547"/>
    <w:rsid w:val="00D63AD4"/>
    <w:rsid w:val="00D66344"/>
    <w:rsid w:val="00D71DEF"/>
    <w:rsid w:val="00D73F6F"/>
    <w:rsid w:val="00D744F7"/>
    <w:rsid w:val="00D74981"/>
    <w:rsid w:val="00D75BD6"/>
    <w:rsid w:val="00D80A0A"/>
    <w:rsid w:val="00D80E91"/>
    <w:rsid w:val="00D810CD"/>
    <w:rsid w:val="00D820BE"/>
    <w:rsid w:val="00D868F8"/>
    <w:rsid w:val="00D90873"/>
    <w:rsid w:val="00D922CF"/>
    <w:rsid w:val="00D928CB"/>
    <w:rsid w:val="00D92917"/>
    <w:rsid w:val="00D94FAC"/>
    <w:rsid w:val="00D9700A"/>
    <w:rsid w:val="00DA27C8"/>
    <w:rsid w:val="00DA2AC6"/>
    <w:rsid w:val="00DA2C40"/>
    <w:rsid w:val="00DA2F1C"/>
    <w:rsid w:val="00DA3379"/>
    <w:rsid w:val="00DA382C"/>
    <w:rsid w:val="00DA6338"/>
    <w:rsid w:val="00DA7161"/>
    <w:rsid w:val="00DB1913"/>
    <w:rsid w:val="00DB67B2"/>
    <w:rsid w:val="00DB7F6C"/>
    <w:rsid w:val="00DC0005"/>
    <w:rsid w:val="00DC0CD3"/>
    <w:rsid w:val="00DC3EE1"/>
    <w:rsid w:val="00DC4321"/>
    <w:rsid w:val="00DC5CBB"/>
    <w:rsid w:val="00DC62EA"/>
    <w:rsid w:val="00DC790E"/>
    <w:rsid w:val="00DD059F"/>
    <w:rsid w:val="00DD1012"/>
    <w:rsid w:val="00DD2745"/>
    <w:rsid w:val="00DD29DC"/>
    <w:rsid w:val="00DD4E19"/>
    <w:rsid w:val="00DD4E23"/>
    <w:rsid w:val="00DD6EDA"/>
    <w:rsid w:val="00DE10C5"/>
    <w:rsid w:val="00DE1805"/>
    <w:rsid w:val="00DE62DB"/>
    <w:rsid w:val="00DE7A49"/>
    <w:rsid w:val="00DE7B91"/>
    <w:rsid w:val="00DF1A11"/>
    <w:rsid w:val="00DF1D74"/>
    <w:rsid w:val="00DF263E"/>
    <w:rsid w:val="00DF510F"/>
    <w:rsid w:val="00DF6927"/>
    <w:rsid w:val="00DF77BC"/>
    <w:rsid w:val="00DF7FF7"/>
    <w:rsid w:val="00E00B6B"/>
    <w:rsid w:val="00E00C4F"/>
    <w:rsid w:val="00E00CF9"/>
    <w:rsid w:val="00E02B4B"/>
    <w:rsid w:val="00E02C41"/>
    <w:rsid w:val="00E037E4"/>
    <w:rsid w:val="00E05413"/>
    <w:rsid w:val="00E05519"/>
    <w:rsid w:val="00E05E90"/>
    <w:rsid w:val="00E06928"/>
    <w:rsid w:val="00E06960"/>
    <w:rsid w:val="00E13ECD"/>
    <w:rsid w:val="00E1535F"/>
    <w:rsid w:val="00E15410"/>
    <w:rsid w:val="00E15BA5"/>
    <w:rsid w:val="00E15F07"/>
    <w:rsid w:val="00E205E0"/>
    <w:rsid w:val="00E20D71"/>
    <w:rsid w:val="00E24688"/>
    <w:rsid w:val="00E2481F"/>
    <w:rsid w:val="00E248C9"/>
    <w:rsid w:val="00E250AB"/>
    <w:rsid w:val="00E253FF"/>
    <w:rsid w:val="00E26C0E"/>
    <w:rsid w:val="00E32522"/>
    <w:rsid w:val="00E32E84"/>
    <w:rsid w:val="00E330F4"/>
    <w:rsid w:val="00E3336A"/>
    <w:rsid w:val="00E336EF"/>
    <w:rsid w:val="00E34281"/>
    <w:rsid w:val="00E41203"/>
    <w:rsid w:val="00E41450"/>
    <w:rsid w:val="00E434B1"/>
    <w:rsid w:val="00E43777"/>
    <w:rsid w:val="00E4583B"/>
    <w:rsid w:val="00E45AF0"/>
    <w:rsid w:val="00E4646D"/>
    <w:rsid w:val="00E509CC"/>
    <w:rsid w:val="00E54030"/>
    <w:rsid w:val="00E559FC"/>
    <w:rsid w:val="00E56F26"/>
    <w:rsid w:val="00E57ADC"/>
    <w:rsid w:val="00E57E25"/>
    <w:rsid w:val="00E61E00"/>
    <w:rsid w:val="00E62288"/>
    <w:rsid w:val="00E642D6"/>
    <w:rsid w:val="00E6765A"/>
    <w:rsid w:val="00E70F67"/>
    <w:rsid w:val="00E7384F"/>
    <w:rsid w:val="00E74407"/>
    <w:rsid w:val="00E75BE9"/>
    <w:rsid w:val="00E75E82"/>
    <w:rsid w:val="00E77678"/>
    <w:rsid w:val="00E77F7B"/>
    <w:rsid w:val="00E81D6F"/>
    <w:rsid w:val="00E825C0"/>
    <w:rsid w:val="00E827D8"/>
    <w:rsid w:val="00E82BA3"/>
    <w:rsid w:val="00E82C39"/>
    <w:rsid w:val="00E85600"/>
    <w:rsid w:val="00E8569C"/>
    <w:rsid w:val="00E8633D"/>
    <w:rsid w:val="00E86406"/>
    <w:rsid w:val="00E87E39"/>
    <w:rsid w:val="00E92307"/>
    <w:rsid w:val="00E93FBC"/>
    <w:rsid w:val="00E94464"/>
    <w:rsid w:val="00E952CE"/>
    <w:rsid w:val="00E952E8"/>
    <w:rsid w:val="00E95C4A"/>
    <w:rsid w:val="00E95D60"/>
    <w:rsid w:val="00E96E27"/>
    <w:rsid w:val="00E97C00"/>
    <w:rsid w:val="00EA0307"/>
    <w:rsid w:val="00EA05C0"/>
    <w:rsid w:val="00EA164D"/>
    <w:rsid w:val="00EA2BC2"/>
    <w:rsid w:val="00EA5ED6"/>
    <w:rsid w:val="00EB1F76"/>
    <w:rsid w:val="00EB2144"/>
    <w:rsid w:val="00EB26D5"/>
    <w:rsid w:val="00EB31B8"/>
    <w:rsid w:val="00EB326C"/>
    <w:rsid w:val="00EB4D08"/>
    <w:rsid w:val="00EB5924"/>
    <w:rsid w:val="00EB60B0"/>
    <w:rsid w:val="00EB75A4"/>
    <w:rsid w:val="00EC20CE"/>
    <w:rsid w:val="00EC3FD7"/>
    <w:rsid w:val="00EC594C"/>
    <w:rsid w:val="00EC70E6"/>
    <w:rsid w:val="00ED0C90"/>
    <w:rsid w:val="00ED2816"/>
    <w:rsid w:val="00ED31E7"/>
    <w:rsid w:val="00ED6558"/>
    <w:rsid w:val="00EE03F1"/>
    <w:rsid w:val="00EE19EE"/>
    <w:rsid w:val="00EE1FF4"/>
    <w:rsid w:val="00EE29BA"/>
    <w:rsid w:val="00EE3879"/>
    <w:rsid w:val="00EE38B9"/>
    <w:rsid w:val="00EE6264"/>
    <w:rsid w:val="00EF2247"/>
    <w:rsid w:val="00EF388F"/>
    <w:rsid w:val="00EF4BC2"/>
    <w:rsid w:val="00EF6EDF"/>
    <w:rsid w:val="00EF7B74"/>
    <w:rsid w:val="00F03DAA"/>
    <w:rsid w:val="00F041D7"/>
    <w:rsid w:val="00F056F8"/>
    <w:rsid w:val="00F05D40"/>
    <w:rsid w:val="00F07C78"/>
    <w:rsid w:val="00F10C80"/>
    <w:rsid w:val="00F11E87"/>
    <w:rsid w:val="00F144A2"/>
    <w:rsid w:val="00F15559"/>
    <w:rsid w:val="00F169B8"/>
    <w:rsid w:val="00F16EAC"/>
    <w:rsid w:val="00F21602"/>
    <w:rsid w:val="00F2381B"/>
    <w:rsid w:val="00F2467D"/>
    <w:rsid w:val="00F24C89"/>
    <w:rsid w:val="00F254DA"/>
    <w:rsid w:val="00F25ECB"/>
    <w:rsid w:val="00F27D54"/>
    <w:rsid w:val="00F321BC"/>
    <w:rsid w:val="00F35089"/>
    <w:rsid w:val="00F3520E"/>
    <w:rsid w:val="00F3710F"/>
    <w:rsid w:val="00F40AB9"/>
    <w:rsid w:val="00F4167A"/>
    <w:rsid w:val="00F4362F"/>
    <w:rsid w:val="00F43BB9"/>
    <w:rsid w:val="00F470B9"/>
    <w:rsid w:val="00F500F7"/>
    <w:rsid w:val="00F53AE1"/>
    <w:rsid w:val="00F56919"/>
    <w:rsid w:val="00F56AE6"/>
    <w:rsid w:val="00F60F3F"/>
    <w:rsid w:val="00F63BB5"/>
    <w:rsid w:val="00F6436E"/>
    <w:rsid w:val="00F643CB"/>
    <w:rsid w:val="00F64E4E"/>
    <w:rsid w:val="00F65363"/>
    <w:rsid w:val="00F65791"/>
    <w:rsid w:val="00F67BF9"/>
    <w:rsid w:val="00F7036D"/>
    <w:rsid w:val="00F711A8"/>
    <w:rsid w:val="00F71A07"/>
    <w:rsid w:val="00F71A1C"/>
    <w:rsid w:val="00F736DA"/>
    <w:rsid w:val="00F73B2C"/>
    <w:rsid w:val="00F7779C"/>
    <w:rsid w:val="00F801BE"/>
    <w:rsid w:val="00F820D7"/>
    <w:rsid w:val="00F825A0"/>
    <w:rsid w:val="00F82911"/>
    <w:rsid w:val="00F84010"/>
    <w:rsid w:val="00F844FF"/>
    <w:rsid w:val="00F84A74"/>
    <w:rsid w:val="00F85B62"/>
    <w:rsid w:val="00F861E5"/>
    <w:rsid w:val="00F87252"/>
    <w:rsid w:val="00F87571"/>
    <w:rsid w:val="00F9049C"/>
    <w:rsid w:val="00F911C2"/>
    <w:rsid w:val="00F92C72"/>
    <w:rsid w:val="00F92E3B"/>
    <w:rsid w:val="00F94AC8"/>
    <w:rsid w:val="00F971CF"/>
    <w:rsid w:val="00F97E69"/>
    <w:rsid w:val="00FA06A9"/>
    <w:rsid w:val="00FA0E3B"/>
    <w:rsid w:val="00FA3C01"/>
    <w:rsid w:val="00FA5946"/>
    <w:rsid w:val="00FA733A"/>
    <w:rsid w:val="00FA7BD1"/>
    <w:rsid w:val="00FB312B"/>
    <w:rsid w:val="00FB3B62"/>
    <w:rsid w:val="00FB427C"/>
    <w:rsid w:val="00FB4946"/>
    <w:rsid w:val="00FB4DDA"/>
    <w:rsid w:val="00FB5A26"/>
    <w:rsid w:val="00FB6065"/>
    <w:rsid w:val="00FB66DA"/>
    <w:rsid w:val="00FB6B8A"/>
    <w:rsid w:val="00FB7702"/>
    <w:rsid w:val="00FB7C5E"/>
    <w:rsid w:val="00FC0CE0"/>
    <w:rsid w:val="00FC2926"/>
    <w:rsid w:val="00FC2B4D"/>
    <w:rsid w:val="00FC35AF"/>
    <w:rsid w:val="00FC4C21"/>
    <w:rsid w:val="00FC5B53"/>
    <w:rsid w:val="00FC6444"/>
    <w:rsid w:val="00FC6DED"/>
    <w:rsid w:val="00FD16FA"/>
    <w:rsid w:val="00FD21C5"/>
    <w:rsid w:val="00FD3781"/>
    <w:rsid w:val="00FD399B"/>
    <w:rsid w:val="00FD41CE"/>
    <w:rsid w:val="00FD62D4"/>
    <w:rsid w:val="00FD6CC5"/>
    <w:rsid w:val="00FE1659"/>
    <w:rsid w:val="00FE2D71"/>
    <w:rsid w:val="00FE387A"/>
    <w:rsid w:val="00FE5BE9"/>
    <w:rsid w:val="00FF00C3"/>
    <w:rsid w:val="00FF09AB"/>
    <w:rsid w:val="00FF20B0"/>
    <w:rsid w:val="00FF4363"/>
    <w:rsid w:val="00FF4482"/>
    <w:rsid w:val="00FF45D6"/>
    <w:rsid w:val="00FF477A"/>
    <w:rsid w:val="00FF50F6"/>
    <w:rsid w:val="00FF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0B07A332"/>
  <w15:docId w15:val="{1E670234-DD58-485B-8876-5401F684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8C4"/>
    <w:pPr>
      <w:widowControl w:val="0"/>
      <w:autoSpaceDE w:val="0"/>
      <w:autoSpaceDN w:val="0"/>
      <w:adjustRightInd w:val="0"/>
    </w:pPr>
    <w:rPr>
      <w:rFonts w:cs="Calibri"/>
      <w:sz w:val="24"/>
      <w:szCs w:val="24"/>
    </w:rPr>
  </w:style>
  <w:style w:type="paragraph" w:styleId="Heading1">
    <w:name w:val="heading 1"/>
    <w:basedOn w:val="StyleVisionh2"/>
    <w:next w:val="Normal"/>
    <w:link w:val="Heading1Char"/>
    <w:qFormat/>
    <w:rsid w:val="00E94464"/>
    <w:pPr>
      <w:outlineLvl w:val="0"/>
    </w:pPr>
  </w:style>
  <w:style w:type="paragraph" w:styleId="Heading2">
    <w:name w:val="heading 2"/>
    <w:basedOn w:val="StyleVisionh3"/>
    <w:next w:val="Normal"/>
    <w:link w:val="Heading2Char"/>
    <w:qFormat/>
    <w:rsid w:val="00E94464"/>
    <w:pPr>
      <w:outlineLvl w:val="1"/>
    </w:pPr>
  </w:style>
  <w:style w:type="paragraph" w:styleId="Heading3">
    <w:name w:val="heading 3"/>
    <w:basedOn w:val="Normal"/>
    <w:next w:val="Normal"/>
    <w:link w:val="Heading3Char"/>
    <w:uiPriority w:val="9"/>
    <w:qFormat/>
    <w:rsid w:val="00225CC0"/>
    <w:pPr>
      <w:keepNext/>
      <w:spacing w:before="240" w:after="60"/>
      <w:outlineLvl w:val="2"/>
    </w:pPr>
    <w:rPr>
      <w:rFonts w:cs="Times New Roman"/>
      <w:bCs/>
      <w:caps/>
      <w:sz w:val="22"/>
      <w:szCs w:val="26"/>
      <w:u w:val="single"/>
    </w:rPr>
  </w:style>
  <w:style w:type="paragraph" w:styleId="Heading4">
    <w:name w:val="heading 4"/>
    <w:basedOn w:val="Normal"/>
    <w:next w:val="Normal"/>
    <w:link w:val="Heading4Char"/>
    <w:uiPriority w:val="9"/>
    <w:qFormat/>
    <w:rsid w:val="00225CC0"/>
    <w:pPr>
      <w:keepNext/>
      <w:spacing w:before="240" w:after="60"/>
      <w:outlineLvl w:val="3"/>
    </w:pPr>
    <w:rPr>
      <w:rFonts w:cs="Times New Roman"/>
      <w:bCs/>
      <w:caps/>
      <w:sz w:val="22"/>
      <w:szCs w:val="28"/>
      <w:u w:val="single"/>
    </w:rPr>
  </w:style>
  <w:style w:type="paragraph" w:styleId="Heading5">
    <w:name w:val="heading 5"/>
    <w:basedOn w:val="Normal"/>
    <w:next w:val="Normal"/>
    <w:link w:val="Heading5Char"/>
    <w:uiPriority w:val="9"/>
    <w:qFormat/>
    <w:rsid w:val="00A5454C"/>
    <w:pPr>
      <w:widowControl/>
      <w:spacing w:before="280" w:line="360" w:lineRule="auto"/>
      <w:outlineLvl w:val="4"/>
    </w:pPr>
    <w:rPr>
      <w:rFonts w:ascii="Cambria" w:hAnsi="Cambria" w:cs="Times New Roman"/>
      <w:b/>
      <w:bCs/>
      <w:i/>
      <w:iCs/>
      <w:sz w:val="20"/>
      <w:szCs w:val="20"/>
    </w:rPr>
  </w:style>
  <w:style w:type="paragraph" w:styleId="Heading6">
    <w:name w:val="heading 6"/>
    <w:basedOn w:val="Normal"/>
    <w:next w:val="Normal"/>
    <w:link w:val="Heading6Char"/>
    <w:uiPriority w:val="9"/>
    <w:qFormat/>
    <w:rsid w:val="00A5454C"/>
    <w:pPr>
      <w:widowControl/>
      <w:spacing w:before="280" w:after="80" w:line="360" w:lineRule="auto"/>
      <w:outlineLvl w:val="5"/>
    </w:pPr>
    <w:rPr>
      <w:rFonts w:ascii="Cambria" w:hAnsi="Cambria" w:cs="Times New Roman"/>
      <w:b/>
      <w:bCs/>
      <w:i/>
      <w:iCs/>
      <w:sz w:val="20"/>
      <w:szCs w:val="20"/>
    </w:rPr>
  </w:style>
  <w:style w:type="paragraph" w:styleId="Heading7">
    <w:name w:val="heading 7"/>
    <w:basedOn w:val="Normal"/>
    <w:next w:val="Normal"/>
    <w:link w:val="Heading7Char"/>
    <w:uiPriority w:val="9"/>
    <w:qFormat/>
    <w:rsid w:val="00A5454C"/>
    <w:pPr>
      <w:widowControl/>
      <w:spacing w:before="280" w:line="360" w:lineRule="auto"/>
      <w:outlineLvl w:val="6"/>
    </w:pPr>
    <w:rPr>
      <w:rFonts w:ascii="Cambria" w:hAnsi="Cambria" w:cs="Times New Roman"/>
      <w:b/>
      <w:bCs/>
      <w:i/>
      <w:iCs/>
      <w:sz w:val="20"/>
      <w:szCs w:val="20"/>
    </w:rPr>
  </w:style>
  <w:style w:type="paragraph" w:styleId="Heading8">
    <w:name w:val="heading 8"/>
    <w:basedOn w:val="Normal"/>
    <w:next w:val="Normal"/>
    <w:link w:val="Heading8Char"/>
    <w:uiPriority w:val="9"/>
    <w:rsid w:val="00A5454C"/>
    <w:pPr>
      <w:widowControl/>
      <w:spacing w:before="280" w:line="360" w:lineRule="auto"/>
      <w:outlineLvl w:val="7"/>
    </w:pPr>
    <w:rPr>
      <w:rFonts w:ascii="Cambria" w:hAnsi="Cambria" w:cs="Times New Roman"/>
      <w:b/>
      <w:bCs/>
      <w:i/>
      <w:iCs/>
      <w:sz w:val="18"/>
      <w:szCs w:val="18"/>
    </w:rPr>
  </w:style>
  <w:style w:type="paragraph" w:styleId="Heading9">
    <w:name w:val="heading 9"/>
    <w:basedOn w:val="Normal"/>
    <w:next w:val="Normal"/>
    <w:link w:val="Heading9Char"/>
    <w:uiPriority w:val="9"/>
    <w:rsid w:val="00A5454C"/>
    <w:pPr>
      <w:widowControl/>
      <w:spacing w:before="280" w:line="360" w:lineRule="auto"/>
      <w:outlineLvl w:val="8"/>
    </w:pPr>
    <w:rPr>
      <w:rFonts w:ascii="Cambria"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Visionh2">
    <w:name w:val="StyleVision h2"/>
    <w:basedOn w:val="StyleVisiondefaultparagraphstylewithoutspacing"/>
    <w:rsid w:val="00581644"/>
    <w:pPr>
      <w:spacing w:before="180" w:after="180" w:line="240" w:lineRule="auto"/>
    </w:pPr>
    <w:rPr>
      <w:b/>
      <w:sz w:val="36"/>
    </w:rPr>
  </w:style>
  <w:style w:type="paragraph" w:customStyle="1" w:styleId="StyleVisiondefaultparagraphstylewithoutspacing">
    <w:name w:val="StyleVision default paragraph style without spacing"/>
    <w:rsid w:val="00581644"/>
    <w:pPr>
      <w:spacing w:line="276" w:lineRule="auto"/>
    </w:pPr>
    <w:rPr>
      <w:sz w:val="24"/>
    </w:rPr>
  </w:style>
  <w:style w:type="character" w:customStyle="1" w:styleId="Heading1Char">
    <w:name w:val="Heading 1 Char"/>
    <w:link w:val="Heading1"/>
    <w:rsid w:val="00E94464"/>
    <w:rPr>
      <w:b/>
      <w:sz w:val="36"/>
      <w:lang w:val="en-US" w:eastAsia="en-US"/>
    </w:rPr>
  </w:style>
  <w:style w:type="paragraph" w:customStyle="1" w:styleId="StyleVisionh3">
    <w:name w:val="StyleVision h3"/>
    <w:basedOn w:val="StyleVisiondefaultparagraphstylewithoutspacing"/>
    <w:rsid w:val="00581644"/>
    <w:pPr>
      <w:spacing w:before="199" w:after="199" w:line="240" w:lineRule="auto"/>
    </w:pPr>
    <w:rPr>
      <w:b/>
      <w:sz w:val="28"/>
    </w:rPr>
  </w:style>
  <w:style w:type="character" w:customStyle="1" w:styleId="Heading2Char">
    <w:name w:val="Heading 2 Char"/>
    <w:link w:val="Heading2"/>
    <w:rsid w:val="00E94464"/>
    <w:rPr>
      <w:b/>
      <w:sz w:val="28"/>
      <w:lang w:val="en-US" w:eastAsia="en-US"/>
    </w:rPr>
  </w:style>
  <w:style w:type="character" w:customStyle="1" w:styleId="Heading3Char">
    <w:name w:val="Heading 3 Char"/>
    <w:link w:val="Heading3"/>
    <w:uiPriority w:val="9"/>
    <w:rsid w:val="00225CC0"/>
    <w:rPr>
      <w:bCs/>
      <w:caps/>
      <w:sz w:val="22"/>
      <w:szCs w:val="26"/>
      <w:u w:val="single"/>
    </w:rPr>
  </w:style>
  <w:style w:type="character" w:customStyle="1" w:styleId="Heading4Char">
    <w:name w:val="Heading 4 Char"/>
    <w:link w:val="Heading4"/>
    <w:uiPriority w:val="9"/>
    <w:rsid w:val="00225CC0"/>
    <w:rPr>
      <w:bCs/>
      <w:caps/>
      <w:sz w:val="22"/>
      <w:szCs w:val="28"/>
      <w:u w:val="single"/>
    </w:rPr>
  </w:style>
  <w:style w:type="character" w:customStyle="1" w:styleId="Heading5Char">
    <w:name w:val="Heading 5 Char"/>
    <w:link w:val="Heading5"/>
    <w:uiPriority w:val="9"/>
    <w:rsid w:val="00A5454C"/>
    <w:rPr>
      <w:rFonts w:ascii="Cambria" w:hAnsi="Cambria"/>
      <w:b/>
      <w:bCs/>
      <w:i/>
      <w:iCs/>
    </w:rPr>
  </w:style>
  <w:style w:type="character" w:customStyle="1" w:styleId="Heading6Char">
    <w:name w:val="Heading 6 Char"/>
    <w:link w:val="Heading6"/>
    <w:uiPriority w:val="9"/>
    <w:rsid w:val="00A5454C"/>
    <w:rPr>
      <w:rFonts w:ascii="Cambria" w:hAnsi="Cambria"/>
      <w:b/>
      <w:bCs/>
      <w:i/>
      <w:iCs/>
    </w:rPr>
  </w:style>
  <w:style w:type="character" w:customStyle="1" w:styleId="Heading7Char">
    <w:name w:val="Heading 7 Char"/>
    <w:link w:val="Heading7"/>
    <w:uiPriority w:val="9"/>
    <w:rsid w:val="00A5454C"/>
    <w:rPr>
      <w:rFonts w:ascii="Cambria" w:hAnsi="Cambria"/>
      <w:b/>
      <w:bCs/>
      <w:i/>
      <w:iCs/>
    </w:rPr>
  </w:style>
  <w:style w:type="character" w:customStyle="1" w:styleId="Heading8Char">
    <w:name w:val="Heading 8 Char"/>
    <w:link w:val="Heading8"/>
    <w:uiPriority w:val="9"/>
    <w:rsid w:val="00A5454C"/>
    <w:rPr>
      <w:rFonts w:ascii="Cambria" w:hAnsi="Cambria"/>
      <w:b/>
      <w:bCs/>
      <w:i/>
      <w:iCs/>
      <w:sz w:val="18"/>
      <w:szCs w:val="18"/>
    </w:rPr>
  </w:style>
  <w:style w:type="character" w:customStyle="1" w:styleId="Heading9Char">
    <w:name w:val="Heading 9 Char"/>
    <w:link w:val="Heading9"/>
    <w:uiPriority w:val="9"/>
    <w:rsid w:val="00A5454C"/>
    <w:rPr>
      <w:rFonts w:ascii="Cambria" w:hAnsi="Cambria"/>
      <w:i/>
      <w:iCs/>
      <w:sz w:val="18"/>
      <w:szCs w:val="18"/>
    </w:rPr>
  </w:style>
  <w:style w:type="table" w:customStyle="1" w:styleId="187">
    <w:name w:val="1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581644"/>
  </w:style>
  <w:style w:type="character" w:customStyle="1" w:styleId="StyleVisiontextC00000000093E2FB0">
    <w:name w:val="StyleVision text_C_00000000093E2FB0"/>
    <w:rsid w:val="00581644"/>
    <w:rPr>
      <w:i/>
    </w:rPr>
  </w:style>
  <w:style w:type="character" w:customStyle="1" w:styleId="StyleVisiontextC00000000093E3060">
    <w:name w:val="StyleVision text_C_00000000093E3060"/>
    <w:rsid w:val="00581644"/>
    <w:rPr>
      <w:i/>
    </w:rPr>
  </w:style>
  <w:style w:type="character" w:customStyle="1" w:styleId="StyleVisiontextC00000000093E3270">
    <w:name w:val="StyleVision text_C_00000000093E3270"/>
    <w:rsid w:val="00581644"/>
  </w:style>
  <w:style w:type="character" w:customStyle="1" w:styleId="StyleVisiontextC00000000093E3480">
    <w:name w:val="StyleVision text_C_00000000093E3480"/>
    <w:rsid w:val="00581644"/>
    <w:rPr>
      <w:i/>
    </w:rPr>
  </w:style>
  <w:style w:type="character" w:customStyle="1" w:styleId="StyleVisioncontentC0000000007015870">
    <w:name w:val="StyleVision content_C_0000000007015870"/>
    <w:rsid w:val="00581644"/>
    <w:rPr>
      <w:i/>
      <w:color w:val="808080"/>
    </w:rPr>
  </w:style>
  <w:style w:type="character" w:customStyle="1" w:styleId="StyleVisiontextC000000000969C270">
    <w:name w:val="StyleVision text_C_000000000969C270"/>
    <w:rsid w:val="00581644"/>
  </w:style>
  <w:style w:type="character" w:customStyle="1" w:styleId="StyleVisiontextC000000000969C320">
    <w:name w:val="StyleVision text_C_000000000969C320"/>
    <w:rsid w:val="00581644"/>
  </w:style>
  <w:style w:type="character" w:customStyle="1" w:styleId="StyleVisiontextC000000000969C530">
    <w:name w:val="StyleVision text_C_000000000969C530"/>
    <w:rsid w:val="00581644"/>
  </w:style>
  <w:style w:type="character" w:customStyle="1" w:styleId="StyleVisioneditfieldC0000000009674170">
    <w:name w:val="StyleVision edit field_C_0000000009674170"/>
    <w:rsid w:val="00581644"/>
    <w:rPr>
      <w:rFonts w:ascii="MS Shell Dlg" w:hAnsi="MS Shell Dlg"/>
      <w:sz w:val="20"/>
    </w:rPr>
  </w:style>
  <w:style w:type="character" w:customStyle="1" w:styleId="StyleVisiontextC000000000969C5E0">
    <w:name w:val="StyleVision text_C_000000000969C5E0"/>
    <w:rsid w:val="00581644"/>
  </w:style>
  <w:style w:type="character" w:customStyle="1" w:styleId="StyleVisioneditfieldC0000000009674280">
    <w:name w:val="StyleVision edit field_C_0000000009674280"/>
    <w:rsid w:val="00581644"/>
    <w:rPr>
      <w:rFonts w:ascii="MS Shell Dlg" w:hAnsi="MS Shell Dlg"/>
      <w:sz w:val="20"/>
    </w:rPr>
  </w:style>
  <w:style w:type="character" w:customStyle="1" w:styleId="StyleVisiontextC000000000969C690">
    <w:name w:val="StyleVision text_C_000000000969C690"/>
    <w:rsid w:val="00581644"/>
  </w:style>
  <w:style w:type="character" w:customStyle="1" w:styleId="StyleVisioneditfieldC0000000009674390">
    <w:name w:val="StyleVision edit field_C_0000000009674390"/>
    <w:rsid w:val="00581644"/>
    <w:rPr>
      <w:rFonts w:ascii="MS Shell Dlg" w:hAnsi="MS Shell Dlg"/>
      <w:sz w:val="20"/>
    </w:rPr>
  </w:style>
  <w:style w:type="character" w:customStyle="1" w:styleId="StyleVisiontextC000000000969C740">
    <w:name w:val="StyleVision text_C_000000000969C740"/>
    <w:rsid w:val="00581644"/>
  </w:style>
  <w:style w:type="character" w:customStyle="1" w:styleId="StyleVisiontextC000000000969CA00">
    <w:name w:val="StyleVision text_C_000000000969CA00"/>
    <w:rsid w:val="00581644"/>
  </w:style>
  <w:style w:type="character" w:customStyle="1" w:styleId="StyleVisiontextC000000000969CB60">
    <w:name w:val="StyleVision text_C_000000000969CB60"/>
    <w:rsid w:val="00581644"/>
  </w:style>
  <w:style w:type="character" w:customStyle="1" w:styleId="StyleVisiontextC000000000969CED0">
    <w:name w:val="StyleVision text_C_000000000969CED0"/>
    <w:rsid w:val="00581644"/>
  </w:style>
  <w:style w:type="character" w:customStyle="1" w:styleId="StyleVisiontextC000000000969D0E0">
    <w:name w:val="StyleVision text_C_000000000969D0E0"/>
    <w:rsid w:val="00581644"/>
  </w:style>
  <w:style w:type="character" w:customStyle="1" w:styleId="StyleVisiontextC000000000969D2F0">
    <w:name w:val="StyleVision text_C_000000000969D2F0"/>
    <w:rsid w:val="00581644"/>
  </w:style>
  <w:style w:type="character" w:customStyle="1" w:styleId="StyleVisiontextC000000000969D500">
    <w:name w:val="StyleVision text_C_000000000969D500"/>
    <w:rsid w:val="00581644"/>
  </w:style>
  <w:style w:type="character" w:customStyle="1" w:styleId="StyleVisionparagraphC000000000969D7C0">
    <w:name w:val="StyleVision paragraph_C_000000000969D7C0"/>
    <w:rsid w:val="00581644"/>
    <w:rPr>
      <w:i/>
      <w:sz w:val="14"/>
    </w:rPr>
  </w:style>
  <w:style w:type="character" w:customStyle="1" w:styleId="StyleVisionparagraphC000000000969D7C0-textC000000000969D870">
    <w:name w:val="StyleVision paragraph_C_000000000969D7C0-text_C_000000000969D870"/>
    <w:basedOn w:val="StyleVisionparagraphC000000000969D7C0"/>
    <w:rsid w:val="00581644"/>
    <w:rPr>
      <w:i/>
      <w:sz w:val="14"/>
    </w:rPr>
  </w:style>
  <w:style w:type="character" w:customStyle="1" w:styleId="StyleVisionparagraphC000000000969D9D0">
    <w:name w:val="StyleVision paragraph_C_000000000969D9D0"/>
    <w:rsid w:val="00581644"/>
    <w:rPr>
      <w:sz w:val="14"/>
    </w:rPr>
  </w:style>
  <w:style w:type="character" w:customStyle="1" w:styleId="StyleVisionparagraphC000000000969D9D0-textC000000000969DA80">
    <w:name w:val="StyleVision paragraph_C_000000000969D9D0-text_C_000000000969DA80"/>
    <w:rsid w:val="00581644"/>
    <w:rPr>
      <w:i/>
      <w:sz w:val="14"/>
    </w:rPr>
  </w:style>
  <w:style w:type="character" w:customStyle="1" w:styleId="StyleVisionparagraphC000000000969D9D0-textC000000000969DB30">
    <w:name w:val="StyleVision paragraph_C_000000000969D9D0-text_C_000000000969DB30"/>
    <w:basedOn w:val="StyleVisionparagraphC000000000969D9D0"/>
    <w:rsid w:val="00581644"/>
    <w:rPr>
      <w:sz w:val="14"/>
    </w:rPr>
  </w:style>
  <w:style w:type="character" w:customStyle="1" w:styleId="StyleVisioneditfieldC00000000096744A0">
    <w:name w:val="StyleVision edit field_C_00000000096744A0"/>
    <w:rsid w:val="00581644"/>
    <w:rPr>
      <w:rFonts w:ascii="MS Shell Dlg" w:hAnsi="MS Shell Dlg"/>
      <w:i/>
      <w:sz w:val="20"/>
    </w:rPr>
  </w:style>
  <w:style w:type="character" w:customStyle="1" w:styleId="StyleVisionparagraphC000000000969DC90">
    <w:name w:val="StyleVision paragraph_C_000000000969DC90"/>
    <w:rsid w:val="00581644"/>
    <w:rPr>
      <w:sz w:val="14"/>
    </w:rPr>
  </w:style>
  <w:style w:type="character" w:customStyle="1" w:styleId="StyleVisionparagraphC000000000969DC90-textC000000000969DD40">
    <w:name w:val="StyleVision paragraph_C_000000000969DC90-text_C_000000000969DD40"/>
    <w:rsid w:val="00581644"/>
    <w:rPr>
      <w:i/>
      <w:sz w:val="14"/>
    </w:rPr>
  </w:style>
  <w:style w:type="character" w:customStyle="1" w:styleId="StyleVisionparagraphC000000000969DC90-textC000000000969DDF0">
    <w:name w:val="StyleVision paragraph_C_000000000969DC90-text_C_000000000969DDF0"/>
    <w:basedOn w:val="StyleVisionparagraphC000000000969DC90"/>
    <w:rsid w:val="00581644"/>
    <w:rPr>
      <w:sz w:val="14"/>
    </w:rPr>
  </w:style>
  <w:style w:type="character" w:customStyle="1" w:styleId="StyleVisioneditfieldC00000000096745B0">
    <w:name w:val="StyleVision edit field_C_00000000096745B0"/>
    <w:rsid w:val="00581644"/>
    <w:rPr>
      <w:rFonts w:ascii="MS Shell Dlg" w:hAnsi="MS Shell Dlg"/>
      <w:i/>
      <w:sz w:val="20"/>
    </w:rPr>
  </w:style>
  <w:style w:type="character" w:customStyle="1" w:styleId="StyleVisiontextC000000000969DF50">
    <w:name w:val="StyleVision text_C_000000000969DF50"/>
    <w:rsid w:val="00581644"/>
  </w:style>
  <w:style w:type="character" w:customStyle="1" w:styleId="StyleVisiontextC00000000096B0110">
    <w:name w:val="StyleVision text_C_00000000096B0110"/>
    <w:rsid w:val="00581644"/>
  </w:style>
  <w:style w:type="character" w:customStyle="1" w:styleId="StyleVisiontextC00000000096B0270">
    <w:name w:val="StyleVision text_C_00000000096B0270"/>
    <w:rsid w:val="00581644"/>
  </w:style>
  <w:style w:type="character" w:customStyle="1" w:styleId="StyleVisiontextC00000000096B03D0">
    <w:name w:val="StyleVision text_C_00000000096B03D0"/>
    <w:rsid w:val="00581644"/>
  </w:style>
  <w:style w:type="character" w:customStyle="1" w:styleId="StyleVisioncontentC000000000969F970">
    <w:name w:val="StyleVision content_C_000000000969F970"/>
    <w:rsid w:val="00581644"/>
    <w:rPr>
      <w:i/>
      <w:color w:val="808080"/>
    </w:rPr>
  </w:style>
  <w:style w:type="character" w:customStyle="1" w:styleId="StyleVisiontextC00000000096B0690">
    <w:name w:val="StyleVision text_C_00000000096B0690"/>
    <w:rsid w:val="00581644"/>
  </w:style>
  <w:style w:type="character" w:customStyle="1" w:styleId="StyleVisionparagraphC00000000096B07F0">
    <w:name w:val="StyleVision paragraph_C_00000000096B07F0"/>
    <w:rsid w:val="00581644"/>
    <w:rPr>
      <w:color w:val="808080"/>
    </w:rPr>
  </w:style>
  <w:style w:type="character" w:customStyle="1" w:styleId="StyleVisionparagraphC00000000096B07F0-contentC000000000969FCB0">
    <w:name w:val="StyleVision paragraph_C_00000000096B07F0-content_C_000000000969FCB0"/>
    <w:rsid w:val="00581644"/>
    <w:rPr>
      <w:i/>
      <w:color w:val="808080"/>
    </w:rPr>
  </w:style>
  <w:style w:type="character" w:customStyle="1" w:styleId="StyleVisiontextC00000000096B0A00">
    <w:name w:val="StyleVision text_C_00000000096B0A00"/>
    <w:rsid w:val="00581644"/>
    <w:rPr>
      <w:i/>
      <w:color w:val="808080"/>
    </w:rPr>
  </w:style>
  <w:style w:type="character" w:customStyle="1" w:styleId="StyleVisiontextC00000000096B0B60">
    <w:name w:val="StyleVision text_C_00000000096B0B60"/>
    <w:rsid w:val="00581644"/>
    <w:rPr>
      <w:i/>
      <w:color w:val="808080"/>
    </w:rPr>
  </w:style>
  <w:style w:type="character" w:customStyle="1" w:styleId="StyleVisioncontentC000000000969FE50">
    <w:name w:val="StyleVision content_C_000000000969FE50"/>
    <w:rsid w:val="00581644"/>
    <w:rPr>
      <w:i/>
      <w:color w:val="808080"/>
    </w:rPr>
  </w:style>
  <w:style w:type="character" w:customStyle="1" w:styleId="StyleVisiontextC00000000096B0ED0">
    <w:name w:val="StyleVision text_C_00000000096B0ED0"/>
    <w:rsid w:val="00581644"/>
    <w:rPr>
      <w:i/>
      <w:color w:val="808080"/>
    </w:rPr>
  </w:style>
  <w:style w:type="character" w:customStyle="1" w:styleId="StyleVisiontablecellC00000000096B0F80">
    <w:name w:val="StyleVision table cell_C_00000000096B0F80"/>
    <w:rsid w:val="00581644"/>
    <w:rPr>
      <w:color w:val="808080"/>
    </w:rPr>
  </w:style>
  <w:style w:type="character" w:customStyle="1" w:styleId="StyleVisiontablecellC00000000096B0F80-contentC00000000096B7ED0">
    <w:name w:val="StyleVision table cell_C_00000000096B0F80-content_C_00000000096B7ED0"/>
    <w:rsid w:val="00581644"/>
    <w:rPr>
      <w:i/>
      <w:color w:val="808080"/>
    </w:rPr>
  </w:style>
  <w:style w:type="character" w:customStyle="1" w:styleId="StyleVisiontextC00000000096B10E0">
    <w:name w:val="StyleVision text_C_00000000096B10E0"/>
    <w:rsid w:val="00581644"/>
    <w:rPr>
      <w:i/>
      <w:color w:val="808080"/>
    </w:rPr>
  </w:style>
  <w:style w:type="character" w:customStyle="1" w:styleId="StyleVisiontablecellC00000000096B1190">
    <w:name w:val="StyleVision table cell_C_00000000096B1190"/>
    <w:rsid w:val="00581644"/>
    <w:rPr>
      <w:color w:val="808080"/>
    </w:rPr>
  </w:style>
  <w:style w:type="character" w:customStyle="1" w:styleId="StyleVisiontextC00000000096B12F0">
    <w:name w:val="StyleVision text_C_00000000096B12F0"/>
    <w:rsid w:val="00581644"/>
    <w:rPr>
      <w:i/>
      <w:color w:val="808080"/>
    </w:rPr>
  </w:style>
  <w:style w:type="character" w:customStyle="1" w:styleId="StyleVisiontablecellC00000000096B13A0">
    <w:name w:val="StyleVision table cell_C_00000000096B13A0"/>
    <w:rsid w:val="00581644"/>
    <w:rPr>
      <w:color w:val="808080"/>
    </w:rPr>
  </w:style>
  <w:style w:type="character" w:customStyle="1" w:styleId="StyleVisiontextC00000000096B1500">
    <w:name w:val="StyleVision text_C_00000000096B1500"/>
    <w:rsid w:val="00581644"/>
  </w:style>
  <w:style w:type="character" w:customStyle="1" w:styleId="StyleVisionparagraphC00000000096B1660">
    <w:name w:val="StyleVision paragraph_C_00000000096B1660"/>
    <w:rsid w:val="00581644"/>
    <w:rPr>
      <w:color w:val="808080"/>
    </w:rPr>
  </w:style>
  <w:style w:type="character" w:customStyle="1" w:styleId="StyleVisionparagraphC00000000096B1660-contentC00000000096B8550">
    <w:name w:val="StyleVision paragraph_C_00000000096B1660-content_C_00000000096B8550"/>
    <w:rsid w:val="00581644"/>
    <w:rPr>
      <w:i/>
      <w:color w:val="808080"/>
    </w:rPr>
  </w:style>
  <w:style w:type="character" w:customStyle="1" w:styleId="StyleVisiontextC00000000096B1870">
    <w:name w:val="StyleVision text_C_00000000096B1870"/>
    <w:rsid w:val="00581644"/>
    <w:rPr>
      <w:i/>
      <w:color w:val="808080"/>
    </w:rPr>
  </w:style>
  <w:style w:type="character" w:customStyle="1" w:styleId="StyleVisiontextC00000000096B19D0">
    <w:name w:val="StyleVision text_C_00000000096B19D0"/>
    <w:rsid w:val="00581644"/>
    <w:rPr>
      <w:i/>
      <w:color w:val="808080"/>
    </w:rPr>
  </w:style>
  <w:style w:type="character" w:customStyle="1" w:styleId="StyleVisioncontentC00000000096B86F0">
    <w:name w:val="StyleVision content_C_00000000096B86F0"/>
    <w:rsid w:val="00581644"/>
    <w:rPr>
      <w:i/>
      <w:color w:val="808080"/>
    </w:rPr>
  </w:style>
  <w:style w:type="character" w:customStyle="1" w:styleId="StyleVisiontextC00000000096B1D40">
    <w:name w:val="StyleVision text_C_00000000096B1D40"/>
    <w:rsid w:val="00581644"/>
    <w:rPr>
      <w:i/>
      <w:color w:val="808080"/>
    </w:rPr>
  </w:style>
  <w:style w:type="character" w:customStyle="1" w:styleId="StyleVisiontablecellC00000000096B1DF0">
    <w:name w:val="StyleVision table cell_C_00000000096B1DF0"/>
    <w:rsid w:val="00581644"/>
    <w:rPr>
      <w:color w:val="808080"/>
    </w:rPr>
  </w:style>
  <w:style w:type="character" w:customStyle="1" w:styleId="StyleVisiontablecellC00000000096B1DF0-contentC00000000096B8890">
    <w:name w:val="StyleVision table cell_C_00000000096B1DF0-content_C_00000000096B8890"/>
    <w:rsid w:val="00581644"/>
    <w:rPr>
      <w:i/>
      <w:color w:val="808080"/>
    </w:rPr>
  </w:style>
  <w:style w:type="character" w:customStyle="1" w:styleId="StyleVisiontextC00000000096B1F50">
    <w:name w:val="StyleVision text_C_00000000096B1F50"/>
    <w:rsid w:val="00581644"/>
    <w:rPr>
      <w:i/>
      <w:color w:val="808080"/>
    </w:rPr>
  </w:style>
  <w:style w:type="character" w:customStyle="1" w:styleId="StyleVisiontablecellC00000000096B2000">
    <w:name w:val="StyleVision table cell_C_00000000096B2000"/>
    <w:rsid w:val="00581644"/>
    <w:rPr>
      <w:color w:val="808080"/>
    </w:rPr>
  </w:style>
  <w:style w:type="character" w:customStyle="1" w:styleId="StyleVisiontextC00000000096B9F80">
    <w:name w:val="StyleVision text_C_00000000096B9F80"/>
    <w:rsid w:val="00581644"/>
    <w:rPr>
      <w:i/>
      <w:color w:val="808080"/>
    </w:rPr>
  </w:style>
  <w:style w:type="character" w:customStyle="1" w:styleId="StyleVisiontablecellC00000000096BA030">
    <w:name w:val="StyleVision table cell_C_00000000096BA030"/>
    <w:rsid w:val="00581644"/>
    <w:rPr>
      <w:color w:val="808080"/>
    </w:rPr>
  </w:style>
  <w:style w:type="character" w:customStyle="1" w:styleId="StyleVisiontextC00000000096BA190">
    <w:name w:val="StyleVision text_C_00000000096BA190"/>
    <w:rsid w:val="00581644"/>
  </w:style>
  <w:style w:type="character" w:customStyle="1" w:styleId="StyleVisionparagraphC00000000096BA2F0">
    <w:name w:val="StyleVision paragraph_C_00000000096BA2F0"/>
    <w:rsid w:val="00581644"/>
    <w:rPr>
      <w:color w:val="808080"/>
    </w:rPr>
  </w:style>
  <w:style w:type="character" w:customStyle="1" w:styleId="StyleVisionparagraphC00000000096BA2F0-contentC00000000096B8F10">
    <w:name w:val="StyleVision paragraph_C_00000000096BA2F0-content_C_00000000096B8F10"/>
    <w:rsid w:val="00581644"/>
    <w:rPr>
      <w:i/>
      <w:color w:val="808080"/>
    </w:rPr>
  </w:style>
  <w:style w:type="character" w:customStyle="1" w:styleId="StyleVisiontextC00000000096BA500">
    <w:name w:val="StyleVision text_C_00000000096BA500"/>
    <w:rsid w:val="00581644"/>
    <w:rPr>
      <w:i/>
      <w:color w:val="808080"/>
    </w:rPr>
  </w:style>
  <w:style w:type="character" w:customStyle="1" w:styleId="StyleVisiontextC00000000096BA660">
    <w:name w:val="StyleVision text_C_00000000096BA660"/>
    <w:rsid w:val="00581644"/>
    <w:rPr>
      <w:i/>
      <w:color w:val="808080"/>
    </w:rPr>
  </w:style>
  <w:style w:type="character" w:customStyle="1" w:styleId="StyleVisioncontentC00000000096B90B0">
    <w:name w:val="StyleVision content_C_00000000096B90B0"/>
    <w:rsid w:val="00581644"/>
    <w:rPr>
      <w:i/>
      <w:color w:val="808080"/>
    </w:rPr>
  </w:style>
  <w:style w:type="character" w:customStyle="1" w:styleId="StyleVisiontextC00000000096BA9D0">
    <w:name w:val="StyleVision text_C_00000000096BA9D0"/>
    <w:rsid w:val="00581644"/>
    <w:rPr>
      <w:i/>
      <w:color w:val="808080"/>
    </w:rPr>
  </w:style>
  <w:style w:type="character" w:customStyle="1" w:styleId="StyleVisiontablecellC00000000096BAA80">
    <w:name w:val="StyleVision table cell_C_00000000096BAA80"/>
    <w:rsid w:val="00581644"/>
    <w:rPr>
      <w:color w:val="808080"/>
    </w:rPr>
  </w:style>
  <w:style w:type="character" w:customStyle="1" w:styleId="StyleVisiontablecellC00000000096BAA80-contentC00000000096B9250">
    <w:name w:val="StyleVision table cell_C_00000000096BAA80-content_C_00000000096B9250"/>
    <w:rsid w:val="00581644"/>
    <w:rPr>
      <w:i/>
      <w:color w:val="808080"/>
    </w:rPr>
  </w:style>
  <w:style w:type="character" w:customStyle="1" w:styleId="StyleVisiontextC00000000096BABE0">
    <w:name w:val="StyleVision text_C_00000000096BABE0"/>
    <w:rsid w:val="00581644"/>
    <w:rPr>
      <w:i/>
      <w:color w:val="808080"/>
    </w:rPr>
  </w:style>
  <w:style w:type="character" w:customStyle="1" w:styleId="StyleVisiontablecellC00000000096BAC90">
    <w:name w:val="StyleVision table cell_C_00000000096BAC90"/>
    <w:rsid w:val="00581644"/>
    <w:rPr>
      <w:color w:val="808080"/>
    </w:rPr>
  </w:style>
  <w:style w:type="character" w:customStyle="1" w:styleId="StyleVisiontextC00000000096BADF0">
    <w:name w:val="StyleVision text_C_00000000096BADF0"/>
    <w:rsid w:val="00581644"/>
    <w:rPr>
      <w:i/>
      <w:color w:val="808080"/>
    </w:rPr>
  </w:style>
  <w:style w:type="character" w:customStyle="1" w:styleId="StyleVisiontablecellC00000000096BAEA0">
    <w:name w:val="StyleVision table cell_C_00000000096BAEA0"/>
    <w:rsid w:val="00581644"/>
    <w:rPr>
      <w:color w:val="808080"/>
    </w:rPr>
  </w:style>
  <w:style w:type="character" w:customStyle="1" w:styleId="StyleVisiontextC00000000096BB000">
    <w:name w:val="StyleVision text_C_00000000096BB000"/>
    <w:rsid w:val="00581644"/>
  </w:style>
  <w:style w:type="character" w:customStyle="1" w:styleId="StyleVisioncontentC00000000096B98D0">
    <w:name w:val="StyleVision content_C_00000000096B98D0"/>
    <w:rsid w:val="00581644"/>
    <w:rPr>
      <w:i/>
      <w:color w:val="808080"/>
    </w:rPr>
  </w:style>
  <w:style w:type="character" w:customStyle="1" w:styleId="StyleVisiontextC00000000096BB2C0">
    <w:name w:val="StyleVision text_C_00000000096BB2C0"/>
    <w:rsid w:val="00581644"/>
  </w:style>
  <w:style w:type="character" w:customStyle="1" w:styleId="StyleVisionparagraphC00000000096BB420">
    <w:name w:val="StyleVision paragraph_C_00000000096BB420"/>
    <w:rsid w:val="00581644"/>
    <w:rPr>
      <w:color w:val="808080"/>
    </w:rPr>
  </w:style>
  <w:style w:type="character" w:customStyle="1" w:styleId="StyleVisionparagraphC00000000096BB420-contentC00000000096B9C10">
    <w:name w:val="StyleVision paragraph_C_00000000096BB420-content_C_00000000096B9C10"/>
    <w:rsid w:val="00581644"/>
    <w:rPr>
      <w:i/>
      <w:color w:val="808080"/>
    </w:rPr>
  </w:style>
  <w:style w:type="character" w:customStyle="1" w:styleId="StyleVisiontextC00000000096BB630">
    <w:name w:val="StyleVision text_C_00000000096BB630"/>
    <w:rsid w:val="00581644"/>
    <w:rPr>
      <w:i/>
      <w:color w:val="808080"/>
    </w:rPr>
  </w:style>
  <w:style w:type="character" w:customStyle="1" w:styleId="StyleVisiontextC00000000096BB790">
    <w:name w:val="StyleVision text_C_00000000096BB790"/>
    <w:rsid w:val="00581644"/>
    <w:rPr>
      <w:i/>
      <w:color w:val="808080"/>
    </w:rPr>
  </w:style>
  <w:style w:type="character" w:customStyle="1" w:styleId="StyleVisioncontentC00000000096C3ED0">
    <w:name w:val="StyleVision content_C_00000000096C3ED0"/>
    <w:rsid w:val="00581644"/>
    <w:rPr>
      <w:i/>
      <w:color w:val="808080"/>
    </w:rPr>
  </w:style>
  <w:style w:type="character" w:customStyle="1" w:styleId="StyleVisiontextC00000000096BBB00">
    <w:name w:val="StyleVision text_C_00000000096BBB00"/>
    <w:rsid w:val="00581644"/>
    <w:rPr>
      <w:i/>
      <w:color w:val="808080"/>
    </w:rPr>
  </w:style>
  <w:style w:type="character" w:customStyle="1" w:styleId="StyleVisiontablecellC00000000096BBBB0">
    <w:name w:val="StyleVision table cell_C_00000000096BBBB0"/>
    <w:rsid w:val="00581644"/>
    <w:rPr>
      <w:color w:val="808080"/>
    </w:rPr>
  </w:style>
  <w:style w:type="character" w:customStyle="1" w:styleId="StyleVisiontablecellC00000000096BBBB0-contentC00000000096C4070">
    <w:name w:val="StyleVision table cell_C_00000000096BBBB0-content_C_00000000096C4070"/>
    <w:rsid w:val="00581644"/>
    <w:rPr>
      <w:i/>
      <w:color w:val="808080"/>
    </w:rPr>
  </w:style>
  <w:style w:type="character" w:customStyle="1" w:styleId="StyleVisiontextC00000000096BBD10">
    <w:name w:val="StyleVision text_C_00000000096BBD10"/>
    <w:rsid w:val="00581644"/>
    <w:rPr>
      <w:i/>
      <w:color w:val="808080"/>
    </w:rPr>
  </w:style>
  <w:style w:type="character" w:customStyle="1" w:styleId="StyleVisiontablecellC00000000096BBDC0">
    <w:name w:val="StyleVision table cell_C_00000000096BBDC0"/>
    <w:rsid w:val="00581644"/>
    <w:rPr>
      <w:color w:val="808080"/>
    </w:rPr>
  </w:style>
  <w:style w:type="character" w:customStyle="1" w:styleId="StyleVisiontablecellC00000000096BBDC0-contentC00000000096C4210">
    <w:name w:val="StyleVision table cell_C_00000000096BBDC0-content_C_00000000096C4210"/>
    <w:rsid w:val="00581644"/>
    <w:rPr>
      <w:i/>
      <w:color w:val="808080"/>
    </w:rPr>
  </w:style>
  <w:style w:type="character" w:customStyle="1" w:styleId="StyleVisiontextC00000000096D5F80">
    <w:name w:val="StyleVision text_C_00000000096D5F80"/>
    <w:rsid w:val="00581644"/>
    <w:rPr>
      <w:i/>
      <w:color w:val="808080"/>
    </w:rPr>
  </w:style>
  <w:style w:type="character" w:customStyle="1" w:styleId="StyleVisiontablecellC00000000096D6030">
    <w:name w:val="StyleVision table cell_C_00000000096D6030"/>
    <w:rsid w:val="00581644"/>
    <w:rPr>
      <w:color w:val="808080"/>
    </w:rPr>
  </w:style>
  <w:style w:type="character" w:customStyle="1" w:styleId="StyleVisiontablecellC00000000096D6030-contentC00000000096C43B0">
    <w:name w:val="StyleVision table cell_C_00000000096D6030-content_C_00000000096C43B0"/>
    <w:rsid w:val="00581644"/>
    <w:rPr>
      <w:i/>
      <w:color w:val="808080"/>
    </w:rPr>
  </w:style>
  <w:style w:type="character" w:customStyle="1" w:styleId="StyleVisiontextC00000000096D6190">
    <w:name w:val="StyleVision text_C_00000000096D6190"/>
    <w:rsid w:val="00581644"/>
  </w:style>
  <w:style w:type="character" w:customStyle="1" w:styleId="StyleVisioncontentC00000000096C46F0">
    <w:name w:val="StyleVision content_C_00000000096C46F0"/>
    <w:rsid w:val="00581644"/>
    <w:rPr>
      <w:i/>
      <w:color w:val="808080"/>
    </w:rPr>
  </w:style>
  <w:style w:type="character" w:customStyle="1" w:styleId="StyleVisiontextC00000000096D6450">
    <w:name w:val="StyleVision text_C_00000000096D6450"/>
    <w:rsid w:val="00581644"/>
    <w:rPr>
      <w:i/>
    </w:rPr>
  </w:style>
  <w:style w:type="character" w:customStyle="1" w:styleId="StyleVisionparagraphC00000000096D65B0">
    <w:name w:val="StyleVision paragraph_C_00000000096D65B0"/>
    <w:rsid w:val="00581644"/>
    <w:rPr>
      <w:color w:val="808080"/>
    </w:rPr>
  </w:style>
  <w:style w:type="character" w:customStyle="1" w:styleId="StyleVisionparagraphC00000000096D65B0-contentC00000000096C4A30">
    <w:name w:val="StyleVision paragraph_C_00000000096D65B0-content_C_00000000096C4A30"/>
    <w:rsid w:val="00581644"/>
    <w:rPr>
      <w:i/>
      <w:color w:val="808080"/>
    </w:rPr>
  </w:style>
  <w:style w:type="character" w:customStyle="1" w:styleId="StyleVisiontextC00000000096D67C0">
    <w:name w:val="StyleVision text_C_00000000096D67C0"/>
    <w:rsid w:val="00581644"/>
    <w:rPr>
      <w:i/>
      <w:color w:val="808080"/>
    </w:rPr>
  </w:style>
  <w:style w:type="character" w:customStyle="1" w:styleId="StyleVisiontextC00000000096D6920">
    <w:name w:val="StyleVision text_C_00000000096D6920"/>
    <w:rsid w:val="00581644"/>
    <w:rPr>
      <w:i/>
      <w:color w:val="808080"/>
    </w:rPr>
  </w:style>
  <w:style w:type="character" w:customStyle="1" w:styleId="StyleVisioncontentC00000000096C4BD0">
    <w:name w:val="StyleVision content_C_00000000096C4BD0"/>
    <w:rsid w:val="00581644"/>
    <w:rPr>
      <w:i/>
      <w:color w:val="808080"/>
    </w:rPr>
  </w:style>
  <w:style w:type="character" w:customStyle="1" w:styleId="StyleVisiontextC00000000096D6C90">
    <w:name w:val="StyleVision text_C_00000000096D6C90"/>
    <w:rsid w:val="00581644"/>
    <w:rPr>
      <w:i/>
      <w:color w:val="808080"/>
    </w:rPr>
  </w:style>
  <w:style w:type="character" w:customStyle="1" w:styleId="StyleVisiontablecellC00000000096D6D40">
    <w:name w:val="StyleVision table cell_C_00000000096D6D40"/>
    <w:rsid w:val="00581644"/>
    <w:rPr>
      <w:color w:val="808080"/>
    </w:rPr>
  </w:style>
  <w:style w:type="character" w:customStyle="1" w:styleId="StyleVisiontablecellC00000000096D6D40-contentC00000000096C4D70">
    <w:name w:val="StyleVision table cell_C_00000000096D6D40-content_C_00000000096C4D70"/>
    <w:rsid w:val="00581644"/>
    <w:rPr>
      <w:i/>
      <w:color w:val="808080"/>
    </w:rPr>
  </w:style>
  <w:style w:type="character" w:customStyle="1" w:styleId="StyleVisiontextC00000000096D6EA0">
    <w:name w:val="StyleVision text_C_00000000096D6EA0"/>
    <w:rsid w:val="00581644"/>
    <w:rPr>
      <w:i/>
      <w:color w:val="808080"/>
    </w:rPr>
  </w:style>
  <w:style w:type="character" w:customStyle="1" w:styleId="StyleVisiontablecellC00000000096D6F50">
    <w:name w:val="StyleVision table cell_C_00000000096D6F50"/>
    <w:rsid w:val="00581644"/>
    <w:rPr>
      <w:color w:val="808080"/>
    </w:rPr>
  </w:style>
  <w:style w:type="character" w:customStyle="1" w:styleId="StyleVisiontextC00000000096D70B0">
    <w:name w:val="StyleVision text_C_00000000096D70B0"/>
    <w:rsid w:val="00581644"/>
    <w:rPr>
      <w:i/>
      <w:color w:val="808080"/>
    </w:rPr>
  </w:style>
  <w:style w:type="character" w:customStyle="1" w:styleId="StyleVisiontablecellC00000000096D7160">
    <w:name w:val="StyleVision table cell_C_00000000096D7160"/>
    <w:rsid w:val="00581644"/>
    <w:rPr>
      <w:color w:val="808080"/>
    </w:rPr>
  </w:style>
  <w:style w:type="character" w:customStyle="1" w:styleId="StyleVisiontextC00000000096D72C0">
    <w:name w:val="StyleVision text_C_00000000096D72C0"/>
    <w:rsid w:val="00581644"/>
    <w:rPr>
      <w:i/>
    </w:rPr>
  </w:style>
  <w:style w:type="character" w:customStyle="1" w:styleId="StyleVisionparagraphC00000000096D7420">
    <w:name w:val="StyleVision paragraph_C_00000000096D7420"/>
    <w:rsid w:val="00581644"/>
    <w:rPr>
      <w:color w:val="808080"/>
    </w:rPr>
  </w:style>
  <w:style w:type="character" w:customStyle="1" w:styleId="StyleVisionparagraphC00000000096D7420-contentC00000000096C53F0">
    <w:name w:val="StyleVision paragraph_C_00000000096D7420-content_C_00000000096C53F0"/>
    <w:rsid w:val="00581644"/>
    <w:rPr>
      <w:i/>
      <w:color w:val="808080"/>
    </w:rPr>
  </w:style>
  <w:style w:type="character" w:customStyle="1" w:styleId="StyleVisiontextC00000000096D7630">
    <w:name w:val="StyleVision text_C_00000000096D7630"/>
    <w:rsid w:val="00581644"/>
    <w:rPr>
      <w:i/>
      <w:color w:val="808080"/>
    </w:rPr>
  </w:style>
  <w:style w:type="character" w:customStyle="1" w:styleId="StyleVisiontextC00000000096D7790">
    <w:name w:val="StyleVision text_C_00000000096D7790"/>
    <w:rsid w:val="00581644"/>
    <w:rPr>
      <w:i/>
      <w:color w:val="808080"/>
    </w:rPr>
  </w:style>
  <w:style w:type="character" w:customStyle="1" w:styleId="StyleVisioncontentC00000000096C5590">
    <w:name w:val="StyleVision content_C_00000000096C5590"/>
    <w:rsid w:val="00581644"/>
    <w:rPr>
      <w:i/>
      <w:color w:val="808080"/>
    </w:rPr>
  </w:style>
  <w:style w:type="character" w:customStyle="1" w:styleId="StyleVisiontextC00000000096D7B00">
    <w:name w:val="StyleVision text_C_00000000096D7B00"/>
    <w:rsid w:val="00581644"/>
    <w:rPr>
      <w:i/>
      <w:color w:val="808080"/>
    </w:rPr>
  </w:style>
  <w:style w:type="character" w:customStyle="1" w:styleId="StyleVisiontablecellC00000000096D7BB0">
    <w:name w:val="StyleVision table cell_C_00000000096D7BB0"/>
    <w:rsid w:val="00581644"/>
    <w:rPr>
      <w:color w:val="808080"/>
    </w:rPr>
  </w:style>
  <w:style w:type="character" w:customStyle="1" w:styleId="StyleVisiontablecellC00000000096D7BB0-contentC00000000096C5730">
    <w:name w:val="StyleVision table cell_C_00000000096D7BB0-content_C_00000000096C5730"/>
    <w:rsid w:val="00581644"/>
    <w:rPr>
      <w:i/>
      <w:color w:val="808080"/>
    </w:rPr>
  </w:style>
  <w:style w:type="character" w:customStyle="1" w:styleId="StyleVisiontextC00000000096D7D10">
    <w:name w:val="StyleVision text_C_00000000096D7D10"/>
    <w:rsid w:val="00581644"/>
    <w:rPr>
      <w:i/>
      <w:color w:val="808080"/>
    </w:rPr>
  </w:style>
  <w:style w:type="character" w:customStyle="1" w:styleId="StyleVisiontablecellC00000000096D7DC0">
    <w:name w:val="StyleVision table cell_C_00000000096D7DC0"/>
    <w:rsid w:val="00581644"/>
    <w:rPr>
      <w:color w:val="808080"/>
    </w:rPr>
  </w:style>
  <w:style w:type="character" w:customStyle="1" w:styleId="StyleVisiontextC00000000096D7F20">
    <w:name w:val="StyleVision text_C_00000000096D7F20"/>
    <w:rsid w:val="00581644"/>
    <w:rPr>
      <w:i/>
      <w:color w:val="808080"/>
    </w:rPr>
  </w:style>
  <w:style w:type="character" w:customStyle="1" w:styleId="StyleVisiontablecellC00000000096D7FD0">
    <w:name w:val="StyleVision table cell_C_00000000096D7FD0"/>
    <w:rsid w:val="00581644"/>
    <w:rPr>
      <w:color w:val="808080"/>
    </w:rPr>
  </w:style>
  <w:style w:type="character" w:customStyle="1" w:styleId="StyleVisiontextC00000000096D8130">
    <w:name w:val="StyleVision text_C_00000000096D8130"/>
    <w:rsid w:val="00581644"/>
    <w:rPr>
      <w:i/>
    </w:rPr>
  </w:style>
  <w:style w:type="character" w:customStyle="1" w:styleId="StyleVisionparagraphC00000000096D8290">
    <w:name w:val="StyleVision paragraph_C_00000000096D8290"/>
    <w:rsid w:val="00581644"/>
    <w:rPr>
      <w:color w:val="808080"/>
    </w:rPr>
  </w:style>
  <w:style w:type="character" w:customStyle="1" w:styleId="StyleVisionparagraphC00000000096D8290-contentC00000000096DD2D0">
    <w:name w:val="StyleVision paragraph_C_00000000096D8290-content_C_00000000096DD2D0"/>
    <w:rsid w:val="00581644"/>
    <w:rPr>
      <w:i/>
      <w:color w:val="808080"/>
    </w:rPr>
  </w:style>
  <w:style w:type="character" w:customStyle="1" w:styleId="StyleVisiontextC00000000096D84A0">
    <w:name w:val="StyleVision text_C_00000000096D84A0"/>
    <w:rsid w:val="00581644"/>
    <w:rPr>
      <w:i/>
      <w:color w:val="808080"/>
    </w:rPr>
  </w:style>
  <w:style w:type="character" w:customStyle="1" w:styleId="StyleVisiontextC00000000096D8600">
    <w:name w:val="StyleVision text_C_00000000096D8600"/>
    <w:rsid w:val="00581644"/>
    <w:rPr>
      <w:i/>
      <w:color w:val="808080"/>
    </w:rPr>
  </w:style>
  <w:style w:type="character" w:customStyle="1" w:styleId="StyleVisioncontentC00000000096DD470">
    <w:name w:val="StyleVision content_C_00000000096DD470"/>
    <w:rsid w:val="00581644"/>
    <w:rPr>
      <w:i/>
      <w:color w:val="808080"/>
    </w:rPr>
  </w:style>
  <w:style w:type="character" w:customStyle="1" w:styleId="StyleVisiontextC00000000096D8970">
    <w:name w:val="StyleVision text_C_00000000096D8970"/>
    <w:rsid w:val="00581644"/>
    <w:rPr>
      <w:i/>
      <w:color w:val="808080"/>
    </w:rPr>
  </w:style>
  <w:style w:type="character" w:customStyle="1" w:styleId="StyleVisiontablecellC00000000096D8A20">
    <w:name w:val="StyleVision table cell_C_00000000096D8A20"/>
    <w:rsid w:val="00581644"/>
    <w:rPr>
      <w:color w:val="808080"/>
    </w:rPr>
  </w:style>
  <w:style w:type="character" w:customStyle="1" w:styleId="StyleVisiontablecellC00000000096D8A20-contentC00000000096DD610">
    <w:name w:val="StyleVision table cell_C_00000000096D8A20-content_C_00000000096DD610"/>
    <w:rsid w:val="00581644"/>
    <w:rPr>
      <w:i/>
      <w:color w:val="808080"/>
    </w:rPr>
  </w:style>
  <w:style w:type="character" w:customStyle="1" w:styleId="StyleVisiontextC00000000096D8B80">
    <w:name w:val="StyleVision text_C_00000000096D8B80"/>
    <w:rsid w:val="00581644"/>
    <w:rPr>
      <w:i/>
      <w:color w:val="808080"/>
    </w:rPr>
  </w:style>
  <w:style w:type="character" w:customStyle="1" w:styleId="StyleVisiontablecellC00000000096D8C30">
    <w:name w:val="StyleVision table cell_C_00000000096D8C30"/>
    <w:rsid w:val="00581644"/>
    <w:rPr>
      <w:color w:val="808080"/>
    </w:rPr>
  </w:style>
  <w:style w:type="character" w:customStyle="1" w:styleId="StyleVisiontextC00000000096D8D90">
    <w:name w:val="StyleVision text_C_00000000096D8D90"/>
    <w:rsid w:val="00581644"/>
    <w:rPr>
      <w:i/>
      <w:color w:val="808080"/>
    </w:rPr>
  </w:style>
  <w:style w:type="character" w:customStyle="1" w:styleId="StyleVisiontablecellC00000000096D8E40">
    <w:name w:val="StyleVision table cell_C_00000000096D8E40"/>
    <w:rsid w:val="00581644"/>
    <w:rPr>
      <w:color w:val="808080"/>
    </w:rPr>
  </w:style>
  <w:style w:type="character" w:customStyle="1" w:styleId="StyleVisiontextC00000000096D8FA0">
    <w:name w:val="StyleVision text_C_00000000096D8FA0"/>
    <w:rsid w:val="00581644"/>
  </w:style>
  <w:style w:type="character" w:customStyle="1" w:styleId="StyleVisioncontentC00000000096DDC90">
    <w:name w:val="StyleVision content_C_00000000096DDC90"/>
    <w:rsid w:val="00581644"/>
    <w:rPr>
      <w:i/>
      <w:color w:val="808080"/>
    </w:rPr>
  </w:style>
  <w:style w:type="character" w:customStyle="1" w:styleId="StyleVisiontextC00000000096D9260">
    <w:name w:val="StyleVision text_C_00000000096D9260"/>
    <w:rsid w:val="00581644"/>
  </w:style>
  <w:style w:type="character" w:customStyle="1" w:styleId="StyleVisionparagraphC00000000096D93C0">
    <w:name w:val="StyleVision paragraph_C_00000000096D93C0"/>
    <w:rsid w:val="00581644"/>
    <w:rPr>
      <w:color w:val="808080"/>
    </w:rPr>
  </w:style>
  <w:style w:type="character" w:customStyle="1" w:styleId="StyleVisionparagraphC00000000096D93C0-contentC00000000096DDFD0">
    <w:name w:val="StyleVision paragraph_C_00000000096D93C0-content_C_00000000096DDFD0"/>
    <w:rsid w:val="00581644"/>
    <w:rPr>
      <w:i/>
      <w:color w:val="808080"/>
    </w:rPr>
  </w:style>
  <w:style w:type="character" w:customStyle="1" w:styleId="StyleVisiontextC00000000096D95D0">
    <w:name w:val="StyleVision text_C_00000000096D95D0"/>
    <w:rsid w:val="00581644"/>
    <w:rPr>
      <w:i/>
      <w:color w:val="808080"/>
    </w:rPr>
  </w:style>
  <w:style w:type="character" w:customStyle="1" w:styleId="StyleVisiontextC00000000096D9730">
    <w:name w:val="StyleVision text_C_00000000096D9730"/>
    <w:rsid w:val="00581644"/>
    <w:rPr>
      <w:i/>
      <w:color w:val="808080"/>
    </w:rPr>
  </w:style>
  <w:style w:type="character" w:customStyle="1" w:styleId="StyleVisioncontentC00000000096DE170">
    <w:name w:val="StyleVision content_C_00000000096DE170"/>
    <w:rsid w:val="00581644"/>
    <w:rPr>
      <w:i/>
      <w:color w:val="808080"/>
    </w:rPr>
  </w:style>
  <w:style w:type="character" w:customStyle="1" w:styleId="StyleVisiontextC00000000096D9AA0">
    <w:name w:val="StyleVision text_C_00000000096D9AA0"/>
    <w:rsid w:val="00581644"/>
    <w:rPr>
      <w:i/>
      <w:color w:val="808080"/>
    </w:rPr>
  </w:style>
  <w:style w:type="character" w:customStyle="1" w:styleId="StyleVisiontablecellC00000000096D9B50">
    <w:name w:val="StyleVision table cell_C_00000000096D9B50"/>
    <w:rsid w:val="00581644"/>
    <w:rPr>
      <w:color w:val="808080"/>
    </w:rPr>
  </w:style>
  <w:style w:type="character" w:customStyle="1" w:styleId="StyleVisiontablecellC00000000096D9B50-contentC00000000096DE310">
    <w:name w:val="StyleVision table cell_C_00000000096D9B50-content_C_00000000096DE310"/>
    <w:rsid w:val="00581644"/>
    <w:rPr>
      <w:i/>
      <w:color w:val="808080"/>
    </w:rPr>
  </w:style>
  <w:style w:type="character" w:customStyle="1" w:styleId="StyleVisiontextC00000000096D9CB0">
    <w:name w:val="StyleVision text_C_00000000096D9CB0"/>
    <w:rsid w:val="00581644"/>
    <w:rPr>
      <w:i/>
      <w:color w:val="808080"/>
    </w:rPr>
  </w:style>
  <w:style w:type="character" w:customStyle="1" w:styleId="StyleVisiontablecellC00000000096D9D60">
    <w:name w:val="StyleVision table cell_C_00000000096D9D60"/>
    <w:rsid w:val="00581644"/>
    <w:rPr>
      <w:color w:val="808080"/>
    </w:rPr>
  </w:style>
  <w:style w:type="character" w:customStyle="1" w:styleId="StyleVisiontablecellC00000000096D9D60-contentC00000000096DE4B0">
    <w:name w:val="StyleVision table cell_C_00000000096D9D60-content_C_00000000096DE4B0"/>
    <w:rsid w:val="00581644"/>
    <w:rPr>
      <w:i/>
      <w:color w:val="808080"/>
    </w:rPr>
  </w:style>
  <w:style w:type="character" w:customStyle="1" w:styleId="StyleVisiontextC00000000096E7380">
    <w:name w:val="StyleVision text_C_00000000096E7380"/>
    <w:rsid w:val="00581644"/>
    <w:rPr>
      <w:i/>
      <w:color w:val="808080"/>
    </w:rPr>
  </w:style>
  <w:style w:type="character" w:customStyle="1" w:styleId="StyleVisiontablecellC00000000096E7430">
    <w:name w:val="StyleVision table cell_C_00000000096E7430"/>
    <w:rsid w:val="00581644"/>
    <w:rPr>
      <w:color w:val="808080"/>
    </w:rPr>
  </w:style>
  <w:style w:type="character" w:customStyle="1" w:styleId="StyleVisiontablecellC00000000096E7430-contentC00000000096DE650">
    <w:name w:val="StyleVision table cell_C_00000000096E7430-content_C_00000000096DE650"/>
    <w:rsid w:val="00581644"/>
    <w:rPr>
      <w:i/>
      <w:color w:val="808080"/>
    </w:rPr>
  </w:style>
  <w:style w:type="character" w:customStyle="1" w:styleId="StyleVisiontextC00000000096E76F0">
    <w:name w:val="StyleVision text_C_00000000096E76F0"/>
    <w:rsid w:val="00581644"/>
  </w:style>
  <w:style w:type="character" w:customStyle="1" w:styleId="StyleVisiontextC00000000096E7850">
    <w:name w:val="StyleVision text_C_00000000096E7850"/>
    <w:rsid w:val="00581644"/>
  </w:style>
  <w:style w:type="character" w:customStyle="1" w:styleId="StyleVisiontextC00000000096E7BC0">
    <w:name w:val="StyleVision text_C_00000000096E7BC0"/>
    <w:rsid w:val="00581644"/>
  </w:style>
  <w:style w:type="character" w:customStyle="1" w:styleId="StyleVisiontextC00000000096E7DD0">
    <w:name w:val="StyleVision text_C_00000000096E7DD0"/>
    <w:rsid w:val="00581644"/>
  </w:style>
  <w:style w:type="character" w:customStyle="1" w:styleId="StyleVisiontextC00000000096E7FE0">
    <w:name w:val="StyleVision text_C_00000000096E7FE0"/>
    <w:rsid w:val="00581644"/>
  </w:style>
  <w:style w:type="character" w:customStyle="1" w:styleId="StyleVisiontextC00000000096E81F0">
    <w:name w:val="StyleVision text_C_00000000096E81F0"/>
    <w:rsid w:val="00581644"/>
  </w:style>
  <w:style w:type="character" w:customStyle="1" w:styleId="StyleVisionparagraphC00000000096E8350">
    <w:name w:val="StyleVision paragraph_C_00000000096E8350"/>
    <w:rsid w:val="00581644"/>
    <w:rPr>
      <w:color w:val="808080"/>
    </w:rPr>
  </w:style>
  <w:style w:type="character" w:customStyle="1" w:styleId="StyleVisionparagraphC00000000096E8350-contentC00000000096EB2D0">
    <w:name w:val="StyleVision paragraph_C_00000000096E8350-content_C_00000000096EB2D0"/>
    <w:rsid w:val="00581644"/>
    <w:rPr>
      <w:i/>
      <w:color w:val="808080"/>
    </w:rPr>
  </w:style>
  <w:style w:type="character" w:customStyle="1" w:styleId="StyleVisiontextC00000000096E8560">
    <w:name w:val="StyleVision text_C_00000000096E8560"/>
    <w:rsid w:val="00581644"/>
    <w:rPr>
      <w:i/>
      <w:color w:val="808080"/>
    </w:rPr>
  </w:style>
  <w:style w:type="character" w:customStyle="1" w:styleId="StyleVisiontextC00000000096E86C0">
    <w:name w:val="StyleVision text_C_00000000096E86C0"/>
    <w:rsid w:val="00581644"/>
    <w:rPr>
      <w:i/>
      <w:color w:val="808080"/>
    </w:rPr>
  </w:style>
  <w:style w:type="character" w:customStyle="1" w:styleId="StyleVisioncontentC00000000096EB470">
    <w:name w:val="StyleVision content_C_00000000096EB470"/>
    <w:rsid w:val="00581644"/>
    <w:rPr>
      <w:i/>
      <w:color w:val="808080"/>
    </w:rPr>
  </w:style>
  <w:style w:type="character" w:customStyle="1" w:styleId="StyleVisiontextC00000000096E8A30">
    <w:name w:val="StyleVision text_C_00000000096E8A30"/>
    <w:rsid w:val="00581644"/>
    <w:rPr>
      <w:i/>
      <w:color w:val="808080"/>
    </w:rPr>
  </w:style>
  <w:style w:type="character" w:customStyle="1" w:styleId="StyleVisiontablecellC00000000096E8AE0">
    <w:name w:val="StyleVision table cell_C_00000000096E8AE0"/>
    <w:rsid w:val="00581644"/>
    <w:rPr>
      <w:color w:val="808080"/>
    </w:rPr>
  </w:style>
  <w:style w:type="character" w:customStyle="1" w:styleId="StyleVisiontablecellC00000000096E8AE0-contentC00000000096EB610">
    <w:name w:val="StyleVision table cell_C_00000000096E8AE0-content_C_00000000096EB610"/>
    <w:rsid w:val="00581644"/>
    <w:rPr>
      <w:i/>
      <w:color w:val="808080"/>
    </w:rPr>
  </w:style>
  <w:style w:type="character" w:customStyle="1" w:styleId="StyleVisiontextC00000000096E8C40">
    <w:name w:val="StyleVision text_C_00000000096E8C40"/>
    <w:rsid w:val="00581644"/>
    <w:rPr>
      <w:i/>
      <w:color w:val="808080"/>
    </w:rPr>
  </w:style>
  <w:style w:type="character" w:customStyle="1" w:styleId="StyleVisiontablecellC00000000096E8CF0">
    <w:name w:val="StyleVision table cell_C_00000000096E8CF0"/>
    <w:rsid w:val="00581644"/>
    <w:rPr>
      <w:color w:val="808080"/>
    </w:rPr>
  </w:style>
  <w:style w:type="character" w:customStyle="1" w:styleId="StyleVisiontablecellC00000000096E8CF0-contentC00000000096EB7B0">
    <w:name w:val="StyleVision table cell_C_00000000096E8CF0-content_C_00000000096EB7B0"/>
    <w:rsid w:val="00581644"/>
    <w:rPr>
      <w:i/>
      <w:color w:val="808080"/>
    </w:rPr>
  </w:style>
  <w:style w:type="character" w:customStyle="1" w:styleId="StyleVisiontextC00000000096E8E50">
    <w:name w:val="StyleVision text_C_00000000096E8E50"/>
    <w:rsid w:val="00581644"/>
    <w:rPr>
      <w:i/>
      <w:color w:val="808080"/>
    </w:rPr>
  </w:style>
  <w:style w:type="character" w:customStyle="1" w:styleId="StyleVisiontablecellC00000000096E8F00">
    <w:name w:val="StyleVision table cell_C_00000000096E8F00"/>
    <w:rsid w:val="00581644"/>
    <w:rPr>
      <w:color w:val="808080"/>
    </w:rPr>
  </w:style>
  <w:style w:type="character" w:customStyle="1" w:styleId="StyleVisiontextC00000000096E91C0">
    <w:name w:val="StyleVision text_C_00000000096E91C0"/>
    <w:rsid w:val="00581644"/>
  </w:style>
  <w:style w:type="character" w:customStyle="1" w:styleId="StyleVisiontextC00000000096E9320">
    <w:name w:val="StyleVision text_C_00000000096E9320"/>
    <w:rsid w:val="00581644"/>
  </w:style>
  <w:style w:type="character" w:customStyle="1" w:styleId="StyleVisiontextC00000000096E9690">
    <w:name w:val="StyleVision text_C_00000000096E9690"/>
    <w:rsid w:val="00581644"/>
  </w:style>
  <w:style w:type="character" w:customStyle="1" w:styleId="StyleVisiontextC00000000096E98A0">
    <w:name w:val="StyleVision text_C_00000000096E98A0"/>
    <w:rsid w:val="00581644"/>
  </w:style>
  <w:style w:type="character" w:customStyle="1" w:styleId="StyleVisiontextC00000000096E9AB0">
    <w:name w:val="StyleVision text_C_00000000096E9AB0"/>
    <w:rsid w:val="00581644"/>
  </w:style>
  <w:style w:type="character" w:customStyle="1" w:styleId="StyleVisiontextC00000000096E9CC0">
    <w:name w:val="StyleVision text_C_00000000096E9CC0"/>
    <w:rsid w:val="00581644"/>
  </w:style>
  <w:style w:type="character" w:customStyle="1" w:styleId="StyleVisionparagraphC00000000096E9E20">
    <w:name w:val="StyleVision paragraph_C_00000000096E9E20"/>
    <w:rsid w:val="00581644"/>
    <w:rPr>
      <w:color w:val="808080"/>
    </w:rPr>
  </w:style>
  <w:style w:type="character" w:customStyle="1" w:styleId="StyleVisionparagraphC00000000096E9E20-contentC00000000096EC4B0">
    <w:name w:val="StyleVision paragraph_C_00000000096E9E20-content_C_00000000096EC4B0"/>
    <w:rsid w:val="00581644"/>
    <w:rPr>
      <w:i/>
      <w:color w:val="808080"/>
    </w:rPr>
  </w:style>
  <w:style w:type="character" w:customStyle="1" w:styleId="StyleVisiontextC00000000096EA030">
    <w:name w:val="StyleVision text_C_00000000096EA030"/>
    <w:rsid w:val="00581644"/>
    <w:rPr>
      <w:i/>
      <w:color w:val="808080"/>
    </w:rPr>
  </w:style>
  <w:style w:type="character" w:customStyle="1" w:styleId="StyleVisiontextC00000000096EA190">
    <w:name w:val="StyleVision text_C_00000000096EA190"/>
    <w:rsid w:val="00581644"/>
    <w:rPr>
      <w:i/>
      <w:color w:val="808080"/>
    </w:rPr>
  </w:style>
  <w:style w:type="character" w:customStyle="1" w:styleId="StyleVisioncontentC00000000096EC650">
    <w:name w:val="StyleVision content_C_00000000096EC650"/>
    <w:rsid w:val="00581644"/>
    <w:rPr>
      <w:i/>
      <w:color w:val="808080"/>
    </w:rPr>
  </w:style>
  <w:style w:type="character" w:customStyle="1" w:styleId="StyleVisiontextC00000000096EA500">
    <w:name w:val="StyleVision text_C_00000000096EA500"/>
    <w:rsid w:val="00581644"/>
    <w:rPr>
      <w:i/>
      <w:color w:val="808080"/>
    </w:rPr>
  </w:style>
  <w:style w:type="character" w:customStyle="1" w:styleId="StyleVisiontablecellC00000000096EA5B0">
    <w:name w:val="StyleVision table cell_C_00000000096EA5B0"/>
    <w:rsid w:val="00581644"/>
    <w:rPr>
      <w:color w:val="808080"/>
    </w:rPr>
  </w:style>
  <w:style w:type="character" w:customStyle="1" w:styleId="StyleVisiontablecellC00000000096EA5B0-contentC00000000096EC7F0">
    <w:name w:val="StyleVision table cell_C_00000000096EA5B0-content_C_00000000096EC7F0"/>
    <w:rsid w:val="00581644"/>
    <w:rPr>
      <w:i/>
      <w:color w:val="808080"/>
    </w:rPr>
  </w:style>
  <w:style w:type="character" w:customStyle="1" w:styleId="StyleVisiontextC00000000096EA710">
    <w:name w:val="StyleVision text_C_00000000096EA710"/>
    <w:rsid w:val="00581644"/>
    <w:rPr>
      <w:i/>
      <w:color w:val="808080"/>
    </w:rPr>
  </w:style>
  <w:style w:type="character" w:customStyle="1" w:styleId="StyleVisiontablecellC00000000096EA7C0">
    <w:name w:val="StyleVision table cell_C_00000000096EA7C0"/>
    <w:rsid w:val="00581644"/>
    <w:rPr>
      <w:color w:val="808080"/>
    </w:rPr>
  </w:style>
  <w:style w:type="character" w:customStyle="1" w:styleId="StyleVisiontablecellC00000000096EA7C0-contentC00000000096EC990">
    <w:name w:val="StyleVision table cell_C_00000000096EA7C0-content_C_00000000096EC990"/>
    <w:rsid w:val="00581644"/>
    <w:rPr>
      <w:i/>
      <w:color w:val="808080"/>
    </w:rPr>
  </w:style>
  <w:style w:type="character" w:customStyle="1" w:styleId="StyleVisiontextC00000000096EA920">
    <w:name w:val="StyleVision text_C_00000000096EA920"/>
    <w:rsid w:val="00581644"/>
    <w:rPr>
      <w:i/>
      <w:color w:val="808080"/>
    </w:rPr>
  </w:style>
  <w:style w:type="character" w:customStyle="1" w:styleId="StyleVisiontablecellC00000000096EA9D0">
    <w:name w:val="StyleVision table cell_C_00000000096EA9D0"/>
    <w:rsid w:val="00581644"/>
    <w:rPr>
      <w:color w:val="808080"/>
    </w:rPr>
  </w:style>
  <w:style w:type="character" w:customStyle="1" w:styleId="StyleVisiontextC00000000096EAC90">
    <w:name w:val="StyleVision text_C_00000000096EAC90"/>
    <w:rsid w:val="00581644"/>
  </w:style>
  <w:style w:type="character" w:customStyle="1" w:styleId="StyleVisiontextC00000000096EADF0">
    <w:name w:val="StyleVision text_C_00000000096EADF0"/>
    <w:rsid w:val="00581644"/>
  </w:style>
  <w:style w:type="character" w:customStyle="1" w:styleId="StyleVisiontextC00000000096EB160">
    <w:name w:val="StyleVision text_C_00000000096EB160"/>
    <w:rsid w:val="00581644"/>
  </w:style>
  <w:style w:type="character" w:customStyle="1" w:styleId="StyleVisiontextC0000000009709430">
    <w:name w:val="StyleVision text_C_0000000009709430"/>
    <w:rsid w:val="00581644"/>
  </w:style>
  <w:style w:type="character" w:customStyle="1" w:styleId="StyleVisiontextC0000000009709640">
    <w:name w:val="StyleVision text_C_0000000009709640"/>
    <w:rsid w:val="00581644"/>
  </w:style>
  <w:style w:type="character" w:customStyle="1" w:styleId="StyleVisiontextC0000000009709850">
    <w:name w:val="StyleVision text_C_0000000009709850"/>
    <w:rsid w:val="00581644"/>
  </w:style>
  <w:style w:type="character" w:customStyle="1" w:styleId="StyleVisionparagraphC00000000097099B0">
    <w:name w:val="StyleVision paragraph_C_00000000097099B0"/>
    <w:rsid w:val="00581644"/>
    <w:rPr>
      <w:color w:val="808080"/>
    </w:rPr>
  </w:style>
  <w:style w:type="character" w:customStyle="1" w:styleId="StyleVisionparagraphC00000000097099B0-contentC000000000970D7B0">
    <w:name w:val="StyleVision paragraph_C_00000000097099B0-content_C_000000000970D7B0"/>
    <w:rsid w:val="00581644"/>
    <w:rPr>
      <w:i/>
      <w:color w:val="808080"/>
    </w:rPr>
  </w:style>
  <w:style w:type="character" w:customStyle="1" w:styleId="StyleVisiontextC0000000009709BC0">
    <w:name w:val="StyleVision text_C_0000000009709BC0"/>
    <w:rsid w:val="00581644"/>
    <w:rPr>
      <w:i/>
      <w:color w:val="808080"/>
    </w:rPr>
  </w:style>
  <w:style w:type="character" w:customStyle="1" w:styleId="StyleVisiontextC0000000009709D20">
    <w:name w:val="StyleVision text_C_0000000009709D20"/>
    <w:rsid w:val="00581644"/>
    <w:rPr>
      <w:i/>
      <w:color w:val="808080"/>
    </w:rPr>
  </w:style>
  <w:style w:type="character" w:customStyle="1" w:styleId="StyleVisioncontentC000000000970D950">
    <w:name w:val="StyleVision content_C_000000000970D950"/>
    <w:rsid w:val="00581644"/>
    <w:rPr>
      <w:i/>
      <w:color w:val="808080"/>
    </w:rPr>
  </w:style>
  <w:style w:type="character" w:customStyle="1" w:styleId="StyleVisiontextC000000000970A090">
    <w:name w:val="StyleVision text_C_000000000970A090"/>
    <w:rsid w:val="00581644"/>
    <w:rPr>
      <w:i/>
      <w:color w:val="808080"/>
    </w:rPr>
  </w:style>
  <w:style w:type="character" w:customStyle="1" w:styleId="StyleVisiontablecellC000000000970A140">
    <w:name w:val="StyleVision table cell_C_000000000970A140"/>
    <w:rsid w:val="00581644"/>
    <w:rPr>
      <w:color w:val="808080"/>
    </w:rPr>
  </w:style>
  <w:style w:type="character" w:customStyle="1" w:styleId="StyleVisiontablecellC000000000970A140-contentC000000000970DAF0">
    <w:name w:val="StyleVision table cell_C_000000000970A140-content_C_000000000970DAF0"/>
    <w:rsid w:val="00581644"/>
    <w:rPr>
      <w:i/>
      <w:color w:val="808080"/>
    </w:rPr>
  </w:style>
  <w:style w:type="character" w:customStyle="1" w:styleId="StyleVisiontextC000000000970A2A0">
    <w:name w:val="StyleVision text_C_000000000970A2A0"/>
    <w:rsid w:val="00581644"/>
    <w:rPr>
      <w:i/>
      <w:color w:val="808080"/>
    </w:rPr>
  </w:style>
  <w:style w:type="character" w:customStyle="1" w:styleId="StyleVisiontablecellC000000000970A350">
    <w:name w:val="StyleVision table cell_C_000000000970A350"/>
    <w:rsid w:val="00581644"/>
    <w:rPr>
      <w:color w:val="808080"/>
    </w:rPr>
  </w:style>
  <w:style w:type="character" w:customStyle="1" w:styleId="StyleVisiontablecellC000000000970A350-contentC000000000970DC90">
    <w:name w:val="StyleVision table cell_C_000000000970A350-content_C_000000000970DC90"/>
    <w:rsid w:val="00581644"/>
    <w:rPr>
      <w:i/>
      <w:color w:val="808080"/>
    </w:rPr>
  </w:style>
  <w:style w:type="character" w:customStyle="1" w:styleId="StyleVisiontextC000000000970A4B0">
    <w:name w:val="StyleVision text_C_000000000970A4B0"/>
    <w:rsid w:val="00581644"/>
    <w:rPr>
      <w:i/>
      <w:color w:val="808080"/>
    </w:rPr>
  </w:style>
  <w:style w:type="character" w:customStyle="1" w:styleId="StyleVisiontablecellC000000000970A560">
    <w:name w:val="StyleVision table cell_C_000000000970A560"/>
    <w:rsid w:val="00581644"/>
    <w:rPr>
      <w:color w:val="808080"/>
    </w:rPr>
  </w:style>
  <w:style w:type="character" w:customStyle="1" w:styleId="StyleVisiontablecellC000000000970A560-contentC000000000970DE30">
    <w:name w:val="StyleVision table cell_C_000000000970A560-content_C_000000000970DE30"/>
    <w:rsid w:val="00581644"/>
    <w:rPr>
      <w:i/>
      <w:color w:val="808080"/>
    </w:rPr>
  </w:style>
  <w:style w:type="character" w:customStyle="1" w:styleId="StyleVisiontextC000000000970A820">
    <w:name w:val="StyleVision text_C_000000000970A820"/>
    <w:rsid w:val="00581644"/>
  </w:style>
  <w:style w:type="character" w:customStyle="1" w:styleId="StyleVisiontextC000000000970A980">
    <w:name w:val="StyleVision text_C_000000000970A980"/>
    <w:rsid w:val="00581644"/>
  </w:style>
  <w:style w:type="character" w:customStyle="1" w:styleId="StyleVisiontextC000000000970ACF0">
    <w:name w:val="StyleVision text_C_000000000970ACF0"/>
    <w:rsid w:val="00581644"/>
  </w:style>
  <w:style w:type="character" w:customStyle="1" w:styleId="StyleVisiontextC000000000970AF00">
    <w:name w:val="StyleVision text_C_000000000970AF00"/>
    <w:rsid w:val="00581644"/>
  </w:style>
  <w:style w:type="character" w:customStyle="1" w:styleId="StyleVisiontextC000000000970B110">
    <w:name w:val="StyleVision text_C_000000000970B110"/>
    <w:rsid w:val="00581644"/>
  </w:style>
  <w:style w:type="character" w:customStyle="1" w:styleId="StyleVisiontextC000000000970B320">
    <w:name w:val="StyleVision text_C_000000000970B320"/>
    <w:rsid w:val="00581644"/>
  </w:style>
  <w:style w:type="character" w:customStyle="1" w:styleId="StyleVisionparagraphC000000000970B480">
    <w:name w:val="StyleVision paragraph_C_000000000970B480"/>
    <w:rsid w:val="00581644"/>
    <w:rPr>
      <w:color w:val="808080"/>
    </w:rPr>
  </w:style>
  <w:style w:type="character" w:customStyle="1" w:styleId="StyleVisionparagraphC000000000970B480-contentC000000000970E990">
    <w:name w:val="StyleVision paragraph_C_000000000970B480-content_C_000000000970E990"/>
    <w:rsid w:val="00581644"/>
    <w:rPr>
      <w:i/>
      <w:color w:val="808080"/>
    </w:rPr>
  </w:style>
  <w:style w:type="character" w:customStyle="1" w:styleId="StyleVisiontextC000000000970B690">
    <w:name w:val="StyleVision text_C_000000000970B690"/>
    <w:rsid w:val="00581644"/>
    <w:rPr>
      <w:i/>
      <w:color w:val="808080"/>
    </w:rPr>
  </w:style>
  <w:style w:type="character" w:customStyle="1" w:styleId="StyleVisiontextC000000000970B7F0">
    <w:name w:val="StyleVision text_C_000000000970B7F0"/>
    <w:rsid w:val="00581644"/>
    <w:rPr>
      <w:i/>
      <w:color w:val="808080"/>
    </w:rPr>
  </w:style>
  <w:style w:type="character" w:customStyle="1" w:styleId="StyleVisioncontentC000000000970EB30">
    <w:name w:val="StyleVision content_C_000000000970EB30"/>
    <w:rsid w:val="00581644"/>
    <w:rPr>
      <w:i/>
      <w:color w:val="808080"/>
    </w:rPr>
  </w:style>
  <w:style w:type="character" w:customStyle="1" w:styleId="StyleVisiontextC000000000970BB60">
    <w:name w:val="StyleVision text_C_000000000970BB60"/>
    <w:rsid w:val="00581644"/>
    <w:rPr>
      <w:i/>
      <w:color w:val="808080"/>
    </w:rPr>
  </w:style>
  <w:style w:type="character" w:customStyle="1" w:styleId="StyleVisiontablecellC000000000970BC10">
    <w:name w:val="StyleVision table cell_C_000000000970BC10"/>
    <w:rsid w:val="00581644"/>
    <w:rPr>
      <w:color w:val="808080"/>
    </w:rPr>
  </w:style>
  <w:style w:type="character" w:customStyle="1" w:styleId="StyleVisiontablecellC000000000970BC10-contentC000000000970ECD0">
    <w:name w:val="StyleVision table cell_C_000000000970BC10-content_C_000000000970ECD0"/>
    <w:rsid w:val="00581644"/>
    <w:rPr>
      <w:i/>
      <w:color w:val="808080"/>
    </w:rPr>
  </w:style>
  <w:style w:type="character" w:customStyle="1" w:styleId="StyleVisiontextC000000000970BD70">
    <w:name w:val="StyleVision text_C_000000000970BD70"/>
    <w:rsid w:val="00581644"/>
    <w:rPr>
      <w:i/>
      <w:color w:val="808080"/>
    </w:rPr>
  </w:style>
  <w:style w:type="character" w:customStyle="1" w:styleId="StyleVisiontablecellC000000000970BE20">
    <w:name w:val="StyleVision table cell_C_000000000970BE20"/>
    <w:rsid w:val="00581644"/>
    <w:rPr>
      <w:color w:val="808080"/>
    </w:rPr>
  </w:style>
  <w:style w:type="character" w:customStyle="1" w:styleId="StyleVisiontablecellC000000000970BE20-contentC000000000970EE70">
    <w:name w:val="StyleVision table cell_C_000000000970BE20-content_C_000000000970EE70"/>
    <w:rsid w:val="00581644"/>
    <w:rPr>
      <w:i/>
      <w:color w:val="808080"/>
    </w:rPr>
  </w:style>
  <w:style w:type="character" w:customStyle="1" w:styleId="StyleVisiontextC000000000970BF80">
    <w:name w:val="StyleVision text_C_000000000970BF80"/>
    <w:rsid w:val="00581644"/>
    <w:rPr>
      <w:i/>
      <w:color w:val="808080"/>
    </w:rPr>
  </w:style>
  <w:style w:type="character" w:customStyle="1" w:styleId="StyleVisiontablecellC000000000970C030">
    <w:name w:val="StyleVision table cell_C_000000000970C030"/>
    <w:rsid w:val="00581644"/>
    <w:rPr>
      <w:color w:val="808080"/>
    </w:rPr>
  </w:style>
  <w:style w:type="character" w:customStyle="1" w:styleId="StyleVisiontablecellC000000000970C030-contentC000000000970F010">
    <w:name w:val="StyleVision table cell_C_000000000970C030-content_C_000000000970F010"/>
    <w:rsid w:val="00581644"/>
    <w:rPr>
      <w:i/>
      <w:color w:val="808080"/>
    </w:rPr>
  </w:style>
  <w:style w:type="character" w:customStyle="1" w:styleId="StyleVisiontextC000000000970C2F0">
    <w:name w:val="StyleVision text_C_000000000970C2F0"/>
    <w:rsid w:val="00581644"/>
  </w:style>
  <w:style w:type="character" w:customStyle="1" w:styleId="StyleVisiontextC000000000970C450">
    <w:name w:val="StyleVision text_C_000000000970C450"/>
    <w:rsid w:val="00581644"/>
  </w:style>
  <w:style w:type="character" w:customStyle="1" w:styleId="StyleVisiontextC000000000970C7C0">
    <w:name w:val="StyleVision text_C_000000000970C7C0"/>
    <w:rsid w:val="00581644"/>
  </w:style>
  <w:style w:type="character" w:customStyle="1" w:styleId="StyleVisiontextC000000000970C9D0">
    <w:name w:val="StyleVision text_C_000000000970C9D0"/>
    <w:rsid w:val="00581644"/>
  </w:style>
  <w:style w:type="character" w:customStyle="1" w:styleId="StyleVisiontextC000000000970CBE0">
    <w:name w:val="StyleVision text_C_000000000970CBE0"/>
    <w:rsid w:val="00581644"/>
  </w:style>
  <w:style w:type="character" w:customStyle="1" w:styleId="StyleVisiontextC000000000970CDF0">
    <w:name w:val="StyleVision text_C_000000000970CDF0"/>
    <w:rsid w:val="00581644"/>
  </w:style>
  <w:style w:type="character" w:customStyle="1" w:styleId="StyleVisionparagraphC000000000970CF50">
    <w:name w:val="StyleVision paragraph_C_000000000970CF50"/>
    <w:rsid w:val="00581644"/>
    <w:rPr>
      <w:color w:val="808080"/>
    </w:rPr>
  </w:style>
  <w:style w:type="character" w:customStyle="1" w:styleId="StyleVisionparagraphC000000000970CF50-contentC0000000009722C90">
    <w:name w:val="StyleVision paragraph_C_000000000970CF50-content_C_0000000009722C90"/>
    <w:rsid w:val="00581644"/>
    <w:rPr>
      <w:i/>
      <w:color w:val="808080"/>
    </w:rPr>
  </w:style>
  <w:style w:type="character" w:customStyle="1" w:styleId="StyleVisiontextC000000000970D160">
    <w:name w:val="StyleVision text_C_000000000970D160"/>
    <w:rsid w:val="00581644"/>
    <w:rPr>
      <w:i/>
      <w:color w:val="808080"/>
    </w:rPr>
  </w:style>
  <w:style w:type="character" w:customStyle="1" w:styleId="StyleVisiontextC0000000009728380">
    <w:name w:val="StyleVision text_C_0000000009728380"/>
    <w:rsid w:val="00581644"/>
    <w:rPr>
      <w:i/>
      <w:color w:val="808080"/>
    </w:rPr>
  </w:style>
  <w:style w:type="character" w:customStyle="1" w:styleId="StyleVisioncontentC0000000009722E30">
    <w:name w:val="StyleVision content_C_0000000009722E30"/>
    <w:rsid w:val="00581644"/>
    <w:rPr>
      <w:i/>
      <w:color w:val="808080"/>
    </w:rPr>
  </w:style>
  <w:style w:type="character" w:customStyle="1" w:styleId="StyleVisiontextC00000000097286F0">
    <w:name w:val="StyleVision text_C_00000000097286F0"/>
    <w:rsid w:val="00581644"/>
    <w:rPr>
      <w:i/>
      <w:color w:val="808080"/>
    </w:rPr>
  </w:style>
  <w:style w:type="character" w:customStyle="1" w:styleId="StyleVisiontablecellC00000000097287A0">
    <w:name w:val="StyleVision table cell_C_00000000097287A0"/>
    <w:rsid w:val="00581644"/>
    <w:rPr>
      <w:color w:val="808080"/>
    </w:rPr>
  </w:style>
  <w:style w:type="character" w:customStyle="1" w:styleId="StyleVisiontablecellC00000000097287A0-contentC0000000009722FD0">
    <w:name w:val="StyleVision table cell_C_00000000097287A0-content_C_0000000009722FD0"/>
    <w:rsid w:val="00581644"/>
    <w:rPr>
      <w:i/>
      <w:color w:val="808080"/>
    </w:rPr>
  </w:style>
  <w:style w:type="character" w:customStyle="1" w:styleId="StyleVisiontextC0000000009728900">
    <w:name w:val="StyleVision text_C_0000000009728900"/>
    <w:rsid w:val="00581644"/>
    <w:rPr>
      <w:i/>
      <w:color w:val="808080"/>
    </w:rPr>
  </w:style>
  <w:style w:type="character" w:customStyle="1" w:styleId="StyleVisiontablecellC00000000097289B0">
    <w:name w:val="StyleVision table cell_C_00000000097289B0"/>
    <w:rsid w:val="00581644"/>
    <w:rPr>
      <w:color w:val="808080"/>
    </w:rPr>
  </w:style>
  <w:style w:type="character" w:customStyle="1" w:styleId="StyleVisiontextC0000000009728B10">
    <w:name w:val="StyleVision text_C_0000000009728B10"/>
    <w:rsid w:val="00581644"/>
    <w:rPr>
      <w:i/>
      <w:color w:val="808080"/>
    </w:rPr>
  </w:style>
  <w:style w:type="character" w:customStyle="1" w:styleId="StyleVisiontablecellC0000000009728BC0">
    <w:name w:val="StyleVision table cell_C_0000000009728BC0"/>
    <w:rsid w:val="00581644"/>
    <w:rPr>
      <w:color w:val="808080"/>
    </w:rPr>
  </w:style>
  <w:style w:type="character" w:customStyle="1" w:styleId="StyleVisiontextC0000000009728E80">
    <w:name w:val="StyleVision text_C_0000000009728E80"/>
    <w:rsid w:val="00581644"/>
  </w:style>
  <w:style w:type="character" w:customStyle="1" w:styleId="StyleVisiontextC0000000009728FE0">
    <w:name w:val="StyleVision text_C_0000000009728FE0"/>
    <w:rsid w:val="00581644"/>
  </w:style>
  <w:style w:type="character" w:customStyle="1" w:styleId="StyleVisiontextC0000000009729350">
    <w:name w:val="StyleVision text_C_0000000009729350"/>
    <w:rsid w:val="00581644"/>
  </w:style>
  <w:style w:type="character" w:customStyle="1" w:styleId="StyleVisiontextC0000000009729560">
    <w:name w:val="StyleVision text_C_0000000009729560"/>
    <w:rsid w:val="00581644"/>
  </w:style>
  <w:style w:type="character" w:customStyle="1" w:styleId="StyleVisiontextC0000000009729770">
    <w:name w:val="StyleVision text_C_0000000009729770"/>
    <w:rsid w:val="00581644"/>
  </w:style>
  <w:style w:type="character" w:customStyle="1" w:styleId="StyleVisiontextC0000000009729980">
    <w:name w:val="StyleVision text_C_0000000009729980"/>
    <w:rsid w:val="00581644"/>
  </w:style>
  <w:style w:type="character" w:customStyle="1" w:styleId="StyleVisiontextC0000000009729AE0">
    <w:name w:val="StyleVision text_C_0000000009729AE0"/>
    <w:rsid w:val="00581644"/>
  </w:style>
  <w:style w:type="character" w:customStyle="1" w:styleId="StyleVisiontextC0000000009729C40">
    <w:name w:val="StyleVision text_C_0000000009729C40"/>
    <w:rsid w:val="00581644"/>
  </w:style>
  <w:style w:type="character" w:customStyle="1" w:styleId="StyleVisiontextC0000000009729DA0">
    <w:name w:val="StyleVision text_C_0000000009729DA0"/>
    <w:rsid w:val="00581644"/>
  </w:style>
  <w:style w:type="character" w:customStyle="1" w:styleId="StyleVisiontextC0000000009729F00">
    <w:name w:val="StyleVision text_C_0000000009729F00"/>
    <w:rsid w:val="00581644"/>
  </w:style>
  <w:style w:type="character" w:customStyle="1" w:styleId="StyleVisioncontentC0000000009723E70">
    <w:name w:val="StyleVision content_C_0000000009723E70"/>
    <w:rsid w:val="00581644"/>
    <w:rPr>
      <w:i/>
      <w:color w:val="808080"/>
    </w:rPr>
  </w:style>
  <w:style w:type="character" w:customStyle="1" w:styleId="StyleVisiontextC000000000972A1C0">
    <w:name w:val="StyleVision text_C_000000000972A1C0"/>
    <w:rsid w:val="00581644"/>
  </w:style>
  <w:style w:type="character" w:customStyle="1" w:styleId="StyleVisioncontentC00000000097302D0">
    <w:name w:val="StyleVision content_C_00000000097302D0"/>
    <w:rsid w:val="00581644"/>
    <w:rPr>
      <w:i/>
      <w:color w:val="808080"/>
    </w:rPr>
  </w:style>
  <w:style w:type="character" w:customStyle="1" w:styleId="StyleVisiontextC000000000972A480">
    <w:name w:val="StyleVision text_C_000000000972A480"/>
    <w:rsid w:val="00581644"/>
    <w:rPr>
      <w:i/>
    </w:rPr>
  </w:style>
  <w:style w:type="character" w:customStyle="1" w:styleId="StyleVisionparagraphC000000000972A5E0">
    <w:name w:val="StyleVision paragraph_C_000000000972A5E0"/>
    <w:rsid w:val="00581644"/>
    <w:rPr>
      <w:color w:val="808080"/>
    </w:rPr>
  </w:style>
  <w:style w:type="character" w:customStyle="1" w:styleId="StyleVisionparagraphC000000000972A5E0-contentC0000000009730610">
    <w:name w:val="StyleVision paragraph_C_000000000972A5E0-content_C_0000000009730610"/>
    <w:rsid w:val="00581644"/>
    <w:rPr>
      <w:i/>
      <w:color w:val="808080"/>
    </w:rPr>
  </w:style>
  <w:style w:type="character" w:customStyle="1" w:styleId="StyleVisiontextC000000000972A8A0">
    <w:name w:val="StyleVision text_C_000000000972A8A0"/>
    <w:rsid w:val="00581644"/>
    <w:rPr>
      <w:i/>
      <w:color w:val="808080"/>
    </w:rPr>
  </w:style>
  <w:style w:type="character" w:customStyle="1" w:styleId="StyleVisiontextC000000000972AA00">
    <w:name w:val="StyleVision text_C_000000000972AA00"/>
    <w:rsid w:val="00581644"/>
    <w:rPr>
      <w:i/>
      <w:color w:val="808080"/>
    </w:rPr>
  </w:style>
  <w:style w:type="character" w:customStyle="1" w:styleId="StyleVisioncontentC00000000097307B0">
    <w:name w:val="StyleVision content_C_00000000097307B0"/>
    <w:rsid w:val="00581644"/>
    <w:rPr>
      <w:i/>
      <w:color w:val="808080"/>
    </w:rPr>
  </w:style>
  <w:style w:type="character" w:customStyle="1" w:styleId="StyleVisiontextC000000000972AD70">
    <w:name w:val="StyleVision text_C_000000000972AD70"/>
    <w:rsid w:val="00581644"/>
    <w:rPr>
      <w:i/>
      <w:color w:val="808080"/>
    </w:rPr>
  </w:style>
  <w:style w:type="character" w:customStyle="1" w:styleId="StyleVisiontablecellC000000000972AE20">
    <w:name w:val="StyleVision table cell_C_000000000972AE20"/>
    <w:rsid w:val="00581644"/>
    <w:rPr>
      <w:color w:val="808080"/>
    </w:rPr>
  </w:style>
  <w:style w:type="character" w:customStyle="1" w:styleId="StyleVisiontablecellC000000000972AE20-contentC0000000009730950">
    <w:name w:val="StyleVision table cell_C_000000000972AE20-content_C_0000000009730950"/>
    <w:rsid w:val="00581644"/>
    <w:rPr>
      <w:i/>
      <w:color w:val="808080"/>
    </w:rPr>
  </w:style>
  <w:style w:type="character" w:customStyle="1" w:styleId="StyleVisiontextC000000000972AF80">
    <w:name w:val="StyleVision text_C_000000000972AF80"/>
    <w:rsid w:val="00581644"/>
    <w:rPr>
      <w:i/>
      <w:color w:val="808080"/>
    </w:rPr>
  </w:style>
  <w:style w:type="character" w:customStyle="1" w:styleId="StyleVisiontablecellC000000000972B030">
    <w:name w:val="StyleVision table cell_C_000000000972B030"/>
    <w:rsid w:val="00581644"/>
    <w:rPr>
      <w:color w:val="808080"/>
    </w:rPr>
  </w:style>
  <w:style w:type="character" w:customStyle="1" w:styleId="StyleVisiontablecellC000000000972B030-contentC0000000009730AF0">
    <w:name w:val="StyleVision table cell_C_000000000972B030-content_C_0000000009730AF0"/>
    <w:rsid w:val="00581644"/>
    <w:rPr>
      <w:i/>
      <w:color w:val="808080"/>
    </w:rPr>
  </w:style>
  <w:style w:type="character" w:customStyle="1" w:styleId="StyleVisiontextC000000000972B190">
    <w:name w:val="StyleVision text_C_000000000972B190"/>
    <w:rsid w:val="00581644"/>
    <w:rPr>
      <w:i/>
      <w:color w:val="808080"/>
    </w:rPr>
  </w:style>
  <w:style w:type="character" w:customStyle="1" w:styleId="StyleVisiontablecellC000000000972B240">
    <w:name w:val="StyleVision table cell_C_000000000972B240"/>
    <w:rsid w:val="00581644"/>
    <w:rPr>
      <w:color w:val="808080"/>
    </w:rPr>
  </w:style>
  <w:style w:type="character" w:customStyle="1" w:styleId="StyleVisiontextC000000000972BD40">
    <w:name w:val="StyleVision text_C_000000000972BD40"/>
    <w:rsid w:val="00581644"/>
  </w:style>
  <w:style w:type="character" w:customStyle="1" w:styleId="StyleVisiontextC000000000972BEA0">
    <w:name w:val="StyleVision text_C_000000000972BEA0"/>
    <w:rsid w:val="00581644"/>
  </w:style>
  <w:style w:type="character" w:customStyle="1" w:styleId="StyleVisiontextC00000000097362D0">
    <w:name w:val="StyleVision text_C_00000000097362D0"/>
    <w:rsid w:val="00581644"/>
  </w:style>
  <w:style w:type="character" w:customStyle="1" w:styleId="StyleVisiontextC00000000097364E0">
    <w:name w:val="StyleVision text_C_00000000097364E0"/>
    <w:rsid w:val="00581644"/>
  </w:style>
  <w:style w:type="character" w:customStyle="1" w:styleId="StyleVisiontextC00000000097366F0">
    <w:name w:val="StyleVision text_C_00000000097366F0"/>
    <w:rsid w:val="00581644"/>
  </w:style>
  <w:style w:type="character" w:customStyle="1" w:styleId="StyleVisiontextC0000000009736900">
    <w:name w:val="StyleVision text_C_0000000009736900"/>
    <w:rsid w:val="00581644"/>
    <w:rPr>
      <w:i/>
    </w:rPr>
  </w:style>
  <w:style w:type="character" w:customStyle="1" w:styleId="StyleVisionparagraphC0000000009736A60">
    <w:name w:val="StyleVision paragraph_C_0000000009736A60"/>
    <w:rsid w:val="00581644"/>
    <w:rPr>
      <w:color w:val="808080"/>
    </w:rPr>
  </w:style>
  <w:style w:type="character" w:customStyle="1" w:styleId="StyleVisionparagraphC0000000009736A60-contentC0000000009731CD0">
    <w:name w:val="StyleVision paragraph_C_0000000009736A60-content_C_0000000009731CD0"/>
    <w:rsid w:val="00581644"/>
    <w:rPr>
      <w:i/>
      <w:color w:val="808080"/>
    </w:rPr>
  </w:style>
  <w:style w:type="character" w:customStyle="1" w:styleId="StyleVisiontextC0000000009736D20">
    <w:name w:val="StyleVision text_C_0000000009736D20"/>
    <w:rsid w:val="00581644"/>
    <w:rPr>
      <w:i/>
      <w:color w:val="808080"/>
    </w:rPr>
  </w:style>
  <w:style w:type="character" w:customStyle="1" w:styleId="StyleVisiontextC0000000009736E80">
    <w:name w:val="StyleVision text_C_0000000009736E80"/>
    <w:rsid w:val="00581644"/>
    <w:rPr>
      <w:i/>
      <w:color w:val="808080"/>
    </w:rPr>
  </w:style>
  <w:style w:type="character" w:customStyle="1" w:styleId="StyleVisioncontentC0000000009731E70">
    <w:name w:val="StyleVision content_C_0000000009731E70"/>
    <w:rsid w:val="00581644"/>
    <w:rPr>
      <w:i/>
      <w:color w:val="808080"/>
    </w:rPr>
  </w:style>
  <w:style w:type="character" w:customStyle="1" w:styleId="StyleVisiontextC00000000097371F0">
    <w:name w:val="StyleVision text_C_00000000097371F0"/>
    <w:rsid w:val="00581644"/>
    <w:rPr>
      <w:i/>
      <w:color w:val="808080"/>
    </w:rPr>
  </w:style>
  <w:style w:type="character" w:customStyle="1" w:styleId="StyleVisiontablecellC00000000097372A0">
    <w:name w:val="StyleVision table cell_C_00000000097372A0"/>
    <w:rsid w:val="00581644"/>
    <w:rPr>
      <w:color w:val="808080"/>
    </w:rPr>
  </w:style>
  <w:style w:type="character" w:customStyle="1" w:styleId="StyleVisiontablecellC00000000097372A0-contentC0000000009732010">
    <w:name w:val="StyleVision table cell_C_00000000097372A0-content_C_0000000009732010"/>
    <w:rsid w:val="00581644"/>
    <w:rPr>
      <w:i/>
      <w:color w:val="808080"/>
    </w:rPr>
  </w:style>
  <w:style w:type="character" w:customStyle="1" w:styleId="StyleVisiontextC0000000009737400">
    <w:name w:val="StyleVision text_C_0000000009737400"/>
    <w:rsid w:val="00581644"/>
    <w:rPr>
      <w:i/>
      <w:color w:val="808080"/>
    </w:rPr>
  </w:style>
  <w:style w:type="character" w:customStyle="1" w:styleId="StyleVisiontablecellC00000000097374B0">
    <w:name w:val="StyleVision table cell_C_00000000097374B0"/>
    <w:rsid w:val="00581644"/>
    <w:rPr>
      <w:color w:val="808080"/>
    </w:rPr>
  </w:style>
  <w:style w:type="character" w:customStyle="1" w:styleId="StyleVisiontablecellC00000000097374B0-contentC000000000974B6D0">
    <w:name w:val="StyleVision table cell_C_00000000097374B0-content_C_000000000974B6D0"/>
    <w:rsid w:val="00581644"/>
    <w:rPr>
      <w:i/>
      <w:color w:val="808080"/>
    </w:rPr>
  </w:style>
  <w:style w:type="character" w:customStyle="1" w:styleId="StyleVisiontextC0000000009737610">
    <w:name w:val="StyleVision text_C_0000000009737610"/>
    <w:rsid w:val="00581644"/>
    <w:rPr>
      <w:i/>
      <w:color w:val="808080"/>
    </w:rPr>
  </w:style>
  <w:style w:type="character" w:customStyle="1" w:styleId="StyleVisiontablecellC00000000097376C0">
    <w:name w:val="StyleVision table cell_C_00000000097376C0"/>
    <w:rsid w:val="00581644"/>
    <w:rPr>
      <w:color w:val="808080"/>
    </w:rPr>
  </w:style>
  <w:style w:type="character" w:customStyle="1" w:styleId="StyleVisiontablecellC00000000097376C0-contentC000000000974B870">
    <w:name w:val="StyleVision table cell_C_00000000097376C0-content_C_000000000974B870"/>
    <w:rsid w:val="00581644"/>
    <w:rPr>
      <w:i/>
      <w:color w:val="808080"/>
    </w:rPr>
  </w:style>
  <w:style w:type="character" w:customStyle="1" w:styleId="StyleVisiontextC00000000097381C0">
    <w:name w:val="StyleVision text_C_00000000097381C0"/>
    <w:rsid w:val="00581644"/>
  </w:style>
  <w:style w:type="character" w:customStyle="1" w:styleId="StyleVisiontextC0000000009738320">
    <w:name w:val="StyleVision text_C_0000000009738320"/>
    <w:rsid w:val="00581644"/>
  </w:style>
  <w:style w:type="character" w:customStyle="1" w:styleId="StyleVisiontextC0000000009738690">
    <w:name w:val="StyleVision text_C_0000000009738690"/>
    <w:rsid w:val="00581644"/>
  </w:style>
  <w:style w:type="character" w:customStyle="1" w:styleId="StyleVisiontextC00000000097388A0">
    <w:name w:val="StyleVision text_C_00000000097388A0"/>
    <w:rsid w:val="00581644"/>
  </w:style>
  <w:style w:type="character" w:customStyle="1" w:styleId="StyleVisiontextC0000000009738AB0">
    <w:name w:val="StyleVision text_C_0000000009738AB0"/>
    <w:rsid w:val="00581644"/>
  </w:style>
  <w:style w:type="character" w:customStyle="1" w:styleId="StyleVisiontextC0000000009738CC0">
    <w:name w:val="StyleVision text_C_0000000009738CC0"/>
    <w:rsid w:val="00581644"/>
    <w:rPr>
      <w:i/>
    </w:rPr>
  </w:style>
  <w:style w:type="character" w:customStyle="1" w:styleId="StyleVisionparagraphC0000000009738E20">
    <w:name w:val="StyleVision paragraph_C_0000000009738E20"/>
    <w:rsid w:val="00581644"/>
    <w:rPr>
      <w:color w:val="808080"/>
    </w:rPr>
  </w:style>
  <w:style w:type="character" w:customStyle="1" w:styleId="StyleVisionparagraphC0000000009738E20-contentC000000000974C8B0">
    <w:name w:val="StyleVision paragraph_C_0000000009738E20-content_C_000000000974C8B0"/>
    <w:rsid w:val="00581644"/>
    <w:rPr>
      <w:i/>
      <w:color w:val="808080"/>
    </w:rPr>
  </w:style>
  <w:style w:type="character" w:customStyle="1" w:styleId="StyleVisiontextC00000000097390E0">
    <w:name w:val="StyleVision text_C_00000000097390E0"/>
    <w:rsid w:val="00581644"/>
    <w:rPr>
      <w:i/>
      <w:color w:val="808080"/>
    </w:rPr>
  </w:style>
  <w:style w:type="character" w:customStyle="1" w:styleId="StyleVisiontextC0000000009739240">
    <w:name w:val="StyleVision text_C_0000000009739240"/>
    <w:rsid w:val="00581644"/>
    <w:rPr>
      <w:i/>
      <w:color w:val="808080"/>
    </w:rPr>
  </w:style>
  <w:style w:type="character" w:customStyle="1" w:styleId="StyleVisioncontentC000000000974CA50">
    <w:name w:val="StyleVision content_C_000000000974CA50"/>
    <w:rsid w:val="00581644"/>
    <w:rPr>
      <w:i/>
      <w:color w:val="808080"/>
    </w:rPr>
  </w:style>
  <w:style w:type="character" w:customStyle="1" w:styleId="StyleVisiontextC00000000097395B0">
    <w:name w:val="StyleVision text_C_00000000097395B0"/>
    <w:rsid w:val="00581644"/>
    <w:rPr>
      <w:i/>
      <w:color w:val="808080"/>
    </w:rPr>
  </w:style>
  <w:style w:type="character" w:customStyle="1" w:styleId="StyleVisiontablecellC0000000009739660">
    <w:name w:val="StyleVision table cell_C_0000000009739660"/>
    <w:rsid w:val="00581644"/>
    <w:rPr>
      <w:color w:val="808080"/>
    </w:rPr>
  </w:style>
  <w:style w:type="character" w:customStyle="1" w:styleId="StyleVisiontablecellC0000000009739660-contentC000000000974CBF0">
    <w:name w:val="StyleVision table cell_C_0000000009739660-content_C_000000000974CBF0"/>
    <w:rsid w:val="00581644"/>
    <w:rPr>
      <w:i/>
      <w:color w:val="808080"/>
    </w:rPr>
  </w:style>
  <w:style w:type="character" w:customStyle="1" w:styleId="StyleVisiontextC00000000097397C0">
    <w:name w:val="StyleVision text_C_00000000097397C0"/>
    <w:rsid w:val="00581644"/>
    <w:rPr>
      <w:i/>
      <w:color w:val="808080"/>
    </w:rPr>
  </w:style>
  <w:style w:type="character" w:customStyle="1" w:styleId="StyleVisiontablecellC0000000009739870">
    <w:name w:val="StyleVision table cell_C_0000000009739870"/>
    <w:rsid w:val="00581644"/>
    <w:rPr>
      <w:color w:val="808080"/>
    </w:rPr>
  </w:style>
  <w:style w:type="character" w:customStyle="1" w:styleId="StyleVisiontablecellC0000000009739870-contentC000000000974CD90">
    <w:name w:val="StyleVision table cell_C_0000000009739870-content_C_000000000974CD90"/>
    <w:rsid w:val="00581644"/>
    <w:rPr>
      <w:i/>
      <w:color w:val="808080"/>
    </w:rPr>
  </w:style>
  <w:style w:type="character" w:customStyle="1" w:styleId="StyleVisiontextC00000000097399D0">
    <w:name w:val="StyleVision text_C_00000000097399D0"/>
    <w:rsid w:val="00581644"/>
    <w:rPr>
      <w:i/>
      <w:color w:val="808080"/>
    </w:rPr>
  </w:style>
  <w:style w:type="character" w:customStyle="1" w:styleId="StyleVisiontablecellC0000000009739A80">
    <w:name w:val="StyleVision table cell_C_0000000009739A80"/>
    <w:rsid w:val="00581644"/>
    <w:rPr>
      <w:color w:val="808080"/>
    </w:rPr>
  </w:style>
  <w:style w:type="character" w:customStyle="1" w:styleId="StyleVisiontablecellC0000000009739A80-contentC000000000974CF30">
    <w:name w:val="StyleVision table cell_C_0000000009739A80-content_C_000000000974CF30"/>
    <w:rsid w:val="00581644"/>
    <w:rPr>
      <w:i/>
      <w:color w:val="808080"/>
    </w:rPr>
  </w:style>
  <w:style w:type="character" w:customStyle="1" w:styleId="StyleVisiontextC0000000009755A40">
    <w:name w:val="StyleVision text_C_0000000009755A40"/>
    <w:rsid w:val="00581644"/>
  </w:style>
  <w:style w:type="character" w:customStyle="1" w:styleId="StyleVisiontextC0000000009755BA0">
    <w:name w:val="StyleVision text_C_0000000009755BA0"/>
    <w:rsid w:val="00581644"/>
  </w:style>
  <w:style w:type="character" w:customStyle="1" w:styleId="StyleVisiontextC0000000009755F10">
    <w:name w:val="StyleVision text_C_0000000009755F10"/>
    <w:rsid w:val="00581644"/>
  </w:style>
  <w:style w:type="character" w:customStyle="1" w:styleId="StyleVisiontextC0000000009756120">
    <w:name w:val="StyleVision text_C_0000000009756120"/>
    <w:rsid w:val="00581644"/>
  </w:style>
  <w:style w:type="character" w:customStyle="1" w:styleId="StyleVisiontextC0000000009756330">
    <w:name w:val="StyleVision text_C_0000000009756330"/>
    <w:rsid w:val="00581644"/>
  </w:style>
  <w:style w:type="character" w:customStyle="1" w:styleId="StyleVisiontextC0000000009756540">
    <w:name w:val="StyleVision text_C_0000000009756540"/>
    <w:rsid w:val="00581644"/>
  </w:style>
  <w:style w:type="character" w:customStyle="1" w:styleId="StyleVisioncontentC000000000975A090">
    <w:name w:val="StyleVision content_C_000000000975A090"/>
    <w:rsid w:val="00581644"/>
    <w:rPr>
      <w:i/>
      <w:color w:val="808080"/>
    </w:rPr>
  </w:style>
  <w:style w:type="character" w:customStyle="1" w:styleId="StyleVisiontextC0000000009756800">
    <w:name w:val="StyleVision text_C_0000000009756800"/>
    <w:rsid w:val="00581644"/>
    <w:rPr>
      <w:i/>
    </w:rPr>
  </w:style>
  <w:style w:type="character" w:customStyle="1" w:styleId="StyleVisionparagraphC0000000009756960">
    <w:name w:val="StyleVision paragraph_C_0000000009756960"/>
    <w:rsid w:val="00581644"/>
    <w:rPr>
      <w:color w:val="808080"/>
    </w:rPr>
  </w:style>
  <w:style w:type="character" w:customStyle="1" w:styleId="StyleVisionparagraphC0000000009756960-contentC000000000975A3D0">
    <w:name w:val="StyleVision paragraph_C_0000000009756960-content_C_000000000975A3D0"/>
    <w:rsid w:val="00581644"/>
    <w:rPr>
      <w:i/>
      <w:color w:val="808080"/>
    </w:rPr>
  </w:style>
  <w:style w:type="character" w:customStyle="1" w:styleId="StyleVisiontextC0000000009756C20">
    <w:name w:val="StyleVision text_C_0000000009756C20"/>
    <w:rsid w:val="00581644"/>
    <w:rPr>
      <w:i/>
      <w:color w:val="808080"/>
    </w:rPr>
  </w:style>
  <w:style w:type="character" w:customStyle="1" w:styleId="StyleVisiontextC0000000009756D80">
    <w:name w:val="StyleVision text_C_0000000009756D80"/>
    <w:rsid w:val="00581644"/>
    <w:rPr>
      <w:i/>
      <w:color w:val="808080"/>
    </w:rPr>
  </w:style>
  <w:style w:type="character" w:customStyle="1" w:styleId="StyleVisioncontentC000000000975A570">
    <w:name w:val="StyleVision content_C_000000000975A570"/>
    <w:rsid w:val="00581644"/>
    <w:rPr>
      <w:i/>
      <w:color w:val="808080"/>
    </w:rPr>
  </w:style>
  <w:style w:type="character" w:customStyle="1" w:styleId="StyleVisiontextC00000000097570F0">
    <w:name w:val="StyleVision text_C_00000000097570F0"/>
    <w:rsid w:val="00581644"/>
    <w:rPr>
      <w:i/>
      <w:color w:val="808080"/>
    </w:rPr>
  </w:style>
  <w:style w:type="character" w:customStyle="1" w:styleId="StyleVisiontablecellC00000000097571A0">
    <w:name w:val="StyleVision table cell_C_00000000097571A0"/>
    <w:rsid w:val="00581644"/>
    <w:rPr>
      <w:color w:val="808080"/>
    </w:rPr>
  </w:style>
  <w:style w:type="character" w:customStyle="1" w:styleId="StyleVisiontablecellC00000000097571A0-contentC000000000975A710">
    <w:name w:val="StyleVision table cell_C_00000000097571A0-content_C_000000000975A710"/>
    <w:rsid w:val="00581644"/>
    <w:rPr>
      <w:i/>
      <w:color w:val="808080"/>
    </w:rPr>
  </w:style>
  <w:style w:type="character" w:customStyle="1" w:styleId="StyleVisiontextC0000000009757300">
    <w:name w:val="StyleVision text_C_0000000009757300"/>
    <w:rsid w:val="00581644"/>
    <w:rPr>
      <w:i/>
      <w:color w:val="808080"/>
    </w:rPr>
  </w:style>
  <w:style w:type="character" w:customStyle="1" w:styleId="StyleVisiontablecellC00000000097573B0">
    <w:name w:val="StyleVision table cell_C_00000000097573B0"/>
    <w:rsid w:val="00581644"/>
    <w:rPr>
      <w:color w:val="808080"/>
    </w:rPr>
  </w:style>
  <w:style w:type="character" w:customStyle="1" w:styleId="StyleVisiontablecellC00000000097573B0-contentC000000000975A8B0">
    <w:name w:val="StyleVision table cell_C_00000000097573B0-content_C_000000000975A8B0"/>
    <w:rsid w:val="00581644"/>
    <w:rPr>
      <w:i/>
      <w:color w:val="808080"/>
    </w:rPr>
  </w:style>
  <w:style w:type="character" w:customStyle="1" w:styleId="StyleVisiontextC0000000009757510">
    <w:name w:val="StyleVision text_C_0000000009757510"/>
    <w:rsid w:val="00581644"/>
    <w:rPr>
      <w:i/>
      <w:color w:val="808080"/>
    </w:rPr>
  </w:style>
  <w:style w:type="character" w:customStyle="1" w:styleId="StyleVisiontablecellC00000000097575C0">
    <w:name w:val="StyleVision table cell_C_00000000097575C0"/>
    <w:rsid w:val="00581644"/>
    <w:rPr>
      <w:color w:val="808080"/>
    </w:rPr>
  </w:style>
  <w:style w:type="character" w:customStyle="1" w:styleId="StyleVisiontablecellC00000000097575C0-contentC000000000975AA50">
    <w:name w:val="StyleVision table cell_C_00000000097575C0-content_C_000000000975AA50"/>
    <w:rsid w:val="00581644"/>
    <w:rPr>
      <w:i/>
      <w:color w:val="808080"/>
    </w:rPr>
  </w:style>
  <w:style w:type="character" w:customStyle="1" w:styleId="StyleVisiontextC00000000097580C0">
    <w:name w:val="StyleVision text_C_00000000097580C0"/>
    <w:rsid w:val="00581644"/>
  </w:style>
  <w:style w:type="character" w:customStyle="1" w:styleId="StyleVisiontextC0000000009758220">
    <w:name w:val="StyleVision text_C_0000000009758220"/>
    <w:rsid w:val="00581644"/>
  </w:style>
  <w:style w:type="character" w:customStyle="1" w:styleId="StyleVisiontextC0000000009758590">
    <w:name w:val="StyleVision text_C_0000000009758590"/>
    <w:rsid w:val="00581644"/>
  </w:style>
  <w:style w:type="character" w:customStyle="1" w:styleId="StyleVisiontextC00000000097587A0">
    <w:name w:val="StyleVision text_C_00000000097587A0"/>
    <w:rsid w:val="00581644"/>
  </w:style>
  <w:style w:type="character" w:customStyle="1" w:styleId="StyleVisiontextC00000000097589B0">
    <w:name w:val="StyleVision text_C_00000000097589B0"/>
    <w:rsid w:val="00581644"/>
  </w:style>
  <w:style w:type="character" w:customStyle="1" w:styleId="StyleVisiontextC0000000009758BC0">
    <w:name w:val="StyleVision text_C_0000000009758BC0"/>
    <w:rsid w:val="00581644"/>
    <w:rPr>
      <w:i/>
    </w:rPr>
  </w:style>
  <w:style w:type="character" w:customStyle="1" w:styleId="StyleVisionparagraphC0000000009758D20">
    <w:name w:val="StyleVision paragraph_C_0000000009758D20"/>
    <w:rsid w:val="00581644"/>
    <w:rPr>
      <w:color w:val="808080"/>
    </w:rPr>
  </w:style>
  <w:style w:type="character" w:customStyle="1" w:styleId="StyleVisionparagraphC0000000009758D20-contentC0000000009771BB0">
    <w:name w:val="StyleVision paragraph_C_0000000009758D20-content_C_0000000009771BB0"/>
    <w:rsid w:val="00581644"/>
    <w:rPr>
      <w:i/>
      <w:color w:val="808080"/>
    </w:rPr>
  </w:style>
  <w:style w:type="character" w:customStyle="1" w:styleId="StyleVisiontextC0000000009758FE0">
    <w:name w:val="StyleVision text_C_0000000009758FE0"/>
    <w:rsid w:val="00581644"/>
    <w:rPr>
      <w:i/>
      <w:color w:val="808080"/>
    </w:rPr>
  </w:style>
  <w:style w:type="character" w:customStyle="1" w:styleId="StyleVisiontextC0000000009759140">
    <w:name w:val="StyleVision text_C_0000000009759140"/>
    <w:rsid w:val="00581644"/>
    <w:rPr>
      <w:i/>
      <w:color w:val="808080"/>
    </w:rPr>
  </w:style>
  <w:style w:type="character" w:customStyle="1" w:styleId="StyleVisioncontentC0000000009771D50">
    <w:name w:val="StyleVision content_C_0000000009771D50"/>
    <w:rsid w:val="00581644"/>
    <w:rPr>
      <w:i/>
      <w:color w:val="808080"/>
    </w:rPr>
  </w:style>
  <w:style w:type="character" w:customStyle="1" w:styleId="StyleVisiontextC00000000097594B0">
    <w:name w:val="StyleVision text_C_00000000097594B0"/>
    <w:rsid w:val="00581644"/>
    <w:rPr>
      <w:i/>
      <w:color w:val="808080"/>
    </w:rPr>
  </w:style>
  <w:style w:type="character" w:customStyle="1" w:styleId="StyleVisiontablecellC0000000009759560">
    <w:name w:val="StyleVision table cell_C_0000000009759560"/>
    <w:rsid w:val="00581644"/>
    <w:rPr>
      <w:color w:val="808080"/>
    </w:rPr>
  </w:style>
  <w:style w:type="character" w:customStyle="1" w:styleId="StyleVisiontablecellC0000000009759560-contentC0000000009771EF0">
    <w:name w:val="StyleVision table cell_C_0000000009759560-content_C_0000000009771EF0"/>
    <w:rsid w:val="00581644"/>
    <w:rPr>
      <w:i/>
      <w:color w:val="808080"/>
    </w:rPr>
  </w:style>
  <w:style w:type="character" w:customStyle="1" w:styleId="StyleVisiontextC000000000977B780">
    <w:name w:val="StyleVision text_C_000000000977B780"/>
    <w:rsid w:val="00581644"/>
    <w:rPr>
      <w:i/>
      <w:color w:val="808080"/>
    </w:rPr>
  </w:style>
  <w:style w:type="character" w:customStyle="1" w:styleId="StyleVisiontablecellC000000000977B830">
    <w:name w:val="StyleVision table cell_C_000000000977B830"/>
    <w:rsid w:val="00581644"/>
    <w:rPr>
      <w:color w:val="808080"/>
    </w:rPr>
  </w:style>
  <w:style w:type="character" w:customStyle="1" w:styleId="StyleVisiontablecellC000000000977B830-contentC0000000009772090">
    <w:name w:val="StyleVision table cell_C_000000000977B830-content_C_0000000009772090"/>
    <w:rsid w:val="00581644"/>
    <w:rPr>
      <w:i/>
      <w:color w:val="808080"/>
    </w:rPr>
  </w:style>
  <w:style w:type="character" w:customStyle="1" w:styleId="StyleVisiontextC000000000977B990">
    <w:name w:val="StyleVision text_C_000000000977B990"/>
    <w:rsid w:val="00581644"/>
    <w:rPr>
      <w:i/>
      <w:color w:val="808080"/>
    </w:rPr>
  </w:style>
  <w:style w:type="character" w:customStyle="1" w:styleId="StyleVisiontablecellC000000000977BA40">
    <w:name w:val="StyleVision table cell_C_000000000977BA40"/>
    <w:rsid w:val="00581644"/>
    <w:rPr>
      <w:color w:val="808080"/>
    </w:rPr>
  </w:style>
  <w:style w:type="character" w:customStyle="1" w:styleId="StyleVisiontextC000000000977C540">
    <w:name w:val="StyleVision text_C_000000000977C540"/>
    <w:rsid w:val="00581644"/>
  </w:style>
  <w:style w:type="character" w:customStyle="1" w:styleId="StyleVisiontextC000000000977C6A0">
    <w:name w:val="StyleVision text_C_000000000977C6A0"/>
    <w:rsid w:val="00581644"/>
  </w:style>
  <w:style w:type="character" w:customStyle="1" w:styleId="StyleVisiontextC000000000977CA10">
    <w:name w:val="StyleVision text_C_000000000977CA10"/>
    <w:rsid w:val="00581644"/>
  </w:style>
  <w:style w:type="character" w:customStyle="1" w:styleId="StyleVisiontextC000000000977CC20">
    <w:name w:val="StyleVision text_C_000000000977CC20"/>
    <w:rsid w:val="00581644"/>
  </w:style>
  <w:style w:type="character" w:customStyle="1" w:styleId="StyleVisiontextC000000000977CE30">
    <w:name w:val="StyleVision text_C_000000000977CE30"/>
    <w:rsid w:val="00581644"/>
  </w:style>
  <w:style w:type="character" w:customStyle="1" w:styleId="StyleVisiontextC000000000977D040">
    <w:name w:val="StyleVision text_C_000000000977D040"/>
    <w:rsid w:val="00581644"/>
    <w:rPr>
      <w:i/>
    </w:rPr>
  </w:style>
  <w:style w:type="character" w:customStyle="1" w:styleId="StyleVisionparagraphC000000000977D1A0">
    <w:name w:val="StyleVision paragraph_C_000000000977D1A0"/>
    <w:rsid w:val="00581644"/>
    <w:rPr>
      <w:color w:val="808080"/>
    </w:rPr>
  </w:style>
  <w:style w:type="character" w:customStyle="1" w:styleId="StyleVisionparagraphC000000000977D1A0-contentC0000000009773270">
    <w:name w:val="StyleVision paragraph_C_000000000977D1A0-content_C_0000000009773270"/>
    <w:rsid w:val="00581644"/>
    <w:rPr>
      <w:i/>
      <w:color w:val="808080"/>
    </w:rPr>
  </w:style>
  <w:style w:type="character" w:customStyle="1" w:styleId="StyleVisiontextC000000000977D460">
    <w:name w:val="StyleVision text_C_000000000977D460"/>
    <w:rsid w:val="00581644"/>
    <w:rPr>
      <w:i/>
      <w:color w:val="808080"/>
    </w:rPr>
  </w:style>
  <w:style w:type="character" w:customStyle="1" w:styleId="StyleVisiontextC000000000977D5C0">
    <w:name w:val="StyleVision text_C_000000000977D5C0"/>
    <w:rsid w:val="00581644"/>
    <w:rPr>
      <w:i/>
      <w:color w:val="808080"/>
    </w:rPr>
  </w:style>
  <w:style w:type="character" w:customStyle="1" w:styleId="StyleVisioncontentC0000000009773410">
    <w:name w:val="StyleVision content_C_0000000009773410"/>
    <w:rsid w:val="00581644"/>
    <w:rPr>
      <w:i/>
      <w:color w:val="808080"/>
    </w:rPr>
  </w:style>
  <w:style w:type="character" w:customStyle="1" w:styleId="StyleVisiontextC000000000977D930">
    <w:name w:val="StyleVision text_C_000000000977D930"/>
    <w:rsid w:val="00581644"/>
    <w:rPr>
      <w:i/>
      <w:color w:val="808080"/>
    </w:rPr>
  </w:style>
  <w:style w:type="character" w:customStyle="1" w:styleId="StyleVisiontablecellC000000000977D9E0">
    <w:name w:val="StyleVision table cell_C_000000000977D9E0"/>
    <w:rsid w:val="00581644"/>
    <w:rPr>
      <w:color w:val="808080"/>
    </w:rPr>
  </w:style>
  <w:style w:type="character" w:customStyle="1" w:styleId="StyleVisiontablecellC000000000977D9E0-contentC00000000097886D0">
    <w:name w:val="StyleVision table cell_C_000000000977D9E0-content_C_00000000097886D0"/>
    <w:rsid w:val="00581644"/>
    <w:rPr>
      <w:i/>
      <w:color w:val="808080"/>
    </w:rPr>
  </w:style>
  <w:style w:type="character" w:customStyle="1" w:styleId="StyleVisiontextC000000000977DB40">
    <w:name w:val="StyleVision text_C_000000000977DB40"/>
    <w:rsid w:val="00581644"/>
    <w:rPr>
      <w:i/>
      <w:color w:val="808080"/>
    </w:rPr>
  </w:style>
  <w:style w:type="character" w:customStyle="1" w:styleId="StyleVisiontablecellC000000000977DBF0">
    <w:name w:val="StyleVision table cell_C_000000000977DBF0"/>
    <w:rsid w:val="00581644"/>
    <w:rPr>
      <w:color w:val="808080"/>
    </w:rPr>
  </w:style>
  <w:style w:type="character" w:customStyle="1" w:styleId="StyleVisiontablecellC000000000977DBF0-contentC0000000009788870">
    <w:name w:val="StyleVision table cell_C_000000000977DBF0-content_C_0000000009788870"/>
    <w:rsid w:val="00581644"/>
    <w:rPr>
      <w:i/>
      <w:color w:val="808080"/>
    </w:rPr>
  </w:style>
  <w:style w:type="character" w:customStyle="1" w:styleId="StyleVisiontextC000000000977DD50">
    <w:name w:val="StyleVision text_C_000000000977DD50"/>
    <w:rsid w:val="00581644"/>
    <w:rPr>
      <w:i/>
      <w:color w:val="808080"/>
    </w:rPr>
  </w:style>
  <w:style w:type="character" w:customStyle="1" w:styleId="StyleVisiontablecellC000000000977DE00">
    <w:name w:val="StyleVision table cell_C_000000000977DE00"/>
    <w:rsid w:val="00581644"/>
    <w:rPr>
      <w:color w:val="808080"/>
    </w:rPr>
  </w:style>
  <w:style w:type="character" w:customStyle="1" w:styleId="StyleVisiontextC000000000977E900">
    <w:name w:val="StyleVision text_C_000000000977E900"/>
    <w:rsid w:val="00581644"/>
  </w:style>
  <w:style w:type="character" w:customStyle="1" w:styleId="StyleVisiontextC000000000977EA60">
    <w:name w:val="StyleVision text_C_000000000977EA60"/>
    <w:rsid w:val="00581644"/>
  </w:style>
  <w:style w:type="character" w:customStyle="1" w:styleId="StyleVisiontextC000000000977EDD0">
    <w:name w:val="StyleVision text_C_000000000977EDD0"/>
    <w:rsid w:val="00581644"/>
  </w:style>
  <w:style w:type="character" w:customStyle="1" w:styleId="StyleVisiontextC000000000977EFE0">
    <w:name w:val="StyleVision text_C_000000000977EFE0"/>
    <w:rsid w:val="00581644"/>
  </w:style>
  <w:style w:type="character" w:customStyle="1" w:styleId="StyleVisiontextC000000000977F1F0">
    <w:name w:val="StyleVision text_C_000000000977F1F0"/>
    <w:rsid w:val="00581644"/>
  </w:style>
  <w:style w:type="character" w:customStyle="1" w:styleId="StyleVisiontextC000000000977F400">
    <w:name w:val="StyleVision text_C_000000000977F400"/>
    <w:rsid w:val="00581644"/>
    <w:rPr>
      <w:i/>
    </w:rPr>
  </w:style>
  <w:style w:type="character" w:customStyle="1" w:styleId="StyleVisiontextC000000000977F560">
    <w:name w:val="StyleVision text_C_000000000977F560"/>
    <w:rsid w:val="00581644"/>
  </w:style>
  <w:style w:type="character" w:customStyle="1" w:styleId="StyleVisiontextC00000000097AA780">
    <w:name w:val="StyleVision text_C_00000000097AA780"/>
    <w:rsid w:val="00581644"/>
    <w:rPr>
      <w:i/>
    </w:rPr>
  </w:style>
  <w:style w:type="character" w:customStyle="1" w:styleId="StyleVisiontextC00000000097AA8E0">
    <w:name w:val="StyleVision text_C_00000000097AA8E0"/>
    <w:rsid w:val="00581644"/>
  </w:style>
  <w:style w:type="character" w:customStyle="1" w:styleId="StyleVisiontextC00000000097AAA40">
    <w:name w:val="StyleVision text_C_00000000097AAA40"/>
    <w:rsid w:val="00581644"/>
    <w:rPr>
      <w:i/>
    </w:rPr>
  </w:style>
  <w:style w:type="character" w:customStyle="1" w:styleId="StyleVisiontextC00000000097AABA0">
    <w:name w:val="StyleVision text_C_00000000097AABA0"/>
    <w:rsid w:val="00581644"/>
  </w:style>
  <w:style w:type="character" w:customStyle="1" w:styleId="StyleVisiontextC00000000097AAD00">
    <w:name w:val="StyleVision text_C_00000000097AAD00"/>
    <w:rsid w:val="00581644"/>
  </w:style>
  <w:style w:type="character" w:customStyle="1" w:styleId="StyleVisioncontentC0000000009789A50">
    <w:name w:val="StyleVision content_C_0000000009789A50"/>
    <w:rsid w:val="00581644"/>
    <w:rPr>
      <w:i/>
      <w:color w:val="808080"/>
    </w:rPr>
  </w:style>
  <w:style w:type="character" w:customStyle="1" w:styleId="StyleVisiontextC00000000097AAFC0">
    <w:name w:val="StyleVision text_C_00000000097AAFC0"/>
    <w:rsid w:val="00581644"/>
    <w:rPr>
      <w:i/>
    </w:rPr>
  </w:style>
  <w:style w:type="character" w:customStyle="1" w:styleId="StyleVisionparagraphC00000000097AB120">
    <w:name w:val="StyleVision paragraph_C_00000000097AB120"/>
    <w:rsid w:val="00581644"/>
    <w:rPr>
      <w:color w:val="808080"/>
    </w:rPr>
  </w:style>
  <w:style w:type="character" w:customStyle="1" w:styleId="StyleVisionparagraphC00000000097AB120-contentC0000000009789D90">
    <w:name w:val="StyleVision paragraph_C_00000000097AB120-content_C_0000000009789D90"/>
    <w:rsid w:val="00581644"/>
    <w:rPr>
      <w:i/>
      <w:color w:val="808080"/>
    </w:rPr>
  </w:style>
  <w:style w:type="character" w:customStyle="1" w:styleId="StyleVisiontextC00000000097AB3E0">
    <w:name w:val="StyleVision text_C_00000000097AB3E0"/>
    <w:rsid w:val="00581644"/>
    <w:rPr>
      <w:i/>
      <w:color w:val="808080"/>
    </w:rPr>
  </w:style>
  <w:style w:type="character" w:customStyle="1" w:styleId="StyleVisiontextC00000000097AB540">
    <w:name w:val="StyleVision text_C_00000000097AB540"/>
    <w:rsid w:val="00581644"/>
    <w:rPr>
      <w:i/>
      <w:color w:val="808080"/>
    </w:rPr>
  </w:style>
  <w:style w:type="character" w:customStyle="1" w:styleId="StyleVisioncontentC0000000009789F30">
    <w:name w:val="StyleVision content_C_0000000009789F30"/>
    <w:rsid w:val="00581644"/>
    <w:rPr>
      <w:i/>
      <w:color w:val="808080"/>
    </w:rPr>
  </w:style>
  <w:style w:type="character" w:customStyle="1" w:styleId="StyleVisiontextC00000000097AB8B0">
    <w:name w:val="StyleVision text_C_00000000097AB8B0"/>
    <w:rsid w:val="00581644"/>
    <w:rPr>
      <w:i/>
      <w:color w:val="808080"/>
    </w:rPr>
  </w:style>
  <w:style w:type="character" w:customStyle="1" w:styleId="StyleVisiontablecellC00000000097AB960">
    <w:name w:val="StyleVision table cell_C_00000000097AB960"/>
    <w:rsid w:val="00581644"/>
    <w:rPr>
      <w:color w:val="808080"/>
    </w:rPr>
  </w:style>
  <w:style w:type="character" w:customStyle="1" w:styleId="StyleVisiontablecellC00000000097AB960-contentC000000000978A0D0">
    <w:name w:val="StyleVision table cell_C_00000000097AB960-content_C_000000000978A0D0"/>
    <w:rsid w:val="00581644"/>
    <w:rPr>
      <w:i/>
      <w:color w:val="808080"/>
    </w:rPr>
  </w:style>
  <w:style w:type="character" w:customStyle="1" w:styleId="StyleVisiontextC00000000097ABAC0">
    <w:name w:val="StyleVision text_C_00000000097ABAC0"/>
    <w:rsid w:val="00581644"/>
    <w:rPr>
      <w:i/>
      <w:color w:val="808080"/>
    </w:rPr>
  </w:style>
  <w:style w:type="character" w:customStyle="1" w:styleId="StyleVisiontablecellC00000000097ABB70">
    <w:name w:val="StyleVision table cell_C_00000000097ABB70"/>
    <w:rsid w:val="00581644"/>
    <w:rPr>
      <w:color w:val="808080"/>
    </w:rPr>
  </w:style>
  <w:style w:type="character" w:customStyle="1" w:styleId="StyleVisiontextC00000000097ABCD0">
    <w:name w:val="StyleVision text_C_00000000097ABCD0"/>
    <w:rsid w:val="00581644"/>
    <w:rPr>
      <w:i/>
      <w:color w:val="808080"/>
    </w:rPr>
  </w:style>
  <w:style w:type="character" w:customStyle="1" w:styleId="StyleVisiontablecellC00000000097ABD80">
    <w:name w:val="StyleVision table cell_C_00000000097ABD80"/>
    <w:rsid w:val="00581644"/>
    <w:rPr>
      <w:color w:val="808080"/>
    </w:rPr>
  </w:style>
  <w:style w:type="character" w:customStyle="1" w:styleId="StyleVisiontextC00000000097AC880">
    <w:name w:val="StyleVision text_C_00000000097AC880"/>
    <w:rsid w:val="00581644"/>
  </w:style>
  <w:style w:type="character" w:customStyle="1" w:styleId="StyleVisiontextC00000000097AC9E0">
    <w:name w:val="StyleVision text_C_00000000097AC9E0"/>
    <w:rsid w:val="00581644"/>
  </w:style>
  <w:style w:type="character" w:customStyle="1" w:styleId="StyleVisiontextC00000000097ACD50">
    <w:name w:val="StyleVision text_C_00000000097ACD50"/>
    <w:rsid w:val="00581644"/>
  </w:style>
  <w:style w:type="character" w:customStyle="1" w:styleId="StyleVisiontextC00000000097ACF60">
    <w:name w:val="StyleVision text_C_00000000097ACF60"/>
    <w:rsid w:val="00581644"/>
  </w:style>
  <w:style w:type="character" w:customStyle="1" w:styleId="StyleVisiontextC00000000097AD170">
    <w:name w:val="StyleVision text_C_00000000097AD170"/>
    <w:rsid w:val="00581644"/>
  </w:style>
  <w:style w:type="character" w:customStyle="1" w:styleId="StyleVisiontextC00000000097AD380">
    <w:name w:val="StyleVision text_C_00000000097AD380"/>
    <w:rsid w:val="00581644"/>
    <w:rPr>
      <w:i/>
    </w:rPr>
  </w:style>
  <w:style w:type="character" w:customStyle="1" w:styleId="StyleVisionparagraphC00000000097AD4E0">
    <w:name w:val="StyleVision paragraph_C_00000000097AD4E0"/>
    <w:rsid w:val="00581644"/>
    <w:rPr>
      <w:color w:val="808080"/>
    </w:rPr>
  </w:style>
  <w:style w:type="character" w:customStyle="1" w:styleId="StyleVisionparagraphC00000000097AD4E0-contentC00000000097B3570">
    <w:name w:val="StyleVision paragraph_C_00000000097AD4E0-content_C_00000000097B3570"/>
    <w:rsid w:val="00581644"/>
    <w:rPr>
      <w:i/>
      <w:color w:val="808080"/>
    </w:rPr>
  </w:style>
  <w:style w:type="character" w:customStyle="1" w:styleId="StyleVisiontextC00000000097AD7A0">
    <w:name w:val="StyleVision text_C_00000000097AD7A0"/>
    <w:rsid w:val="00581644"/>
    <w:rPr>
      <w:i/>
      <w:color w:val="808080"/>
    </w:rPr>
  </w:style>
  <w:style w:type="character" w:customStyle="1" w:styleId="StyleVisiontextC00000000097AD900">
    <w:name w:val="StyleVision text_C_00000000097AD900"/>
    <w:rsid w:val="00581644"/>
    <w:rPr>
      <w:i/>
      <w:color w:val="808080"/>
    </w:rPr>
  </w:style>
  <w:style w:type="character" w:customStyle="1" w:styleId="StyleVisioncontentC00000000097B3710">
    <w:name w:val="StyleVision content_C_00000000097B3710"/>
    <w:rsid w:val="00581644"/>
    <w:rPr>
      <w:i/>
      <w:color w:val="808080"/>
    </w:rPr>
  </w:style>
  <w:style w:type="character" w:customStyle="1" w:styleId="StyleVisiontextC00000000097ADC70">
    <w:name w:val="StyleVision text_C_00000000097ADC70"/>
    <w:rsid w:val="00581644"/>
    <w:rPr>
      <w:i/>
      <w:color w:val="808080"/>
    </w:rPr>
  </w:style>
  <w:style w:type="character" w:customStyle="1" w:styleId="StyleVisiontablecellC00000000097ADD20">
    <w:name w:val="StyleVision table cell_C_00000000097ADD20"/>
    <w:rsid w:val="00581644"/>
    <w:rPr>
      <w:color w:val="808080"/>
    </w:rPr>
  </w:style>
  <w:style w:type="character" w:customStyle="1" w:styleId="StyleVisiontablecellC00000000097ADD20-contentC00000000097B38B0">
    <w:name w:val="StyleVision table cell_C_00000000097ADD20-content_C_00000000097B38B0"/>
    <w:rsid w:val="00581644"/>
    <w:rPr>
      <w:i/>
      <w:color w:val="808080"/>
    </w:rPr>
  </w:style>
  <w:style w:type="character" w:customStyle="1" w:styleId="StyleVisiontextC00000000097ADE80">
    <w:name w:val="StyleVision text_C_00000000097ADE80"/>
    <w:rsid w:val="00581644"/>
    <w:rPr>
      <w:i/>
      <w:color w:val="808080"/>
    </w:rPr>
  </w:style>
  <w:style w:type="character" w:customStyle="1" w:styleId="StyleVisiontablecellC00000000097ADF30">
    <w:name w:val="StyleVision table cell_C_00000000097ADF30"/>
    <w:rsid w:val="00581644"/>
    <w:rPr>
      <w:color w:val="808080"/>
    </w:rPr>
  </w:style>
  <w:style w:type="character" w:customStyle="1" w:styleId="StyleVisiontablecellC00000000097ADF30-contentC00000000097B3A50">
    <w:name w:val="StyleVision table cell_C_00000000097ADF30-content_C_00000000097B3A50"/>
    <w:rsid w:val="00581644"/>
    <w:rPr>
      <w:i/>
      <w:color w:val="808080"/>
    </w:rPr>
  </w:style>
  <w:style w:type="character" w:customStyle="1" w:styleId="StyleVisiontextC00000000097AE090">
    <w:name w:val="StyleVision text_C_00000000097AE090"/>
    <w:rsid w:val="00581644"/>
    <w:rPr>
      <w:i/>
      <w:color w:val="808080"/>
    </w:rPr>
  </w:style>
  <w:style w:type="character" w:customStyle="1" w:styleId="StyleVisiontablecellC00000000097AE140">
    <w:name w:val="StyleVision table cell_C_00000000097AE140"/>
    <w:rsid w:val="00581644"/>
    <w:rPr>
      <w:color w:val="808080"/>
    </w:rPr>
  </w:style>
  <w:style w:type="character" w:customStyle="1" w:styleId="StyleVisiontablecellC00000000097AE140-contentC00000000097B3BF0">
    <w:name w:val="StyleVision table cell_C_00000000097AE140-content_C_00000000097B3BF0"/>
    <w:rsid w:val="00581644"/>
    <w:rPr>
      <w:i/>
      <w:color w:val="808080"/>
    </w:rPr>
  </w:style>
  <w:style w:type="character" w:customStyle="1" w:styleId="StyleVisiontextC00000000097CD100">
    <w:name w:val="StyleVision text_C_00000000097CD100"/>
    <w:rsid w:val="00581644"/>
  </w:style>
  <w:style w:type="character" w:customStyle="1" w:styleId="StyleVisiontextC00000000097CD260">
    <w:name w:val="StyleVision text_C_00000000097CD260"/>
    <w:rsid w:val="00581644"/>
  </w:style>
  <w:style w:type="character" w:customStyle="1" w:styleId="StyleVisiontextC00000000097CD5D0">
    <w:name w:val="StyleVision text_C_00000000097CD5D0"/>
    <w:rsid w:val="00581644"/>
  </w:style>
  <w:style w:type="character" w:customStyle="1" w:styleId="StyleVisiontextC00000000097CD7E0">
    <w:name w:val="StyleVision text_C_00000000097CD7E0"/>
    <w:rsid w:val="00581644"/>
  </w:style>
  <w:style w:type="character" w:customStyle="1" w:styleId="StyleVisiontextC00000000097CD9F0">
    <w:name w:val="StyleVision text_C_00000000097CD9F0"/>
    <w:rsid w:val="00581644"/>
  </w:style>
  <w:style w:type="character" w:customStyle="1" w:styleId="StyleVisiontextC00000000097CDC00">
    <w:name w:val="StyleVision text_C_00000000097CDC00"/>
    <w:rsid w:val="00581644"/>
    <w:rPr>
      <w:i/>
    </w:rPr>
  </w:style>
  <w:style w:type="character" w:customStyle="1" w:styleId="StyleVisionparagraphC00000000097CDD60">
    <w:name w:val="StyleVision paragraph_C_00000000097CDD60"/>
    <w:rsid w:val="00581644"/>
    <w:rPr>
      <w:color w:val="808080"/>
    </w:rPr>
  </w:style>
  <w:style w:type="character" w:customStyle="1" w:styleId="StyleVisionparagraphC00000000097CDD60-contentC00000000097DD150">
    <w:name w:val="StyleVision paragraph_C_00000000097CDD60-content_C_00000000097DD150"/>
    <w:rsid w:val="00581644"/>
    <w:rPr>
      <w:i/>
      <w:color w:val="808080"/>
    </w:rPr>
  </w:style>
  <w:style w:type="character" w:customStyle="1" w:styleId="StyleVisiontextC00000000097CE020">
    <w:name w:val="StyleVision text_C_00000000097CE020"/>
    <w:rsid w:val="00581644"/>
    <w:rPr>
      <w:i/>
      <w:color w:val="808080"/>
    </w:rPr>
  </w:style>
  <w:style w:type="character" w:customStyle="1" w:styleId="StyleVisiontextC00000000097CE180">
    <w:name w:val="StyleVision text_C_00000000097CE180"/>
    <w:rsid w:val="00581644"/>
    <w:rPr>
      <w:i/>
      <w:color w:val="808080"/>
    </w:rPr>
  </w:style>
  <w:style w:type="character" w:customStyle="1" w:styleId="StyleVisioncontentC00000000097DD2F0">
    <w:name w:val="StyleVision content_C_00000000097DD2F0"/>
    <w:rsid w:val="00581644"/>
    <w:rPr>
      <w:i/>
      <w:color w:val="808080"/>
    </w:rPr>
  </w:style>
  <w:style w:type="character" w:customStyle="1" w:styleId="StyleVisiontextC00000000097CE4F0">
    <w:name w:val="StyleVision text_C_00000000097CE4F0"/>
    <w:rsid w:val="00581644"/>
    <w:rPr>
      <w:i/>
      <w:color w:val="808080"/>
    </w:rPr>
  </w:style>
  <w:style w:type="character" w:customStyle="1" w:styleId="StyleVisiontablecellC00000000097CE5A0">
    <w:name w:val="StyleVision table cell_C_00000000097CE5A0"/>
    <w:rsid w:val="00581644"/>
    <w:rPr>
      <w:color w:val="808080"/>
    </w:rPr>
  </w:style>
  <w:style w:type="character" w:customStyle="1" w:styleId="StyleVisiontablecellC00000000097CE5A0-contentC00000000097DD490">
    <w:name w:val="StyleVision table cell_C_00000000097CE5A0-content_C_00000000097DD490"/>
    <w:rsid w:val="00581644"/>
    <w:rPr>
      <w:i/>
      <w:color w:val="808080"/>
    </w:rPr>
  </w:style>
  <w:style w:type="character" w:customStyle="1" w:styleId="StyleVisiontextC00000000097CE700">
    <w:name w:val="StyleVision text_C_00000000097CE700"/>
    <w:rsid w:val="00581644"/>
    <w:rPr>
      <w:i/>
      <w:color w:val="808080"/>
    </w:rPr>
  </w:style>
  <w:style w:type="character" w:customStyle="1" w:styleId="StyleVisiontablecellC00000000097CE7B0">
    <w:name w:val="StyleVision table cell_C_00000000097CE7B0"/>
    <w:rsid w:val="00581644"/>
    <w:rPr>
      <w:color w:val="808080"/>
    </w:rPr>
  </w:style>
  <w:style w:type="character" w:customStyle="1" w:styleId="StyleVisiontextC00000000097CE910">
    <w:name w:val="StyleVision text_C_00000000097CE910"/>
    <w:rsid w:val="00581644"/>
    <w:rPr>
      <w:i/>
      <w:color w:val="808080"/>
    </w:rPr>
  </w:style>
  <w:style w:type="character" w:customStyle="1" w:styleId="StyleVisiontablecellC00000000097CE9C0">
    <w:name w:val="StyleVision table cell_C_00000000097CE9C0"/>
    <w:rsid w:val="00581644"/>
    <w:rPr>
      <w:color w:val="808080"/>
    </w:rPr>
  </w:style>
  <w:style w:type="character" w:customStyle="1" w:styleId="StyleVisiontextC00000000097CF4C0">
    <w:name w:val="StyleVision text_C_00000000097CF4C0"/>
    <w:rsid w:val="00581644"/>
  </w:style>
  <w:style w:type="character" w:customStyle="1" w:styleId="StyleVisiontextC00000000097CF620">
    <w:name w:val="StyleVision text_C_00000000097CF620"/>
    <w:rsid w:val="00581644"/>
  </w:style>
  <w:style w:type="character" w:customStyle="1" w:styleId="StyleVisiontextC00000000097CF990">
    <w:name w:val="StyleVision text_C_00000000097CF990"/>
    <w:rsid w:val="00581644"/>
  </w:style>
  <w:style w:type="character" w:customStyle="1" w:styleId="StyleVisiontextC00000000097CFBA0">
    <w:name w:val="StyleVision text_C_00000000097CFBA0"/>
    <w:rsid w:val="00581644"/>
  </w:style>
  <w:style w:type="character" w:customStyle="1" w:styleId="StyleVisiontextC00000000097CFDB0">
    <w:name w:val="StyleVision text_C_00000000097CFDB0"/>
    <w:rsid w:val="00581644"/>
  </w:style>
  <w:style w:type="character" w:customStyle="1" w:styleId="StyleVisiontextC00000000097CFFC0">
    <w:name w:val="StyleVision text_C_00000000097CFFC0"/>
    <w:rsid w:val="00581644"/>
    <w:rPr>
      <w:i/>
    </w:rPr>
  </w:style>
  <w:style w:type="character" w:customStyle="1" w:styleId="StyleVisiontextC00000000097D0120">
    <w:name w:val="StyleVision text_C_00000000097D0120"/>
    <w:rsid w:val="00581644"/>
  </w:style>
  <w:style w:type="character" w:customStyle="1" w:styleId="StyleVisiontextC00000000097D0280">
    <w:name w:val="StyleVision text_C_00000000097D0280"/>
    <w:rsid w:val="00581644"/>
    <w:rPr>
      <w:i/>
    </w:rPr>
  </w:style>
  <w:style w:type="character" w:customStyle="1" w:styleId="StyleVisiontextC00000000097D03E0">
    <w:name w:val="StyleVision text_C_00000000097D03E0"/>
    <w:rsid w:val="00581644"/>
  </w:style>
  <w:style w:type="character" w:customStyle="1" w:styleId="StyleVisiontextC00000000097D0540">
    <w:name w:val="StyleVision text_C_00000000097D0540"/>
    <w:rsid w:val="00581644"/>
    <w:rPr>
      <w:i/>
    </w:rPr>
  </w:style>
  <w:style w:type="character" w:customStyle="1" w:styleId="StyleVisiontextC00000000097D06A0">
    <w:name w:val="StyleVision text_C_00000000097D06A0"/>
    <w:rsid w:val="00581644"/>
  </w:style>
  <w:style w:type="character" w:customStyle="1" w:styleId="StyleVisiontextC00000000097D0800">
    <w:name w:val="StyleVision text_C_00000000097D0800"/>
    <w:rsid w:val="00581644"/>
  </w:style>
  <w:style w:type="character" w:customStyle="1" w:styleId="StyleVisioncontentC00000000097DE810">
    <w:name w:val="StyleVision content_C_00000000097DE810"/>
    <w:rsid w:val="00581644"/>
    <w:rPr>
      <w:i/>
      <w:color w:val="808080"/>
    </w:rPr>
  </w:style>
  <w:style w:type="character" w:customStyle="1" w:styleId="StyleVisiontextC00000000097D0AC0">
    <w:name w:val="StyleVision text_C_00000000097D0AC0"/>
    <w:rsid w:val="00581644"/>
  </w:style>
  <w:style w:type="character" w:customStyle="1" w:styleId="StyleVisionparagraphC00000000097D0C20">
    <w:name w:val="StyleVision paragraph_C_00000000097D0C20"/>
    <w:rsid w:val="00581644"/>
    <w:rPr>
      <w:color w:val="808080"/>
    </w:rPr>
  </w:style>
  <w:style w:type="character" w:customStyle="1" w:styleId="StyleVisionparagraphC00000000097D0C20-contentC00000000097E5C70">
    <w:name w:val="StyleVision paragraph_C_00000000097D0C20-content_C_00000000097E5C70"/>
    <w:rsid w:val="00581644"/>
    <w:rPr>
      <w:i/>
      <w:color w:val="808080"/>
    </w:rPr>
  </w:style>
  <w:style w:type="character" w:customStyle="1" w:styleId="StyleVisiontextC00000000097D0EE0">
    <w:name w:val="StyleVision text_C_00000000097D0EE0"/>
    <w:rsid w:val="00581644"/>
    <w:rPr>
      <w:i/>
      <w:color w:val="808080"/>
    </w:rPr>
  </w:style>
  <w:style w:type="character" w:customStyle="1" w:styleId="StyleVisiontextC00000000097D1040">
    <w:name w:val="StyleVision text_C_00000000097D1040"/>
    <w:rsid w:val="00581644"/>
    <w:rPr>
      <w:i/>
      <w:color w:val="808080"/>
    </w:rPr>
  </w:style>
  <w:style w:type="character" w:customStyle="1" w:styleId="StyleVisioncontentC00000000097E5E10">
    <w:name w:val="StyleVision content_C_00000000097E5E10"/>
    <w:rsid w:val="00581644"/>
    <w:rPr>
      <w:i/>
      <w:color w:val="808080"/>
    </w:rPr>
  </w:style>
  <w:style w:type="character" w:customStyle="1" w:styleId="StyleVisiontextC00000000097D13B0">
    <w:name w:val="StyleVision text_C_00000000097D13B0"/>
    <w:rsid w:val="00581644"/>
    <w:rPr>
      <w:i/>
      <w:color w:val="808080"/>
    </w:rPr>
  </w:style>
  <w:style w:type="character" w:customStyle="1" w:styleId="StyleVisiontablecellC00000000097D1460">
    <w:name w:val="StyleVision table cell_C_00000000097D1460"/>
    <w:rsid w:val="00581644"/>
    <w:rPr>
      <w:color w:val="808080"/>
    </w:rPr>
  </w:style>
  <w:style w:type="character" w:customStyle="1" w:styleId="StyleVisiontablecellC00000000097D1460-contentC00000000097E5FB0">
    <w:name w:val="StyleVision table cell_C_00000000097D1460-content_C_00000000097E5FB0"/>
    <w:rsid w:val="00581644"/>
    <w:rPr>
      <w:i/>
      <w:color w:val="808080"/>
    </w:rPr>
  </w:style>
  <w:style w:type="character" w:customStyle="1" w:styleId="StyleVisiontextC00000000097D15C0">
    <w:name w:val="StyleVision text_C_00000000097D15C0"/>
    <w:rsid w:val="00581644"/>
    <w:rPr>
      <w:i/>
      <w:color w:val="808080"/>
    </w:rPr>
  </w:style>
  <w:style w:type="character" w:customStyle="1" w:styleId="StyleVisiontablecellC00000000097D1670">
    <w:name w:val="StyleVision table cell_C_00000000097D1670"/>
    <w:rsid w:val="00581644"/>
    <w:rPr>
      <w:color w:val="808080"/>
    </w:rPr>
  </w:style>
  <w:style w:type="character" w:customStyle="1" w:styleId="StyleVisiontextC00000000097D17D0">
    <w:name w:val="StyleVision text_C_00000000097D17D0"/>
    <w:rsid w:val="00581644"/>
    <w:rPr>
      <w:i/>
      <w:color w:val="808080"/>
    </w:rPr>
  </w:style>
  <w:style w:type="character" w:customStyle="1" w:styleId="StyleVisiontablecellC00000000097D1880">
    <w:name w:val="StyleVision table cell_C_00000000097D1880"/>
    <w:rsid w:val="00581644"/>
    <w:rPr>
      <w:color w:val="808080"/>
    </w:rPr>
  </w:style>
  <w:style w:type="character" w:customStyle="1" w:styleId="StyleVisiontextC00000000097D2380">
    <w:name w:val="StyleVision text_C_00000000097D2380"/>
    <w:rsid w:val="00581644"/>
  </w:style>
  <w:style w:type="character" w:customStyle="1" w:styleId="StyleVisiontextC00000000097D24E0">
    <w:name w:val="StyleVision text_C_00000000097D24E0"/>
    <w:rsid w:val="00581644"/>
  </w:style>
  <w:style w:type="character" w:customStyle="1" w:styleId="StyleVisiontextC00000000097D2850">
    <w:name w:val="StyleVision text_C_00000000097D2850"/>
    <w:rsid w:val="00581644"/>
  </w:style>
  <w:style w:type="character" w:customStyle="1" w:styleId="StyleVisiontextC00000000097D2A60">
    <w:name w:val="StyleVision text_C_00000000097D2A60"/>
    <w:rsid w:val="00581644"/>
  </w:style>
  <w:style w:type="character" w:customStyle="1" w:styleId="StyleVisiontextC00000000097D2C70">
    <w:name w:val="StyleVision text_C_00000000097D2C70"/>
    <w:rsid w:val="00581644"/>
  </w:style>
  <w:style w:type="character" w:customStyle="1" w:styleId="StyleVisiontextC00000000097D2E80">
    <w:name w:val="StyleVision text_C_00000000097D2E80"/>
    <w:rsid w:val="00581644"/>
  </w:style>
  <w:style w:type="character" w:customStyle="1" w:styleId="StyleVisionparagraphC00000000097D2FE0">
    <w:name w:val="StyleVision paragraph_C_00000000097D2FE0"/>
    <w:rsid w:val="00581644"/>
    <w:rPr>
      <w:color w:val="808080"/>
    </w:rPr>
  </w:style>
  <w:style w:type="character" w:customStyle="1" w:styleId="StyleVisionparagraphC00000000097D2FE0-contentC00000000097E7330">
    <w:name w:val="StyleVision paragraph_C_00000000097D2FE0-content_C_00000000097E7330"/>
    <w:rsid w:val="00581644"/>
    <w:rPr>
      <w:i/>
      <w:color w:val="808080"/>
    </w:rPr>
  </w:style>
  <w:style w:type="character" w:customStyle="1" w:styleId="StyleVisiontextC00000000097D32A0">
    <w:name w:val="StyleVision text_C_00000000097D32A0"/>
    <w:rsid w:val="00581644"/>
    <w:rPr>
      <w:i/>
      <w:color w:val="808080"/>
    </w:rPr>
  </w:style>
  <w:style w:type="character" w:customStyle="1" w:styleId="StyleVisiontextC00000000097D3400">
    <w:name w:val="StyleVision text_C_00000000097D3400"/>
    <w:rsid w:val="00581644"/>
    <w:rPr>
      <w:i/>
      <w:color w:val="808080"/>
    </w:rPr>
  </w:style>
  <w:style w:type="character" w:customStyle="1" w:styleId="StyleVisioncontentC00000000097E74D0">
    <w:name w:val="StyleVision content_C_00000000097E74D0"/>
    <w:rsid w:val="00581644"/>
    <w:rPr>
      <w:i/>
      <w:color w:val="808080"/>
    </w:rPr>
  </w:style>
  <w:style w:type="character" w:customStyle="1" w:styleId="StyleVisiontextC00000000097D3770">
    <w:name w:val="StyleVision text_C_00000000097D3770"/>
    <w:rsid w:val="00581644"/>
    <w:rPr>
      <w:i/>
      <w:color w:val="808080"/>
    </w:rPr>
  </w:style>
  <w:style w:type="character" w:customStyle="1" w:styleId="StyleVisiontablecellC00000000097D3820">
    <w:name w:val="StyleVision table cell_C_00000000097D3820"/>
    <w:rsid w:val="00581644"/>
    <w:rPr>
      <w:color w:val="808080"/>
    </w:rPr>
  </w:style>
  <w:style w:type="character" w:customStyle="1" w:styleId="StyleVisiontablecellC00000000097D3820-contentC00000000097E7670">
    <w:name w:val="StyleVision table cell_C_00000000097D3820-content_C_00000000097E7670"/>
    <w:rsid w:val="00581644"/>
    <w:rPr>
      <w:i/>
      <w:color w:val="808080"/>
    </w:rPr>
  </w:style>
  <w:style w:type="character" w:customStyle="1" w:styleId="StyleVisiontextC00000000097D3980">
    <w:name w:val="StyleVision text_C_00000000097D3980"/>
    <w:rsid w:val="00581644"/>
    <w:rPr>
      <w:i/>
      <w:color w:val="808080"/>
    </w:rPr>
  </w:style>
  <w:style w:type="character" w:customStyle="1" w:styleId="StyleVisiontablecellC00000000097D3A30">
    <w:name w:val="StyleVision table cell_C_00000000097D3A30"/>
    <w:rsid w:val="00581644"/>
    <w:rPr>
      <w:color w:val="808080"/>
    </w:rPr>
  </w:style>
  <w:style w:type="character" w:customStyle="1" w:styleId="StyleVisiontextC00000000097D3B90">
    <w:name w:val="StyleVision text_C_00000000097D3B90"/>
    <w:rsid w:val="00581644"/>
    <w:rPr>
      <w:i/>
      <w:color w:val="808080"/>
    </w:rPr>
  </w:style>
  <w:style w:type="character" w:customStyle="1" w:styleId="StyleVisiontablecellC00000000097D3C40">
    <w:name w:val="StyleVision table cell_C_00000000097D3C40"/>
    <w:rsid w:val="00581644"/>
    <w:rPr>
      <w:color w:val="808080"/>
    </w:rPr>
  </w:style>
  <w:style w:type="character" w:customStyle="1" w:styleId="StyleVisiontextC00000000097D4740">
    <w:name w:val="StyleVision text_C_00000000097D4740"/>
    <w:rsid w:val="00581644"/>
  </w:style>
  <w:style w:type="character" w:customStyle="1" w:styleId="StyleVisiontextC00000000097D48A0">
    <w:name w:val="StyleVision text_C_00000000097D48A0"/>
    <w:rsid w:val="00581644"/>
  </w:style>
  <w:style w:type="character" w:customStyle="1" w:styleId="StyleVisiontextC000000000980DCE0">
    <w:name w:val="StyleVision text_C_000000000980DCE0"/>
    <w:rsid w:val="00581644"/>
  </w:style>
  <w:style w:type="character" w:customStyle="1" w:styleId="StyleVisiontextC000000000980DEF0">
    <w:name w:val="StyleVision text_C_000000000980DEF0"/>
    <w:rsid w:val="00581644"/>
  </w:style>
  <w:style w:type="character" w:customStyle="1" w:styleId="StyleVisiontextC000000000980E100">
    <w:name w:val="StyleVision text_C_000000000980E100"/>
    <w:rsid w:val="00581644"/>
  </w:style>
  <w:style w:type="character" w:customStyle="1" w:styleId="StyleVisiontextC000000000980E310">
    <w:name w:val="StyleVision text_C_000000000980E310"/>
    <w:rsid w:val="00581644"/>
  </w:style>
  <w:style w:type="character" w:customStyle="1" w:styleId="StyleVisionparagraphC000000000980E470">
    <w:name w:val="StyleVision paragraph_C_000000000980E470"/>
    <w:rsid w:val="00581644"/>
    <w:rPr>
      <w:color w:val="808080"/>
    </w:rPr>
  </w:style>
  <w:style w:type="character" w:customStyle="1" w:styleId="StyleVisionparagraphC000000000980E470-contentC000000000980CB10">
    <w:name w:val="StyleVision paragraph_C_000000000980E470-content_C_000000000980CB10"/>
    <w:rsid w:val="00581644"/>
    <w:rPr>
      <w:i/>
      <w:color w:val="808080"/>
    </w:rPr>
  </w:style>
  <w:style w:type="character" w:customStyle="1" w:styleId="StyleVisiontextC000000000980E730">
    <w:name w:val="StyleVision text_C_000000000980E730"/>
    <w:rsid w:val="00581644"/>
    <w:rPr>
      <w:i/>
      <w:color w:val="808080"/>
    </w:rPr>
  </w:style>
  <w:style w:type="character" w:customStyle="1" w:styleId="StyleVisiontextC000000000980E890">
    <w:name w:val="StyleVision text_C_000000000980E890"/>
    <w:rsid w:val="00581644"/>
    <w:rPr>
      <w:i/>
      <w:color w:val="808080"/>
    </w:rPr>
  </w:style>
  <w:style w:type="character" w:customStyle="1" w:styleId="StyleVisioncontentC000000000980CCB0">
    <w:name w:val="StyleVision content_C_000000000980CCB0"/>
    <w:rsid w:val="00581644"/>
    <w:rPr>
      <w:i/>
      <w:color w:val="808080"/>
    </w:rPr>
  </w:style>
  <w:style w:type="character" w:customStyle="1" w:styleId="StyleVisiontextC000000000980EC00">
    <w:name w:val="StyleVision text_C_000000000980EC00"/>
    <w:rsid w:val="00581644"/>
    <w:rPr>
      <w:i/>
      <w:color w:val="808080"/>
    </w:rPr>
  </w:style>
  <w:style w:type="character" w:customStyle="1" w:styleId="StyleVisiontablecellC000000000980ECB0">
    <w:name w:val="StyleVision table cell_C_000000000980ECB0"/>
    <w:rsid w:val="00581644"/>
    <w:rPr>
      <w:color w:val="808080"/>
    </w:rPr>
  </w:style>
  <w:style w:type="character" w:customStyle="1" w:styleId="StyleVisiontablecellC000000000980ECB0-contentC000000000980CE50">
    <w:name w:val="StyleVision table cell_C_000000000980ECB0-content_C_000000000980CE50"/>
    <w:rsid w:val="00581644"/>
    <w:rPr>
      <w:i/>
      <w:color w:val="808080"/>
    </w:rPr>
  </w:style>
  <w:style w:type="character" w:customStyle="1" w:styleId="StyleVisiontextC000000000980EE10">
    <w:name w:val="StyleVision text_C_000000000980EE10"/>
    <w:rsid w:val="00581644"/>
    <w:rPr>
      <w:i/>
      <w:color w:val="808080"/>
    </w:rPr>
  </w:style>
  <w:style w:type="character" w:customStyle="1" w:styleId="StyleVisiontablecellC000000000980EEC0">
    <w:name w:val="StyleVision table cell_C_000000000980EEC0"/>
    <w:rsid w:val="00581644"/>
    <w:rPr>
      <w:color w:val="808080"/>
    </w:rPr>
  </w:style>
  <w:style w:type="character" w:customStyle="1" w:styleId="StyleVisiontextC000000000980F020">
    <w:name w:val="StyleVision text_C_000000000980F020"/>
    <w:rsid w:val="00581644"/>
    <w:rPr>
      <w:i/>
      <w:color w:val="808080"/>
    </w:rPr>
  </w:style>
  <w:style w:type="character" w:customStyle="1" w:styleId="StyleVisiontablecellC000000000980F0D0">
    <w:name w:val="StyleVision table cell_C_000000000980F0D0"/>
    <w:rsid w:val="00581644"/>
    <w:rPr>
      <w:color w:val="808080"/>
    </w:rPr>
  </w:style>
  <w:style w:type="character" w:customStyle="1" w:styleId="StyleVisiontextC000000000980FBD0">
    <w:name w:val="StyleVision text_C_000000000980FBD0"/>
    <w:rsid w:val="00581644"/>
  </w:style>
  <w:style w:type="character" w:customStyle="1" w:styleId="StyleVisiontextC000000000980FD30">
    <w:name w:val="StyleVision text_C_000000000980FD30"/>
    <w:rsid w:val="00581644"/>
  </w:style>
  <w:style w:type="character" w:customStyle="1" w:styleId="StyleVisiontextC00000000098100A0">
    <w:name w:val="StyleVision text_C_00000000098100A0"/>
    <w:rsid w:val="00581644"/>
  </w:style>
  <w:style w:type="character" w:customStyle="1" w:styleId="StyleVisiontextC00000000098102B0">
    <w:name w:val="StyleVision text_C_00000000098102B0"/>
    <w:rsid w:val="00581644"/>
  </w:style>
  <w:style w:type="character" w:customStyle="1" w:styleId="StyleVisiontextC00000000098104C0">
    <w:name w:val="StyleVision text_C_00000000098104C0"/>
    <w:rsid w:val="00581644"/>
  </w:style>
  <w:style w:type="character" w:customStyle="1" w:styleId="StyleVisiontextC00000000098106D0">
    <w:name w:val="StyleVision text_C_00000000098106D0"/>
    <w:rsid w:val="00581644"/>
  </w:style>
  <w:style w:type="character" w:customStyle="1" w:styleId="StyleVisiontextC0000000009810830">
    <w:name w:val="StyleVision text_C_0000000009810830"/>
    <w:rsid w:val="00581644"/>
  </w:style>
  <w:style w:type="character" w:customStyle="1" w:styleId="StyleVisiontextC0000000009810990">
    <w:name w:val="StyleVision text_C_0000000009810990"/>
    <w:rsid w:val="00581644"/>
  </w:style>
  <w:style w:type="character" w:customStyle="1" w:styleId="StyleVisiontextC0000000009810AF0">
    <w:name w:val="StyleVision text_C_0000000009810AF0"/>
    <w:rsid w:val="00581644"/>
  </w:style>
  <w:style w:type="character" w:customStyle="1" w:styleId="StyleVisiontextC0000000009810C50">
    <w:name w:val="StyleVision text_C_0000000009810C50"/>
    <w:rsid w:val="00581644"/>
  </w:style>
  <w:style w:type="character" w:customStyle="1" w:styleId="StyleVisiontextC0000000009810DB0">
    <w:name w:val="StyleVision text_C_0000000009810DB0"/>
    <w:rsid w:val="00581644"/>
  </w:style>
  <w:style w:type="character" w:customStyle="1" w:styleId="StyleVisiontextC0000000009810F10">
    <w:name w:val="StyleVision text_C_0000000009810F10"/>
    <w:rsid w:val="00581644"/>
  </w:style>
  <w:style w:type="character" w:customStyle="1" w:styleId="StyleVisioncontentC000000000981E2F0">
    <w:name w:val="StyleVision content_C_000000000981E2F0"/>
    <w:rsid w:val="00581644"/>
    <w:rPr>
      <w:i/>
      <w:color w:val="808080"/>
    </w:rPr>
  </w:style>
  <w:style w:type="character" w:customStyle="1" w:styleId="StyleVisiontextC00000000098111D0">
    <w:name w:val="StyleVision text_C_00000000098111D0"/>
    <w:rsid w:val="00581644"/>
  </w:style>
  <w:style w:type="character" w:customStyle="1" w:styleId="StyleVisionparagraphC0000000009811330">
    <w:name w:val="StyleVision paragraph_C_0000000009811330"/>
    <w:rsid w:val="00581644"/>
    <w:rPr>
      <w:color w:val="808080"/>
    </w:rPr>
  </w:style>
  <w:style w:type="character" w:customStyle="1" w:styleId="StyleVisionparagraphC0000000009811330-contentC000000000981E630">
    <w:name w:val="StyleVision paragraph_C_0000000009811330-content_C_000000000981E630"/>
    <w:rsid w:val="00581644"/>
    <w:rPr>
      <w:i/>
      <w:color w:val="808080"/>
    </w:rPr>
  </w:style>
  <w:style w:type="character" w:customStyle="1" w:styleId="StyleVisiontextC00000000098115F0">
    <w:name w:val="StyleVision text_C_00000000098115F0"/>
    <w:rsid w:val="00581644"/>
    <w:rPr>
      <w:i/>
      <w:color w:val="808080"/>
    </w:rPr>
  </w:style>
  <w:style w:type="character" w:customStyle="1" w:styleId="StyleVisiontextC0000000009811750">
    <w:name w:val="StyleVision text_C_0000000009811750"/>
    <w:rsid w:val="00581644"/>
    <w:rPr>
      <w:i/>
      <w:color w:val="808080"/>
    </w:rPr>
  </w:style>
  <w:style w:type="character" w:customStyle="1" w:styleId="StyleVisioncontentC000000000981E7D0">
    <w:name w:val="StyleVision content_C_000000000981E7D0"/>
    <w:rsid w:val="00581644"/>
    <w:rPr>
      <w:i/>
      <w:color w:val="808080"/>
    </w:rPr>
  </w:style>
  <w:style w:type="character" w:customStyle="1" w:styleId="StyleVisiontextC0000000009811AC0">
    <w:name w:val="StyleVision text_C_0000000009811AC0"/>
    <w:rsid w:val="00581644"/>
    <w:rPr>
      <w:i/>
      <w:color w:val="808080"/>
    </w:rPr>
  </w:style>
  <w:style w:type="character" w:customStyle="1" w:styleId="StyleVisiontablecellC0000000009811B70">
    <w:name w:val="StyleVision table cell_C_0000000009811B70"/>
    <w:rsid w:val="00581644"/>
    <w:rPr>
      <w:color w:val="808080"/>
    </w:rPr>
  </w:style>
  <w:style w:type="character" w:customStyle="1" w:styleId="StyleVisiontablecellC0000000009811B70-contentC000000000981E970">
    <w:name w:val="StyleVision table cell_C_0000000009811B70-content_C_000000000981E970"/>
    <w:rsid w:val="00581644"/>
    <w:rPr>
      <w:i/>
      <w:color w:val="808080"/>
    </w:rPr>
  </w:style>
  <w:style w:type="character" w:customStyle="1" w:styleId="StyleVisiontextC0000000009811CD0">
    <w:name w:val="StyleVision text_C_0000000009811CD0"/>
    <w:rsid w:val="00581644"/>
    <w:rPr>
      <w:i/>
      <w:color w:val="808080"/>
    </w:rPr>
  </w:style>
  <w:style w:type="character" w:customStyle="1" w:styleId="StyleVisiontablecellC0000000009811D80">
    <w:name w:val="StyleVision table cell_C_0000000009811D80"/>
    <w:rsid w:val="00581644"/>
    <w:rPr>
      <w:color w:val="808080"/>
    </w:rPr>
  </w:style>
  <w:style w:type="character" w:customStyle="1" w:styleId="StyleVisiontablecellC0000000009811D80-contentC000000000981EB10">
    <w:name w:val="StyleVision table cell_C_0000000009811D80-content_C_000000000981EB10"/>
    <w:rsid w:val="00581644"/>
    <w:rPr>
      <w:i/>
      <w:color w:val="808080"/>
    </w:rPr>
  </w:style>
  <w:style w:type="character" w:customStyle="1" w:styleId="StyleVisiontextC0000000009811EE0">
    <w:name w:val="StyleVision text_C_0000000009811EE0"/>
    <w:rsid w:val="00581644"/>
    <w:rPr>
      <w:i/>
      <w:color w:val="808080"/>
    </w:rPr>
  </w:style>
  <w:style w:type="character" w:customStyle="1" w:styleId="StyleVisiontablecellC0000000009811F90">
    <w:name w:val="StyleVision table cell_C_0000000009811F90"/>
    <w:rsid w:val="00581644"/>
    <w:rPr>
      <w:color w:val="808080"/>
    </w:rPr>
  </w:style>
  <w:style w:type="character" w:customStyle="1" w:styleId="StyleVisiontablecellC0000000009811F90-contentC000000000981ECB0">
    <w:name w:val="StyleVision table cell_C_0000000009811F90-content_C_000000000981ECB0"/>
    <w:rsid w:val="00581644"/>
    <w:rPr>
      <w:i/>
      <w:color w:val="808080"/>
    </w:rPr>
  </w:style>
  <w:style w:type="character" w:customStyle="1" w:styleId="StyleVisiontextC0000000009812A90">
    <w:name w:val="StyleVision text_C_0000000009812A90"/>
    <w:rsid w:val="00581644"/>
  </w:style>
  <w:style w:type="character" w:customStyle="1" w:styleId="StyleVisiontextC0000000009812BF0">
    <w:name w:val="StyleVision text_C_0000000009812BF0"/>
    <w:rsid w:val="00581644"/>
  </w:style>
  <w:style w:type="character" w:customStyle="1" w:styleId="StyleVisiontextC0000000009812F60">
    <w:name w:val="StyleVision text_C_0000000009812F60"/>
    <w:rsid w:val="00581644"/>
  </w:style>
  <w:style w:type="character" w:customStyle="1" w:styleId="StyleVisiontextC0000000009813170">
    <w:name w:val="StyleVision text_C_0000000009813170"/>
    <w:rsid w:val="00581644"/>
  </w:style>
  <w:style w:type="character" w:customStyle="1" w:styleId="StyleVisiontextC0000000009813380">
    <w:name w:val="StyleVision text_C_0000000009813380"/>
    <w:rsid w:val="00581644"/>
  </w:style>
  <w:style w:type="character" w:customStyle="1" w:styleId="StyleVisiontextC0000000009813590">
    <w:name w:val="StyleVision text_C_0000000009813590"/>
    <w:rsid w:val="00581644"/>
  </w:style>
  <w:style w:type="character" w:customStyle="1" w:styleId="StyleVisionparagraphC00000000098136F0">
    <w:name w:val="StyleVision paragraph_C_00000000098136F0"/>
    <w:rsid w:val="00581644"/>
    <w:rPr>
      <w:color w:val="808080"/>
    </w:rPr>
  </w:style>
  <w:style w:type="character" w:customStyle="1" w:styleId="StyleVisionparagraphC00000000098136F0-contentC000000000981FCF0">
    <w:name w:val="StyleVision paragraph_C_00000000098136F0-content_C_000000000981FCF0"/>
    <w:rsid w:val="00581644"/>
    <w:rPr>
      <w:i/>
      <w:color w:val="808080"/>
    </w:rPr>
  </w:style>
  <w:style w:type="character" w:customStyle="1" w:styleId="StyleVisiontextC00000000098139B0">
    <w:name w:val="StyleVision text_C_00000000098139B0"/>
    <w:rsid w:val="00581644"/>
    <w:rPr>
      <w:i/>
      <w:color w:val="808080"/>
    </w:rPr>
  </w:style>
  <w:style w:type="character" w:customStyle="1" w:styleId="StyleVisiontextC0000000009813B10">
    <w:name w:val="StyleVision text_C_0000000009813B10"/>
    <w:rsid w:val="00581644"/>
    <w:rPr>
      <w:i/>
      <w:color w:val="808080"/>
    </w:rPr>
  </w:style>
  <w:style w:type="character" w:customStyle="1" w:styleId="StyleVisioncontentC000000000981FE90">
    <w:name w:val="StyleVision content_C_000000000981FE90"/>
    <w:rsid w:val="00581644"/>
    <w:rPr>
      <w:i/>
      <w:color w:val="808080"/>
    </w:rPr>
  </w:style>
  <w:style w:type="character" w:customStyle="1" w:styleId="StyleVisiontextC0000000009813E80">
    <w:name w:val="StyleVision text_C_0000000009813E80"/>
    <w:rsid w:val="00581644"/>
    <w:rPr>
      <w:i/>
      <w:color w:val="808080"/>
    </w:rPr>
  </w:style>
  <w:style w:type="character" w:customStyle="1" w:styleId="StyleVisiontablecellC0000000009813F30">
    <w:name w:val="StyleVision table cell_C_0000000009813F30"/>
    <w:rsid w:val="00581644"/>
    <w:rPr>
      <w:color w:val="808080"/>
    </w:rPr>
  </w:style>
  <w:style w:type="character" w:customStyle="1" w:styleId="StyleVisiontablecellC0000000009813F30-contentC0000000009820030">
    <w:name w:val="StyleVision table cell_C_0000000009813F30-content_C_0000000009820030"/>
    <w:rsid w:val="00581644"/>
    <w:rPr>
      <w:i/>
      <w:color w:val="808080"/>
    </w:rPr>
  </w:style>
  <w:style w:type="character" w:customStyle="1" w:styleId="StyleVisiontextC0000000009814090">
    <w:name w:val="StyleVision text_C_0000000009814090"/>
    <w:rsid w:val="00581644"/>
    <w:rPr>
      <w:i/>
      <w:color w:val="808080"/>
    </w:rPr>
  </w:style>
  <w:style w:type="character" w:customStyle="1" w:styleId="StyleVisiontablecellC0000000009814140">
    <w:name w:val="StyleVision table cell_C_0000000009814140"/>
    <w:rsid w:val="00581644"/>
    <w:rPr>
      <w:color w:val="808080"/>
    </w:rPr>
  </w:style>
  <w:style w:type="character" w:customStyle="1" w:styleId="StyleVisiontablecellC0000000009814140-contentC00000000098201D0">
    <w:name w:val="StyleVision table cell_C_0000000009814140-content_C_00000000098201D0"/>
    <w:rsid w:val="00581644"/>
    <w:rPr>
      <w:i/>
      <w:color w:val="808080"/>
    </w:rPr>
  </w:style>
  <w:style w:type="character" w:customStyle="1" w:styleId="StyleVisiontextC00000000098142A0">
    <w:name w:val="StyleVision text_C_00000000098142A0"/>
    <w:rsid w:val="00581644"/>
    <w:rPr>
      <w:i/>
      <w:color w:val="808080"/>
    </w:rPr>
  </w:style>
  <w:style w:type="character" w:customStyle="1" w:styleId="StyleVisiontablecellC0000000009814350">
    <w:name w:val="StyleVision table cell_C_0000000009814350"/>
    <w:rsid w:val="00581644"/>
    <w:rPr>
      <w:color w:val="808080"/>
    </w:rPr>
  </w:style>
  <w:style w:type="character" w:customStyle="1" w:styleId="StyleVisiontablecellC0000000009814350-contentC0000000009820370">
    <w:name w:val="StyleVision table cell_C_0000000009814350-content_C_0000000009820370"/>
    <w:rsid w:val="00581644"/>
    <w:rPr>
      <w:i/>
      <w:color w:val="808080"/>
    </w:rPr>
  </w:style>
  <w:style w:type="character" w:customStyle="1" w:styleId="StyleVisiontextC0000000009814E50">
    <w:name w:val="StyleVision text_C_0000000009814E50"/>
    <w:rsid w:val="00581644"/>
  </w:style>
  <w:style w:type="character" w:customStyle="1" w:styleId="StyleVisiontextC0000000009814FB0">
    <w:name w:val="StyleVision text_C_0000000009814FB0"/>
    <w:rsid w:val="00581644"/>
  </w:style>
  <w:style w:type="character" w:customStyle="1" w:styleId="StyleVisiontextC0000000009815320">
    <w:name w:val="StyleVision text_C_0000000009815320"/>
    <w:rsid w:val="00581644"/>
  </w:style>
  <w:style w:type="character" w:customStyle="1" w:styleId="StyleVisiontextC0000000009815530">
    <w:name w:val="StyleVision text_C_0000000009815530"/>
    <w:rsid w:val="00581644"/>
  </w:style>
  <w:style w:type="character" w:customStyle="1" w:styleId="StyleVisiontextC0000000009815740">
    <w:name w:val="StyleVision text_C_0000000009815740"/>
    <w:rsid w:val="00581644"/>
  </w:style>
  <w:style w:type="character" w:customStyle="1" w:styleId="StyleVisiontextC0000000009815950">
    <w:name w:val="StyleVision text_C_0000000009815950"/>
    <w:rsid w:val="00581644"/>
  </w:style>
  <w:style w:type="character" w:customStyle="1" w:styleId="StyleVisionparagraphC0000000009837B80">
    <w:name w:val="StyleVision paragraph_C_0000000009837B80"/>
    <w:rsid w:val="00581644"/>
    <w:rPr>
      <w:color w:val="808080"/>
    </w:rPr>
  </w:style>
  <w:style w:type="character" w:customStyle="1" w:styleId="StyleVisionparagraphC0000000009837B80-contentC00000000098213B0">
    <w:name w:val="StyleVision paragraph_C_0000000009837B80-content_C_00000000098213B0"/>
    <w:rsid w:val="00581644"/>
    <w:rPr>
      <w:i/>
      <w:color w:val="808080"/>
    </w:rPr>
  </w:style>
  <w:style w:type="character" w:customStyle="1" w:styleId="StyleVisiontextC0000000009837E40">
    <w:name w:val="StyleVision text_C_0000000009837E40"/>
    <w:rsid w:val="00581644"/>
    <w:rPr>
      <w:i/>
      <w:color w:val="808080"/>
    </w:rPr>
  </w:style>
  <w:style w:type="character" w:customStyle="1" w:styleId="StyleVisiontextC0000000009837FA0">
    <w:name w:val="StyleVision text_C_0000000009837FA0"/>
    <w:rsid w:val="00581644"/>
    <w:rPr>
      <w:i/>
      <w:color w:val="808080"/>
    </w:rPr>
  </w:style>
  <w:style w:type="character" w:customStyle="1" w:styleId="StyleVisioncontentC0000000009821550">
    <w:name w:val="StyleVision content_C_0000000009821550"/>
    <w:rsid w:val="00581644"/>
    <w:rPr>
      <w:i/>
      <w:color w:val="808080"/>
    </w:rPr>
  </w:style>
  <w:style w:type="character" w:customStyle="1" w:styleId="StyleVisiontextC0000000009838310">
    <w:name w:val="StyleVision text_C_0000000009838310"/>
    <w:rsid w:val="00581644"/>
    <w:rPr>
      <w:i/>
      <w:color w:val="808080"/>
    </w:rPr>
  </w:style>
  <w:style w:type="character" w:customStyle="1" w:styleId="StyleVisiontablecellC00000000098383C0">
    <w:name w:val="StyleVision table cell_C_00000000098383C0"/>
    <w:rsid w:val="00581644"/>
    <w:rPr>
      <w:color w:val="808080"/>
    </w:rPr>
  </w:style>
  <w:style w:type="character" w:customStyle="1" w:styleId="StyleVisiontablecellC00000000098383C0-contentC00000000098216F0">
    <w:name w:val="StyleVision table cell_C_00000000098383C0-content_C_00000000098216F0"/>
    <w:rsid w:val="00581644"/>
    <w:rPr>
      <w:i/>
      <w:color w:val="808080"/>
    </w:rPr>
  </w:style>
  <w:style w:type="character" w:customStyle="1" w:styleId="StyleVisiontextC0000000009838520">
    <w:name w:val="StyleVision text_C_0000000009838520"/>
    <w:rsid w:val="00581644"/>
    <w:rPr>
      <w:i/>
      <w:color w:val="808080"/>
    </w:rPr>
  </w:style>
  <w:style w:type="character" w:customStyle="1" w:styleId="StyleVisiontablecellC00000000098385D0">
    <w:name w:val="StyleVision table cell_C_00000000098385D0"/>
    <w:rsid w:val="00581644"/>
    <w:rPr>
      <w:color w:val="808080"/>
    </w:rPr>
  </w:style>
  <w:style w:type="character" w:customStyle="1" w:styleId="StyleVisiontablecellC00000000098385D0-contentC0000000009821890">
    <w:name w:val="StyleVision table cell_C_00000000098385D0-content_C_0000000009821890"/>
    <w:rsid w:val="00581644"/>
    <w:rPr>
      <w:i/>
      <w:color w:val="808080"/>
    </w:rPr>
  </w:style>
  <w:style w:type="character" w:customStyle="1" w:styleId="StyleVisiontextC0000000009838730">
    <w:name w:val="StyleVision text_C_0000000009838730"/>
    <w:rsid w:val="00581644"/>
    <w:rPr>
      <w:i/>
      <w:color w:val="808080"/>
    </w:rPr>
  </w:style>
  <w:style w:type="character" w:customStyle="1" w:styleId="StyleVisiontablecellC00000000098387E0">
    <w:name w:val="StyleVision table cell_C_00000000098387E0"/>
    <w:rsid w:val="00581644"/>
    <w:rPr>
      <w:color w:val="808080"/>
    </w:rPr>
  </w:style>
  <w:style w:type="character" w:customStyle="1" w:styleId="StyleVisiontablecellC00000000098387E0-contentC000000000983FED0">
    <w:name w:val="StyleVision table cell_C_00000000098387E0-content_C_000000000983FED0"/>
    <w:rsid w:val="00581644"/>
    <w:rPr>
      <w:i/>
      <w:color w:val="808080"/>
    </w:rPr>
  </w:style>
  <w:style w:type="character" w:customStyle="1" w:styleId="StyleVisiontextC00000000098392E0">
    <w:name w:val="StyleVision text_C_00000000098392E0"/>
    <w:rsid w:val="00581644"/>
  </w:style>
  <w:style w:type="character" w:customStyle="1" w:styleId="StyleVisiontextC0000000009839440">
    <w:name w:val="StyleVision text_C_0000000009839440"/>
    <w:rsid w:val="00581644"/>
  </w:style>
  <w:style w:type="character" w:customStyle="1" w:styleId="StyleVisiontextC00000000098397B0">
    <w:name w:val="StyleVision text_C_00000000098397B0"/>
    <w:rsid w:val="00581644"/>
  </w:style>
  <w:style w:type="character" w:customStyle="1" w:styleId="StyleVisiontextC00000000098399C0">
    <w:name w:val="StyleVision text_C_00000000098399C0"/>
    <w:rsid w:val="00581644"/>
  </w:style>
  <w:style w:type="character" w:customStyle="1" w:styleId="StyleVisiontextC0000000009839BD0">
    <w:name w:val="StyleVision text_C_0000000009839BD0"/>
    <w:rsid w:val="00581644"/>
  </w:style>
  <w:style w:type="character" w:customStyle="1" w:styleId="StyleVisiontextC0000000009839DE0">
    <w:name w:val="StyleVision text_C_0000000009839DE0"/>
    <w:rsid w:val="00581644"/>
  </w:style>
  <w:style w:type="character" w:customStyle="1" w:styleId="StyleVisiontextC0000000009839F40">
    <w:name w:val="StyleVision text_C_0000000009839F40"/>
    <w:rsid w:val="00581644"/>
  </w:style>
  <w:style w:type="character" w:customStyle="1" w:styleId="StyleVisiontextC000000000983A0A0">
    <w:name w:val="StyleVision text_C_000000000983A0A0"/>
    <w:rsid w:val="00581644"/>
  </w:style>
  <w:style w:type="character" w:customStyle="1" w:styleId="StyleVisiontextC000000000983A200">
    <w:name w:val="StyleVision text_C_000000000983A200"/>
    <w:rsid w:val="00581644"/>
  </w:style>
  <w:style w:type="character" w:customStyle="1" w:styleId="StyleVisiontextC000000000983A360">
    <w:name w:val="StyleVision text_C_000000000983A360"/>
    <w:rsid w:val="00581644"/>
  </w:style>
  <w:style w:type="character" w:customStyle="1" w:styleId="StyleVisiontextC000000000983A4C0">
    <w:name w:val="StyleVision text_C_000000000983A4C0"/>
    <w:rsid w:val="00581644"/>
  </w:style>
  <w:style w:type="character" w:customStyle="1" w:styleId="StyleVisiontextC000000000983A620">
    <w:name w:val="StyleVision text_C_000000000983A620"/>
    <w:rsid w:val="00581644"/>
  </w:style>
  <w:style w:type="character" w:customStyle="1" w:styleId="StyleVisioncontentC0000000009840F10">
    <w:name w:val="StyleVision content_C_0000000009840F10"/>
    <w:rsid w:val="00581644"/>
    <w:rPr>
      <w:i/>
      <w:color w:val="808080"/>
    </w:rPr>
  </w:style>
  <w:style w:type="character" w:customStyle="1" w:styleId="StyleVisiontextC000000000983A8E0">
    <w:name w:val="StyleVision text_C_000000000983A8E0"/>
    <w:rsid w:val="00581644"/>
  </w:style>
  <w:style w:type="character" w:customStyle="1" w:styleId="StyleVisionparagraphC000000000983AA40">
    <w:name w:val="StyleVision paragraph_C_000000000983AA40"/>
    <w:rsid w:val="00581644"/>
    <w:rPr>
      <w:color w:val="808080"/>
    </w:rPr>
  </w:style>
  <w:style w:type="character" w:customStyle="1" w:styleId="StyleVisionparagraphC000000000983AA40-contentC0000000009841250">
    <w:name w:val="StyleVision paragraph_C_000000000983AA40-content_C_0000000009841250"/>
    <w:rsid w:val="00581644"/>
    <w:rPr>
      <w:i/>
      <w:color w:val="808080"/>
    </w:rPr>
  </w:style>
  <w:style w:type="character" w:customStyle="1" w:styleId="StyleVisiontextC000000000983AD00">
    <w:name w:val="StyleVision text_C_000000000983AD00"/>
    <w:rsid w:val="00581644"/>
    <w:rPr>
      <w:i/>
      <w:color w:val="808080"/>
    </w:rPr>
  </w:style>
  <w:style w:type="character" w:customStyle="1" w:styleId="StyleVisiontextC000000000983AE60">
    <w:name w:val="StyleVision text_C_000000000983AE60"/>
    <w:rsid w:val="00581644"/>
    <w:rPr>
      <w:i/>
      <w:color w:val="808080"/>
    </w:rPr>
  </w:style>
  <w:style w:type="character" w:customStyle="1" w:styleId="StyleVisioncontentC00000000098413F0">
    <w:name w:val="StyleVision content_C_00000000098413F0"/>
    <w:rsid w:val="00581644"/>
    <w:rPr>
      <w:i/>
      <w:color w:val="808080"/>
    </w:rPr>
  </w:style>
  <w:style w:type="character" w:customStyle="1" w:styleId="StyleVisiontextC000000000983B1D0">
    <w:name w:val="StyleVision text_C_000000000983B1D0"/>
    <w:rsid w:val="00581644"/>
    <w:rPr>
      <w:i/>
      <w:color w:val="808080"/>
    </w:rPr>
  </w:style>
  <w:style w:type="character" w:customStyle="1" w:styleId="StyleVisiontablecellC000000000983B280">
    <w:name w:val="StyleVision table cell_C_000000000983B280"/>
    <w:rsid w:val="00581644"/>
    <w:rPr>
      <w:color w:val="808080"/>
    </w:rPr>
  </w:style>
  <w:style w:type="character" w:customStyle="1" w:styleId="StyleVisiontablecellC000000000983B280-contentC0000000009841590">
    <w:name w:val="StyleVision table cell_C_000000000983B280-content_C_0000000009841590"/>
    <w:rsid w:val="00581644"/>
    <w:rPr>
      <w:i/>
      <w:color w:val="808080"/>
    </w:rPr>
  </w:style>
  <w:style w:type="character" w:customStyle="1" w:styleId="StyleVisiontextC000000000983B3E0">
    <w:name w:val="StyleVision text_C_000000000983B3E0"/>
    <w:rsid w:val="00581644"/>
    <w:rPr>
      <w:i/>
      <w:color w:val="808080"/>
    </w:rPr>
  </w:style>
  <w:style w:type="character" w:customStyle="1" w:styleId="StyleVisiontablecellC000000000983B490">
    <w:name w:val="StyleVision table cell_C_000000000983B490"/>
    <w:rsid w:val="00581644"/>
    <w:rPr>
      <w:color w:val="808080"/>
    </w:rPr>
  </w:style>
  <w:style w:type="character" w:customStyle="1" w:styleId="StyleVisiontablecellC000000000983B490-contentC0000000009841730">
    <w:name w:val="StyleVision table cell_C_000000000983B490-content_C_0000000009841730"/>
    <w:rsid w:val="00581644"/>
    <w:rPr>
      <w:i/>
      <w:color w:val="808080"/>
    </w:rPr>
  </w:style>
  <w:style w:type="character" w:customStyle="1" w:styleId="StyleVisiontextC000000000983B5F0">
    <w:name w:val="StyleVision text_C_000000000983B5F0"/>
    <w:rsid w:val="00581644"/>
    <w:rPr>
      <w:i/>
      <w:color w:val="808080"/>
    </w:rPr>
  </w:style>
  <w:style w:type="character" w:customStyle="1" w:styleId="StyleVisiontablecellC000000000983B6A0">
    <w:name w:val="StyleVision table cell_C_000000000983B6A0"/>
    <w:rsid w:val="00581644"/>
    <w:rPr>
      <w:color w:val="808080"/>
    </w:rPr>
  </w:style>
  <w:style w:type="character" w:customStyle="1" w:styleId="StyleVisiontablecellC000000000983B6A0-contentC00000000098418D0">
    <w:name w:val="StyleVision table cell_C_000000000983B6A0-content_C_00000000098418D0"/>
    <w:rsid w:val="00581644"/>
    <w:rPr>
      <w:i/>
      <w:color w:val="808080"/>
    </w:rPr>
  </w:style>
  <w:style w:type="character" w:customStyle="1" w:styleId="StyleVisiontextC000000000983C1A0">
    <w:name w:val="StyleVision text_C_000000000983C1A0"/>
    <w:rsid w:val="00581644"/>
  </w:style>
  <w:style w:type="character" w:customStyle="1" w:styleId="StyleVisiontextC000000000983C300">
    <w:name w:val="StyleVision text_C_000000000983C300"/>
    <w:rsid w:val="00581644"/>
  </w:style>
  <w:style w:type="character" w:customStyle="1" w:styleId="StyleVisiontextC000000000983C670">
    <w:name w:val="StyleVision text_C_000000000983C670"/>
    <w:rsid w:val="00581644"/>
  </w:style>
  <w:style w:type="character" w:customStyle="1" w:styleId="StyleVisiontextC000000000983C880">
    <w:name w:val="StyleVision text_C_000000000983C880"/>
    <w:rsid w:val="00581644"/>
  </w:style>
  <w:style w:type="character" w:customStyle="1" w:styleId="StyleVisiontextC000000000983CA90">
    <w:name w:val="StyleVision text_C_000000000983CA90"/>
    <w:rsid w:val="00581644"/>
  </w:style>
  <w:style w:type="character" w:customStyle="1" w:styleId="StyleVisiontextC000000000983CCA0">
    <w:name w:val="StyleVision text_C_000000000983CCA0"/>
    <w:rsid w:val="00581644"/>
  </w:style>
  <w:style w:type="character" w:customStyle="1" w:styleId="StyleVisionparagraphC000000000983CE00">
    <w:name w:val="StyleVision paragraph_C_000000000983CE00"/>
    <w:rsid w:val="00581644"/>
    <w:rPr>
      <w:color w:val="808080"/>
    </w:rPr>
  </w:style>
  <w:style w:type="character" w:customStyle="1" w:styleId="StyleVisionparagraphC000000000983CE00-contentC0000000009842910">
    <w:name w:val="StyleVision paragraph_C_000000000983CE00-content_C_0000000009842910"/>
    <w:rsid w:val="00581644"/>
    <w:rPr>
      <w:i/>
      <w:color w:val="808080"/>
    </w:rPr>
  </w:style>
  <w:style w:type="character" w:customStyle="1" w:styleId="StyleVisiontextC000000000983D0C0">
    <w:name w:val="StyleVision text_C_000000000983D0C0"/>
    <w:rsid w:val="00581644"/>
    <w:rPr>
      <w:i/>
      <w:color w:val="808080"/>
    </w:rPr>
  </w:style>
  <w:style w:type="character" w:customStyle="1" w:styleId="StyleVisiontextC000000000983D220">
    <w:name w:val="StyleVision text_C_000000000983D220"/>
    <w:rsid w:val="00581644"/>
    <w:rPr>
      <w:i/>
      <w:color w:val="808080"/>
    </w:rPr>
  </w:style>
  <w:style w:type="character" w:customStyle="1" w:styleId="StyleVisioncontentC0000000009842AB0">
    <w:name w:val="StyleVision content_C_0000000009842AB0"/>
    <w:rsid w:val="00581644"/>
    <w:rPr>
      <w:i/>
      <w:color w:val="808080"/>
    </w:rPr>
  </w:style>
  <w:style w:type="character" w:customStyle="1" w:styleId="StyleVisiontextC000000000983D590">
    <w:name w:val="StyleVision text_C_000000000983D590"/>
    <w:rsid w:val="00581644"/>
    <w:rPr>
      <w:i/>
      <w:color w:val="808080"/>
    </w:rPr>
  </w:style>
  <w:style w:type="character" w:customStyle="1" w:styleId="StyleVisiontablecellC000000000983D640">
    <w:name w:val="StyleVision table cell_C_000000000983D640"/>
    <w:rsid w:val="00581644"/>
    <w:rPr>
      <w:color w:val="808080"/>
    </w:rPr>
  </w:style>
  <w:style w:type="character" w:customStyle="1" w:styleId="StyleVisiontablecellC000000000983D640-contentC0000000009842C50">
    <w:name w:val="StyleVision table cell_C_000000000983D640-content_C_0000000009842C50"/>
    <w:rsid w:val="00581644"/>
    <w:rPr>
      <w:i/>
      <w:color w:val="808080"/>
    </w:rPr>
  </w:style>
  <w:style w:type="character" w:customStyle="1" w:styleId="StyleVisiontextC000000000983D7A0">
    <w:name w:val="StyleVision text_C_000000000983D7A0"/>
    <w:rsid w:val="00581644"/>
    <w:rPr>
      <w:i/>
      <w:color w:val="808080"/>
    </w:rPr>
  </w:style>
  <w:style w:type="character" w:customStyle="1" w:styleId="StyleVisiontablecellC000000000983D850">
    <w:name w:val="StyleVision table cell_C_000000000983D850"/>
    <w:rsid w:val="00581644"/>
    <w:rPr>
      <w:color w:val="808080"/>
    </w:rPr>
  </w:style>
  <w:style w:type="character" w:customStyle="1" w:styleId="StyleVisiontextC000000000983D9B0">
    <w:name w:val="StyleVision text_C_000000000983D9B0"/>
    <w:rsid w:val="00581644"/>
    <w:rPr>
      <w:i/>
      <w:color w:val="808080"/>
    </w:rPr>
  </w:style>
  <w:style w:type="character" w:customStyle="1" w:styleId="StyleVisiontablecellC000000000983DA60">
    <w:name w:val="StyleVision table cell_C_000000000983DA60"/>
    <w:rsid w:val="00581644"/>
    <w:rPr>
      <w:color w:val="808080"/>
    </w:rPr>
  </w:style>
  <w:style w:type="character" w:customStyle="1" w:styleId="StyleVisiontextC000000000983E560">
    <w:name w:val="StyleVision text_C_000000000983E560"/>
    <w:rsid w:val="00581644"/>
  </w:style>
  <w:style w:type="character" w:customStyle="1" w:styleId="StyleVisiontextC000000000983E6C0">
    <w:name w:val="StyleVision text_C_000000000983E6C0"/>
    <w:rsid w:val="00581644"/>
  </w:style>
  <w:style w:type="character" w:customStyle="1" w:styleId="StyleVisiontextC000000000983EA30">
    <w:name w:val="StyleVision text_C_000000000983EA30"/>
    <w:rsid w:val="00581644"/>
  </w:style>
  <w:style w:type="character" w:customStyle="1" w:styleId="StyleVisiontextC000000000983EC40">
    <w:name w:val="StyleVision text_C_000000000983EC40"/>
    <w:rsid w:val="00581644"/>
  </w:style>
  <w:style w:type="character" w:customStyle="1" w:styleId="StyleVisiontextC000000000983EE50">
    <w:name w:val="StyleVision text_C_000000000983EE50"/>
    <w:rsid w:val="00581644"/>
  </w:style>
  <w:style w:type="character" w:customStyle="1" w:styleId="StyleVisiontextC000000000983F060">
    <w:name w:val="StyleVision text_C_000000000983F060"/>
    <w:rsid w:val="00581644"/>
  </w:style>
  <w:style w:type="character" w:customStyle="1" w:styleId="StyleVisionparagraphC000000000983F1C0">
    <w:name w:val="StyleVision paragraph_C_000000000983F1C0"/>
    <w:rsid w:val="00581644"/>
    <w:rPr>
      <w:color w:val="808080"/>
    </w:rPr>
  </w:style>
  <w:style w:type="character" w:customStyle="1" w:styleId="StyleVisionparagraphC000000000983F1C0-contentC0000000009854070">
    <w:name w:val="StyleVision paragraph_C_000000000983F1C0-content_C_0000000009854070"/>
    <w:rsid w:val="00581644"/>
    <w:rPr>
      <w:i/>
      <w:color w:val="808080"/>
    </w:rPr>
  </w:style>
  <w:style w:type="character" w:customStyle="1" w:styleId="StyleVisiontextC000000000983F480">
    <w:name w:val="StyleVision text_C_000000000983F480"/>
    <w:rsid w:val="00581644"/>
    <w:rPr>
      <w:i/>
      <w:color w:val="808080"/>
    </w:rPr>
  </w:style>
  <w:style w:type="character" w:customStyle="1" w:styleId="StyleVisiontextC000000000983F5E0">
    <w:name w:val="StyleVision text_C_000000000983F5E0"/>
    <w:rsid w:val="00581644"/>
    <w:rPr>
      <w:i/>
      <w:color w:val="808080"/>
    </w:rPr>
  </w:style>
  <w:style w:type="character" w:customStyle="1" w:styleId="StyleVisioncontentC0000000009854210">
    <w:name w:val="StyleVision content_C_0000000009854210"/>
    <w:rsid w:val="00581644"/>
    <w:rPr>
      <w:i/>
      <w:color w:val="808080"/>
    </w:rPr>
  </w:style>
  <w:style w:type="character" w:customStyle="1" w:styleId="StyleVisiontextC000000000983F950">
    <w:name w:val="StyleVision text_C_000000000983F950"/>
    <w:rsid w:val="00581644"/>
    <w:rPr>
      <w:i/>
      <w:color w:val="808080"/>
    </w:rPr>
  </w:style>
  <w:style w:type="character" w:customStyle="1" w:styleId="StyleVisiontablecellC0000000009857ED0">
    <w:name w:val="StyleVision table cell_C_0000000009857ED0"/>
    <w:rsid w:val="00581644"/>
    <w:rPr>
      <w:color w:val="808080"/>
    </w:rPr>
  </w:style>
  <w:style w:type="character" w:customStyle="1" w:styleId="StyleVisiontablecellC0000000009857ED0-contentC00000000098543B0">
    <w:name w:val="StyleVision table cell_C_0000000009857ED0-content_C_00000000098543B0"/>
    <w:rsid w:val="00581644"/>
    <w:rPr>
      <w:i/>
      <w:color w:val="808080"/>
    </w:rPr>
  </w:style>
  <w:style w:type="character" w:customStyle="1" w:styleId="StyleVisiontextC0000000009858030">
    <w:name w:val="StyleVision text_C_0000000009858030"/>
    <w:rsid w:val="00581644"/>
    <w:rPr>
      <w:i/>
      <w:color w:val="808080"/>
    </w:rPr>
  </w:style>
  <w:style w:type="character" w:customStyle="1" w:styleId="StyleVisiontablecellC00000000098580E0">
    <w:name w:val="StyleVision table cell_C_00000000098580E0"/>
    <w:rsid w:val="00581644"/>
    <w:rPr>
      <w:color w:val="808080"/>
    </w:rPr>
  </w:style>
  <w:style w:type="character" w:customStyle="1" w:styleId="StyleVisiontextC0000000009858240">
    <w:name w:val="StyleVision text_C_0000000009858240"/>
    <w:rsid w:val="00581644"/>
    <w:rPr>
      <w:i/>
      <w:color w:val="808080"/>
    </w:rPr>
  </w:style>
  <w:style w:type="character" w:customStyle="1" w:styleId="StyleVisiontablecellC00000000098582F0">
    <w:name w:val="StyleVision table cell_C_00000000098582F0"/>
    <w:rsid w:val="00581644"/>
    <w:rPr>
      <w:color w:val="808080"/>
    </w:rPr>
  </w:style>
  <w:style w:type="character" w:customStyle="1" w:styleId="StyleVisiontextC0000000009858DF0">
    <w:name w:val="StyleVision text_C_0000000009858DF0"/>
    <w:rsid w:val="00581644"/>
  </w:style>
  <w:style w:type="character" w:customStyle="1" w:styleId="StyleVisiontextC0000000009858F50">
    <w:name w:val="StyleVision text_C_0000000009858F50"/>
    <w:rsid w:val="00581644"/>
  </w:style>
  <w:style w:type="character" w:customStyle="1" w:styleId="StyleVisiontextC00000000098592C0">
    <w:name w:val="StyleVision text_C_00000000098592C0"/>
    <w:rsid w:val="00581644"/>
  </w:style>
  <w:style w:type="character" w:customStyle="1" w:styleId="StyleVisiontextC00000000098594D0">
    <w:name w:val="StyleVision text_C_00000000098594D0"/>
    <w:rsid w:val="00581644"/>
  </w:style>
  <w:style w:type="character" w:customStyle="1" w:styleId="StyleVisiontextC00000000098596E0">
    <w:name w:val="StyleVision text_C_00000000098596E0"/>
    <w:rsid w:val="00581644"/>
  </w:style>
  <w:style w:type="character" w:customStyle="1" w:styleId="StyleVisiontextC00000000098598F0">
    <w:name w:val="StyleVision text_C_00000000098598F0"/>
    <w:rsid w:val="00581644"/>
  </w:style>
  <w:style w:type="character" w:customStyle="1" w:styleId="StyleVisiontextC0000000009859A50">
    <w:name w:val="StyleVision text_C_0000000009859A50"/>
    <w:rsid w:val="00581644"/>
  </w:style>
  <w:style w:type="character" w:customStyle="1" w:styleId="StyleVisiontextC0000000009859BB0">
    <w:name w:val="StyleVision text_C_0000000009859BB0"/>
    <w:rsid w:val="00581644"/>
  </w:style>
  <w:style w:type="character" w:customStyle="1" w:styleId="StyleVisiontextC0000000009859D10">
    <w:name w:val="StyleVision text_C_0000000009859D10"/>
    <w:rsid w:val="00581644"/>
  </w:style>
  <w:style w:type="character" w:customStyle="1" w:styleId="StyleVisiontextC0000000009859E70">
    <w:name w:val="StyleVision text_C_0000000009859E70"/>
    <w:rsid w:val="00581644"/>
  </w:style>
  <w:style w:type="character" w:customStyle="1" w:styleId="StyleVisiontextC0000000009859FD0">
    <w:name w:val="StyleVision text_C_0000000009859FD0"/>
    <w:rsid w:val="00581644"/>
  </w:style>
  <w:style w:type="character" w:customStyle="1" w:styleId="StyleVisiontextC000000000985A130">
    <w:name w:val="StyleVision text_C_000000000985A130"/>
    <w:rsid w:val="00581644"/>
  </w:style>
  <w:style w:type="character" w:customStyle="1" w:styleId="StyleVisioncontentC0000000009855730">
    <w:name w:val="StyleVision content_C_0000000009855730"/>
    <w:rsid w:val="00581644"/>
    <w:rPr>
      <w:i/>
      <w:color w:val="808080"/>
    </w:rPr>
  </w:style>
  <w:style w:type="character" w:customStyle="1" w:styleId="StyleVisiontextC000000000985A3F0">
    <w:name w:val="StyleVision text_C_000000000985A3F0"/>
    <w:rsid w:val="00581644"/>
  </w:style>
  <w:style w:type="character" w:customStyle="1" w:styleId="StyleVisiontextC000000000985A550">
    <w:name w:val="StyleVision text_C_000000000985A550"/>
    <w:rsid w:val="00581644"/>
  </w:style>
  <w:style w:type="character" w:customStyle="1" w:styleId="StyleVisiontextC000000000985A6B0">
    <w:name w:val="StyleVision text_C_000000000985A6B0"/>
    <w:rsid w:val="00581644"/>
  </w:style>
  <w:style w:type="character" w:customStyle="1" w:styleId="StyleVisionparagraphC000000000985A810">
    <w:name w:val="StyleVision paragraph_C_000000000985A810"/>
    <w:rsid w:val="00581644"/>
    <w:rPr>
      <w:color w:val="808080"/>
    </w:rPr>
  </w:style>
  <w:style w:type="character" w:customStyle="1" w:styleId="StyleVisionparagraphC000000000985A810-contentC0000000009855A70">
    <w:name w:val="StyleVision paragraph_C_000000000985A810-content_C_0000000009855A70"/>
    <w:rsid w:val="00581644"/>
    <w:rPr>
      <w:i/>
      <w:color w:val="808080"/>
    </w:rPr>
  </w:style>
  <w:style w:type="character" w:customStyle="1" w:styleId="StyleVisiontextC000000000985AA20">
    <w:name w:val="StyleVision text_C_000000000985AA20"/>
    <w:rsid w:val="00581644"/>
    <w:rPr>
      <w:i/>
      <w:color w:val="808080"/>
    </w:rPr>
  </w:style>
  <w:style w:type="character" w:customStyle="1" w:styleId="StyleVisiontextC000000000985AB80">
    <w:name w:val="StyleVision text_C_000000000985AB80"/>
    <w:rsid w:val="00581644"/>
    <w:rPr>
      <w:i/>
      <w:color w:val="808080"/>
    </w:rPr>
  </w:style>
  <w:style w:type="character" w:customStyle="1" w:styleId="StyleVisioncontentC0000000009855C10">
    <w:name w:val="StyleVision content_C_0000000009855C10"/>
    <w:rsid w:val="00581644"/>
    <w:rPr>
      <w:i/>
      <w:color w:val="808080"/>
    </w:rPr>
  </w:style>
  <w:style w:type="character" w:customStyle="1" w:styleId="StyleVisiontextC000000000985AEF0">
    <w:name w:val="StyleVision text_C_000000000985AEF0"/>
    <w:rsid w:val="00581644"/>
    <w:rPr>
      <w:i/>
      <w:color w:val="808080"/>
    </w:rPr>
  </w:style>
  <w:style w:type="character" w:customStyle="1" w:styleId="StyleVisiontablecellC000000000985AFA0">
    <w:name w:val="StyleVision table cell_C_000000000985AFA0"/>
    <w:rsid w:val="00581644"/>
    <w:rPr>
      <w:color w:val="808080"/>
    </w:rPr>
  </w:style>
  <w:style w:type="character" w:customStyle="1" w:styleId="StyleVisiontablecellC000000000985AFA0-contentC0000000009855DB0">
    <w:name w:val="StyleVision table cell_C_000000000985AFA0-content_C_0000000009855DB0"/>
    <w:rsid w:val="00581644"/>
    <w:rPr>
      <w:i/>
      <w:color w:val="808080"/>
    </w:rPr>
  </w:style>
  <w:style w:type="character" w:customStyle="1" w:styleId="StyleVisiontextC000000000985B100">
    <w:name w:val="StyleVision text_C_000000000985B100"/>
    <w:rsid w:val="00581644"/>
    <w:rPr>
      <w:i/>
      <w:color w:val="808080"/>
    </w:rPr>
  </w:style>
  <w:style w:type="character" w:customStyle="1" w:styleId="StyleVisiontablecellC000000000985B1B0">
    <w:name w:val="StyleVision table cell_C_000000000985B1B0"/>
    <w:rsid w:val="00581644"/>
    <w:rPr>
      <w:color w:val="808080"/>
    </w:rPr>
  </w:style>
  <w:style w:type="character" w:customStyle="1" w:styleId="StyleVisiontextC000000000985B310">
    <w:name w:val="StyleVision text_C_000000000985B310"/>
    <w:rsid w:val="00581644"/>
    <w:rPr>
      <w:i/>
      <w:color w:val="808080"/>
    </w:rPr>
  </w:style>
  <w:style w:type="character" w:customStyle="1" w:styleId="StyleVisiontablecellC000000000985B3C0">
    <w:name w:val="StyleVision table cell_C_000000000985B3C0"/>
    <w:rsid w:val="00581644"/>
    <w:rPr>
      <w:color w:val="808080"/>
    </w:rPr>
  </w:style>
  <w:style w:type="character" w:customStyle="1" w:styleId="StyleVisiontextC000000000985B680">
    <w:name w:val="StyleVision text_C_000000000985B680"/>
    <w:rsid w:val="00581644"/>
  </w:style>
  <w:style w:type="character" w:customStyle="1" w:styleId="StyleVisiontextC000000000985B7E0">
    <w:name w:val="StyleVision text_C_000000000985B7E0"/>
    <w:rsid w:val="00581644"/>
  </w:style>
  <w:style w:type="character" w:customStyle="1" w:styleId="StyleVisiontextC000000000985BB50">
    <w:name w:val="StyleVision text_C_000000000985BB50"/>
    <w:rsid w:val="00581644"/>
  </w:style>
  <w:style w:type="character" w:customStyle="1" w:styleId="StyleVisiontextC000000000985BD60">
    <w:name w:val="StyleVision text_C_000000000985BD60"/>
    <w:rsid w:val="00581644"/>
  </w:style>
  <w:style w:type="character" w:customStyle="1" w:styleId="StyleVisiontextC000000000985BF70">
    <w:name w:val="StyleVision text_C_000000000985BF70"/>
    <w:rsid w:val="00581644"/>
  </w:style>
  <w:style w:type="character" w:customStyle="1" w:styleId="StyleVisiontextC000000000985C180">
    <w:name w:val="StyleVision text_C_000000000985C180"/>
    <w:rsid w:val="00581644"/>
  </w:style>
  <w:style w:type="character" w:customStyle="1" w:styleId="StyleVisionparagraphC000000000985C2E0">
    <w:name w:val="StyleVision paragraph_C_000000000985C2E0"/>
    <w:rsid w:val="00581644"/>
    <w:rPr>
      <w:color w:val="808080"/>
    </w:rPr>
  </w:style>
  <w:style w:type="character" w:customStyle="1" w:styleId="StyleVisionparagraphC000000000985C2E0-contentC0000000009856C50">
    <w:name w:val="StyleVision paragraph_C_000000000985C2E0-content_C_0000000009856C50"/>
    <w:rsid w:val="00581644"/>
    <w:rPr>
      <w:i/>
      <w:color w:val="808080"/>
    </w:rPr>
  </w:style>
  <w:style w:type="character" w:customStyle="1" w:styleId="StyleVisiontextC000000000985C4F0">
    <w:name w:val="StyleVision text_C_000000000985C4F0"/>
    <w:rsid w:val="00581644"/>
    <w:rPr>
      <w:i/>
      <w:color w:val="808080"/>
    </w:rPr>
  </w:style>
  <w:style w:type="character" w:customStyle="1" w:styleId="StyleVisiontextC000000000985C650">
    <w:name w:val="StyleVision text_C_000000000985C650"/>
    <w:rsid w:val="00581644"/>
    <w:rPr>
      <w:i/>
      <w:color w:val="808080"/>
    </w:rPr>
  </w:style>
  <w:style w:type="character" w:customStyle="1" w:styleId="StyleVisioncontentC0000000009856DF0">
    <w:name w:val="StyleVision content_C_0000000009856DF0"/>
    <w:rsid w:val="00581644"/>
    <w:rPr>
      <w:i/>
      <w:color w:val="808080"/>
    </w:rPr>
  </w:style>
  <w:style w:type="character" w:customStyle="1" w:styleId="StyleVisiontextC000000000985C9C0">
    <w:name w:val="StyleVision text_C_000000000985C9C0"/>
    <w:rsid w:val="00581644"/>
    <w:rPr>
      <w:i/>
      <w:color w:val="808080"/>
    </w:rPr>
  </w:style>
  <w:style w:type="character" w:customStyle="1" w:styleId="StyleVisiontablecellC000000000985CA70">
    <w:name w:val="StyleVision table cell_C_000000000985CA70"/>
    <w:rsid w:val="00581644"/>
    <w:rPr>
      <w:color w:val="808080"/>
    </w:rPr>
  </w:style>
  <w:style w:type="character" w:customStyle="1" w:styleId="StyleVisiontablecellC000000000985CA70-contentC0000000009856F90">
    <w:name w:val="StyleVision table cell_C_000000000985CA70-content_C_0000000009856F90"/>
    <w:rsid w:val="00581644"/>
    <w:rPr>
      <w:i/>
      <w:color w:val="808080"/>
    </w:rPr>
  </w:style>
  <w:style w:type="character" w:customStyle="1" w:styleId="StyleVisiontextC000000000985CBD0">
    <w:name w:val="StyleVision text_C_000000000985CBD0"/>
    <w:rsid w:val="00581644"/>
    <w:rPr>
      <w:i/>
      <w:color w:val="808080"/>
    </w:rPr>
  </w:style>
  <w:style w:type="character" w:customStyle="1" w:styleId="StyleVisiontablecellC000000000985CC80">
    <w:name w:val="StyleVision table cell_C_000000000985CC80"/>
    <w:rsid w:val="00581644"/>
    <w:rPr>
      <w:color w:val="808080"/>
    </w:rPr>
  </w:style>
  <w:style w:type="character" w:customStyle="1" w:styleId="StyleVisiontextC000000000985CDE0">
    <w:name w:val="StyleVision text_C_000000000985CDE0"/>
    <w:rsid w:val="00581644"/>
    <w:rPr>
      <w:i/>
      <w:color w:val="808080"/>
    </w:rPr>
  </w:style>
  <w:style w:type="character" w:customStyle="1" w:styleId="StyleVisiontablecellC000000000985CE90">
    <w:name w:val="StyleVision table cell_C_000000000985CE90"/>
    <w:rsid w:val="00581644"/>
    <w:rPr>
      <w:color w:val="808080"/>
    </w:rPr>
  </w:style>
  <w:style w:type="character" w:customStyle="1" w:styleId="StyleVisiontextC000000000985D150">
    <w:name w:val="StyleVision text_C_000000000985D150"/>
    <w:rsid w:val="00581644"/>
  </w:style>
  <w:style w:type="character" w:customStyle="1" w:styleId="StyleVisiontextC000000000985D2B0">
    <w:name w:val="StyleVision text_C_000000000985D2B0"/>
    <w:rsid w:val="00581644"/>
  </w:style>
  <w:style w:type="character" w:customStyle="1" w:styleId="StyleVisiontextC000000000985D620">
    <w:name w:val="StyleVision text_C_000000000985D620"/>
    <w:rsid w:val="00581644"/>
  </w:style>
  <w:style w:type="character" w:customStyle="1" w:styleId="StyleVisiontextC000000000985D830">
    <w:name w:val="StyleVision text_C_000000000985D830"/>
    <w:rsid w:val="00581644"/>
  </w:style>
  <w:style w:type="character" w:customStyle="1" w:styleId="StyleVisiontextC000000000985DA40">
    <w:name w:val="StyleVision text_C_000000000985DA40"/>
    <w:rsid w:val="00581644"/>
  </w:style>
  <w:style w:type="character" w:customStyle="1" w:styleId="StyleVisiontextC000000000985DC50">
    <w:name w:val="StyleVision text_C_000000000985DC50"/>
    <w:rsid w:val="00581644"/>
  </w:style>
  <w:style w:type="character" w:customStyle="1" w:styleId="StyleVisionparagraphC000000000985DDB0">
    <w:name w:val="StyleVision paragraph_C_000000000985DDB0"/>
    <w:rsid w:val="00581644"/>
    <w:rPr>
      <w:color w:val="808080"/>
    </w:rPr>
  </w:style>
  <w:style w:type="character" w:customStyle="1" w:styleId="StyleVisionparagraphC000000000985DDB0-contentC0000000009C960B0">
    <w:name w:val="StyleVision paragraph_C_000000000985DDB0-content_C_0000000009C960B0"/>
    <w:rsid w:val="00581644"/>
    <w:rPr>
      <w:i/>
      <w:color w:val="808080"/>
    </w:rPr>
  </w:style>
  <w:style w:type="character" w:customStyle="1" w:styleId="StyleVisiontextC000000000985DFC0">
    <w:name w:val="StyleVision text_C_000000000985DFC0"/>
    <w:rsid w:val="00581644"/>
    <w:rPr>
      <w:i/>
      <w:color w:val="808080"/>
    </w:rPr>
  </w:style>
  <w:style w:type="character" w:customStyle="1" w:styleId="StyleVisiontextC000000000985E120">
    <w:name w:val="StyleVision text_C_000000000985E120"/>
    <w:rsid w:val="00581644"/>
    <w:rPr>
      <w:i/>
      <w:color w:val="808080"/>
    </w:rPr>
  </w:style>
  <w:style w:type="character" w:customStyle="1" w:styleId="StyleVisioncontentC0000000009C96250">
    <w:name w:val="StyleVision content_C_0000000009C96250"/>
    <w:rsid w:val="00581644"/>
    <w:rPr>
      <w:i/>
      <w:color w:val="808080"/>
    </w:rPr>
  </w:style>
  <w:style w:type="character" w:customStyle="1" w:styleId="StyleVisiontextC000000000985E490">
    <w:name w:val="StyleVision text_C_000000000985E490"/>
    <w:rsid w:val="00581644"/>
    <w:rPr>
      <w:i/>
      <w:color w:val="808080"/>
    </w:rPr>
  </w:style>
  <w:style w:type="character" w:customStyle="1" w:styleId="StyleVisiontablecellC000000000985E540">
    <w:name w:val="StyleVision table cell_C_000000000985E540"/>
    <w:rsid w:val="00581644"/>
    <w:rPr>
      <w:color w:val="808080"/>
    </w:rPr>
  </w:style>
  <w:style w:type="character" w:customStyle="1" w:styleId="StyleVisiontablecellC000000000985E540-contentC0000000009C963F0">
    <w:name w:val="StyleVision table cell_C_000000000985E540-content_C_0000000009C963F0"/>
    <w:rsid w:val="00581644"/>
    <w:rPr>
      <w:i/>
      <w:color w:val="808080"/>
    </w:rPr>
  </w:style>
  <w:style w:type="character" w:customStyle="1" w:styleId="StyleVisiontextC000000000985E6A0">
    <w:name w:val="StyleVision text_C_000000000985E6A0"/>
    <w:rsid w:val="00581644"/>
    <w:rPr>
      <w:i/>
      <w:color w:val="808080"/>
    </w:rPr>
  </w:style>
  <w:style w:type="character" w:customStyle="1" w:styleId="StyleVisiontablecellC000000000985E750">
    <w:name w:val="StyleVision table cell_C_000000000985E750"/>
    <w:rsid w:val="00581644"/>
    <w:rPr>
      <w:color w:val="808080"/>
    </w:rPr>
  </w:style>
  <w:style w:type="character" w:customStyle="1" w:styleId="StyleVisiontextC000000000985E8B0">
    <w:name w:val="StyleVision text_C_000000000985E8B0"/>
    <w:rsid w:val="00581644"/>
    <w:rPr>
      <w:i/>
      <w:color w:val="808080"/>
    </w:rPr>
  </w:style>
  <w:style w:type="character" w:customStyle="1" w:styleId="StyleVisiontablecellC000000000985E960">
    <w:name w:val="StyleVision table cell_C_000000000985E960"/>
    <w:rsid w:val="00581644"/>
    <w:rPr>
      <w:color w:val="808080"/>
    </w:rPr>
  </w:style>
  <w:style w:type="character" w:customStyle="1" w:styleId="StyleVisiontextC000000000985EC20">
    <w:name w:val="StyleVision text_C_000000000985EC20"/>
    <w:rsid w:val="00581644"/>
  </w:style>
  <w:style w:type="character" w:customStyle="1" w:styleId="StyleVisiontextC000000000985ED80">
    <w:name w:val="StyleVision text_C_000000000985ED80"/>
    <w:rsid w:val="00581644"/>
  </w:style>
  <w:style w:type="character" w:customStyle="1" w:styleId="StyleVisiontextC000000000985F0F0">
    <w:name w:val="StyleVision text_C_000000000985F0F0"/>
    <w:rsid w:val="00581644"/>
  </w:style>
  <w:style w:type="character" w:customStyle="1" w:styleId="StyleVisiontextC000000000985F300">
    <w:name w:val="StyleVision text_C_000000000985F300"/>
    <w:rsid w:val="00581644"/>
  </w:style>
  <w:style w:type="character" w:customStyle="1" w:styleId="StyleVisiontextC000000000985F510">
    <w:name w:val="StyleVision text_C_000000000985F510"/>
    <w:rsid w:val="00581644"/>
  </w:style>
  <w:style w:type="character" w:customStyle="1" w:styleId="StyleVisiontextC000000000985F720">
    <w:name w:val="StyleVision text_C_000000000985F720"/>
    <w:rsid w:val="00581644"/>
  </w:style>
  <w:style w:type="character" w:customStyle="1" w:styleId="StyleVisionparagraphC000000000985F880">
    <w:name w:val="StyleVision paragraph_C_000000000985F880"/>
    <w:rsid w:val="00581644"/>
    <w:rPr>
      <w:color w:val="808080"/>
    </w:rPr>
  </w:style>
  <w:style w:type="character" w:customStyle="1" w:styleId="StyleVisionparagraphC000000000985F880-contentC0000000009C97290">
    <w:name w:val="StyleVision paragraph_C_000000000985F880-content_C_0000000009C97290"/>
    <w:rsid w:val="00581644"/>
    <w:rPr>
      <w:i/>
      <w:color w:val="808080"/>
    </w:rPr>
  </w:style>
  <w:style w:type="character" w:customStyle="1" w:styleId="StyleVisiontextC000000000985FA90">
    <w:name w:val="StyleVision text_C_000000000985FA90"/>
    <w:rsid w:val="00581644"/>
    <w:rPr>
      <w:i/>
      <w:color w:val="808080"/>
    </w:rPr>
  </w:style>
  <w:style w:type="character" w:customStyle="1" w:styleId="StyleVisiontextC000000000985FBF0">
    <w:name w:val="StyleVision text_C_000000000985FBF0"/>
    <w:rsid w:val="00581644"/>
    <w:rPr>
      <w:i/>
      <w:color w:val="808080"/>
    </w:rPr>
  </w:style>
  <w:style w:type="character" w:customStyle="1" w:styleId="StyleVisioncontentC0000000009C97430">
    <w:name w:val="StyleVision content_C_0000000009C97430"/>
    <w:rsid w:val="00581644"/>
    <w:rPr>
      <w:i/>
      <w:color w:val="808080"/>
    </w:rPr>
  </w:style>
  <w:style w:type="character" w:customStyle="1" w:styleId="StyleVisiontextC0000000009CBA210">
    <w:name w:val="StyleVision text_C_0000000009CBA210"/>
    <w:rsid w:val="00581644"/>
    <w:rPr>
      <w:i/>
      <w:color w:val="808080"/>
    </w:rPr>
  </w:style>
  <w:style w:type="character" w:customStyle="1" w:styleId="StyleVisiontablecellC0000000009CBA2C0">
    <w:name w:val="StyleVision table cell_C_0000000009CBA2C0"/>
    <w:rsid w:val="00581644"/>
    <w:rPr>
      <w:color w:val="808080"/>
    </w:rPr>
  </w:style>
  <w:style w:type="character" w:customStyle="1" w:styleId="StyleVisiontablecellC0000000009CBA2C0-contentC0000000009C975D0">
    <w:name w:val="StyleVision table cell_C_0000000009CBA2C0-content_C_0000000009C975D0"/>
    <w:rsid w:val="00581644"/>
    <w:rPr>
      <w:i/>
      <w:color w:val="808080"/>
    </w:rPr>
  </w:style>
  <w:style w:type="character" w:customStyle="1" w:styleId="StyleVisiontextC0000000009CBA420">
    <w:name w:val="StyleVision text_C_0000000009CBA420"/>
    <w:rsid w:val="00581644"/>
    <w:rPr>
      <w:i/>
      <w:color w:val="808080"/>
    </w:rPr>
  </w:style>
  <w:style w:type="character" w:customStyle="1" w:styleId="StyleVisiontablecellC0000000009CBA4D0">
    <w:name w:val="StyleVision table cell_C_0000000009CBA4D0"/>
    <w:rsid w:val="00581644"/>
    <w:rPr>
      <w:color w:val="808080"/>
    </w:rPr>
  </w:style>
  <w:style w:type="character" w:customStyle="1" w:styleId="StyleVisiontextC0000000009CBA630">
    <w:name w:val="StyleVision text_C_0000000009CBA630"/>
    <w:rsid w:val="00581644"/>
    <w:rPr>
      <w:i/>
      <w:color w:val="808080"/>
    </w:rPr>
  </w:style>
  <w:style w:type="character" w:customStyle="1" w:styleId="StyleVisiontablecellC0000000009CBA6E0">
    <w:name w:val="StyleVision table cell_C_0000000009CBA6E0"/>
    <w:rsid w:val="00581644"/>
    <w:rPr>
      <w:color w:val="808080"/>
    </w:rPr>
  </w:style>
  <w:style w:type="character" w:customStyle="1" w:styleId="StyleVisiontextC0000000009CBA9A0">
    <w:name w:val="StyleVision text_C_0000000009CBA9A0"/>
    <w:rsid w:val="00581644"/>
  </w:style>
  <w:style w:type="character" w:customStyle="1" w:styleId="StyleVisiontextC0000000009CBAB00">
    <w:name w:val="StyleVision text_C_0000000009CBAB00"/>
    <w:rsid w:val="00581644"/>
  </w:style>
  <w:style w:type="character" w:customStyle="1" w:styleId="StyleVisiontextC0000000009CBAE70">
    <w:name w:val="StyleVision text_C_0000000009CBAE70"/>
    <w:rsid w:val="00581644"/>
  </w:style>
  <w:style w:type="character" w:customStyle="1" w:styleId="StyleVisiontextC0000000009CBB080">
    <w:name w:val="StyleVision text_C_0000000009CBB080"/>
    <w:rsid w:val="00581644"/>
  </w:style>
  <w:style w:type="character" w:customStyle="1" w:styleId="StyleVisiontextC0000000009CBB290">
    <w:name w:val="StyleVision text_C_0000000009CBB290"/>
    <w:rsid w:val="00581644"/>
  </w:style>
  <w:style w:type="character" w:customStyle="1" w:styleId="StyleVisiontextC0000000009CBB4A0">
    <w:name w:val="StyleVision text_C_0000000009CBB4A0"/>
    <w:rsid w:val="00581644"/>
  </w:style>
  <w:style w:type="character" w:customStyle="1" w:styleId="StyleVisionparagraphC0000000009CBB600">
    <w:name w:val="StyleVision paragraph_C_0000000009CBB600"/>
    <w:rsid w:val="00581644"/>
    <w:rPr>
      <w:color w:val="808080"/>
    </w:rPr>
  </w:style>
  <w:style w:type="character" w:customStyle="1" w:styleId="StyleVisionparagraphC0000000009CBB600-contentC0000000009C98470">
    <w:name w:val="StyleVision paragraph_C_0000000009CBB600-content_C_0000000009C98470"/>
    <w:rsid w:val="00581644"/>
    <w:rPr>
      <w:i/>
      <w:color w:val="808080"/>
    </w:rPr>
  </w:style>
  <w:style w:type="character" w:customStyle="1" w:styleId="StyleVisiontextC0000000009CBB810">
    <w:name w:val="StyleVision text_C_0000000009CBB810"/>
    <w:rsid w:val="00581644"/>
    <w:rPr>
      <w:i/>
      <w:color w:val="808080"/>
    </w:rPr>
  </w:style>
  <w:style w:type="character" w:customStyle="1" w:styleId="StyleVisiontextC0000000009CBB970">
    <w:name w:val="StyleVision text_C_0000000009CBB970"/>
    <w:rsid w:val="00581644"/>
    <w:rPr>
      <w:i/>
      <w:color w:val="808080"/>
    </w:rPr>
  </w:style>
  <w:style w:type="character" w:customStyle="1" w:styleId="StyleVisioncontentC0000000009C98610">
    <w:name w:val="StyleVision content_C_0000000009C98610"/>
    <w:rsid w:val="00581644"/>
    <w:rPr>
      <w:i/>
      <w:color w:val="808080"/>
    </w:rPr>
  </w:style>
  <w:style w:type="character" w:customStyle="1" w:styleId="StyleVisiontextC0000000009CBBCE0">
    <w:name w:val="StyleVision text_C_0000000009CBBCE0"/>
    <w:rsid w:val="00581644"/>
    <w:rPr>
      <w:i/>
      <w:color w:val="808080"/>
    </w:rPr>
  </w:style>
  <w:style w:type="character" w:customStyle="1" w:styleId="StyleVisiontablecellC0000000009CBBD90">
    <w:name w:val="StyleVision table cell_C_0000000009CBBD90"/>
    <w:rsid w:val="00581644"/>
    <w:rPr>
      <w:color w:val="808080"/>
    </w:rPr>
  </w:style>
  <w:style w:type="character" w:customStyle="1" w:styleId="StyleVisiontablecellC0000000009CBBD90-contentC0000000009C987B0">
    <w:name w:val="StyleVision table cell_C_0000000009CBBD90-content_C_0000000009C987B0"/>
    <w:rsid w:val="00581644"/>
    <w:rPr>
      <w:i/>
      <w:color w:val="808080"/>
    </w:rPr>
  </w:style>
  <w:style w:type="character" w:customStyle="1" w:styleId="StyleVisiontextC0000000009CBBEF0">
    <w:name w:val="StyleVision text_C_0000000009CBBEF0"/>
    <w:rsid w:val="00581644"/>
    <w:rPr>
      <w:i/>
      <w:color w:val="808080"/>
    </w:rPr>
  </w:style>
  <w:style w:type="character" w:customStyle="1" w:styleId="StyleVisiontablecellC0000000009CBBFA0">
    <w:name w:val="StyleVision table cell_C_0000000009CBBFA0"/>
    <w:rsid w:val="00581644"/>
    <w:rPr>
      <w:color w:val="808080"/>
    </w:rPr>
  </w:style>
  <w:style w:type="character" w:customStyle="1" w:styleId="StyleVisiontextC0000000009CBC100">
    <w:name w:val="StyleVision text_C_0000000009CBC100"/>
    <w:rsid w:val="00581644"/>
    <w:rPr>
      <w:i/>
      <w:color w:val="808080"/>
    </w:rPr>
  </w:style>
  <w:style w:type="character" w:customStyle="1" w:styleId="StyleVisiontablecellC0000000009CBC1B0">
    <w:name w:val="StyleVision table cell_C_0000000009CBC1B0"/>
    <w:rsid w:val="00581644"/>
    <w:rPr>
      <w:color w:val="808080"/>
    </w:rPr>
  </w:style>
  <w:style w:type="character" w:customStyle="1" w:styleId="StyleVisiontextC0000000009CBC470">
    <w:name w:val="StyleVision text_C_0000000009CBC470"/>
    <w:rsid w:val="00581644"/>
  </w:style>
  <w:style w:type="character" w:customStyle="1" w:styleId="StyleVisiontextC0000000009CBC5D0">
    <w:name w:val="StyleVision text_C_0000000009CBC5D0"/>
    <w:rsid w:val="00581644"/>
  </w:style>
  <w:style w:type="character" w:customStyle="1" w:styleId="StyleVisiontextC0000000009CBC940">
    <w:name w:val="StyleVision text_C_0000000009CBC940"/>
    <w:rsid w:val="00581644"/>
  </w:style>
  <w:style w:type="character" w:customStyle="1" w:styleId="StyleVisiontextC0000000009CBCB50">
    <w:name w:val="StyleVision text_C_0000000009CBCB50"/>
    <w:rsid w:val="00581644"/>
  </w:style>
  <w:style w:type="character" w:customStyle="1" w:styleId="StyleVisiontextC0000000009CBCD60">
    <w:name w:val="StyleVision text_C_0000000009CBCD60"/>
    <w:rsid w:val="00581644"/>
  </w:style>
  <w:style w:type="character" w:customStyle="1" w:styleId="StyleVisiontextC0000000009CBCF70">
    <w:name w:val="StyleVision text_C_0000000009CBCF70"/>
    <w:rsid w:val="00581644"/>
  </w:style>
  <w:style w:type="character" w:customStyle="1" w:styleId="StyleVisioncontentC0000000009C99650">
    <w:name w:val="StyleVision content_C_0000000009C99650"/>
    <w:rsid w:val="00581644"/>
    <w:rPr>
      <w:i/>
      <w:color w:val="808080"/>
    </w:rPr>
  </w:style>
  <w:style w:type="character" w:customStyle="1" w:styleId="StyleVisiontextC0000000009CBD230">
    <w:name w:val="StyleVision text_C_0000000009CBD230"/>
    <w:rsid w:val="00581644"/>
    <w:rPr>
      <w:i/>
    </w:rPr>
  </w:style>
  <w:style w:type="character" w:customStyle="1" w:styleId="StyleVisioncontentC0000000009C997F0">
    <w:name w:val="StyleVision content_C_0000000009C997F0"/>
    <w:rsid w:val="00581644"/>
    <w:rPr>
      <w:i/>
      <w:color w:val="808080"/>
    </w:rPr>
  </w:style>
  <w:style w:type="character" w:customStyle="1" w:styleId="StyleVisiontextC0000000009CBD440">
    <w:name w:val="StyleVision text_C_0000000009CBD440"/>
    <w:rsid w:val="00581644"/>
    <w:rPr>
      <w:i/>
    </w:rPr>
  </w:style>
  <w:style w:type="character" w:customStyle="1" w:styleId="StyleVisionparagraphC0000000009CBD5A0">
    <w:name w:val="StyleVision paragraph_C_0000000009CBD5A0"/>
    <w:rsid w:val="00581644"/>
    <w:rPr>
      <w:color w:val="808080"/>
    </w:rPr>
  </w:style>
  <w:style w:type="character" w:customStyle="1" w:styleId="StyleVisionparagraphC0000000009CBD5A0-contentC0000000009C99B30">
    <w:name w:val="StyleVision paragraph_C_0000000009CBD5A0-content_C_0000000009C99B30"/>
    <w:rsid w:val="00581644"/>
    <w:rPr>
      <w:i/>
      <w:color w:val="808080"/>
    </w:rPr>
  </w:style>
  <w:style w:type="character" w:customStyle="1" w:styleId="StyleVisiontextC0000000009CBD7B0">
    <w:name w:val="StyleVision text_C_0000000009CBD7B0"/>
    <w:rsid w:val="00581644"/>
    <w:rPr>
      <w:i/>
      <w:color w:val="808080"/>
    </w:rPr>
  </w:style>
  <w:style w:type="character" w:customStyle="1" w:styleId="StyleVisiontextC0000000009CBD910">
    <w:name w:val="StyleVision text_C_0000000009CBD910"/>
    <w:rsid w:val="00581644"/>
    <w:rPr>
      <w:i/>
      <w:color w:val="808080"/>
    </w:rPr>
  </w:style>
  <w:style w:type="character" w:customStyle="1" w:styleId="StyleVisioncontentC0000000009C99CD0">
    <w:name w:val="StyleVision content_C_0000000009C99CD0"/>
    <w:rsid w:val="00581644"/>
    <w:rPr>
      <w:i/>
      <w:color w:val="808080"/>
    </w:rPr>
  </w:style>
  <w:style w:type="character" w:customStyle="1" w:styleId="StyleVisiontextC0000000009CBDC80">
    <w:name w:val="StyleVision text_C_0000000009CBDC80"/>
    <w:rsid w:val="00581644"/>
    <w:rPr>
      <w:i/>
      <w:color w:val="808080"/>
    </w:rPr>
  </w:style>
  <w:style w:type="character" w:customStyle="1" w:styleId="StyleVisiontablecellC0000000009CBDD30">
    <w:name w:val="StyleVision table cell_C_0000000009CBDD30"/>
    <w:rsid w:val="00581644"/>
    <w:rPr>
      <w:color w:val="808080"/>
    </w:rPr>
  </w:style>
  <w:style w:type="character" w:customStyle="1" w:styleId="StyleVisiontablecellC0000000009CBDD30-contentC0000000009C99E70">
    <w:name w:val="StyleVision table cell_C_0000000009CBDD30-content_C_0000000009C99E70"/>
    <w:rsid w:val="00581644"/>
    <w:rPr>
      <w:i/>
      <w:color w:val="808080"/>
    </w:rPr>
  </w:style>
  <w:style w:type="character" w:customStyle="1" w:styleId="StyleVisiontextC0000000009CBDE90">
    <w:name w:val="StyleVision text_C_0000000009CBDE90"/>
    <w:rsid w:val="00581644"/>
    <w:rPr>
      <w:i/>
      <w:color w:val="808080"/>
    </w:rPr>
  </w:style>
  <w:style w:type="character" w:customStyle="1" w:styleId="StyleVisiontablecellC0000000009CBDF40">
    <w:name w:val="StyleVision table cell_C_0000000009CBDF40"/>
    <w:rsid w:val="00581644"/>
    <w:rPr>
      <w:color w:val="808080"/>
    </w:rPr>
  </w:style>
  <w:style w:type="character" w:customStyle="1" w:styleId="StyleVisiontextC0000000009CBE0A0">
    <w:name w:val="StyleVision text_C_0000000009CBE0A0"/>
    <w:rsid w:val="00581644"/>
    <w:rPr>
      <w:i/>
      <w:color w:val="808080"/>
    </w:rPr>
  </w:style>
  <w:style w:type="character" w:customStyle="1" w:styleId="StyleVisiontablecellC0000000009CBE150">
    <w:name w:val="StyleVision table cell_C_0000000009CBE150"/>
    <w:rsid w:val="00581644"/>
    <w:rPr>
      <w:color w:val="808080"/>
    </w:rPr>
  </w:style>
  <w:style w:type="character" w:customStyle="1" w:styleId="StyleVisiontextC0000000009CBE410">
    <w:name w:val="StyleVision text_C_0000000009CBE410"/>
    <w:rsid w:val="00581644"/>
  </w:style>
  <w:style w:type="character" w:customStyle="1" w:styleId="StyleVisiontextC0000000009CBE570">
    <w:name w:val="StyleVision text_C_0000000009CBE570"/>
    <w:rsid w:val="00581644"/>
  </w:style>
  <w:style w:type="character" w:customStyle="1" w:styleId="StyleVisiontextC0000000009CBE8E0">
    <w:name w:val="StyleVision text_C_0000000009CBE8E0"/>
    <w:rsid w:val="00581644"/>
  </w:style>
  <w:style w:type="character" w:customStyle="1" w:styleId="StyleVisiontextC0000000009CBEAF0">
    <w:name w:val="StyleVision text_C_0000000009CBEAF0"/>
    <w:rsid w:val="00581644"/>
  </w:style>
  <w:style w:type="character" w:customStyle="1" w:styleId="StyleVisiontextC0000000009CBED00">
    <w:name w:val="StyleVision text_C_0000000009CBED00"/>
    <w:rsid w:val="00581644"/>
  </w:style>
  <w:style w:type="character" w:customStyle="1" w:styleId="StyleVisiontextC0000000009CBEF10">
    <w:name w:val="StyleVision text_C_0000000009CBEF10"/>
    <w:rsid w:val="00581644"/>
    <w:rPr>
      <w:i/>
    </w:rPr>
  </w:style>
  <w:style w:type="character" w:customStyle="1" w:styleId="StyleVisiontextC0000000009CBF070">
    <w:name w:val="StyleVision text_C_0000000009CBF070"/>
    <w:rsid w:val="00581644"/>
    <w:rPr>
      <w:i/>
    </w:rPr>
  </w:style>
  <w:style w:type="character" w:customStyle="1" w:styleId="StyleVisiontextC0000000009CBF1D0">
    <w:name w:val="StyleVision text_C_0000000009CBF1D0"/>
    <w:rsid w:val="00581644"/>
  </w:style>
  <w:style w:type="character" w:customStyle="1" w:styleId="StyleVisionparagraphC0000000009CBF330">
    <w:name w:val="StyleVision paragraph_C_0000000009CBF330"/>
    <w:rsid w:val="00581644"/>
    <w:rPr>
      <w:color w:val="808080"/>
    </w:rPr>
  </w:style>
  <w:style w:type="character" w:customStyle="1" w:styleId="StyleVisionparagraphC0000000009CBF330-contentC0000000009CDADB0">
    <w:name w:val="StyleVision paragraph_C_0000000009CBF330-content_C_0000000009CDADB0"/>
    <w:rsid w:val="00581644"/>
    <w:rPr>
      <w:i/>
      <w:color w:val="808080"/>
    </w:rPr>
  </w:style>
  <w:style w:type="character" w:customStyle="1" w:styleId="StyleVisiontextC0000000009CBF540">
    <w:name w:val="StyleVision text_C_0000000009CBF540"/>
    <w:rsid w:val="00581644"/>
    <w:rPr>
      <w:i/>
      <w:color w:val="808080"/>
    </w:rPr>
  </w:style>
  <w:style w:type="character" w:customStyle="1" w:styleId="StyleVisiontextC0000000009CBF6A0">
    <w:name w:val="StyleVision text_C_0000000009CBF6A0"/>
    <w:rsid w:val="00581644"/>
    <w:rPr>
      <w:i/>
      <w:color w:val="808080"/>
    </w:rPr>
  </w:style>
  <w:style w:type="character" w:customStyle="1" w:styleId="StyleVisioncontentC0000000009CDAF50">
    <w:name w:val="StyleVision content_C_0000000009CDAF50"/>
    <w:rsid w:val="00581644"/>
    <w:rPr>
      <w:i/>
      <w:color w:val="808080"/>
    </w:rPr>
  </w:style>
  <w:style w:type="character" w:customStyle="1" w:styleId="StyleVisiontextC0000000009CBFA10">
    <w:name w:val="StyleVision text_C_0000000009CBFA10"/>
    <w:rsid w:val="00581644"/>
    <w:rPr>
      <w:i/>
      <w:color w:val="808080"/>
    </w:rPr>
  </w:style>
  <w:style w:type="character" w:customStyle="1" w:styleId="StyleVisiontablecellC0000000009CBFAC0">
    <w:name w:val="StyleVision table cell_C_0000000009CBFAC0"/>
    <w:rsid w:val="00581644"/>
    <w:rPr>
      <w:color w:val="808080"/>
    </w:rPr>
  </w:style>
  <w:style w:type="character" w:customStyle="1" w:styleId="StyleVisiontablecellC0000000009CBFAC0-contentC0000000009CDB0F0">
    <w:name w:val="StyleVision table cell_C_0000000009CBFAC0-content_C_0000000009CDB0F0"/>
    <w:rsid w:val="00581644"/>
    <w:rPr>
      <w:i/>
      <w:color w:val="808080"/>
    </w:rPr>
  </w:style>
  <w:style w:type="character" w:customStyle="1" w:styleId="StyleVisiontextC0000000009CBFC20">
    <w:name w:val="StyleVision text_C_0000000009CBFC20"/>
    <w:rsid w:val="00581644"/>
    <w:rPr>
      <w:i/>
      <w:color w:val="808080"/>
    </w:rPr>
  </w:style>
  <w:style w:type="character" w:customStyle="1" w:styleId="StyleVisiontablecellC0000000009CBFCD0">
    <w:name w:val="StyleVision table cell_C_0000000009CBFCD0"/>
    <w:rsid w:val="00581644"/>
    <w:rPr>
      <w:color w:val="808080"/>
    </w:rPr>
  </w:style>
  <w:style w:type="character" w:customStyle="1" w:styleId="StyleVisiontextC0000000009CBFE30">
    <w:name w:val="StyleVision text_C_0000000009CBFE30"/>
    <w:rsid w:val="00581644"/>
    <w:rPr>
      <w:i/>
      <w:color w:val="808080"/>
    </w:rPr>
  </w:style>
  <w:style w:type="character" w:customStyle="1" w:styleId="StyleVisiontablecellC0000000009CBFEE0">
    <w:name w:val="StyleVision table cell_C_0000000009CBFEE0"/>
    <w:rsid w:val="00581644"/>
    <w:rPr>
      <w:color w:val="808080"/>
    </w:rPr>
  </w:style>
  <w:style w:type="character" w:customStyle="1" w:styleId="StyleVisiontextC0000000009CC01A0">
    <w:name w:val="StyleVision text_C_0000000009CC01A0"/>
    <w:rsid w:val="00581644"/>
  </w:style>
  <w:style w:type="character" w:customStyle="1" w:styleId="StyleVisiontextC0000000009CC0300">
    <w:name w:val="StyleVision text_C_0000000009CC0300"/>
    <w:rsid w:val="00581644"/>
  </w:style>
  <w:style w:type="character" w:customStyle="1" w:styleId="StyleVisiontextC0000000009CC0670">
    <w:name w:val="StyleVision text_C_0000000009CC0670"/>
    <w:rsid w:val="00581644"/>
  </w:style>
  <w:style w:type="character" w:customStyle="1" w:styleId="StyleVisiontextC0000000009CC0880">
    <w:name w:val="StyleVision text_C_0000000009CC0880"/>
    <w:rsid w:val="00581644"/>
  </w:style>
  <w:style w:type="character" w:customStyle="1" w:styleId="StyleVisiontextC0000000009CC0A90">
    <w:name w:val="StyleVision text_C_0000000009CC0A90"/>
    <w:rsid w:val="00581644"/>
  </w:style>
  <w:style w:type="character" w:customStyle="1" w:styleId="StyleVisiontextC0000000009CC0CA0">
    <w:name w:val="StyleVision text_C_0000000009CC0CA0"/>
    <w:rsid w:val="00581644"/>
  </w:style>
  <w:style w:type="character" w:customStyle="1" w:styleId="StyleVisioncontentC0000000009CDBF90">
    <w:name w:val="StyleVision content_C_0000000009CDBF90"/>
    <w:rsid w:val="00581644"/>
    <w:rPr>
      <w:i/>
      <w:color w:val="808080"/>
    </w:rPr>
  </w:style>
  <w:style w:type="character" w:customStyle="1" w:styleId="StyleVisiontextC0000000009CC0F60">
    <w:name w:val="StyleVision text_C_0000000009CC0F60"/>
    <w:rsid w:val="00581644"/>
    <w:rPr>
      <w:i/>
    </w:rPr>
  </w:style>
  <w:style w:type="character" w:customStyle="1" w:styleId="StyleVisionparagraphC0000000009CC10C0">
    <w:name w:val="StyleVision paragraph_C_0000000009CC10C0"/>
    <w:rsid w:val="00581644"/>
    <w:rPr>
      <w:color w:val="808080"/>
    </w:rPr>
  </w:style>
  <w:style w:type="character" w:customStyle="1" w:styleId="StyleVisionparagraphC0000000009CC10C0-contentC0000000009CDC2D0">
    <w:name w:val="StyleVision paragraph_C_0000000009CC10C0-content_C_0000000009CDC2D0"/>
    <w:rsid w:val="00581644"/>
    <w:rPr>
      <w:i/>
      <w:color w:val="808080"/>
    </w:rPr>
  </w:style>
  <w:style w:type="character" w:customStyle="1" w:styleId="StyleVisiontextC0000000009CC12D0">
    <w:name w:val="StyleVision text_C_0000000009CC12D0"/>
    <w:rsid w:val="00581644"/>
    <w:rPr>
      <w:i/>
      <w:color w:val="808080"/>
    </w:rPr>
  </w:style>
  <w:style w:type="character" w:customStyle="1" w:styleId="StyleVisiontextC0000000009CC1430">
    <w:name w:val="StyleVision text_C_0000000009CC1430"/>
    <w:rsid w:val="00581644"/>
    <w:rPr>
      <w:i/>
      <w:color w:val="808080"/>
    </w:rPr>
  </w:style>
  <w:style w:type="character" w:customStyle="1" w:styleId="StyleVisioncontentC0000000009CDC470">
    <w:name w:val="StyleVision content_C_0000000009CDC470"/>
    <w:rsid w:val="00581644"/>
    <w:rPr>
      <w:i/>
      <w:color w:val="808080"/>
    </w:rPr>
  </w:style>
  <w:style w:type="character" w:customStyle="1" w:styleId="StyleVisiontextC0000000009CC17A0">
    <w:name w:val="StyleVision text_C_0000000009CC17A0"/>
    <w:rsid w:val="00581644"/>
    <w:rPr>
      <w:i/>
      <w:color w:val="808080"/>
    </w:rPr>
  </w:style>
  <w:style w:type="character" w:customStyle="1" w:styleId="StyleVisiontablecellC0000000009CC1850">
    <w:name w:val="StyleVision table cell_C_0000000009CC1850"/>
    <w:rsid w:val="00581644"/>
    <w:rPr>
      <w:color w:val="808080"/>
    </w:rPr>
  </w:style>
  <w:style w:type="character" w:customStyle="1" w:styleId="StyleVisiontablecellC0000000009CC1850-contentC0000000009CDC610">
    <w:name w:val="StyleVision table cell_C_0000000009CC1850-content_C_0000000009CDC610"/>
    <w:rsid w:val="00581644"/>
    <w:rPr>
      <w:i/>
      <w:color w:val="808080"/>
    </w:rPr>
  </w:style>
  <w:style w:type="character" w:customStyle="1" w:styleId="StyleVisiontextC0000000009CC19B0">
    <w:name w:val="StyleVision text_C_0000000009CC19B0"/>
    <w:rsid w:val="00581644"/>
    <w:rPr>
      <w:i/>
      <w:color w:val="808080"/>
    </w:rPr>
  </w:style>
  <w:style w:type="character" w:customStyle="1" w:styleId="StyleVisiontablecellC0000000009CC1A60">
    <w:name w:val="StyleVision table cell_C_0000000009CC1A60"/>
    <w:rsid w:val="00581644"/>
    <w:rPr>
      <w:color w:val="808080"/>
    </w:rPr>
  </w:style>
  <w:style w:type="character" w:customStyle="1" w:styleId="StyleVisiontextC0000000009CC1BC0">
    <w:name w:val="StyleVision text_C_0000000009CC1BC0"/>
    <w:rsid w:val="00581644"/>
    <w:rPr>
      <w:i/>
      <w:color w:val="808080"/>
    </w:rPr>
  </w:style>
  <w:style w:type="character" w:customStyle="1" w:styleId="StyleVisiontablecellC0000000009CC1C70">
    <w:name w:val="StyleVision table cell_C_0000000009CC1C70"/>
    <w:rsid w:val="00581644"/>
    <w:rPr>
      <w:color w:val="808080"/>
    </w:rPr>
  </w:style>
  <w:style w:type="character" w:customStyle="1" w:styleId="StyleVisiontextC0000000009CC1F30">
    <w:name w:val="StyleVision text_C_0000000009CC1F30"/>
    <w:rsid w:val="00581644"/>
  </w:style>
  <w:style w:type="character" w:customStyle="1" w:styleId="StyleVisiontextC0000000009CEE160">
    <w:name w:val="StyleVision text_C_0000000009CEE160"/>
    <w:rsid w:val="00581644"/>
  </w:style>
  <w:style w:type="character" w:customStyle="1" w:styleId="StyleVisiontextC0000000009CEE4D0">
    <w:name w:val="StyleVision text_C_0000000009CEE4D0"/>
    <w:rsid w:val="00581644"/>
  </w:style>
  <w:style w:type="character" w:customStyle="1" w:styleId="StyleVisiontextC0000000009CEE6E0">
    <w:name w:val="StyleVision text_C_0000000009CEE6E0"/>
    <w:rsid w:val="00581644"/>
  </w:style>
  <w:style w:type="character" w:customStyle="1" w:styleId="StyleVisiontextC0000000009CEE8F0">
    <w:name w:val="StyleVision text_C_0000000009CEE8F0"/>
    <w:rsid w:val="00581644"/>
  </w:style>
  <w:style w:type="character" w:customStyle="1" w:styleId="StyleVisiontextC0000000009CEEB00">
    <w:name w:val="StyleVision text_C_0000000009CEEB00"/>
    <w:rsid w:val="00581644"/>
    <w:rPr>
      <w:i/>
    </w:rPr>
  </w:style>
  <w:style w:type="character" w:customStyle="1" w:styleId="StyleVisionparagraphC0000000009CEEC60">
    <w:name w:val="StyleVision paragraph_C_0000000009CEEC60"/>
    <w:rsid w:val="00581644"/>
    <w:rPr>
      <w:color w:val="808080"/>
    </w:rPr>
  </w:style>
  <w:style w:type="character" w:customStyle="1" w:styleId="StyleVisionparagraphC0000000009CEEC60-contentC0000000009CDD4B0">
    <w:name w:val="StyleVision paragraph_C_0000000009CEEC60-content_C_0000000009CDD4B0"/>
    <w:rsid w:val="00581644"/>
    <w:rPr>
      <w:i/>
      <w:color w:val="808080"/>
    </w:rPr>
  </w:style>
  <w:style w:type="character" w:customStyle="1" w:styleId="StyleVisiontextC0000000009CEEE70">
    <w:name w:val="StyleVision text_C_0000000009CEEE70"/>
    <w:rsid w:val="00581644"/>
    <w:rPr>
      <w:i/>
      <w:color w:val="808080"/>
    </w:rPr>
  </w:style>
  <w:style w:type="character" w:customStyle="1" w:styleId="StyleVisiontextC0000000009CEEFD0">
    <w:name w:val="StyleVision text_C_0000000009CEEFD0"/>
    <w:rsid w:val="00581644"/>
    <w:rPr>
      <w:i/>
      <w:color w:val="808080"/>
    </w:rPr>
  </w:style>
  <w:style w:type="character" w:customStyle="1" w:styleId="StyleVisioncontentC0000000009CDD650">
    <w:name w:val="StyleVision content_C_0000000009CDD650"/>
    <w:rsid w:val="00581644"/>
    <w:rPr>
      <w:i/>
      <w:color w:val="808080"/>
    </w:rPr>
  </w:style>
  <w:style w:type="character" w:customStyle="1" w:styleId="StyleVisiontextC0000000009CEF340">
    <w:name w:val="StyleVision text_C_0000000009CEF340"/>
    <w:rsid w:val="00581644"/>
    <w:rPr>
      <w:i/>
      <w:color w:val="808080"/>
    </w:rPr>
  </w:style>
  <w:style w:type="character" w:customStyle="1" w:styleId="StyleVisiontablecellC0000000009CEF3F0">
    <w:name w:val="StyleVision table cell_C_0000000009CEF3F0"/>
    <w:rsid w:val="00581644"/>
    <w:rPr>
      <w:color w:val="808080"/>
    </w:rPr>
  </w:style>
  <w:style w:type="character" w:customStyle="1" w:styleId="StyleVisiontablecellC0000000009CEF3F0-contentC0000000009CDD7F0">
    <w:name w:val="StyleVision table cell_C_0000000009CEF3F0-content_C_0000000009CDD7F0"/>
    <w:rsid w:val="00581644"/>
    <w:rPr>
      <w:i/>
      <w:color w:val="808080"/>
    </w:rPr>
  </w:style>
  <w:style w:type="character" w:customStyle="1" w:styleId="StyleVisiontextC0000000009CEF550">
    <w:name w:val="StyleVision text_C_0000000009CEF550"/>
    <w:rsid w:val="00581644"/>
    <w:rPr>
      <w:i/>
      <w:color w:val="808080"/>
    </w:rPr>
  </w:style>
  <w:style w:type="character" w:customStyle="1" w:styleId="StyleVisiontablecellC0000000009CEF600">
    <w:name w:val="StyleVision table cell_C_0000000009CEF600"/>
    <w:rsid w:val="00581644"/>
    <w:rPr>
      <w:color w:val="808080"/>
    </w:rPr>
  </w:style>
  <w:style w:type="character" w:customStyle="1" w:styleId="StyleVisiontablecellC0000000009CEF600-contentC0000000009CDD990">
    <w:name w:val="StyleVision table cell_C_0000000009CEF600-content_C_0000000009CDD990"/>
    <w:rsid w:val="00581644"/>
    <w:rPr>
      <w:i/>
      <w:color w:val="808080"/>
    </w:rPr>
  </w:style>
  <w:style w:type="character" w:customStyle="1" w:styleId="StyleVisiontextC0000000009CEF760">
    <w:name w:val="StyleVision text_C_0000000009CEF760"/>
    <w:rsid w:val="00581644"/>
    <w:rPr>
      <w:i/>
      <w:color w:val="808080"/>
    </w:rPr>
  </w:style>
  <w:style w:type="character" w:customStyle="1" w:styleId="StyleVisiontablecellC0000000009CEF810">
    <w:name w:val="StyleVision table cell_C_0000000009CEF810"/>
    <w:rsid w:val="00581644"/>
    <w:rPr>
      <w:color w:val="808080"/>
    </w:rPr>
  </w:style>
  <w:style w:type="character" w:customStyle="1" w:styleId="StyleVisiontablecellC0000000009CEF810-contentC0000000009CDDB30">
    <w:name w:val="StyleVision table cell_C_0000000009CEF810-content_C_0000000009CDDB30"/>
    <w:rsid w:val="00581644"/>
    <w:rPr>
      <w:i/>
      <w:color w:val="808080"/>
    </w:rPr>
  </w:style>
  <w:style w:type="character" w:customStyle="1" w:styleId="StyleVisiontextC0000000009CEFAD0">
    <w:name w:val="StyleVision text_C_0000000009CEFAD0"/>
    <w:rsid w:val="00581644"/>
  </w:style>
  <w:style w:type="character" w:customStyle="1" w:styleId="StyleVisiontextC0000000009CEFC30">
    <w:name w:val="StyleVision text_C_0000000009CEFC30"/>
    <w:rsid w:val="00581644"/>
  </w:style>
  <w:style w:type="character" w:customStyle="1" w:styleId="StyleVisiontextC0000000009CEFFA0">
    <w:name w:val="StyleVision text_C_0000000009CEFFA0"/>
    <w:rsid w:val="00581644"/>
  </w:style>
  <w:style w:type="character" w:customStyle="1" w:styleId="StyleVisiontextC0000000009CF01B0">
    <w:name w:val="StyleVision text_C_0000000009CF01B0"/>
    <w:rsid w:val="00581644"/>
  </w:style>
  <w:style w:type="character" w:customStyle="1" w:styleId="StyleVisiontextC0000000009CF03C0">
    <w:name w:val="StyleVision text_C_0000000009CF03C0"/>
    <w:rsid w:val="00581644"/>
  </w:style>
  <w:style w:type="character" w:customStyle="1" w:styleId="StyleVisiontextC0000000009CF05D0">
    <w:name w:val="StyleVision text_C_0000000009CF05D0"/>
    <w:rsid w:val="00581644"/>
  </w:style>
  <w:style w:type="character" w:customStyle="1" w:styleId="StyleVisionparagraphC0000000009CF0730">
    <w:name w:val="StyleVision paragraph_C_0000000009CF0730"/>
    <w:rsid w:val="00581644"/>
    <w:rPr>
      <w:color w:val="808080"/>
    </w:rPr>
  </w:style>
  <w:style w:type="character" w:customStyle="1" w:styleId="StyleVisionparagraphC0000000009CF0730-contentC0000000009D16B30">
    <w:name w:val="StyleVision paragraph_C_0000000009CF0730-content_C_0000000009D16B30"/>
    <w:rsid w:val="00581644"/>
    <w:rPr>
      <w:i/>
      <w:color w:val="808080"/>
    </w:rPr>
  </w:style>
  <w:style w:type="character" w:customStyle="1" w:styleId="StyleVisiontextC0000000009CF0940">
    <w:name w:val="StyleVision text_C_0000000009CF0940"/>
    <w:rsid w:val="00581644"/>
    <w:rPr>
      <w:i/>
      <w:color w:val="808080"/>
    </w:rPr>
  </w:style>
  <w:style w:type="character" w:customStyle="1" w:styleId="StyleVisiontextC0000000009CF0AA0">
    <w:name w:val="StyleVision text_C_0000000009CF0AA0"/>
    <w:rsid w:val="00581644"/>
    <w:rPr>
      <w:i/>
      <w:color w:val="808080"/>
    </w:rPr>
  </w:style>
  <w:style w:type="character" w:customStyle="1" w:styleId="StyleVisioncontentC0000000009D16CD0">
    <w:name w:val="StyleVision content_C_0000000009D16CD0"/>
    <w:rsid w:val="00581644"/>
    <w:rPr>
      <w:i/>
      <w:color w:val="808080"/>
    </w:rPr>
  </w:style>
  <w:style w:type="character" w:customStyle="1" w:styleId="StyleVisiontextC0000000009CF0E10">
    <w:name w:val="StyleVision text_C_0000000009CF0E10"/>
    <w:rsid w:val="00581644"/>
    <w:rPr>
      <w:i/>
      <w:color w:val="808080"/>
    </w:rPr>
  </w:style>
  <w:style w:type="character" w:customStyle="1" w:styleId="StyleVisiontablecellC0000000009CF0EC0">
    <w:name w:val="StyleVision table cell_C_0000000009CF0EC0"/>
    <w:rsid w:val="00581644"/>
    <w:rPr>
      <w:color w:val="808080"/>
    </w:rPr>
  </w:style>
  <w:style w:type="character" w:customStyle="1" w:styleId="StyleVisiontablecellC0000000009CF0EC0-contentC0000000009D16E70">
    <w:name w:val="StyleVision table cell_C_0000000009CF0EC0-content_C_0000000009D16E70"/>
    <w:rsid w:val="00581644"/>
    <w:rPr>
      <w:i/>
      <w:color w:val="808080"/>
    </w:rPr>
  </w:style>
  <w:style w:type="character" w:customStyle="1" w:styleId="StyleVisiontextC0000000009CF1020">
    <w:name w:val="StyleVision text_C_0000000009CF1020"/>
    <w:rsid w:val="00581644"/>
    <w:rPr>
      <w:i/>
      <w:color w:val="808080"/>
    </w:rPr>
  </w:style>
  <w:style w:type="character" w:customStyle="1" w:styleId="StyleVisiontablecellC0000000009CF10D0">
    <w:name w:val="StyleVision table cell_C_0000000009CF10D0"/>
    <w:rsid w:val="00581644"/>
    <w:rPr>
      <w:color w:val="808080"/>
    </w:rPr>
  </w:style>
  <w:style w:type="character" w:customStyle="1" w:styleId="StyleVisiontextC0000000009CF1230">
    <w:name w:val="StyleVision text_C_0000000009CF1230"/>
    <w:rsid w:val="00581644"/>
    <w:rPr>
      <w:i/>
      <w:color w:val="808080"/>
    </w:rPr>
  </w:style>
  <w:style w:type="character" w:customStyle="1" w:styleId="StyleVisiontablecellC0000000009CF12E0">
    <w:name w:val="StyleVision table cell_C_0000000009CF12E0"/>
    <w:rsid w:val="00581644"/>
    <w:rPr>
      <w:color w:val="808080"/>
    </w:rPr>
  </w:style>
  <w:style w:type="character" w:customStyle="1" w:styleId="StyleVisiontextC0000000009CF15A0">
    <w:name w:val="StyleVision text_C_0000000009CF15A0"/>
    <w:rsid w:val="00581644"/>
  </w:style>
  <w:style w:type="character" w:customStyle="1" w:styleId="StyleVisiontextC0000000009CF1700">
    <w:name w:val="StyleVision text_C_0000000009CF1700"/>
    <w:rsid w:val="00581644"/>
  </w:style>
  <w:style w:type="character" w:customStyle="1" w:styleId="StyleVisiontextC0000000009CF1A70">
    <w:name w:val="StyleVision text_C_0000000009CF1A70"/>
    <w:rsid w:val="00581644"/>
  </w:style>
  <w:style w:type="character" w:customStyle="1" w:styleId="StyleVisiontextC0000000009CF1C80">
    <w:name w:val="StyleVision text_C_0000000009CF1C80"/>
    <w:rsid w:val="00581644"/>
  </w:style>
  <w:style w:type="character" w:customStyle="1" w:styleId="StyleVisiontextC0000000009CF1E90">
    <w:name w:val="StyleVision text_C_0000000009CF1E90"/>
    <w:rsid w:val="00581644"/>
  </w:style>
  <w:style w:type="character" w:customStyle="1" w:styleId="StyleVisiontextC0000000009CF20A0">
    <w:name w:val="StyleVision text_C_0000000009CF20A0"/>
    <w:rsid w:val="00581644"/>
  </w:style>
  <w:style w:type="character" w:customStyle="1" w:styleId="StyleVisionparagraphC0000000009CF2200">
    <w:name w:val="StyleVision paragraph_C_0000000009CF2200"/>
    <w:rsid w:val="00581644"/>
    <w:rPr>
      <w:color w:val="808080"/>
    </w:rPr>
  </w:style>
  <w:style w:type="character" w:customStyle="1" w:styleId="StyleVisionparagraphC0000000009CF2200-contentC0000000009D17D10">
    <w:name w:val="StyleVision paragraph_C_0000000009CF2200-content_C_0000000009D17D10"/>
    <w:rsid w:val="00581644"/>
    <w:rPr>
      <w:i/>
      <w:color w:val="808080"/>
    </w:rPr>
  </w:style>
  <w:style w:type="character" w:customStyle="1" w:styleId="StyleVisiontextC0000000009CF2410">
    <w:name w:val="StyleVision text_C_0000000009CF2410"/>
    <w:rsid w:val="00581644"/>
    <w:rPr>
      <w:i/>
      <w:color w:val="808080"/>
    </w:rPr>
  </w:style>
  <w:style w:type="character" w:customStyle="1" w:styleId="StyleVisiontextC0000000009CF2570">
    <w:name w:val="StyleVision text_C_0000000009CF2570"/>
    <w:rsid w:val="00581644"/>
    <w:rPr>
      <w:i/>
      <w:color w:val="808080"/>
    </w:rPr>
  </w:style>
  <w:style w:type="character" w:customStyle="1" w:styleId="StyleVisioncontentC0000000009D17EB0">
    <w:name w:val="StyleVision content_C_0000000009D17EB0"/>
    <w:rsid w:val="00581644"/>
    <w:rPr>
      <w:i/>
      <w:color w:val="808080"/>
    </w:rPr>
  </w:style>
  <w:style w:type="character" w:customStyle="1" w:styleId="StyleVisiontextC0000000009CF28E0">
    <w:name w:val="StyleVision text_C_0000000009CF28E0"/>
    <w:rsid w:val="00581644"/>
    <w:rPr>
      <w:i/>
      <w:color w:val="808080"/>
    </w:rPr>
  </w:style>
  <w:style w:type="character" w:customStyle="1" w:styleId="StyleVisiontablecellC0000000009CF2990">
    <w:name w:val="StyleVision table cell_C_0000000009CF2990"/>
    <w:rsid w:val="00581644"/>
    <w:rPr>
      <w:color w:val="808080"/>
    </w:rPr>
  </w:style>
  <w:style w:type="character" w:customStyle="1" w:styleId="StyleVisiontablecellC0000000009CF2990-contentC0000000009D18050">
    <w:name w:val="StyleVision table cell_C_0000000009CF2990-content_C_0000000009D18050"/>
    <w:rsid w:val="00581644"/>
    <w:rPr>
      <w:i/>
      <w:color w:val="808080"/>
    </w:rPr>
  </w:style>
  <w:style w:type="character" w:customStyle="1" w:styleId="StyleVisiontextC0000000009CF2AF0">
    <w:name w:val="StyleVision text_C_0000000009CF2AF0"/>
    <w:rsid w:val="00581644"/>
    <w:rPr>
      <w:i/>
      <w:color w:val="808080"/>
    </w:rPr>
  </w:style>
  <w:style w:type="character" w:customStyle="1" w:styleId="StyleVisiontablecellC0000000009CF2BA0">
    <w:name w:val="StyleVision table cell_C_0000000009CF2BA0"/>
    <w:rsid w:val="00581644"/>
    <w:rPr>
      <w:color w:val="808080"/>
    </w:rPr>
  </w:style>
  <w:style w:type="character" w:customStyle="1" w:styleId="StyleVisiontextC0000000009CF2D00">
    <w:name w:val="StyleVision text_C_0000000009CF2D00"/>
    <w:rsid w:val="00581644"/>
    <w:rPr>
      <w:i/>
      <w:color w:val="808080"/>
    </w:rPr>
  </w:style>
  <w:style w:type="character" w:customStyle="1" w:styleId="StyleVisiontablecellC0000000009CF2DB0">
    <w:name w:val="StyleVision table cell_C_0000000009CF2DB0"/>
    <w:rsid w:val="00581644"/>
    <w:rPr>
      <w:color w:val="808080"/>
    </w:rPr>
  </w:style>
  <w:style w:type="character" w:customStyle="1" w:styleId="StyleVisiontextC0000000009CF3070">
    <w:name w:val="StyleVision text_C_0000000009CF3070"/>
    <w:rsid w:val="00581644"/>
  </w:style>
  <w:style w:type="character" w:customStyle="1" w:styleId="StyleVisiontextC0000000009CF31D0">
    <w:name w:val="StyleVision text_C_0000000009CF31D0"/>
    <w:rsid w:val="00581644"/>
  </w:style>
  <w:style w:type="character" w:customStyle="1" w:styleId="StyleVisiontextC0000000009CF3540">
    <w:name w:val="StyleVision text_C_0000000009CF3540"/>
    <w:rsid w:val="00581644"/>
  </w:style>
  <w:style w:type="character" w:customStyle="1" w:styleId="StyleVisiontextC0000000009CF3750">
    <w:name w:val="StyleVision text_C_0000000009CF3750"/>
    <w:rsid w:val="00581644"/>
  </w:style>
  <w:style w:type="character" w:customStyle="1" w:styleId="StyleVisiontextC0000000009CF3960">
    <w:name w:val="StyleVision text_C_0000000009CF3960"/>
    <w:rsid w:val="00581644"/>
  </w:style>
  <w:style w:type="character" w:customStyle="1" w:styleId="StyleVisiontextC0000000009CF3B70">
    <w:name w:val="StyleVision text_C_0000000009CF3B70"/>
    <w:rsid w:val="00581644"/>
  </w:style>
  <w:style w:type="character" w:customStyle="1" w:styleId="StyleVisionparagraphC0000000009CF3CD0">
    <w:name w:val="StyleVision paragraph_C_0000000009CF3CD0"/>
    <w:rsid w:val="00581644"/>
    <w:rPr>
      <w:color w:val="808080"/>
    </w:rPr>
  </w:style>
  <w:style w:type="character" w:customStyle="1" w:styleId="StyleVisionparagraphC0000000009CF3CD0-contentC0000000009D18EF0">
    <w:name w:val="StyleVision paragraph_C_0000000009CF3CD0-content_C_0000000009D18EF0"/>
    <w:rsid w:val="00581644"/>
    <w:rPr>
      <w:i/>
      <w:color w:val="808080"/>
    </w:rPr>
  </w:style>
  <w:style w:type="character" w:customStyle="1" w:styleId="StyleVisiontextC0000000009CF3EE0">
    <w:name w:val="StyleVision text_C_0000000009CF3EE0"/>
    <w:rsid w:val="00581644"/>
    <w:rPr>
      <w:i/>
      <w:color w:val="808080"/>
    </w:rPr>
  </w:style>
  <w:style w:type="character" w:customStyle="1" w:styleId="StyleVisiontextC0000000009CF4040">
    <w:name w:val="StyleVision text_C_0000000009CF4040"/>
    <w:rsid w:val="00581644"/>
    <w:rPr>
      <w:i/>
      <w:color w:val="808080"/>
    </w:rPr>
  </w:style>
  <w:style w:type="character" w:customStyle="1" w:styleId="StyleVisioncontentC0000000009D19090">
    <w:name w:val="StyleVision content_C_0000000009D19090"/>
    <w:rsid w:val="00581644"/>
    <w:rPr>
      <w:i/>
      <w:color w:val="808080"/>
    </w:rPr>
  </w:style>
  <w:style w:type="character" w:customStyle="1" w:styleId="StyleVisiontextC0000000009CF43B0">
    <w:name w:val="StyleVision text_C_0000000009CF43B0"/>
    <w:rsid w:val="00581644"/>
    <w:rPr>
      <w:i/>
      <w:color w:val="808080"/>
    </w:rPr>
  </w:style>
  <w:style w:type="character" w:customStyle="1" w:styleId="StyleVisiontablecellC0000000009CF4460">
    <w:name w:val="StyleVision table cell_C_0000000009CF4460"/>
    <w:rsid w:val="00581644"/>
    <w:rPr>
      <w:color w:val="808080"/>
    </w:rPr>
  </w:style>
  <w:style w:type="character" w:customStyle="1" w:styleId="StyleVisiontablecellC0000000009CF4460-contentC0000000009D19230">
    <w:name w:val="StyleVision table cell_C_0000000009CF4460-content_C_0000000009D19230"/>
    <w:rsid w:val="00581644"/>
    <w:rPr>
      <w:i/>
      <w:color w:val="808080"/>
    </w:rPr>
  </w:style>
  <w:style w:type="character" w:customStyle="1" w:styleId="StyleVisiontextC0000000009CF45C0">
    <w:name w:val="StyleVision text_C_0000000009CF45C0"/>
    <w:rsid w:val="00581644"/>
    <w:rPr>
      <w:i/>
      <w:color w:val="808080"/>
    </w:rPr>
  </w:style>
  <w:style w:type="character" w:customStyle="1" w:styleId="StyleVisiontablecellC0000000009CF4670">
    <w:name w:val="StyleVision table cell_C_0000000009CF4670"/>
    <w:rsid w:val="00581644"/>
    <w:rPr>
      <w:color w:val="808080"/>
    </w:rPr>
  </w:style>
  <w:style w:type="character" w:customStyle="1" w:styleId="StyleVisiontextC0000000009CF47D0">
    <w:name w:val="StyleVision text_C_0000000009CF47D0"/>
    <w:rsid w:val="00581644"/>
    <w:rPr>
      <w:i/>
      <w:color w:val="808080"/>
    </w:rPr>
  </w:style>
  <w:style w:type="character" w:customStyle="1" w:styleId="StyleVisiontablecellC0000000009CF4880">
    <w:name w:val="StyleVision table cell_C_0000000009CF4880"/>
    <w:rsid w:val="00581644"/>
    <w:rPr>
      <w:color w:val="808080"/>
    </w:rPr>
  </w:style>
  <w:style w:type="character" w:customStyle="1" w:styleId="StyleVisiontextC0000000009CF4B40">
    <w:name w:val="StyleVision text_C_0000000009CF4B40"/>
    <w:rsid w:val="00581644"/>
  </w:style>
  <w:style w:type="character" w:customStyle="1" w:styleId="StyleVisiontextC0000000009CF4CA0">
    <w:name w:val="StyleVision text_C_0000000009CF4CA0"/>
    <w:rsid w:val="00581644"/>
  </w:style>
  <w:style w:type="character" w:customStyle="1" w:styleId="StyleVisiontextC0000000009CF5010">
    <w:name w:val="StyleVision text_C_0000000009CF5010"/>
    <w:rsid w:val="00581644"/>
  </w:style>
  <w:style w:type="character" w:customStyle="1" w:styleId="StyleVisiontextC0000000009CF5220">
    <w:name w:val="StyleVision text_C_0000000009CF5220"/>
    <w:rsid w:val="00581644"/>
  </w:style>
  <w:style w:type="character" w:customStyle="1" w:styleId="StyleVisiontextC0000000009CF5430">
    <w:name w:val="StyleVision text_C_0000000009CF5430"/>
    <w:rsid w:val="00581644"/>
  </w:style>
  <w:style w:type="character" w:customStyle="1" w:styleId="StyleVisiontextC0000000009CF5640">
    <w:name w:val="StyleVision text_C_0000000009CF5640"/>
    <w:rsid w:val="00581644"/>
  </w:style>
  <w:style w:type="character" w:customStyle="1" w:styleId="StyleVisionparagraphC0000000009CF57A0">
    <w:name w:val="StyleVision paragraph_C_0000000009CF57A0"/>
    <w:rsid w:val="00581644"/>
    <w:rPr>
      <w:color w:val="808080"/>
    </w:rPr>
  </w:style>
  <w:style w:type="character" w:customStyle="1" w:styleId="StyleVisionparagraphC0000000009CF57A0-contentC0000000009D1A0D0">
    <w:name w:val="StyleVision paragraph_C_0000000009CF57A0-content_C_0000000009D1A0D0"/>
    <w:rsid w:val="00581644"/>
    <w:rPr>
      <w:i/>
      <w:color w:val="808080"/>
    </w:rPr>
  </w:style>
  <w:style w:type="character" w:customStyle="1" w:styleId="StyleVisiontextC0000000009CF59B0">
    <w:name w:val="StyleVision text_C_0000000009CF59B0"/>
    <w:rsid w:val="00581644"/>
    <w:rPr>
      <w:i/>
      <w:color w:val="808080"/>
    </w:rPr>
  </w:style>
  <w:style w:type="character" w:customStyle="1" w:styleId="StyleVisiontextC0000000009CF5B10">
    <w:name w:val="StyleVision text_C_0000000009CF5B10"/>
    <w:rsid w:val="00581644"/>
    <w:rPr>
      <w:i/>
      <w:color w:val="808080"/>
    </w:rPr>
  </w:style>
  <w:style w:type="character" w:customStyle="1" w:styleId="StyleVisioncontentC0000000009D1A270">
    <w:name w:val="StyleVision content_C_0000000009D1A270"/>
    <w:rsid w:val="00581644"/>
    <w:rPr>
      <w:i/>
      <w:color w:val="808080"/>
    </w:rPr>
  </w:style>
  <w:style w:type="character" w:customStyle="1" w:styleId="StyleVisiontextC0000000009CF5E80">
    <w:name w:val="StyleVision text_C_0000000009CF5E80"/>
    <w:rsid w:val="00581644"/>
    <w:rPr>
      <w:i/>
      <w:color w:val="808080"/>
    </w:rPr>
  </w:style>
  <w:style w:type="character" w:customStyle="1" w:styleId="StyleVisiontablecellC0000000009CF5F30">
    <w:name w:val="StyleVision table cell_C_0000000009CF5F30"/>
    <w:rsid w:val="00581644"/>
    <w:rPr>
      <w:color w:val="808080"/>
    </w:rPr>
  </w:style>
  <w:style w:type="character" w:customStyle="1" w:styleId="StyleVisiontablecellC0000000009CF5F30-contentC0000000009D284B0">
    <w:name w:val="StyleVision table cell_C_0000000009CF5F30-content_C_0000000009D284B0"/>
    <w:rsid w:val="00581644"/>
    <w:rPr>
      <w:i/>
      <w:color w:val="808080"/>
    </w:rPr>
  </w:style>
  <w:style w:type="character" w:customStyle="1" w:styleId="StyleVisiontextC0000000009D2C560">
    <w:name w:val="StyleVision text_C_0000000009D2C560"/>
    <w:rsid w:val="00581644"/>
    <w:rPr>
      <w:i/>
      <w:color w:val="808080"/>
    </w:rPr>
  </w:style>
  <w:style w:type="character" w:customStyle="1" w:styleId="StyleVisiontablecellC0000000009D2C610">
    <w:name w:val="StyleVision table cell_C_0000000009D2C610"/>
    <w:rsid w:val="00581644"/>
    <w:rPr>
      <w:color w:val="808080"/>
    </w:rPr>
  </w:style>
  <w:style w:type="character" w:customStyle="1" w:styleId="StyleVisiontextC0000000009D2C770">
    <w:name w:val="StyleVision text_C_0000000009D2C770"/>
    <w:rsid w:val="00581644"/>
    <w:rPr>
      <w:i/>
      <w:color w:val="808080"/>
    </w:rPr>
  </w:style>
  <w:style w:type="character" w:customStyle="1" w:styleId="StyleVisiontablecellC0000000009D2C820">
    <w:name w:val="StyleVision table cell_C_0000000009D2C820"/>
    <w:rsid w:val="00581644"/>
    <w:rPr>
      <w:color w:val="808080"/>
    </w:rPr>
  </w:style>
  <w:style w:type="character" w:customStyle="1" w:styleId="StyleVisiontextC0000000009D2CAE0">
    <w:name w:val="StyleVision text_C_0000000009D2CAE0"/>
    <w:rsid w:val="00581644"/>
  </w:style>
  <w:style w:type="character" w:customStyle="1" w:styleId="StyleVisiontextC0000000009D2CC40">
    <w:name w:val="StyleVision text_C_0000000009D2CC40"/>
    <w:rsid w:val="00581644"/>
  </w:style>
  <w:style w:type="character" w:customStyle="1" w:styleId="StyleVisiontextC0000000009D2CFB0">
    <w:name w:val="StyleVision text_C_0000000009D2CFB0"/>
    <w:rsid w:val="00581644"/>
  </w:style>
  <w:style w:type="character" w:customStyle="1" w:styleId="StyleVisiontextC0000000009D2D1C0">
    <w:name w:val="StyleVision text_C_0000000009D2D1C0"/>
    <w:rsid w:val="00581644"/>
  </w:style>
  <w:style w:type="character" w:customStyle="1" w:styleId="StyleVisiontextC0000000009D2D3D0">
    <w:name w:val="StyleVision text_C_0000000009D2D3D0"/>
    <w:rsid w:val="00581644"/>
  </w:style>
  <w:style w:type="character" w:customStyle="1" w:styleId="StyleVisiontextC0000000009D2D5E0">
    <w:name w:val="StyleVision text_C_0000000009D2D5E0"/>
    <w:rsid w:val="00581644"/>
  </w:style>
  <w:style w:type="character" w:customStyle="1" w:styleId="StyleVisioncontentC0000000009D29350">
    <w:name w:val="StyleVision content_C_0000000009D29350"/>
    <w:rsid w:val="00581644"/>
    <w:rPr>
      <w:i/>
      <w:color w:val="808080"/>
    </w:rPr>
  </w:style>
  <w:style w:type="character" w:customStyle="1" w:styleId="StyleVisiontextC0000000009D2D8A0">
    <w:name w:val="StyleVision text_C_0000000009D2D8A0"/>
    <w:rsid w:val="00581644"/>
  </w:style>
  <w:style w:type="character" w:customStyle="1" w:styleId="StyleVisionparagraphC0000000009D2DA00">
    <w:name w:val="StyleVision paragraph_C_0000000009D2DA00"/>
    <w:rsid w:val="00581644"/>
    <w:rPr>
      <w:color w:val="808080"/>
    </w:rPr>
  </w:style>
  <w:style w:type="character" w:customStyle="1" w:styleId="StyleVisionparagraphC0000000009D2DA00-contentC0000000009D29690">
    <w:name w:val="StyleVision paragraph_C_0000000009D2DA00-content_C_0000000009D29690"/>
    <w:rsid w:val="00581644"/>
    <w:rPr>
      <w:i/>
      <w:color w:val="808080"/>
    </w:rPr>
  </w:style>
  <w:style w:type="character" w:customStyle="1" w:styleId="StyleVisiontextC0000000009D2DC10">
    <w:name w:val="StyleVision text_C_0000000009D2DC10"/>
    <w:rsid w:val="00581644"/>
    <w:rPr>
      <w:i/>
      <w:color w:val="808080"/>
    </w:rPr>
  </w:style>
  <w:style w:type="character" w:customStyle="1" w:styleId="StyleVisiontextC0000000009D2DD70">
    <w:name w:val="StyleVision text_C_0000000009D2DD70"/>
    <w:rsid w:val="00581644"/>
    <w:rPr>
      <w:i/>
      <w:color w:val="808080"/>
    </w:rPr>
  </w:style>
  <w:style w:type="character" w:customStyle="1" w:styleId="StyleVisioncontentC0000000009D29830">
    <w:name w:val="StyleVision content_C_0000000009D29830"/>
    <w:rsid w:val="00581644"/>
    <w:rPr>
      <w:i/>
      <w:color w:val="808080"/>
    </w:rPr>
  </w:style>
  <w:style w:type="character" w:customStyle="1" w:styleId="StyleVisiontextC0000000009D2E0E0">
    <w:name w:val="StyleVision text_C_0000000009D2E0E0"/>
    <w:rsid w:val="00581644"/>
    <w:rPr>
      <w:i/>
      <w:color w:val="808080"/>
    </w:rPr>
  </w:style>
  <w:style w:type="character" w:customStyle="1" w:styleId="StyleVisiontablecellC0000000009D2E190">
    <w:name w:val="StyleVision table cell_C_0000000009D2E190"/>
    <w:rsid w:val="00581644"/>
    <w:rPr>
      <w:color w:val="808080"/>
    </w:rPr>
  </w:style>
  <w:style w:type="character" w:customStyle="1" w:styleId="StyleVisiontablecellC0000000009D2E190-contentC0000000009D299D0">
    <w:name w:val="StyleVision table cell_C_0000000009D2E190-content_C_0000000009D299D0"/>
    <w:rsid w:val="00581644"/>
    <w:rPr>
      <w:i/>
      <w:color w:val="808080"/>
    </w:rPr>
  </w:style>
  <w:style w:type="character" w:customStyle="1" w:styleId="StyleVisiontextC0000000009D2E2F0">
    <w:name w:val="StyleVision text_C_0000000009D2E2F0"/>
    <w:rsid w:val="00581644"/>
    <w:rPr>
      <w:i/>
      <w:color w:val="808080"/>
    </w:rPr>
  </w:style>
  <w:style w:type="character" w:customStyle="1" w:styleId="StyleVisiontablecellC0000000009D2E3A0">
    <w:name w:val="StyleVision table cell_C_0000000009D2E3A0"/>
    <w:rsid w:val="00581644"/>
    <w:rPr>
      <w:color w:val="808080"/>
    </w:rPr>
  </w:style>
  <w:style w:type="character" w:customStyle="1" w:styleId="StyleVisiontextC0000000009D2E500">
    <w:name w:val="StyleVision text_C_0000000009D2E500"/>
    <w:rsid w:val="00581644"/>
    <w:rPr>
      <w:i/>
      <w:color w:val="808080"/>
    </w:rPr>
  </w:style>
  <w:style w:type="character" w:customStyle="1" w:styleId="StyleVisiontablecellC0000000009D2E5B0">
    <w:name w:val="StyleVision table cell_C_0000000009D2E5B0"/>
    <w:rsid w:val="00581644"/>
    <w:rPr>
      <w:color w:val="808080"/>
    </w:rPr>
  </w:style>
  <w:style w:type="character" w:customStyle="1" w:styleId="StyleVisiontextC0000000009D2E870">
    <w:name w:val="StyleVision text_C_0000000009D2E870"/>
    <w:rsid w:val="00581644"/>
  </w:style>
  <w:style w:type="character" w:customStyle="1" w:styleId="StyleVisiontextC0000000009D2E9D0">
    <w:name w:val="StyleVision text_C_0000000009D2E9D0"/>
    <w:rsid w:val="00581644"/>
  </w:style>
  <w:style w:type="character" w:customStyle="1" w:styleId="StyleVisiontextC0000000009D2ED40">
    <w:name w:val="StyleVision text_C_0000000009D2ED40"/>
    <w:rsid w:val="00581644"/>
  </w:style>
  <w:style w:type="character" w:customStyle="1" w:styleId="StyleVisiontextC0000000009D2EF50">
    <w:name w:val="StyleVision text_C_0000000009D2EF50"/>
    <w:rsid w:val="00581644"/>
  </w:style>
  <w:style w:type="character" w:customStyle="1" w:styleId="StyleVisiontextC0000000009D2F160">
    <w:name w:val="StyleVision text_C_0000000009D2F160"/>
    <w:rsid w:val="00581644"/>
  </w:style>
  <w:style w:type="character" w:customStyle="1" w:styleId="StyleVisiontextC0000000009D2F370">
    <w:name w:val="StyleVision text_C_0000000009D2F370"/>
    <w:rsid w:val="00581644"/>
  </w:style>
  <w:style w:type="character" w:customStyle="1" w:styleId="StyleVisionparagraphC0000000009D2F4D0">
    <w:name w:val="StyleVision paragraph_C_0000000009D2F4D0"/>
    <w:rsid w:val="00581644"/>
    <w:rPr>
      <w:color w:val="808080"/>
    </w:rPr>
  </w:style>
  <w:style w:type="character" w:customStyle="1" w:styleId="StyleVisionparagraphC0000000009D2F4D0-contentC0000000009D2A870">
    <w:name w:val="StyleVision paragraph_C_0000000009D2F4D0-content_C_0000000009D2A870"/>
    <w:rsid w:val="00581644"/>
    <w:rPr>
      <w:i/>
      <w:color w:val="808080"/>
    </w:rPr>
  </w:style>
  <w:style w:type="character" w:customStyle="1" w:styleId="StyleVisiontextC0000000009D2F6E0">
    <w:name w:val="StyleVision text_C_0000000009D2F6E0"/>
    <w:rsid w:val="00581644"/>
    <w:rPr>
      <w:i/>
      <w:color w:val="808080"/>
    </w:rPr>
  </w:style>
  <w:style w:type="character" w:customStyle="1" w:styleId="StyleVisiontextC0000000009D2F840">
    <w:name w:val="StyleVision text_C_0000000009D2F840"/>
    <w:rsid w:val="00581644"/>
    <w:rPr>
      <w:i/>
      <w:color w:val="808080"/>
    </w:rPr>
  </w:style>
  <w:style w:type="character" w:customStyle="1" w:styleId="StyleVisioncontentC0000000009D2AA10">
    <w:name w:val="StyleVision content_C_0000000009D2AA10"/>
    <w:rsid w:val="00581644"/>
    <w:rPr>
      <w:i/>
      <w:color w:val="808080"/>
    </w:rPr>
  </w:style>
  <w:style w:type="character" w:customStyle="1" w:styleId="StyleVisiontextC0000000009D2FBB0">
    <w:name w:val="StyleVision text_C_0000000009D2FBB0"/>
    <w:rsid w:val="00581644"/>
    <w:rPr>
      <w:i/>
      <w:color w:val="808080"/>
    </w:rPr>
  </w:style>
  <w:style w:type="character" w:customStyle="1" w:styleId="StyleVisiontablecellC0000000009D2FC60">
    <w:name w:val="StyleVision table cell_C_0000000009D2FC60"/>
    <w:rsid w:val="00581644"/>
    <w:rPr>
      <w:color w:val="808080"/>
    </w:rPr>
  </w:style>
  <w:style w:type="character" w:customStyle="1" w:styleId="StyleVisiontablecellC0000000009D2FC60-contentC0000000009D2ABB0">
    <w:name w:val="StyleVision table cell_C_0000000009D2FC60-content_C_0000000009D2ABB0"/>
    <w:rsid w:val="00581644"/>
    <w:rPr>
      <w:i/>
      <w:color w:val="808080"/>
    </w:rPr>
  </w:style>
  <w:style w:type="character" w:customStyle="1" w:styleId="StyleVisiontextC0000000009D2FDC0">
    <w:name w:val="StyleVision text_C_0000000009D2FDC0"/>
    <w:rsid w:val="00581644"/>
    <w:rPr>
      <w:i/>
      <w:color w:val="808080"/>
    </w:rPr>
  </w:style>
  <w:style w:type="character" w:customStyle="1" w:styleId="StyleVisiontablecellC0000000009D2FE70">
    <w:name w:val="StyleVision table cell_C_0000000009D2FE70"/>
    <w:rsid w:val="00581644"/>
    <w:rPr>
      <w:color w:val="808080"/>
    </w:rPr>
  </w:style>
  <w:style w:type="character" w:customStyle="1" w:styleId="StyleVisiontextC0000000009D2FFD0">
    <w:name w:val="StyleVision text_C_0000000009D2FFD0"/>
    <w:rsid w:val="00581644"/>
    <w:rPr>
      <w:i/>
      <w:color w:val="808080"/>
    </w:rPr>
  </w:style>
  <w:style w:type="character" w:customStyle="1" w:styleId="StyleVisiontablecellC0000000009D30080">
    <w:name w:val="StyleVision table cell_C_0000000009D30080"/>
    <w:rsid w:val="00581644"/>
    <w:rPr>
      <w:color w:val="808080"/>
    </w:rPr>
  </w:style>
  <w:style w:type="character" w:customStyle="1" w:styleId="StyleVisiontextC0000000009D30340">
    <w:name w:val="StyleVision text_C_0000000009D30340"/>
    <w:rsid w:val="00581644"/>
  </w:style>
  <w:style w:type="character" w:customStyle="1" w:styleId="StyleVisiontextC0000000009D304A0">
    <w:name w:val="StyleVision text_C_0000000009D304A0"/>
    <w:rsid w:val="00581644"/>
  </w:style>
  <w:style w:type="character" w:customStyle="1" w:styleId="StyleVisiontextC0000000009D30810">
    <w:name w:val="StyleVision text_C_0000000009D30810"/>
    <w:rsid w:val="00581644"/>
  </w:style>
  <w:style w:type="character" w:customStyle="1" w:styleId="StyleVisiontextC0000000009D30A20">
    <w:name w:val="StyleVision text_C_0000000009D30A20"/>
    <w:rsid w:val="00581644"/>
  </w:style>
  <w:style w:type="character" w:customStyle="1" w:styleId="StyleVisiontextC0000000009D30C30">
    <w:name w:val="StyleVision text_C_0000000009D30C30"/>
    <w:rsid w:val="00581644"/>
  </w:style>
  <w:style w:type="character" w:customStyle="1" w:styleId="StyleVisiontextC0000000009D30E40">
    <w:name w:val="StyleVision text_C_0000000009D30E40"/>
    <w:rsid w:val="00581644"/>
  </w:style>
  <w:style w:type="character" w:customStyle="1" w:styleId="StyleVisionparagraphC0000000009D30FA0">
    <w:name w:val="StyleVision paragraph_C_0000000009D30FA0"/>
    <w:rsid w:val="00581644"/>
    <w:rPr>
      <w:color w:val="808080"/>
    </w:rPr>
  </w:style>
  <w:style w:type="character" w:customStyle="1" w:styleId="StyleVisionparagraphC0000000009D30FA0-contentC0000000009D2BA50">
    <w:name w:val="StyleVision paragraph_C_0000000009D30FA0-content_C_0000000009D2BA50"/>
    <w:rsid w:val="00581644"/>
    <w:rPr>
      <w:i/>
      <w:color w:val="808080"/>
    </w:rPr>
  </w:style>
  <w:style w:type="character" w:customStyle="1" w:styleId="StyleVisiontextC0000000009D311B0">
    <w:name w:val="StyleVision text_C_0000000009D311B0"/>
    <w:rsid w:val="00581644"/>
    <w:rPr>
      <w:i/>
      <w:color w:val="808080"/>
    </w:rPr>
  </w:style>
  <w:style w:type="character" w:customStyle="1" w:styleId="StyleVisiontextC0000000009D31310">
    <w:name w:val="StyleVision text_C_0000000009D31310"/>
    <w:rsid w:val="00581644"/>
    <w:rPr>
      <w:i/>
      <w:color w:val="808080"/>
    </w:rPr>
  </w:style>
  <w:style w:type="character" w:customStyle="1" w:styleId="StyleVisioncontentC0000000009D2BBF0">
    <w:name w:val="StyleVision content_C_0000000009D2BBF0"/>
    <w:rsid w:val="00581644"/>
    <w:rPr>
      <w:i/>
      <w:color w:val="808080"/>
    </w:rPr>
  </w:style>
  <w:style w:type="character" w:customStyle="1" w:styleId="StyleVisiontextC0000000009D31680">
    <w:name w:val="StyleVision text_C_0000000009D31680"/>
    <w:rsid w:val="00581644"/>
    <w:rPr>
      <w:i/>
      <w:color w:val="808080"/>
    </w:rPr>
  </w:style>
  <w:style w:type="character" w:customStyle="1" w:styleId="StyleVisiontablecellC0000000009D31730">
    <w:name w:val="StyleVision table cell_C_0000000009D31730"/>
    <w:rsid w:val="00581644"/>
    <w:rPr>
      <w:color w:val="808080"/>
    </w:rPr>
  </w:style>
  <w:style w:type="character" w:customStyle="1" w:styleId="StyleVisiontablecellC0000000009D31730-contentC0000000009D2BD90">
    <w:name w:val="StyleVision table cell_C_0000000009D31730-content_C_0000000009D2BD90"/>
    <w:rsid w:val="00581644"/>
    <w:rPr>
      <w:i/>
      <w:color w:val="808080"/>
    </w:rPr>
  </w:style>
  <w:style w:type="character" w:customStyle="1" w:styleId="StyleVisiontextC0000000009D31890">
    <w:name w:val="StyleVision text_C_0000000009D31890"/>
    <w:rsid w:val="00581644"/>
    <w:rPr>
      <w:i/>
      <w:color w:val="808080"/>
    </w:rPr>
  </w:style>
  <w:style w:type="character" w:customStyle="1" w:styleId="StyleVisiontablecellC0000000009D31940">
    <w:name w:val="StyleVision table cell_C_0000000009D31940"/>
    <w:rsid w:val="00581644"/>
    <w:rPr>
      <w:color w:val="808080"/>
    </w:rPr>
  </w:style>
  <w:style w:type="character" w:customStyle="1" w:styleId="StyleVisiontextC0000000009D31AA0">
    <w:name w:val="StyleVision text_C_0000000009D31AA0"/>
    <w:rsid w:val="00581644"/>
    <w:rPr>
      <w:i/>
      <w:color w:val="808080"/>
    </w:rPr>
  </w:style>
  <w:style w:type="character" w:customStyle="1" w:styleId="StyleVisiontablecellC0000000009D31B50">
    <w:name w:val="StyleVision table cell_C_0000000009D31B50"/>
    <w:rsid w:val="00581644"/>
    <w:rPr>
      <w:color w:val="808080"/>
    </w:rPr>
  </w:style>
  <w:style w:type="character" w:customStyle="1" w:styleId="StyleVisiontextC0000000009D31E10">
    <w:name w:val="StyleVision text_C_0000000009D31E10"/>
    <w:rsid w:val="00581644"/>
  </w:style>
  <w:style w:type="character" w:customStyle="1" w:styleId="StyleVisiontextC0000000009D31F70">
    <w:name w:val="StyleVision text_C_0000000009D31F70"/>
    <w:rsid w:val="00581644"/>
  </w:style>
  <w:style w:type="character" w:customStyle="1" w:styleId="StyleVisiontextC0000000009D322E0">
    <w:name w:val="StyleVision text_C_0000000009D322E0"/>
    <w:rsid w:val="00581644"/>
  </w:style>
  <w:style w:type="character" w:customStyle="1" w:styleId="StyleVisiontextC0000000009D324F0">
    <w:name w:val="StyleVision text_C_0000000009D324F0"/>
    <w:rsid w:val="00581644"/>
  </w:style>
  <w:style w:type="character" w:customStyle="1" w:styleId="StyleVisiontextC0000000009D32700">
    <w:name w:val="StyleVision text_C_0000000009D32700"/>
    <w:rsid w:val="00581644"/>
  </w:style>
  <w:style w:type="character" w:customStyle="1" w:styleId="StyleVisiontextC0000000009D32910">
    <w:name w:val="StyleVision text_C_0000000009D32910"/>
    <w:rsid w:val="00581644"/>
  </w:style>
  <w:style w:type="character" w:customStyle="1" w:styleId="StyleVisiontextC0000000009D32BD0">
    <w:name w:val="StyleVision text_C_0000000009D32BD0"/>
    <w:rsid w:val="00581644"/>
  </w:style>
  <w:style w:type="character" w:customStyle="1" w:styleId="StyleVisiontextC0000000009D330A0">
    <w:name w:val="StyleVision text_C_0000000009D330A0"/>
    <w:rsid w:val="00581644"/>
  </w:style>
  <w:style w:type="character" w:customStyle="1" w:styleId="StyleVisiontextC0000000009D33200">
    <w:name w:val="StyleVision text_C_0000000009D33200"/>
    <w:rsid w:val="00581644"/>
  </w:style>
  <w:style w:type="character" w:customStyle="1" w:styleId="StyleVisioncontentC0000000009D55010">
    <w:name w:val="StyleVision content_C_0000000009D55010"/>
    <w:rsid w:val="00581644"/>
    <w:rPr>
      <w:i/>
      <w:color w:val="808080"/>
    </w:rPr>
  </w:style>
  <w:style w:type="character" w:customStyle="1" w:styleId="StyleVisiontextC0000000009D334C0">
    <w:name w:val="StyleVision text_C_0000000009D334C0"/>
    <w:rsid w:val="00581644"/>
  </w:style>
  <w:style w:type="character" w:customStyle="1" w:styleId="StyleVisioncontentC0000000009D55350">
    <w:name w:val="StyleVision content_C_0000000009D55350"/>
    <w:rsid w:val="00581644"/>
    <w:rPr>
      <w:i/>
      <w:color w:val="808080"/>
    </w:rPr>
  </w:style>
  <w:style w:type="character" w:customStyle="1" w:styleId="StyleVisiontextC0000000009D33780">
    <w:name w:val="StyleVision text_C_0000000009D33780"/>
    <w:rsid w:val="00581644"/>
  </w:style>
  <w:style w:type="character" w:customStyle="1" w:styleId="StyleVisioncontentC0000000009D55690">
    <w:name w:val="StyleVision content_C_0000000009D55690"/>
    <w:rsid w:val="00581644"/>
    <w:rPr>
      <w:i/>
      <w:color w:val="808080"/>
    </w:rPr>
  </w:style>
  <w:style w:type="character" w:customStyle="1" w:styleId="StyleVisioncontentC0000000009D559D0">
    <w:name w:val="StyleVision content_C_0000000009D559D0"/>
    <w:rsid w:val="00581644"/>
    <w:rPr>
      <w:i/>
      <w:color w:val="808080"/>
    </w:rPr>
  </w:style>
  <w:style w:type="character" w:customStyle="1" w:styleId="StyleVisiontextC0000000009D33D00">
    <w:name w:val="StyleVision text_C_0000000009D33D00"/>
    <w:rsid w:val="00581644"/>
  </w:style>
  <w:style w:type="character" w:customStyle="1" w:styleId="StyleVisioncontentC0000000009D55D10">
    <w:name w:val="StyleVision content_C_0000000009D55D10"/>
    <w:rsid w:val="00581644"/>
    <w:rPr>
      <w:i/>
      <w:color w:val="808080"/>
    </w:rPr>
  </w:style>
  <w:style w:type="character" w:customStyle="1" w:styleId="StyleVisioncontentC0000000009D561F0">
    <w:name w:val="StyleVision content_C_0000000009D561F0"/>
    <w:rsid w:val="00581644"/>
    <w:rPr>
      <w:i/>
      <w:color w:val="808080"/>
    </w:rPr>
  </w:style>
  <w:style w:type="character" w:customStyle="1" w:styleId="StyleVisiontablecellC00000000093E21F0">
    <w:name w:val="StyleVision table cell_C_00000000093E21F0"/>
    <w:rsid w:val="00581644"/>
    <w:rPr>
      <w:sz w:val="20"/>
    </w:rPr>
  </w:style>
  <w:style w:type="character" w:customStyle="1" w:styleId="StyleVisiontablecellC00000000093E21F0-textC00000000093E22A0">
    <w:name w:val="StyleVision table cell_C_00000000093E21F0-text_C_00000000093E22A0"/>
    <w:basedOn w:val="StyleVisiontablecellC00000000093E21F0"/>
    <w:rsid w:val="00581644"/>
    <w:rPr>
      <w:sz w:val="20"/>
    </w:rPr>
  </w:style>
  <w:style w:type="character" w:customStyle="1" w:styleId="StyleVisiontablecellC00000000093E2350">
    <w:name w:val="StyleVision table cell_C_00000000093E2350"/>
    <w:rsid w:val="00581644"/>
    <w:rPr>
      <w:sz w:val="20"/>
    </w:rPr>
  </w:style>
  <w:style w:type="character" w:customStyle="1" w:styleId="StyleVisiontablecellC00000000093E2770">
    <w:name w:val="StyleVision table cell_C_00000000093E2770"/>
    <w:rsid w:val="00581644"/>
    <w:rPr>
      <w:sz w:val="20"/>
    </w:rPr>
  </w:style>
  <w:style w:type="character" w:customStyle="1" w:styleId="StyleVisiontablecellC00000000093E2770-textC00000000093E2820">
    <w:name w:val="StyleVision table cell_C_00000000093E2770-text_C_00000000093E2820"/>
    <w:rsid w:val="00581644"/>
    <w:rPr>
      <w:b/>
      <w:sz w:val="20"/>
    </w:rPr>
  </w:style>
  <w:style w:type="character" w:customStyle="1" w:styleId="StyleVisiontablecellC00000000093E28D0">
    <w:name w:val="StyleVision table cell_C_00000000093E28D0"/>
    <w:rsid w:val="00581644"/>
    <w:rPr>
      <w:sz w:val="20"/>
    </w:rPr>
  </w:style>
  <w:style w:type="character" w:customStyle="1" w:styleId="StyleVisiontablecellC00000000093E28D0-textC00000000093E2980">
    <w:name w:val="StyleVision table cell_C_00000000093E28D0-text_C_00000000093E2980"/>
    <w:rsid w:val="00581644"/>
    <w:rPr>
      <w:b/>
      <w:sz w:val="20"/>
    </w:rPr>
  </w:style>
  <w:style w:type="character" w:customStyle="1" w:styleId="StyleVisiontablecellC00000000093E28D0-fieldC0000000009636890">
    <w:name w:val="StyleVision table cell_C_00000000093E28D0-field_C_0000000009636890"/>
    <w:rsid w:val="00581644"/>
    <w:rPr>
      <w:b/>
      <w:sz w:val="20"/>
    </w:rPr>
  </w:style>
  <w:style w:type="paragraph" w:customStyle="1" w:styleId="11">
    <w:name w:val="11"/>
    <w:rsid w:val="00581644"/>
    <w:pPr>
      <w:spacing w:before="269" w:after="269"/>
    </w:pPr>
    <w:rPr>
      <w:sz w:val="24"/>
    </w:rPr>
  </w:style>
  <w:style w:type="paragraph" w:customStyle="1" w:styleId="StyleVisionp-paragraphP00000000093E2A30">
    <w:name w:val="StyleVision p-paragraph_P_00000000093E2A30"/>
    <w:basedOn w:val="11"/>
    <w:rsid w:val="00581644"/>
    <w:pPr>
      <w:jc w:val="right"/>
    </w:pPr>
  </w:style>
  <w:style w:type="paragraph" w:customStyle="1" w:styleId="StyleVisionh1">
    <w:name w:val="StyleVision h1"/>
    <w:basedOn w:val="StyleVisiondefaultparagraphstylewithoutspacing"/>
    <w:rsid w:val="00581644"/>
    <w:pPr>
      <w:spacing w:before="161" w:after="161" w:line="240" w:lineRule="auto"/>
    </w:pPr>
    <w:rPr>
      <w:b/>
      <w:sz w:val="48"/>
    </w:rPr>
  </w:style>
  <w:style w:type="paragraph" w:customStyle="1" w:styleId="StyleVisionp">
    <w:name w:val="StyleVision p"/>
    <w:basedOn w:val="StyleVisiondefaultparagraphstylewithoutspacing"/>
    <w:rsid w:val="00581644"/>
    <w:pPr>
      <w:spacing w:before="269" w:after="269" w:line="240" w:lineRule="auto"/>
    </w:pPr>
  </w:style>
  <w:style w:type="paragraph" w:customStyle="1" w:styleId="10">
    <w:name w:val="10"/>
    <w:rsid w:val="00581644"/>
    <w:pPr>
      <w:spacing w:before="269" w:after="269"/>
    </w:pPr>
    <w:rPr>
      <w:sz w:val="24"/>
    </w:rPr>
  </w:style>
  <w:style w:type="paragraph" w:customStyle="1" w:styleId="StyleVisionp-paragraphP000000000969D660">
    <w:name w:val="StyleVision p-paragraph_P_000000000969D660"/>
    <w:basedOn w:val="10"/>
    <w:rsid w:val="00581644"/>
    <w:pPr>
      <w:jc w:val="center"/>
    </w:pPr>
  </w:style>
  <w:style w:type="paragraph" w:customStyle="1" w:styleId="9">
    <w:name w:val="9"/>
    <w:basedOn w:val="StyleVisionp-paragraphP000000000969D660"/>
    <w:rsid w:val="00581644"/>
  </w:style>
  <w:style w:type="paragraph" w:customStyle="1" w:styleId="StyleVisionp-paragraphP000000000969D660-div-paragraphP000000000969D710">
    <w:name w:val="StyleVision p-paragraph_P_000000000969D660-div-paragraph_P_000000000969D710"/>
    <w:basedOn w:val="9"/>
    <w:rsid w:val="00581644"/>
    <w:pPr>
      <w:jc w:val="right"/>
    </w:pPr>
  </w:style>
  <w:style w:type="paragraph" w:customStyle="1" w:styleId="8">
    <w:name w:val="8"/>
    <w:basedOn w:val="StyleVisionp-paragraphP000000000969D660-div-paragraphP000000000969D710"/>
    <w:rsid w:val="00581644"/>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581644"/>
  </w:style>
  <w:style w:type="paragraph" w:customStyle="1" w:styleId="7">
    <w:name w:val="7"/>
    <w:basedOn w:val="StyleVisionp-paragraphP000000000969D660"/>
    <w:rsid w:val="00581644"/>
  </w:style>
  <w:style w:type="paragraph" w:customStyle="1" w:styleId="StyleVisionp-paragraphP000000000969D660-div-paragraphP000000000969D920">
    <w:name w:val="StyleVision p-paragraph_P_000000000969D660-div-paragraph_P_000000000969D920"/>
    <w:basedOn w:val="7"/>
    <w:rsid w:val="00581644"/>
    <w:pPr>
      <w:jc w:val="right"/>
    </w:pPr>
  </w:style>
  <w:style w:type="paragraph" w:customStyle="1" w:styleId="6">
    <w:name w:val="6"/>
    <w:basedOn w:val="StyleVisionp-paragraphP000000000969D660-div-paragraphP000000000969D920"/>
    <w:rsid w:val="00581644"/>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581644"/>
  </w:style>
  <w:style w:type="paragraph" w:customStyle="1" w:styleId="StyleVisioneditfieldP00000000096744A0">
    <w:name w:val="StyleVision edit field_P_00000000096744A0"/>
    <w:basedOn w:val="StyleVisiondefaultparagraphstylewithoutspacing"/>
    <w:rsid w:val="00581644"/>
    <w:pPr>
      <w:jc w:val="right"/>
    </w:pPr>
  </w:style>
  <w:style w:type="paragraph" w:customStyle="1" w:styleId="5">
    <w:name w:val="5"/>
    <w:basedOn w:val="StyleVisionp-paragraphP000000000969D660"/>
    <w:rsid w:val="00581644"/>
  </w:style>
  <w:style w:type="paragraph" w:customStyle="1" w:styleId="StyleVisionp-paragraphP000000000969D660-div-paragraphP000000000969DBE0">
    <w:name w:val="StyleVision p-paragraph_P_000000000969D660-div-paragraph_P_000000000969DBE0"/>
    <w:basedOn w:val="5"/>
    <w:rsid w:val="00581644"/>
    <w:pPr>
      <w:jc w:val="right"/>
    </w:pPr>
  </w:style>
  <w:style w:type="paragraph" w:customStyle="1" w:styleId="4">
    <w:name w:val="4"/>
    <w:basedOn w:val="StyleVisionp-paragraphP000000000969D660-div-paragraphP000000000969DBE0"/>
    <w:rsid w:val="00581644"/>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581644"/>
  </w:style>
  <w:style w:type="paragraph" w:customStyle="1" w:styleId="StyleVisioneditfieldP00000000096745B0">
    <w:name w:val="StyleVision edit field_P_00000000096745B0"/>
    <w:basedOn w:val="StyleVisiondefaultparagraphstylewithoutspacing"/>
    <w:rsid w:val="00581644"/>
    <w:pPr>
      <w:jc w:val="right"/>
    </w:pPr>
  </w:style>
  <w:style w:type="paragraph" w:customStyle="1" w:styleId="StyleVisionh4">
    <w:name w:val="StyleVision h4"/>
    <w:basedOn w:val="StyleVisiondefaultparagraphstylewithoutspacing"/>
    <w:rsid w:val="00581644"/>
    <w:pPr>
      <w:spacing w:before="269" w:after="269" w:line="240" w:lineRule="auto"/>
    </w:pPr>
    <w:rPr>
      <w:b/>
    </w:rPr>
  </w:style>
  <w:style w:type="paragraph" w:customStyle="1" w:styleId="3">
    <w:name w:val="3"/>
    <w:link w:val="3Char"/>
    <w:rsid w:val="00581644"/>
    <w:pPr>
      <w:spacing w:before="269" w:after="269"/>
    </w:pPr>
    <w:rPr>
      <w:sz w:val="24"/>
    </w:rPr>
  </w:style>
  <w:style w:type="paragraph" w:customStyle="1" w:styleId="StyleVisionp-paragraphP00000000098137A0">
    <w:name w:val="StyleVision p-paragraph_P_00000000098137A0"/>
    <w:basedOn w:val="3"/>
    <w:rsid w:val="00581644"/>
    <w:pPr>
      <w:jc w:val="center"/>
    </w:pPr>
  </w:style>
  <w:style w:type="paragraph" w:customStyle="1" w:styleId="StyleVisiontablecellP00000000093E21F0">
    <w:name w:val="StyleVision table cell_P_00000000093E21F0"/>
    <w:basedOn w:val="StyleVisiondefaultparagraphstylewithoutspacing"/>
    <w:rsid w:val="00581644"/>
    <w:pPr>
      <w:jc w:val="center"/>
    </w:pPr>
  </w:style>
  <w:style w:type="paragraph" w:customStyle="1" w:styleId="StyleVisiontablecellP00000000093E2350">
    <w:name w:val="StyleVision table cell_P_00000000093E2350"/>
    <w:basedOn w:val="StyleVisiondefaultparagraphstylewithoutspacing"/>
    <w:rsid w:val="00581644"/>
    <w:pPr>
      <w:jc w:val="right"/>
    </w:pPr>
  </w:style>
  <w:style w:type="paragraph" w:customStyle="1" w:styleId="StyleVisionlineP00000000096364D0">
    <w:name w:val="StyleVision line_P_00000000096364D0"/>
    <w:basedOn w:val="StyleVisiondefaultparagraphstylewithoutspacing"/>
    <w:rsid w:val="00581644"/>
    <w:pPr>
      <w:pBdr>
        <w:bottom w:val="single" w:sz="6" w:space="0" w:color="000000"/>
      </w:pBdr>
    </w:pPr>
  </w:style>
  <w:style w:type="paragraph" w:customStyle="1" w:styleId="StyleVisionlineP0000000009636750">
    <w:name w:val="StyleVision line_P_0000000009636750"/>
    <w:basedOn w:val="StyleVisiondefaultparagraphstylewithoutspacing"/>
    <w:rsid w:val="00581644"/>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581644"/>
  </w:style>
  <w:style w:type="paragraph" w:customStyle="1" w:styleId="StyleVisiontablecellP00000000093E28D0">
    <w:name w:val="StyleVision table cell_P_00000000093E28D0"/>
    <w:basedOn w:val="StyleVisiondefaultparagraphstylewithoutspacing"/>
    <w:rsid w:val="00581644"/>
    <w:pPr>
      <w:jc w:val="right"/>
    </w:pPr>
  </w:style>
  <w:style w:type="paragraph" w:styleId="BalloonText">
    <w:name w:val="Balloon Text"/>
    <w:basedOn w:val="Normal"/>
    <w:link w:val="BalloonTextChar"/>
    <w:unhideWhenUsed/>
    <w:rsid w:val="008E1BC9"/>
    <w:rPr>
      <w:rFonts w:ascii="Tahoma" w:hAnsi="Tahoma" w:cs="Times New Roman"/>
      <w:sz w:val="16"/>
      <w:szCs w:val="16"/>
      <w:lang w:val="x-none" w:eastAsia="x-none"/>
    </w:rPr>
  </w:style>
  <w:style w:type="character" w:customStyle="1" w:styleId="BalloonTextChar">
    <w:name w:val="Balloon Text Char"/>
    <w:link w:val="BalloonText"/>
    <w:rsid w:val="008E1BC9"/>
    <w:rPr>
      <w:rFonts w:ascii="Tahoma" w:hAnsi="Tahoma" w:cs="Tahoma"/>
      <w:sz w:val="16"/>
      <w:szCs w:val="16"/>
    </w:rPr>
  </w:style>
  <w:style w:type="paragraph" w:customStyle="1" w:styleId="Div">
    <w:name w:val="Div"/>
    <w:basedOn w:val="Normal"/>
    <w:rsid w:val="006C31B0"/>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rsid w:val="00B02610"/>
    <w:pPr>
      <w:keepNext/>
      <w:keepLines/>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225CC0"/>
    <w:pPr>
      <w:tabs>
        <w:tab w:val="right" w:leader="dot" w:pos="10510"/>
      </w:tabs>
    </w:pPr>
  </w:style>
  <w:style w:type="paragraph" w:styleId="TOC2">
    <w:name w:val="toc 2"/>
    <w:basedOn w:val="Normal"/>
    <w:next w:val="Normal"/>
    <w:autoRedefine/>
    <w:uiPriority w:val="39"/>
    <w:unhideWhenUsed/>
    <w:rsid w:val="00FF00C3"/>
    <w:pPr>
      <w:tabs>
        <w:tab w:val="right" w:leader="dot" w:pos="10512"/>
      </w:tabs>
      <w:ind w:left="240"/>
    </w:pPr>
  </w:style>
  <w:style w:type="character" w:styleId="Hyperlink">
    <w:name w:val="Hyperlink"/>
    <w:uiPriority w:val="99"/>
    <w:unhideWhenUsed/>
    <w:rsid w:val="00E94464"/>
    <w:rPr>
      <w:color w:val="0000FF"/>
      <w:u w:val="single"/>
    </w:rPr>
  </w:style>
  <w:style w:type="character" w:styleId="CommentReference">
    <w:name w:val="annotation reference"/>
    <w:uiPriority w:val="99"/>
    <w:unhideWhenUsed/>
    <w:rsid w:val="00FA3C01"/>
    <w:rPr>
      <w:sz w:val="18"/>
      <w:szCs w:val="18"/>
    </w:rPr>
  </w:style>
  <w:style w:type="paragraph" w:styleId="CommentText">
    <w:name w:val="annotation text"/>
    <w:basedOn w:val="Normal"/>
    <w:link w:val="CommentTextChar"/>
    <w:uiPriority w:val="99"/>
    <w:unhideWhenUsed/>
    <w:rsid w:val="00FA3C01"/>
    <w:rPr>
      <w:rFonts w:cs="Times New Roman"/>
      <w:lang w:val="x-none" w:eastAsia="x-none"/>
    </w:rPr>
  </w:style>
  <w:style w:type="character" w:customStyle="1" w:styleId="CommentTextChar">
    <w:name w:val="Comment Text Char"/>
    <w:link w:val="CommentText"/>
    <w:uiPriority w:val="99"/>
    <w:rsid w:val="00FA3C01"/>
    <w:rPr>
      <w:rFonts w:cs="Calibri"/>
      <w:sz w:val="24"/>
      <w:szCs w:val="24"/>
    </w:rPr>
  </w:style>
  <w:style w:type="paragraph" w:styleId="CommentSubject">
    <w:name w:val="annotation subject"/>
    <w:basedOn w:val="CommentText"/>
    <w:next w:val="CommentText"/>
    <w:link w:val="CommentSubjectChar"/>
    <w:uiPriority w:val="99"/>
    <w:unhideWhenUsed/>
    <w:rsid w:val="00FA3C01"/>
    <w:rPr>
      <w:b/>
      <w:bCs/>
    </w:rPr>
  </w:style>
  <w:style w:type="character" w:customStyle="1" w:styleId="CommentSubjectChar">
    <w:name w:val="Comment Subject Char"/>
    <w:link w:val="CommentSubject"/>
    <w:uiPriority w:val="99"/>
    <w:rsid w:val="00FA3C01"/>
    <w:rPr>
      <w:rFonts w:cs="Calibri"/>
      <w:b/>
      <w:bCs/>
      <w:sz w:val="24"/>
      <w:szCs w:val="24"/>
    </w:rPr>
  </w:style>
  <w:style w:type="paragraph" w:customStyle="1" w:styleId="ColorfulShading-Accent11">
    <w:name w:val="Colorful Shading - Accent 11"/>
    <w:hidden/>
    <w:uiPriority w:val="71"/>
    <w:rsid w:val="00024484"/>
    <w:rPr>
      <w:rFonts w:cs="Calibri"/>
      <w:sz w:val="24"/>
      <w:szCs w:val="24"/>
    </w:rPr>
  </w:style>
  <w:style w:type="paragraph" w:styleId="EndnoteText">
    <w:name w:val="endnote text"/>
    <w:basedOn w:val="Normal"/>
    <w:link w:val="EndnoteTextChar"/>
    <w:uiPriority w:val="99"/>
    <w:rsid w:val="00117B0A"/>
    <w:pPr>
      <w:widowControl/>
      <w:autoSpaceDE/>
      <w:autoSpaceDN/>
      <w:adjustRightInd/>
    </w:pPr>
    <w:rPr>
      <w:rFonts w:ascii="Arial" w:hAnsi="Arial" w:cs="Times New Roman"/>
      <w:sz w:val="20"/>
      <w:szCs w:val="20"/>
    </w:rPr>
  </w:style>
  <w:style w:type="character" w:customStyle="1" w:styleId="EndnoteTextChar">
    <w:name w:val="Endnote Text Char"/>
    <w:link w:val="EndnoteText"/>
    <w:uiPriority w:val="99"/>
    <w:rsid w:val="00117B0A"/>
    <w:rPr>
      <w:rFonts w:ascii="Arial" w:hAnsi="Arial"/>
      <w:lang w:val="en-US" w:eastAsia="en-US"/>
    </w:rPr>
  </w:style>
  <w:style w:type="character" w:styleId="EndnoteReference">
    <w:name w:val="endnote reference"/>
    <w:uiPriority w:val="99"/>
    <w:rsid w:val="00117B0A"/>
    <w:rPr>
      <w:vertAlign w:val="superscript"/>
    </w:rPr>
  </w:style>
  <w:style w:type="character" w:customStyle="1" w:styleId="EndnoteCharacters">
    <w:name w:val="Endnote Characters"/>
    <w:rsid w:val="00117B0A"/>
    <w:rPr>
      <w:vertAlign w:val="superscript"/>
    </w:rPr>
  </w:style>
  <w:style w:type="character" w:customStyle="1" w:styleId="WW-EndnoteReference">
    <w:name w:val="WW-Endnote Reference"/>
    <w:rsid w:val="00117B0A"/>
    <w:rPr>
      <w:vertAlign w:val="superscript"/>
    </w:rPr>
  </w:style>
  <w:style w:type="paragraph" w:customStyle="1" w:styleId="1">
    <w:name w:val="1"/>
    <w:next w:val="MediumGrid22"/>
    <w:rsid w:val="00B02610"/>
    <w:rPr>
      <w:rFonts w:eastAsia="Calibri"/>
      <w:sz w:val="22"/>
      <w:szCs w:val="22"/>
    </w:rPr>
  </w:style>
  <w:style w:type="paragraph" w:customStyle="1" w:styleId="MediumGrid22">
    <w:name w:val="Medium Grid 22"/>
    <w:link w:val="MediumGrid2Char"/>
    <w:uiPriority w:val="1"/>
    <w:rsid w:val="00B02610"/>
    <w:rPr>
      <w:rFonts w:eastAsia="Calibri"/>
      <w:sz w:val="22"/>
      <w:szCs w:val="22"/>
    </w:rPr>
  </w:style>
  <w:style w:type="character" w:customStyle="1" w:styleId="MediumGrid2Char">
    <w:name w:val="Medium Grid 2 Char"/>
    <w:link w:val="MediumGrid22"/>
    <w:locked/>
    <w:rsid w:val="00E05519"/>
    <w:rPr>
      <w:rFonts w:eastAsia="Calibri"/>
      <w:sz w:val="22"/>
      <w:szCs w:val="22"/>
    </w:rPr>
  </w:style>
  <w:style w:type="character" w:customStyle="1" w:styleId="StyleVisiontablecellC0000000009CFF290-contentC0000000009CCDB30">
    <w:name w:val="StyleVision table cell_C_0000000009CFF290-content_C_0000000009CCDB30"/>
    <w:rsid w:val="004A02E3"/>
    <w:rPr>
      <w:i/>
      <w:color w:val="808080"/>
    </w:rPr>
  </w:style>
  <w:style w:type="character" w:styleId="FollowedHyperlink">
    <w:name w:val="FollowedHyperlink"/>
    <w:unhideWhenUsed/>
    <w:rsid w:val="004943E2"/>
    <w:rPr>
      <w:color w:val="800080"/>
      <w:u w:val="single"/>
    </w:rPr>
  </w:style>
  <w:style w:type="paragraph" w:customStyle="1" w:styleId="Default">
    <w:name w:val="Default"/>
    <w:rsid w:val="00B72EF4"/>
    <w:pPr>
      <w:autoSpaceDE w:val="0"/>
      <w:autoSpaceDN w:val="0"/>
      <w:adjustRightInd w:val="0"/>
    </w:pPr>
    <w:rPr>
      <w:rFonts w:ascii="Times New Roman" w:hAnsi="Times New Roman"/>
      <w:color w:val="000000"/>
      <w:sz w:val="24"/>
      <w:szCs w:val="24"/>
      <w:lang w:val="de-DE" w:eastAsia="de-DE"/>
    </w:rPr>
  </w:style>
  <w:style w:type="character" w:customStyle="1" w:styleId="StyleVisiontextC000000000972C070">
    <w:name w:val="StyleVision text_C_000000000972C070"/>
    <w:rsid w:val="004B4ADF"/>
  </w:style>
  <w:style w:type="character" w:customStyle="1" w:styleId="StyleVisiontextC000000000972C280">
    <w:name w:val="StyleVision text_C_000000000972C280"/>
    <w:rsid w:val="004B4ADF"/>
  </w:style>
  <w:style w:type="character" w:customStyle="1" w:styleId="StyleVisiontextC000000000972C490">
    <w:name w:val="StyleVision text_C_000000000972C490"/>
    <w:rsid w:val="004B4ADF"/>
  </w:style>
  <w:style w:type="character" w:styleId="Strong">
    <w:name w:val="Strong"/>
    <w:uiPriority w:val="22"/>
    <w:qFormat/>
    <w:rsid w:val="00384E6B"/>
    <w:rPr>
      <w:b/>
      <w:bCs/>
    </w:rPr>
  </w:style>
  <w:style w:type="table" w:customStyle="1" w:styleId="LightGrid1">
    <w:name w:val="Light Grid1"/>
    <w:basedOn w:val="TableNormal"/>
    <w:uiPriority w:val="62"/>
    <w:rsid w:val="00830E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830EF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B02610"/>
    <w:rPr>
      <w:rFonts w:cs="Calibri"/>
      <w:sz w:val="24"/>
      <w:szCs w:val="24"/>
    </w:rPr>
  </w:style>
  <w:style w:type="paragraph" w:customStyle="1" w:styleId="TOCHeading1">
    <w:name w:val="TOC Heading1"/>
    <w:basedOn w:val="Heading1"/>
    <w:next w:val="Normal"/>
    <w:uiPriority w:val="39"/>
    <w:unhideWhenUsed/>
    <w:qFormat/>
    <w:rsid w:val="00B02610"/>
    <w:pPr>
      <w:keepNext/>
      <w:keepLines/>
      <w:spacing w:before="480" w:after="0" w:line="276" w:lineRule="auto"/>
      <w:outlineLvl w:val="9"/>
    </w:pPr>
    <w:rPr>
      <w:rFonts w:ascii="Cambria" w:hAnsi="Cambria"/>
      <w:bCs/>
      <w:color w:val="365F91"/>
      <w:sz w:val="28"/>
      <w:szCs w:val="28"/>
    </w:rPr>
  </w:style>
  <w:style w:type="paragraph" w:styleId="FootnoteText">
    <w:name w:val="footnote text"/>
    <w:basedOn w:val="Normal"/>
    <w:link w:val="FootnoteTextChar"/>
    <w:rsid w:val="0019065C"/>
    <w:rPr>
      <w:rFonts w:cs="Times New Roman"/>
      <w:sz w:val="20"/>
      <w:szCs w:val="20"/>
      <w:lang w:val="x-none" w:eastAsia="x-none"/>
    </w:rPr>
  </w:style>
  <w:style w:type="character" w:customStyle="1" w:styleId="FootnoteTextChar">
    <w:name w:val="Footnote Text Char"/>
    <w:link w:val="FootnoteText"/>
    <w:rsid w:val="00A5454C"/>
    <w:rPr>
      <w:rFonts w:cs="Calibri"/>
    </w:rPr>
  </w:style>
  <w:style w:type="character" w:styleId="FootnoteReference">
    <w:name w:val="footnote reference"/>
    <w:rsid w:val="0019065C"/>
    <w:rPr>
      <w:vertAlign w:val="superscript"/>
    </w:rPr>
  </w:style>
  <w:style w:type="table" w:styleId="TableGrid">
    <w:name w:val="Table Grid"/>
    <w:basedOn w:val="TableNormal"/>
    <w:uiPriority w:val="59"/>
    <w:rsid w:val="00A9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C71DBD"/>
    <w:rPr>
      <w:b/>
      <w:bCs/>
      <w:smallCaps/>
      <w:color w:val="C0504D"/>
      <w:spacing w:val="5"/>
      <w:u w:val="single"/>
    </w:rPr>
  </w:style>
  <w:style w:type="paragraph" w:customStyle="1" w:styleId="ColorfulShading-Accent12">
    <w:name w:val="Colorful Shading - Accent 12"/>
    <w:hidden/>
    <w:uiPriority w:val="99"/>
    <w:rsid w:val="00C71DBD"/>
    <w:rPr>
      <w:rFonts w:cs="Calibri"/>
      <w:sz w:val="24"/>
      <w:szCs w:val="24"/>
    </w:rPr>
  </w:style>
  <w:style w:type="paragraph" w:styleId="Caption">
    <w:name w:val="caption"/>
    <w:basedOn w:val="Normal"/>
    <w:next w:val="Normal"/>
    <w:qFormat/>
    <w:rsid w:val="00636FCA"/>
    <w:rPr>
      <w:b/>
      <w:bCs/>
      <w:sz w:val="20"/>
      <w:szCs w:val="20"/>
    </w:rPr>
  </w:style>
  <w:style w:type="character" w:styleId="LineNumber">
    <w:name w:val="line number"/>
    <w:basedOn w:val="DefaultParagraphFont"/>
    <w:semiHidden/>
    <w:unhideWhenUsed/>
    <w:rsid w:val="000F1674"/>
  </w:style>
  <w:style w:type="paragraph" w:styleId="TOC3">
    <w:name w:val="toc 3"/>
    <w:basedOn w:val="Normal"/>
    <w:next w:val="Normal"/>
    <w:autoRedefine/>
    <w:uiPriority w:val="39"/>
    <w:unhideWhenUsed/>
    <w:rsid w:val="00225CC0"/>
    <w:pPr>
      <w:tabs>
        <w:tab w:val="right" w:leader="dot" w:pos="10510"/>
      </w:tabs>
      <w:ind w:left="480"/>
    </w:pPr>
  </w:style>
  <w:style w:type="character" w:styleId="SubtleReference">
    <w:name w:val="Subtle Reference"/>
    <w:uiPriority w:val="31"/>
    <w:qFormat/>
    <w:rsid w:val="00ED0C90"/>
    <w:rPr>
      <w:smallCaps/>
      <w:color w:val="C0504D"/>
      <w:u w:val="single"/>
    </w:rPr>
  </w:style>
  <w:style w:type="character" w:customStyle="1" w:styleId="TitleChar">
    <w:name w:val="Title Char"/>
    <w:link w:val="Title"/>
    <w:uiPriority w:val="10"/>
    <w:rsid w:val="00A5454C"/>
    <w:rPr>
      <w:rFonts w:ascii="Cambria" w:hAnsi="Cambria"/>
      <w:b/>
      <w:bCs/>
      <w:i/>
      <w:iCs/>
      <w:spacing w:val="10"/>
      <w:sz w:val="60"/>
      <w:szCs w:val="60"/>
    </w:rPr>
  </w:style>
  <w:style w:type="paragraph" w:styleId="Title">
    <w:name w:val="Title"/>
    <w:basedOn w:val="Normal"/>
    <w:next w:val="Normal"/>
    <w:link w:val="TitleChar"/>
    <w:uiPriority w:val="10"/>
    <w:qFormat/>
    <w:rsid w:val="00A5454C"/>
    <w:pPr>
      <w:widowControl/>
      <w:spacing w:after="120"/>
    </w:pPr>
    <w:rPr>
      <w:rFonts w:ascii="Cambria" w:hAnsi="Cambria" w:cs="Times New Roman"/>
      <w:b/>
      <w:bCs/>
      <w:i/>
      <w:iCs/>
      <w:spacing w:val="10"/>
      <w:sz w:val="60"/>
      <w:szCs w:val="60"/>
    </w:rPr>
  </w:style>
  <w:style w:type="character" w:customStyle="1" w:styleId="SubtitleChar">
    <w:name w:val="Subtitle Char"/>
    <w:link w:val="Subtitle"/>
    <w:uiPriority w:val="11"/>
    <w:rsid w:val="00A5454C"/>
    <w:rPr>
      <w:rFonts w:ascii="Times New Roman" w:hAnsi="Times New Roman"/>
      <w:i/>
      <w:iCs/>
      <w:color w:val="808080"/>
      <w:spacing w:val="10"/>
      <w:sz w:val="24"/>
      <w:szCs w:val="24"/>
    </w:rPr>
  </w:style>
  <w:style w:type="paragraph" w:styleId="Subtitle">
    <w:name w:val="Subtitle"/>
    <w:basedOn w:val="Normal"/>
    <w:next w:val="Normal"/>
    <w:link w:val="SubtitleChar"/>
    <w:uiPriority w:val="11"/>
    <w:rsid w:val="00A5454C"/>
    <w:pPr>
      <w:widowControl/>
      <w:spacing w:after="320"/>
      <w:ind w:firstLine="357"/>
      <w:jc w:val="right"/>
    </w:pPr>
    <w:rPr>
      <w:rFonts w:ascii="Times New Roman" w:hAnsi="Times New Roman" w:cs="Times New Roman"/>
      <w:i/>
      <w:iCs/>
      <w:color w:val="808080"/>
      <w:spacing w:val="10"/>
    </w:rPr>
  </w:style>
  <w:style w:type="character" w:customStyle="1" w:styleId="HeaderChar">
    <w:name w:val="Header Char"/>
    <w:link w:val="Header"/>
    <w:uiPriority w:val="99"/>
    <w:rsid w:val="00A5454C"/>
    <w:rPr>
      <w:rFonts w:ascii="Times New Roman" w:hAnsi="Times New Roman"/>
      <w:i/>
      <w:iCs/>
      <w:lang w:bidi="en-US"/>
    </w:rPr>
  </w:style>
  <w:style w:type="paragraph" w:styleId="Header">
    <w:name w:val="header"/>
    <w:basedOn w:val="Normal"/>
    <w:link w:val="HeaderChar"/>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FooterChar">
    <w:name w:val="Footer Char"/>
    <w:link w:val="Footer"/>
    <w:uiPriority w:val="99"/>
    <w:rsid w:val="00A5454C"/>
    <w:rPr>
      <w:rFonts w:ascii="Times New Roman" w:hAnsi="Times New Roman"/>
      <w:i/>
      <w:iCs/>
      <w:lang w:bidi="en-US"/>
    </w:rPr>
  </w:style>
  <w:style w:type="paragraph" w:styleId="Footer">
    <w:name w:val="footer"/>
    <w:basedOn w:val="Normal"/>
    <w:link w:val="FooterChar"/>
    <w:uiPriority w:val="99"/>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BodyText2Char">
    <w:name w:val="Body Text 2 Char"/>
    <w:link w:val="BodyText2"/>
    <w:rsid w:val="00A5454C"/>
    <w:rPr>
      <w:rFonts w:ascii="Times New Roman" w:eastAsia="SimSun" w:hAnsi="Times New Roman"/>
      <w:i/>
      <w:iCs/>
      <w:kern w:val="2"/>
      <w:sz w:val="24"/>
      <w:szCs w:val="24"/>
      <w:lang w:eastAsia="zh-CN" w:bidi="en-US"/>
    </w:rPr>
  </w:style>
  <w:style w:type="paragraph" w:styleId="BodyText2">
    <w:name w:val="Body Text 2"/>
    <w:basedOn w:val="Normal"/>
    <w:link w:val="BodyText2Char"/>
    <w:rsid w:val="00A5454C"/>
    <w:pPr>
      <w:spacing w:line="480" w:lineRule="auto"/>
      <w:ind w:firstLine="357"/>
      <w:jc w:val="both"/>
    </w:pPr>
    <w:rPr>
      <w:rFonts w:ascii="Times New Roman" w:eastAsia="SimSun" w:hAnsi="Times New Roman" w:cs="Times New Roman"/>
      <w:i/>
      <w:iCs/>
      <w:kern w:val="2"/>
      <w:lang w:eastAsia="zh-CN" w:bidi="en-US"/>
    </w:rPr>
  </w:style>
  <w:style w:type="character" w:customStyle="1" w:styleId="HTMLPreformattedChar">
    <w:name w:val="HTML Preformatted Char"/>
    <w:link w:val="HTMLPreformatted"/>
    <w:rsid w:val="00A5454C"/>
    <w:rPr>
      <w:rFonts w:ascii="Courier New" w:hAnsi="Courier New" w:cs="Courier New"/>
      <w:i/>
      <w:iCs/>
      <w:lang w:bidi="en-US"/>
    </w:rPr>
  </w:style>
  <w:style w:type="paragraph" w:styleId="HTMLPreformatted">
    <w:name w:val="HTML Preformatted"/>
    <w:basedOn w:val="Normal"/>
    <w:link w:val="HTMLPreformattedChar"/>
    <w:rsid w:val="00A5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hAnsi="Courier New" w:cs="Courier New"/>
      <w:i/>
      <w:iCs/>
      <w:sz w:val="20"/>
      <w:szCs w:val="20"/>
      <w:lang w:bidi="en-US"/>
    </w:rPr>
  </w:style>
  <w:style w:type="character" w:customStyle="1" w:styleId="PlainTextChar">
    <w:name w:val="Plain Text Char"/>
    <w:link w:val="PlainText"/>
    <w:rsid w:val="00A5454C"/>
    <w:rPr>
      <w:rFonts w:ascii="Times New Roman" w:hAnsi="Times New Roman"/>
      <w:i/>
      <w:iCs/>
      <w:sz w:val="24"/>
      <w:szCs w:val="24"/>
      <w:lang w:bidi="en-US"/>
    </w:rPr>
  </w:style>
  <w:style w:type="paragraph" w:styleId="PlainText">
    <w:name w:val="Plain Text"/>
    <w:basedOn w:val="Normal"/>
    <w:link w:val="PlainTextChar"/>
    <w:rsid w:val="00A5454C"/>
    <w:pPr>
      <w:widowControl/>
      <w:spacing w:before="100" w:beforeAutospacing="1" w:after="100" w:afterAutospacing="1"/>
      <w:ind w:firstLine="357"/>
    </w:pPr>
    <w:rPr>
      <w:rFonts w:ascii="Times New Roman" w:hAnsi="Times New Roman" w:cs="Times New Roman"/>
      <w:i/>
      <w:iCs/>
      <w:lang w:bidi="en-US"/>
    </w:rPr>
  </w:style>
  <w:style w:type="character" w:customStyle="1" w:styleId="DocumentMapChar">
    <w:name w:val="Document Map Char"/>
    <w:link w:val="DocumentMap"/>
    <w:semiHidden/>
    <w:rsid w:val="00A5454C"/>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A5454C"/>
    <w:pPr>
      <w:widowControl/>
      <w:shd w:val="clear" w:color="auto" w:fill="000080"/>
      <w:ind w:firstLine="357"/>
    </w:pPr>
    <w:rPr>
      <w:rFonts w:ascii="Tahoma" w:eastAsia="MS Mincho" w:hAnsi="Tahoma" w:cs="Tahoma"/>
      <w:i/>
      <w:iCs/>
      <w:sz w:val="20"/>
      <w:szCs w:val="20"/>
      <w:lang w:eastAsia="ja-JP" w:bidi="en-US"/>
    </w:rPr>
  </w:style>
  <w:style w:type="character" w:customStyle="1" w:styleId="ColorfulGrid-Accent1Char">
    <w:name w:val="Colorful Grid - Accent 1 Char"/>
    <w:link w:val="ColorfulGrid-Accent11"/>
    <w:uiPriority w:val="29"/>
    <w:rsid w:val="00A5454C"/>
    <w:rPr>
      <w:rFonts w:ascii="Times New Roman" w:hAnsi="Times New Roman"/>
      <w:color w:val="5A5A5A"/>
    </w:rPr>
  </w:style>
  <w:style w:type="paragraph" w:customStyle="1" w:styleId="ColorfulGrid-Accent11">
    <w:name w:val="Colorful Grid - Accent 11"/>
    <w:basedOn w:val="Normal"/>
    <w:next w:val="Normal"/>
    <w:link w:val="ColorfulGrid-Accent1Char"/>
    <w:uiPriority w:val="29"/>
    <w:rsid w:val="00A5454C"/>
    <w:pPr>
      <w:widowControl/>
      <w:spacing w:after="120"/>
      <w:ind w:firstLine="357"/>
    </w:pPr>
    <w:rPr>
      <w:rFonts w:ascii="Times New Roman" w:hAnsi="Times New Roman" w:cs="Times New Roman"/>
      <w:color w:val="5A5A5A"/>
      <w:sz w:val="20"/>
      <w:szCs w:val="20"/>
    </w:rPr>
  </w:style>
  <w:style w:type="character" w:customStyle="1" w:styleId="LightShading-Accent2Char">
    <w:name w:val="Light Shading - Accent 2 Char"/>
    <w:link w:val="LightShading-Accent21"/>
    <w:uiPriority w:val="30"/>
    <w:rsid w:val="00A5454C"/>
    <w:rPr>
      <w:rFonts w:ascii="Cambria" w:hAnsi="Cambria"/>
      <w:i/>
      <w:iCs/>
    </w:rPr>
  </w:style>
  <w:style w:type="paragraph" w:customStyle="1" w:styleId="LightShading-Accent21">
    <w:name w:val="Light Shading - Accent 21"/>
    <w:basedOn w:val="Normal"/>
    <w:next w:val="Normal"/>
    <w:link w:val="LightShading-Accent2Char"/>
    <w:uiPriority w:val="30"/>
    <w:rsid w:val="00A5454C"/>
    <w:pPr>
      <w:widowControl/>
      <w:spacing w:before="320" w:after="480"/>
      <w:ind w:left="720" w:right="720"/>
      <w:jc w:val="center"/>
    </w:pPr>
    <w:rPr>
      <w:rFonts w:ascii="Cambria" w:hAnsi="Cambria" w:cs="Times New Roman"/>
      <w:i/>
      <w:iCs/>
      <w:sz w:val="20"/>
      <w:szCs w:val="20"/>
    </w:rPr>
  </w:style>
  <w:style w:type="character" w:styleId="BookTitle">
    <w:name w:val="Book Title"/>
    <w:uiPriority w:val="33"/>
    <w:qFormat/>
    <w:rsid w:val="00A5454C"/>
    <w:rPr>
      <w:rFonts w:ascii="Cambria" w:eastAsia="Times New Roman" w:hAnsi="Cambria" w:cs="Times New Roman"/>
      <w:b/>
      <w:bCs/>
      <w:smallCaps/>
      <w:color w:val="auto"/>
      <w:u w:val="single"/>
    </w:rPr>
  </w:style>
  <w:style w:type="character" w:customStyle="1" w:styleId="rprtid">
    <w:name w:val="rprtid"/>
    <w:basedOn w:val="DefaultParagraphFont"/>
    <w:rsid w:val="00A5454C"/>
  </w:style>
  <w:style w:type="character" w:styleId="Emphasis">
    <w:name w:val="Emphasis"/>
    <w:uiPriority w:val="20"/>
    <w:qFormat/>
    <w:rsid w:val="00A5454C"/>
    <w:rPr>
      <w:b/>
      <w:bCs/>
      <w:i/>
      <w:iCs/>
      <w:color w:val="auto"/>
    </w:rPr>
  </w:style>
  <w:style w:type="character" w:styleId="SubtleEmphasis">
    <w:name w:val="Subtle Emphasis"/>
    <w:uiPriority w:val="19"/>
    <w:rsid w:val="00A5454C"/>
    <w:rPr>
      <w:i/>
      <w:iCs/>
      <w:color w:val="5A5A5A"/>
    </w:rPr>
  </w:style>
  <w:style w:type="character" w:styleId="IntenseEmphasis">
    <w:name w:val="Intense Emphasis"/>
    <w:uiPriority w:val="21"/>
    <w:qFormat/>
    <w:rsid w:val="00A5454C"/>
    <w:rPr>
      <w:b/>
      <w:bCs/>
      <w:i/>
      <w:iCs/>
      <w:color w:val="auto"/>
      <w:u w:val="single"/>
    </w:rPr>
  </w:style>
  <w:style w:type="character" w:styleId="HTMLCite">
    <w:name w:val="HTML Cite"/>
    <w:uiPriority w:val="99"/>
    <w:rsid w:val="00A5454C"/>
    <w:rPr>
      <w:i/>
      <w:iCs/>
    </w:rPr>
  </w:style>
  <w:style w:type="paragraph" w:customStyle="1" w:styleId="BoxNote">
    <w:name w:val="Box Note"/>
    <w:basedOn w:val="Normal"/>
    <w:next w:val="Normal"/>
    <w:qFormat/>
    <w:rsid w:val="005A30E9"/>
    <w:pPr>
      <w:framePr w:wrap="around" w:vAnchor="text" w:hAnchor="text" w:y="1"/>
      <w:pBdr>
        <w:top w:val="single" w:sz="18" w:space="1" w:color="auto"/>
        <w:left w:val="single" w:sz="18" w:space="4" w:color="auto"/>
        <w:bottom w:val="single" w:sz="18" w:space="1" w:color="auto"/>
        <w:right w:val="single" w:sz="18" w:space="4" w:color="auto"/>
      </w:pBdr>
    </w:pPr>
    <w:rPr>
      <w:i/>
    </w:rPr>
  </w:style>
  <w:style w:type="paragraph" w:styleId="TOC4">
    <w:name w:val="toc 4"/>
    <w:basedOn w:val="Normal"/>
    <w:next w:val="Normal"/>
    <w:autoRedefine/>
    <w:uiPriority w:val="39"/>
    <w:unhideWhenUsed/>
    <w:rsid w:val="00E05519"/>
    <w:pPr>
      <w:ind w:left="720"/>
    </w:pPr>
  </w:style>
  <w:style w:type="paragraph" w:customStyle="1" w:styleId="Heading1para">
    <w:name w:val="Heading1.para"/>
    <w:basedOn w:val="Normal"/>
    <w:rsid w:val="00E05519"/>
    <w:pPr>
      <w:widowControl/>
      <w:autoSpaceDE/>
      <w:autoSpaceDN/>
      <w:adjustRightInd/>
      <w:spacing w:after="120"/>
      <w:ind w:left="720"/>
      <w:jc w:val="both"/>
    </w:pPr>
    <w:rPr>
      <w:rFonts w:ascii="Arial" w:hAnsi="Arial" w:cs="Times New Roman"/>
      <w:sz w:val="20"/>
      <w:szCs w:val="20"/>
    </w:rPr>
  </w:style>
  <w:style w:type="paragraph" w:customStyle="1" w:styleId="Heading11para">
    <w:name w:val="Heading1.1para"/>
    <w:basedOn w:val="Normal"/>
    <w:rsid w:val="00E05519"/>
    <w:pPr>
      <w:widowControl/>
      <w:autoSpaceDE/>
      <w:autoSpaceDN/>
      <w:adjustRightInd/>
      <w:spacing w:before="60" w:after="60"/>
      <w:ind w:left="1267"/>
      <w:jc w:val="both"/>
    </w:pPr>
    <w:rPr>
      <w:rFonts w:ascii="Arial" w:hAnsi="Arial" w:cs="Times New Roman"/>
      <w:sz w:val="20"/>
      <w:szCs w:val="20"/>
    </w:rPr>
  </w:style>
  <w:style w:type="paragraph" w:customStyle="1" w:styleId="heading111para">
    <w:name w:val="heading1.1.1para"/>
    <w:basedOn w:val="Normal"/>
    <w:rsid w:val="00E05519"/>
    <w:pPr>
      <w:widowControl/>
      <w:autoSpaceDE/>
      <w:autoSpaceDN/>
      <w:adjustRightInd/>
      <w:spacing w:after="60"/>
      <w:ind w:left="2160"/>
      <w:jc w:val="both"/>
    </w:pPr>
    <w:rPr>
      <w:rFonts w:ascii="Arial" w:hAnsi="Arial" w:cs="Times New Roman"/>
      <w:sz w:val="20"/>
      <w:szCs w:val="20"/>
    </w:rPr>
  </w:style>
  <w:style w:type="character" w:styleId="PageNumber">
    <w:name w:val="page number"/>
    <w:rsid w:val="00E05519"/>
  </w:style>
  <w:style w:type="paragraph" w:styleId="TOC5">
    <w:name w:val="toc 5"/>
    <w:basedOn w:val="Normal"/>
    <w:next w:val="Normal"/>
    <w:uiPriority w:val="39"/>
    <w:rsid w:val="00E05519"/>
    <w:pPr>
      <w:widowControl/>
      <w:autoSpaceDE/>
      <w:autoSpaceDN/>
      <w:adjustRightInd/>
      <w:ind w:left="800"/>
    </w:pPr>
    <w:rPr>
      <w:rFonts w:ascii="Times New Roman" w:hAnsi="Times New Roman" w:cs="Times New Roman"/>
      <w:sz w:val="18"/>
      <w:szCs w:val="20"/>
    </w:rPr>
  </w:style>
  <w:style w:type="paragraph" w:styleId="TOC6">
    <w:name w:val="toc 6"/>
    <w:basedOn w:val="Normal"/>
    <w:next w:val="Normal"/>
    <w:uiPriority w:val="39"/>
    <w:rsid w:val="00E05519"/>
    <w:pPr>
      <w:widowControl/>
      <w:autoSpaceDE/>
      <w:autoSpaceDN/>
      <w:adjustRightInd/>
      <w:ind w:left="1000"/>
    </w:pPr>
    <w:rPr>
      <w:rFonts w:ascii="Times New Roman" w:hAnsi="Times New Roman" w:cs="Times New Roman"/>
      <w:sz w:val="18"/>
      <w:szCs w:val="20"/>
    </w:rPr>
  </w:style>
  <w:style w:type="paragraph" w:styleId="TOC7">
    <w:name w:val="toc 7"/>
    <w:basedOn w:val="Normal"/>
    <w:next w:val="Normal"/>
    <w:uiPriority w:val="39"/>
    <w:rsid w:val="00E05519"/>
    <w:pPr>
      <w:widowControl/>
      <w:autoSpaceDE/>
      <w:autoSpaceDN/>
      <w:adjustRightInd/>
      <w:ind w:left="1200"/>
    </w:pPr>
    <w:rPr>
      <w:rFonts w:ascii="Times New Roman" w:hAnsi="Times New Roman" w:cs="Times New Roman"/>
      <w:sz w:val="18"/>
      <w:szCs w:val="20"/>
    </w:rPr>
  </w:style>
  <w:style w:type="paragraph" w:customStyle="1" w:styleId="NormalBullet">
    <w:name w:val="Normal Bullet"/>
    <w:basedOn w:val="Normal"/>
    <w:rsid w:val="00E05519"/>
    <w:pPr>
      <w:widowControl/>
      <w:numPr>
        <w:numId w:val="6"/>
      </w:numPr>
      <w:autoSpaceDE/>
      <w:autoSpaceDN/>
      <w:adjustRightInd/>
    </w:pPr>
    <w:rPr>
      <w:rFonts w:ascii="Arial" w:hAnsi="Arial" w:cs="Times New Roman"/>
      <w:sz w:val="20"/>
      <w:szCs w:val="20"/>
    </w:rPr>
  </w:style>
  <w:style w:type="paragraph" w:customStyle="1" w:styleId="Appendix">
    <w:name w:val="Appendix"/>
    <w:next w:val="Normal"/>
    <w:rsid w:val="00E05519"/>
    <w:pPr>
      <w:keepNext/>
      <w:pageBreakBefore/>
      <w:tabs>
        <w:tab w:val="num" w:pos="0"/>
      </w:tabs>
      <w:spacing w:after="120"/>
      <w:ind w:hanging="360"/>
    </w:pPr>
    <w:rPr>
      <w:rFonts w:ascii="Arial" w:hAnsi="Arial"/>
      <w:b/>
      <w:sz w:val="28"/>
    </w:rPr>
  </w:style>
  <w:style w:type="paragraph" w:customStyle="1" w:styleId="DocumentTitle">
    <w:name w:val="Document Title"/>
    <w:next w:val="DateLine"/>
    <w:rsid w:val="00E05519"/>
    <w:pPr>
      <w:spacing w:before="2160" w:line="480" w:lineRule="auto"/>
      <w:ind w:left="3600"/>
    </w:pPr>
    <w:rPr>
      <w:rFonts w:ascii="Arial Narrow" w:hAnsi="Arial Narrow"/>
      <w:noProof/>
      <w:sz w:val="44"/>
    </w:rPr>
  </w:style>
  <w:style w:type="paragraph" w:customStyle="1" w:styleId="DateLine">
    <w:name w:val="DateLine"/>
    <w:rsid w:val="00E05519"/>
    <w:pPr>
      <w:spacing w:before="1680"/>
      <w:ind w:left="3600"/>
    </w:pPr>
    <w:rPr>
      <w:rFonts w:ascii="Arial Narrow" w:hAnsi="Arial Narrow"/>
      <w:noProof/>
      <w:sz w:val="32"/>
    </w:rPr>
  </w:style>
  <w:style w:type="paragraph" w:customStyle="1" w:styleId="PartNumber">
    <w:name w:val="Part Number"/>
    <w:next w:val="PartRev"/>
    <w:rsid w:val="00E05519"/>
    <w:pPr>
      <w:spacing w:before="2160"/>
      <w:ind w:left="3600"/>
    </w:pPr>
    <w:rPr>
      <w:rFonts w:ascii="Arial Narrow" w:hAnsi="Arial Narrow"/>
      <w:noProof/>
      <w:sz w:val="32"/>
    </w:rPr>
  </w:style>
  <w:style w:type="paragraph" w:customStyle="1" w:styleId="PartRev">
    <w:name w:val="PartRev"/>
    <w:next w:val="Author"/>
    <w:rsid w:val="00E05519"/>
    <w:pPr>
      <w:spacing w:before="240"/>
      <w:ind w:left="3600"/>
    </w:pPr>
    <w:rPr>
      <w:rFonts w:ascii="Arial Narrow" w:hAnsi="Arial Narrow"/>
      <w:noProof/>
      <w:sz w:val="32"/>
    </w:rPr>
  </w:style>
  <w:style w:type="paragraph" w:customStyle="1" w:styleId="Author">
    <w:name w:val="Author"/>
    <w:next w:val="Normal"/>
    <w:rsid w:val="00E05519"/>
    <w:pPr>
      <w:spacing w:before="720"/>
      <w:ind w:left="3600"/>
    </w:pPr>
    <w:rPr>
      <w:rFonts w:ascii="Arial Narrow" w:hAnsi="Arial Narrow"/>
      <w:noProof/>
      <w:sz w:val="32"/>
    </w:rPr>
  </w:style>
  <w:style w:type="paragraph" w:customStyle="1" w:styleId="TOCTitle">
    <w:name w:val="TOC_Title"/>
    <w:next w:val="TOC1"/>
    <w:rsid w:val="00E05519"/>
    <w:pPr>
      <w:jc w:val="center"/>
    </w:pPr>
    <w:rPr>
      <w:rFonts w:ascii="AvantGarde" w:hAnsi="AvantGarde"/>
      <w:b/>
      <w:noProof/>
      <w:sz w:val="32"/>
      <w:u w:val="single"/>
    </w:rPr>
  </w:style>
  <w:style w:type="paragraph" w:customStyle="1" w:styleId="TableTitle">
    <w:name w:val="TableTitle"/>
    <w:basedOn w:val="Normal"/>
    <w:qFormat/>
    <w:rsid w:val="00E05519"/>
    <w:pPr>
      <w:widowControl/>
      <w:autoSpaceDE/>
      <w:autoSpaceDN/>
      <w:adjustRightInd/>
      <w:spacing w:before="120" w:after="80"/>
    </w:pPr>
    <w:rPr>
      <w:rFonts w:ascii="Arial" w:hAnsi="Arial" w:cs="Times New Roman"/>
      <w:b/>
      <w:sz w:val="22"/>
      <w:szCs w:val="20"/>
    </w:rPr>
  </w:style>
  <w:style w:type="paragraph" w:customStyle="1" w:styleId="CellHeading">
    <w:name w:val="CellHeading"/>
    <w:basedOn w:val="Normal"/>
    <w:rsid w:val="00E05519"/>
    <w:pPr>
      <w:keepNext/>
      <w:widowControl/>
      <w:autoSpaceDE/>
      <w:autoSpaceDN/>
      <w:adjustRightInd/>
      <w:spacing w:before="40" w:after="40"/>
      <w:jc w:val="center"/>
    </w:pPr>
    <w:rPr>
      <w:rFonts w:ascii="Arial Narrow" w:hAnsi="Arial Narrow" w:cs="Times New Roman"/>
      <w:b/>
      <w:sz w:val="20"/>
      <w:szCs w:val="20"/>
    </w:rPr>
  </w:style>
  <w:style w:type="paragraph" w:customStyle="1" w:styleId="CellBody">
    <w:name w:val="CellBody"/>
    <w:rsid w:val="00E05519"/>
    <w:pPr>
      <w:spacing w:before="40"/>
    </w:pPr>
    <w:rPr>
      <w:rFonts w:ascii="Arial Narrow" w:hAnsi="Arial Narrow"/>
      <w:noProof/>
      <w:sz w:val="18"/>
    </w:rPr>
  </w:style>
  <w:style w:type="paragraph" w:customStyle="1" w:styleId="Para2">
    <w:name w:val="Para2"/>
    <w:basedOn w:val="Normal"/>
    <w:rsid w:val="00E05519"/>
    <w:pPr>
      <w:widowControl/>
      <w:autoSpaceDE/>
      <w:autoSpaceDN/>
      <w:adjustRightInd/>
      <w:spacing w:before="120"/>
      <w:ind w:left="1260"/>
      <w:jc w:val="both"/>
    </w:pPr>
    <w:rPr>
      <w:rFonts w:ascii="Arial" w:hAnsi="Arial" w:cs="Times New Roman"/>
      <w:iCs/>
      <w:sz w:val="20"/>
      <w:szCs w:val="20"/>
    </w:rPr>
  </w:style>
  <w:style w:type="paragraph" w:customStyle="1" w:styleId="Para3">
    <w:name w:val="Para3"/>
    <w:basedOn w:val="Para2"/>
    <w:rsid w:val="00E05519"/>
    <w:pPr>
      <w:ind w:left="2160"/>
    </w:pPr>
    <w:rPr>
      <w:i/>
    </w:rPr>
  </w:style>
  <w:style w:type="paragraph" w:customStyle="1" w:styleId="Para1">
    <w:name w:val="Para1"/>
    <w:basedOn w:val="Normal"/>
    <w:rsid w:val="00E05519"/>
    <w:pPr>
      <w:widowControl/>
      <w:autoSpaceDE/>
      <w:autoSpaceDN/>
      <w:adjustRightInd/>
      <w:spacing w:before="120"/>
      <w:ind w:left="540"/>
      <w:jc w:val="both"/>
    </w:pPr>
    <w:rPr>
      <w:rFonts w:ascii="Arial" w:hAnsi="Arial" w:cs="Times New Roman"/>
      <w:iCs/>
      <w:sz w:val="20"/>
      <w:szCs w:val="20"/>
    </w:rPr>
  </w:style>
  <w:style w:type="paragraph" w:customStyle="1" w:styleId="ListNum2Para">
    <w:name w:val="ListNum2Para"/>
    <w:basedOn w:val="Normal"/>
    <w:autoRedefine/>
    <w:rsid w:val="00E05519"/>
    <w:pPr>
      <w:widowControl/>
      <w:autoSpaceDE/>
      <w:autoSpaceDN/>
      <w:adjustRightInd/>
      <w:spacing w:after="80"/>
      <w:ind w:left="1440"/>
    </w:pPr>
    <w:rPr>
      <w:rFonts w:ascii="Arial" w:hAnsi="Arial" w:cs="Times New Roman"/>
      <w:sz w:val="20"/>
      <w:szCs w:val="20"/>
    </w:rPr>
  </w:style>
  <w:style w:type="paragraph" w:styleId="BodyTextIndent3">
    <w:name w:val="Body Text Indent 3"/>
    <w:basedOn w:val="Normal"/>
    <w:link w:val="BodyTextIndent3Char"/>
    <w:semiHidden/>
    <w:rsid w:val="00E05519"/>
    <w:pPr>
      <w:widowControl/>
      <w:numPr>
        <w:numId w:val="4"/>
      </w:numPr>
      <w:autoSpaceDE/>
      <w:autoSpaceDN/>
      <w:adjustRightInd/>
      <w:spacing w:after="120"/>
    </w:pPr>
    <w:rPr>
      <w:rFonts w:ascii="Arial" w:hAnsi="Arial" w:cs="Times New Roman"/>
      <w:b/>
      <w:sz w:val="20"/>
      <w:szCs w:val="20"/>
      <w:u w:val="single"/>
    </w:rPr>
  </w:style>
  <w:style w:type="character" w:customStyle="1" w:styleId="BodyTextIndent3Char">
    <w:name w:val="Body Text Indent 3 Char"/>
    <w:link w:val="BodyTextIndent3"/>
    <w:semiHidden/>
    <w:rsid w:val="00E05519"/>
    <w:rPr>
      <w:rFonts w:ascii="Arial" w:hAnsi="Arial"/>
      <w:b/>
      <w:u w:val="single"/>
    </w:rPr>
  </w:style>
  <w:style w:type="paragraph" w:styleId="ListNumber4">
    <w:name w:val="List Number 4"/>
    <w:basedOn w:val="Normal"/>
    <w:semiHidden/>
    <w:rsid w:val="00E05519"/>
    <w:pPr>
      <w:widowControl/>
      <w:tabs>
        <w:tab w:val="num" w:pos="2160"/>
      </w:tabs>
      <w:autoSpaceDE/>
      <w:autoSpaceDN/>
      <w:adjustRightInd/>
      <w:ind w:left="2160" w:hanging="360"/>
    </w:pPr>
    <w:rPr>
      <w:rFonts w:ascii="Arial" w:hAnsi="Arial" w:cs="Times New Roman"/>
      <w:sz w:val="20"/>
      <w:szCs w:val="20"/>
    </w:rPr>
  </w:style>
  <w:style w:type="paragraph" w:customStyle="1" w:styleId="Cells">
    <w:name w:val="Cells"/>
    <w:basedOn w:val="Normal"/>
    <w:rsid w:val="00E05519"/>
    <w:pPr>
      <w:keepLines/>
      <w:suppressAutoHyphens/>
      <w:autoSpaceDE/>
      <w:autoSpaceDN/>
      <w:adjustRightInd/>
    </w:pPr>
    <w:rPr>
      <w:rFonts w:ascii="Arial" w:eastAsia="MS Mincho" w:hAnsi="Arial" w:cs="Times New Roman"/>
      <w:noProof/>
      <w:sz w:val="18"/>
      <w:szCs w:val="20"/>
    </w:rPr>
  </w:style>
  <w:style w:type="paragraph" w:styleId="ListBullet">
    <w:name w:val="List Bullet"/>
    <w:basedOn w:val="Normal"/>
    <w:autoRedefine/>
    <w:rsid w:val="00E05519"/>
    <w:pPr>
      <w:widowControl/>
      <w:autoSpaceDE/>
      <w:autoSpaceDN/>
      <w:adjustRightInd/>
      <w:spacing w:line="276" w:lineRule="auto"/>
      <w:outlineLvl w:val="3"/>
    </w:pPr>
    <w:rPr>
      <w:rFonts w:ascii="Arial" w:hAnsi="Arial" w:cs="Arial"/>
      <w:sz w:val="20"/>
      <w:szCs w:val="20"/>
    </w:rPr>
  </w:style>
  <w:style w:type="paragraph" w:styleId="ListBullet4">
    <w:name w:val="List Bullet 4"/>
    <w:basedOn w:val="Normal"/>
    <w:autoRedefine/>
    <w:semiHidden/>
    <w:rsid w:val="00E05519"/>
    <w:pPr>
      <w:widowControl/>
      <w:tabs>
        <w:tab w:val="num" w:pos="1800"/>
      </w:tabs>
      <w:autoSpaceDE/>
      <w:autoSpaceDN/>
      <w:adjustRightInd/>
      <w:spacing w:before="240" w:after="120"/>
      <w:ind w:left="1800" w:hanging="360"/>
    </w:pPr>
    <w:rPr>
      <w:rFonts w:ascii="Arial" w:hAnsi="Arial" w:cs="Times New Roman"/>
      <w:i/>
      <w:sz w:val="20"/>
      <w:szCs w:val="20"/>
    </w:rPr>
  </w:style>
  <w:style w:type="paragraph" w:customStyle="1" w:styleId="Para4">
    <w:name w:val="Para4"/>
    <w:basedOn w:val="Para3"/>
    <w:rsid w:val="00E05519"/>
    <w:pPr>
      <w:ind w:left="2016"/>
    </w:pPr>
  </w:style>
  <w:style w:type="paragraph" w:styleId="BodyTextIndent">
    <w:name w:val="Body Text Indent"/>
    <w:basedOn w:val="Normal"/>
    <w:link w:val="BodyTextIndentChar"/>
    <w:rsid w:val="00E05519"/>
    <w:pPr>
      <w:widowControl/>
      <w:autoSpaceDE/>
      <w:autoSpaceDN/>
      <w:adjustRightInd/>
      <w:ind w:left="2610"/>
    </w:pPr>
    <w:rPr>
      <w:rFonts w:ascii="Arial" w:hAnsi="Arial" w:cs="Times New Roman"/>
      <w:b/>
      <w:sz w:val="36"/>
      <w:szCs w:val="20"/>
    </w:rPr>
  </w:style>
  <w:style w:type="character" w:customStyle="1" w:styleId="BodyTextIndentChar">
    <w:name w:val="Body Text Indent Char"/>
    <w:link w:val="BodyTextIndent"/>
    <w:rsid w:val="00E05519"/>
    <w:rPr>
      <w:rFonts w:ascii="Arial" w:hAnsi="Arial"/>
      <w:b/>
      <w:sz w:val="36"/>
    </w:rPr>
  </w:style>
  <w:style w:type="paragraph" w:styleId="BodyText">
    <w:name w:val="Body Text"/>
    <w:basedOn w:val="Normal"/>
    <w:link w:val="BodyTextChar"/>
    <w:rsid w:val="00E05519"/>
    <w:pPr>
      <w:widowControl/>
      <w:tabs>
        <w:tab w:val="left" w:pos="720"/>
      </w:tabs>
      <w:autoSpaceDE/>
      <w:autoSpaceDN/>
      <w:adjustRightInd/>
      <w:spacing w:before="40"/>
    </w:pPr>
    <w:rPr>
      <w:rFonts w:ascii="PhilipsCorpIdent" w:hAnsi="PhilipsCorpIdent" w:cs="Times New Roman"/>
      <w:snapToGrid w:val="0"/>
      <w:sz w:val="32"/>
      <w:szCs w:val="20"/>
    </w:rPr>
  </w:style>
  <w:style w:type="character" w:customStyle="1" w:styleId="BodyTextChar">
    <w:name w:val="Body Text Char"/>
    <w:link w:val="BodyText"/>
    <w:rsid w:val="00E05519"/>
    <w:rPr>
      <w:rFonts w:ascii="PhilipsCorpIdent" w:hAnsi="PhilipsCorpIdent"/>
      <w:snapToGrid w:val="0"/>
      <w:sz w:val="32"/>
    </w:rPr>
  </w:style>
  <w:style w:type="paragraph" w:customStyle="1" w:styleId="TestIndications">
    <w:name w:val="Test Indications"/>
    <w:basedOn w:val="heading111para"/>
    <w:next w:val="Normal"/>
    <w:rsid w:val="00E05519"/>
    <w:pPr>
      <w:numPr>
        <w:numId w:val="5"/>
      </w:numPr>
      <w:tabs>
        <w:tab w:val="left" w:pos="1152"/>
      </w:tabs>
      <w:spacing w:after="200"/>
    </w:pPr>
    <w:rPr>
      <w:i/>
      <w:iCs/>
    </w:rPr>
  </w:style>
  <w:style w:type="paragraph" w:styleId="BodyText3">
    <w:name w:val="Body Text 3"/>
    <w:basedOn w:val="Normal"/>
    <w:link w:val="BodyText3Char"/>
    <w:rsid w:val="00E05519"/>
    <w:pPr>
      <w:widowControl/>
      <w:autoSpaceDE/>
      <w:autoSpaceDN/>
      <w:adjustRightInd/>
      <w:spacing w:after="120"/>
    </w:pPr>
    <w:rPr>
      <w:rFonts w:ascii="Arial" w:hAnsi="Arial" w:cs="Times New Roman"/>
      <w:sz w:val="16"/>
      <w:szCs w:val="16"/>
    </w:rPr>
  </w:style>
  <w:style w:type="character" w:customStyle="1" w:styleId="BodyText3Char">
    <w:name w:val="Body Text 3 Char"/>
    <w:link w:val="BodyText3"/>
    <w:rsid w:val="00E05519"/>
    <w:rPr>
      <w:rFonts w:ascii="Arial" w:hAnsi="Arial"/>
      <w:sz w:val="16"/>
      <w:szCs w:val="16"/>
    </w:rPr>
  </w:style>
  <w:style w:type="character" w:customStyle="1" w:styleId="BodyTextFirstIndentChar">
    <w:name w:val="Body Text First Indent Char"/>
    <w:link w:val="BodyTextFirstIndent"/>
    <w:semiHidden/>
    <w:rsid w:val="00E05519"/>
    <w:rPr>
      <w:rFonts w:ascii="Arial" w:hAnsi="Arial"/>
      <w:snapToGrid/>
      <w:sz w:val="32"/>
    </w:rPr>
  </w:style>
  <w:style w:type="paragraph" w:styleId="BodyTextFirstIndent">
    <w:name w:val="Body Text First Indent"/>
    <w:basedOn w:val="BodyText"/>
    <w:link w:val="BodyTextFirstIndentChar"/>
    <w:semiHidden/>
    <w:rsid w:val="00E05519"/>
    <w:pPr>
      <w:tabs>
        <w:tab w:val="clear" w:pos="720"/>
      </w:tabs>
      <w:spacing w:before="0" w:after="120"/>
      <w:ind w:firstLine="210"/>
    </w:pPr>
    <w:rPr>
      <w:rFonts w:ascii="Arial" w:hAnsi="Arial"/>
      <w:snapToGrid/>
      <w:sz w:val="20"/>
    </w:rPr>
  </w:style>
  <w:style w:type="character" w:customStyle="1" w:styleId="BodyTextFirstIndent2Char">
    <w:name w:val="Body Text First Indent 2 Char"/>
    <w:link w:val="BodyTextFirstIndent2"/>
    <w:semiHidden/>
    <w:rsid w:val="00E05519"/>
    <w:rPr>
      <w:rFonts w:ascii="Arial" w:hAnsi="Arial"/>
      <w:b w:val="0"/>
      <w:sz w:val="36"/>
    </w:rPr>
  </w:style>
  <w:style w:type="paragraph" w:styleId="BodyTextFirstIndent2">
    <w:name w:val="Body Text First Indent 2"/>
    <w:basedOn w:val="BodyTextIndent"/>
    <w:link w:val="BodyTextFirstIndent2Char"/>
    <w:semiHidden/>
    <w:rsid w:val="00E05519"/>
    <w:pPr>
      <w:spacing w:after="120"/>
      <w:ind w:left="360" w:firstLine="210"/>
    </w:pPr>
    <w:rPr>
      <w:b w:val="0"/>
      <w:sz w:val="20"/>
    </w:rPr>
  </w:style>
  <w:style w:type="paragraph" w:styleId="BodyTextIndent2">
    <w:name w:val="Body Text Indent 2"/>
    <w:basedOn w:val="Normal"/>
    <w:link w:val="BodyTextIndent2Char"/>
    <w:rsid w:val="00E05519"/>
    <w:pPr>
      <w:widowControl/>
      <w:autoSpaceDE/>
      <w:autoSpaceDN/>
      <w:adjustRightInd/>
      <w:spacing w:after="120" w:line="480" w:lineRule="auto"/>
      <w:ind w:left="360"/>
    </w:pPr>
    <w:rPr>
      <w:rFonts w:ascii="Arial" w:hAnsi="Arial" w:cs="Times New Roman"/>
      <w:sz w:val="20"/>
      <w:szCs w:val="20"/>
    </w:rPr>
  </w:style>
  <w:style w:type="character" w:customStyle="1" w:styleId="BodyTextIndent2Char">
    <w:name w:val="Body Text Indent 2 Char"/>
    <w:link w:val="BodyTextIndent2"/>
    <w:rsid w:val="00E05519"/>
    <w:rPr>
      <w:rFonts w:ascii="Arial" w:hAnsi="Arial"/>
    </w:rPr>
  </w:style>
  <w:style w:type="character" w:customStyle="1" w:styleId="ClosingChar">
    <w:name w:val="Closing Char"/>
    <w:link w:val="Closing"/>
    <w:semiHidden/>
    <w:rsid w:val="00E05519"/>
    <w:rPr>
      <w:rFonts w:ascii="Arial" w:hAnsi="Arial"/>
    </w:rPr>
  </w:style>
  <w:style w:type="paragraph" w:styleId="Closing">
    <w:name w:val="Closing"/>
    <w:basedOn w:val="Normal"/>
    <w:link w:val="ClosingChar"/>
    <w:semiHidden/>
    <w:rsid w:val="00E05519"/>
    <w:pPr>
      <w:widowControl/>
      <w:autoSpaceDE/>
      <w:autoSpaceDN/>
      <w:adjustRightInd/>
      <w:ind w:left="4320"/>
    </w:pPr>
    <w:rPr>
      <w:rFonts w:ascii="Arial" w:hAnsi="Arial" w:cs="Times New Roman"/>
      <w:sz w:val="20"/>
      <w:szCs w:val="20"/>
    </w:rPr>
  </w:style>
  <w:style w:type="character" w:customStyle="1" w:styleId="DateChar">
    <w:name w:val="Date Char"/>
    <w:link w:val="Date"/>
    <w:semiHidden/>
    <w:rsid w:val="00E05519"/>
    <w:rPr>
      <w:rFonts w:ascii="Arial" w:hAnsi="Arial"/>
    </w:rPr>
  </w:style>
  <w:style w:type="paragraph" w:styleId="Date">
    <w:name w:val="Date"/>
    <w:basedOn w:val="Normal"/>
    <w:next w:val="Normal"/>
    <w:link w:val="DateChar"/>
    <w:semiHidden/>
    <w:rsid w:val="00E05519"/>
    <w:pPr>
      <w:widowControl/>
      <w:autoSpaceDE/>
      <w:autoSpaceDN/>
      <w:adjustRightInd/>
    </w:pPr>
    <w:rPr>
      <w:rFonts w:ascii="Arial" w:hAnsi="Arial" w:cs="Times New Roman"/>
      <w:sz w:val="20"/>
      <w:szCs w:val="20"/>
    </w:rPr>
  </w:style>
  <w:style w:type="character" w:customStyle="1" w:styleId="E-mailSignatureChar">
    <w:name w:val="E-mail Signature Char"/>
    <w:link w:val="E-mailSignature"/>
    <w:semiHidden/>
    <w:rsid w:val="00E05519"/>
    <w:rPr>
      <w:rFonts w:ascii="Arial" w:hAnsi="Arial"/>
    </w:rPr>
  </w:style>
  <w:style w:type="paragraph" w:styleId="E-mailSignature">
    <w:name w:val="E-mail Signature"/>
    <w:basedOn w:val="Normal"/>
    <w:link w:val="E-mailSignatureChar"/>
    <w:semiHidden/>
    <w:rsid w:val="00E05519"/>
    <w:pPr>
      <w:widowControl/>
      <w:autoSpaceDE/>
      <w:autoSpaceDN/>
      <w:adjustRightInd/>
    </w:pPr>
    <w:rPr>
      <w:rFonts w:ascii="Arial" w:hAnsi="Arial" w:cs="Times New Roman"/>
      <w:sz w:val="20"/>
      <w:szCs w:val="20"/>
    </w:rPr>
  </w:style>
  <w:style w:type="character" w:customStyle="1" w:styleId="HTMLAddressChar">
    <w:name w:val="HTML Address Char"/>
    <w:link w:val="HTMLAddress"/>
    <w:semiHidden/>
    <w:rsid w:val="00E05519"/>
    <w:rPr>
      <w:rFonts w:ascii="Arial" w:hAnsi="Arial"/>
      <w:i/>
      <w:iCs/>
    </w:rPr>
  </w:style>
  <w:style w:type="paragraph" w:styleId="HTMLAddress">
    <w:name w:val="HTML Address"/>
    <w:basedOn w:val="Normal"/>
    <w:link w:val="HTMLAddressChar"/>
    <w:semiHidden/>
    <w:rsid w:val="00E05519"/>
    <w:pPr>
      <w:widowControl/>
      <w:autoSpaceDE/>
      <w:autoSpaceDN/>
      <w:adjustRightInd/>
    </w:pPr>
    <w:rPr>
      <w:rFonts w:ascii="Arial" w:hAnsi="Arial" w:cs="Times New Roman"/>
      <w:i/>
      <w:iCs/>
      <w:sz w:val="20"/>
      <w:szCs w:val="20"/>
    </w:rPr>
  </w:style>
  <w:style w:type="paragraph" w:styleId="List2">
    <w:name w:val="List 2"/>
    <w:basedOn w:val="Normal"/>
    <w:rsid w:val="00E05519"/>
    <w:pPr>
      <w:widowControl/>
      <w:autoSpaceDE/>
      <w:autoSpaceDN/>
      <w:adjustRightInd/>
      <w:ind w:left="720" w:hanging="360"/>
    </w:pPr>
    <w:rPr>
      <w:rFonts w:ascii="Arial" w:hAnsi="Arial" w:cs="Times New Roman"/>
      <w:sz w:val="20"/>
      <w:szCs w:val="20"/>
    </w:rPr>
  </w:style>
  <w:style w:type="paragraph" w:styleId="ListBullet2">
    <w:name w:val="List Bullet 2"/>
    <w:basedOn w:val="Normal"/>
    <w:autoRedefine/>
    <w:rsid w:val="00E05519"/>
    <w:pPr>
      <w:widowControl/>
      <w:tabs>
        <w:tab w:val="num" w:pos="720"/>
      </w:tabs>
      <w:autoSpaceDE/>
      <w:autoSpaceDN/>
      <w:adjustRightInd/>
      <w:ind w:left="1512" w:hanging="360"/>
    </w:pPr>
    <w:rPr>
      <w:rFonts w:ascii="Arial" w:hAnsi="Arial" w:cs="Times New Roman"/>
      <w:sz w:val="20"/>
      <w:szCs w:val="20"/>
    </w:rPr>
  </w:style>
  <w:style w:type="paragraph" w:styleId="ListBullet3">
    <w:name w:val="List Bullet 3"/>
    <w:basedOn w:val="Normal"/>
    <w:autoRedefine/>
    <w:rsid w:val="00E05519"/>
    <w:pPr>
      <w:widowControl/>
      <w:tabs>
        <w:tab w:val="num" w:pos="1080"/>
      </w:tabs>
      <w:autoSpaceDE/>
      <w:autoSpaceDN/>
      <w:adjustRightInd/>
      <w:ind w:left="1080" w:hanging="360"/>
    </w:pPr>
    <w:rPr>
      <w:rFonts w:ascii="Arial" w:hAnsi="Arial" w:cs="Times New Roman"/>
      <w:sz w:val="20"/>
      <w:szCs w:val="20"/>
    </w:rPr>
  </w:style>
  <w:style w:type="paragraph" w:styleId="ListBullet5">
    <w:name w:val="List Bullet 5"/>
    <w:basedOn w:val="Normal"/>
    <w:autoRedefine/>
    <w:semiHidden/>
    <w:rsid w:val="00E05519"/>
    <w:pPr>
      <w:widowControl/>
      <w:tabs>
        <w:tab w:val="num" w:pos="1800"/>
      </w:tabs>
      <w:autoSpaceDE/>
      <w:autoSpaceDN/>
      <w:adjustRightInd/>
      <w:ind w:left="1800" w:hanging="360"/>
    </w:pPr>
    <w:rPr>
      <w:rFonts w:ascii="Arial" w:hAnsi="Arial" w:cs="Times New Roman"/>
      <w:sz w:val="20"/>
      <w:szCs w:val="20"/>
    </w:rPr>
  </w:style>
  <w:style w:type="paragraph" w:styleId="ListNumber">
    <w:name w:val="List Number"/>
    <w:basedOn w:val="Normal"/>
    <w:semiHidden/>
    <w:rsid w:val="00E05519"/>
    <w:pPr>
      <w:widowControl/>
      <w:tabs>
        <w:tab w:val="num" w:pos="360"/>
      </w:tabs>
      <w:autoSpaceDE/>
      <w:autoSpaceDN/>
      <w:adjustRightInd/>
      <w:ind w:left="360" w:hanging="360"/>
    </w:pPr>
    <w:rPr>
      <w:rFonts w:ascii="Arial" w:hAnsi="Arial" w:cs="Times New Roman"/>
      <w:sz w:val="20"/>
      <w:szCs w:val="20"/>
    </w:rPr>
  </w:style>
  <w:style w:type="paragraph" w:styleId="ListNumber2">
    <w:name w:val="List Number 2"/>
    <w:basedOn w:val="Normal"/>
    <w:semiHidden/>
    <w:rsid w:val="00E05519"/>
    <w:pPr>
      <w:widowControl/>
      <w:tabs>
        <w:tab w:val="num" w:pos="720"/>
      </w:tabs>
      <w:autoSpaceDE/>
      <w:autoSpaceDN/>
      <w:adjustRightInd/>
      <w:ind w:left="720" w:hanging="360"/>
    </w:pPr>
    <w:rPr>
      <w:rFonts w:ascii="Arial" w:hAnsi="Arial" w:cs="Times New Roman"/>
      <w:sz w:val="20"/>
      <w:szCs w:val="20"/>
    </w:rPr>
  </w:style>
  <w:style w:type="paragraph" w:styleId="ListNumber3">
    <w:name w:val="List Number 3"/>
    <w:basedOn w:val="Normal"/>
    <w:semiHidden/>
    <w:rsid w:val="00E05519"/>
    <w:pPr>
      <w:widowControl/>
      <w:tabs>
        <w:tab w:val="num" w:pos="1080"/>
      </w:tabs>
      <w:autoSpaceDE/>
      <w:autoSpaceDN/>
      <w:adjustRightInd/>
      <w:ind w:left="1080" w:hanging="360"/>
    </w:pPr>
    <w:rPr>
      <w:rFonts w:ascii="Arial" w:hAnsi="Arial" w:cs="Times New Roman"/>
      <w:sz w:val="20"/>
      <w:szCs w:val="20"/>
    </w:rPr>
  </w:style>
  <w:style w:type="paragraph" w:styleId="ListNumber5">
    <w:name w:val="List Number 5"/>
    <w:basedOn w:val="Normal"/>
    <w:semiHidden/>
    <w:rsid w:val="00E05519"/>
    <w:pPr>
      <w:widowControl/>
      <w:tabs>
        <w:tab w:val="num" w:pos="1800"/>
      </w:tabs>
      <w:autoSpaceDE/>
      <w:autoSpaceDN/>
      <w:adjustRightInd/>
      <w:ind w:left="1800" w:hanging="360"/>
    </w:pPr>
    <w:rPr>
      <w:rFonts w:ascii="Arial" w:hAnsi="Arial" w:cs="Times New Roman"/>
      <w:sz w:val="20"/>
      <w:szCs w:val="20"/>
    </w:rPr>
  </w:style>
  <w:style w:type="character" w:customStyle="1" w:styleId="MacroTextChar">
    <w:name w:val="Macro Text Char"/>
    <w:link w:val="MacroText"/>
    <w:semiHidden/>
    <w:rsid w:val="00E05519"/>
    <w:rPr>
      <w:rFonts w:ascii="Courier New" w:hAnsi="Courier New" w:cs="Courier New"/>
    </w:rPr>
  </w:style>
  <w:style w:type="paragraph" w:styleId="MacroText">
    <w:name w:val="macro"/>
    <w:link w:val="MacroTextChar"/>
    <w:semiHidden/>
    <w:rsid w:val="00E0551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essageHeaderChar">
    <w:name w:val="Message Header Char"/>
    <w:link w:val="MessageHeader"/>
    <w:semiHidden/>
    <w:rsid w:val="00E05519"/>
    <w:rPr>
      <w:rFonts w:ascii="Arial" w:hAnsi="Arial" w:cs="Arial"/>
      <w:sz w:val="24"/>
      <w:szCs w:val="24"/>
      <w:shd w:val="pct20" w:color="auto" w:fill="auto"/>
    </w:rPr>
  </w:style>
  <w:style w:type="paragraph" w:styleId="MessageHeader">
    <w:name w:val="Message Header"/>
    <w:basedOn w:val="Normal"/>
    <w:link w:val="MessageHeaderChar"/>
    <w:semiHidden/>
    <w:rsid w:val="00E05519"/>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rPr>
  </w:style>
  <w:style w:type="paragraph" w:styleId="NormalWeb">
    <w:name w:val="Normal (Web)"/>
    <w:basedOn w:val="Normal"/>
    <w:uiPriority w:val="99"/>
    <w:rsid w:val="00E05519"/>
    <w:pPr>
      <w:widowControl/>
      <w:autoSpaceDE/>
      <w:autoSpaceDN/>
      <w:adjustRightInd/>
    </w:pPr>
    <w:rPr>
      <w:rFonts w:ascii="Times New Roman" w:hAnsi="Times New Roman" w:cs="Times New Roman"/>
    </w:rPr>
  </w:style>
  <w:style w:type="paragraph" w:styleId="NoteHeading">
    <w:name w:val="Note Heading"/>
    <w:basedOn w:val="Normal"/>
    <w:next w:val="Normal"/>
    <w:link w:val="NoteHeadingChar"/>
    <w:uiPriority w:val="99"/>
    <w:rsid w:val="00E05519"/>
    <w:pPr>
      <w:widowControl/>
      <w:autoSpaceDE/>
      <w:autoSpaceDN/>
      <w:adjustRightInd/>
    </w:pPr>
    <w:rPr>
      <w:rFonts w:ascii="Arial" w:hAnsi="Arial" w:cs="Times New Roman"/>
      <w:sz w:val="20"/>
      <w:szCs w:val="20"/>
    </w:rPr>
  </w:style>
  <w:style w:type="character" w:customStyle="1" w:styleId="NoteHeadingChar">
    <w:name w:val="Note Heading Char"/>
    <w:link w:val="NoteHeading"/>
    <w:uiPriority w:val="99"/>
    <w:rsid w:val="00E05519"/>
    <w:rPr>
      <w:rFonts w:ascii="Arial" w:hAnsi="Arial"/>
    </w:rPr>
  </w:style>
  <w:style w:type="character" w:customStyle="1" w:styleId="SalutationChar">
    <w:name w:val="Salutation Char"/>
    <w:link w:val="Salutation"/>
    <w:semiHidden/>
    <w:rsid w:val="00E05519"/>
    <w:rPr>
      <w:rFonts w:ascii="Arial" w:hAnsi="Arial"/>
    </w:rPr>
  </w:style>
  <w:style w:type="paragraph" w:styleId="Salutation">
    <w:name w:val="Salutation"/>
    <w:basedOn w:val="Normal"/>
    <w:next w:val="Normal"/>
    <w:link w:val="SalutationChar"/>
    <w:semiHidden/>
    <w:rsid w:val="00E05519"/>
    <w:pPr>
      <w:widowControl/>
      <w:autoSpaceDE/>
      <w:autoSpaceDN/>
      <w:adjustRightInd/>
    </w:pPr>
    <w:rPr>
      <w:rFonts w:ascii="Arial" w:hAnsi="Arial" w:cs="Times New Roman"/>
      <w:sz w:val="20"/>
      <w:szCs w:val="20"/>
    </w:rPr>
  </w:style>
  <w:style w:type="character" w:customStyle="1" w:styleId="SignatureChar">
    <w:name w:val="Signature Char"/>
    <w:link w:val="Signature"/>
    <w:semiHidden/>
    <w:rsid w:val="00E05519"/>
    <w:rPr>
      <w:rFonts w:ascii="Arial" w:hAnsi="Arial"/>
    </w:rPr>
  </w:style>
  <w:style w:type="paragraph" w:styleId="Signature">
    <w:name w:val="Signature"/>
    <w:basedOn w:val="Normal"/>
    <w:link w:val="SignatureChar"/>
    <w:semiHidden/>
    <w:rsid w:val="00E05519"/>
    <w:pPr>
      <w:widowControl/>
      <w:autoSpaceDE/>
      <w:autoSpaceDN/>
      <w:adjustRightInd/>
      <w:ind w:left="4320"/>
    </w:pPr>
    <w:rPr>
      <w:rFonts w:ascii="Arial" w:hAnsi="Arial" w:cs="Times New Roman"/>
      <w:sz w:val="20"/>
      <w:szCs w:val="20"/>
    </w:rPr>
  </w:style>
  <w:style w:type="paragraph" w:customStyle="1" w:styleId="RowHeadings">
    <w:name w:val="Row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ColumnHeadings">
    <w:name w:val="Column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Non-requirement">
    <w:name w:val="Non-requirement"/>
    <w:basedOn w:val="Normal"/>
    <w:rsid w:val="00E05519"/>
    <w:pPr>
      <w:widowControl/>
      <w:tabs>
        <w:tab w:val="num" w:pos="3600"/>
      </w:tabs>
      <w:autoSpaceDE/>
      <w:autoSpaceDN/>
      <w:adjustRightInd/>
      <w:ind w:left="2808" w:hanging="648"/>
    </w:pPr>
    <w:rPr>
      <w:rFonts w:ascii="Arial" w:hAnsi="Arial" w:cs="Times New Roman"/>
      <w:sz w:val="20"/>
      <w:szCs w:val="20"/>
    </w:rPr>
  </w:style>
  <w:style w:type="paragraph" w:customStyle="1" w:styleId="AppendixPara">
    <w:name w:val="AppendixPara"/>
    <w:basedOn w:val="Normal"/>
    <w:rsid w:val="00E05519"/>
    <w:pPr>
      <w:widowControl/>
      <w:autoSpaceDE/>
      <w:autoSpaceDN/>
      <w:adjustRightInd/>
      <w:spacing w:after="60"/>
    </w:pPr>
    <w:rPr>
      <w:rFonts w:ascii="Arial" w:hAnsi="Arial" w:cs="Times New Roman"/>
      <w:sz w:val="20"/>
      <w:szCs w:val="20"/>
    </w:rPr>
  </w:style>
  <w:style w:type="paragraph" w:customStyle="1" w:styleId="Legend">
    <w:name w:val="Legend"/>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Stand-alonebasic">
    <w:name w:val="Stand-alone basic"/>
    <w:rsid w:val="00E05519"/>
    <w:pPr>
      <w:keepLines/>
      <w:widowControl w:val="0"/>
      <w:suppressAutoHyphens/>
    </w:pPr>
    <w:rPr>
      <w:rFonts w:ascii="Arial" w:eastAsia="MS Mincho" w:hAnsi="Arial"/>
      <w:noProof/>
      <w:sz w:val="18"/>
    </w:rPr>
  </w:style>
  <w:style w:type="paragraph" w:customStyle="1" w:styleId="Requirement4">
    <w:name w:val="Requirement 4"/>
    <w:basedOn w:val="Heading4"/>
    <w:next w:val="TestIndications"/>
    <w:rsid w:val="00E05519"/>
    <w:pPr>
      <w:keepNext w:val="0"/>
      <w:widowControl/>
      <w:numPr>
        <w:ilvl w:val="3"/>
      </w:numPr>
      <w:tabs>
        <w:tab w:val="left" w:pos="720"/>
        <w:tab w:val="num" w:pos="3600"/>
      </w:tabs>
      <w:autoSpaceDE/>
      <w:autoSpaceDN/>
      <w:adjustRightInd/>
      <w:spacing w:before="0" w:after="0"/>
      <w:ind w:left="2808"/>
    </w:pPr>
    <w:rPr>
      <w:rFonts w:ascii="Arial" w:hAnsi="Arial" w:cs="Arial"/>
      <w:b/>
      <w:bCs w:val="0"/>
      <w:sz w:val="20"/>
      <w:szCs w:val="20"/>
      <w:lang w:eastAsia="de-DE"/>
    </w:rPr>
  </w:style>
  <w:style w:type="paragraph" w:customStyle="1" w:styleId="Requirement5">
    <w:name w:val="Requirement 5"/>
    <w:basedOn w:val="Requirement4"/>
    <w:autoRedefine/>
    <w:rsid w:val="00E05519"/>
    <w:pPr>
      <w:keepNext/>
      <w:numPr>
        <w:ilvl w:val="4"/>
        <w:numId w:val="7"/>
      </w:numPr>
    </w:pPr>
    <w:rPr>
      <w:color w:val="0000FF"/>
      <w:u w:val="double"/>
    </w:rPr>
  </w:style>
  <w:style w:type="paragraph" w:customStyle="1" w:styleId="ColorfulList-Accent11">
    <w:name w:val="Colorful List - Accent 11"/>
    <w:basedOn w:val="Normal"/>
    <w:rsid w:val="00E05519"/>
    <w:pPr>
      <w:widowControl/>
      <w:autoSpaceDE/>
      <w:autoSpaceDN/>
      <w:adjustRightInd/>
      <w:spacing w:after="200" w:line="276" w:lineRule="auto"/>
      <w:ind w:left="720"/>
      <w:contextualSpacing/>
      <w:jc w:val="both"/>
    </w:pPr>
    <w:rPr>
      <w:rFonts w:cs="Times New Roman"/>
      <w:sz w:val="20"/>
      <w:szCs w:val="20"/>
      <w:lang w:bidi="en-US"/>
    </w:rPr>
  </w:style>
  <w:style w:type="character" w:customStyle="1" w:styleId="articlequote1">
    <w:name w:val="article_quote1"/>
    <w:rsid w:val="00E05519"/>
    <w:rPr>
      <w:rFonts w:ascii="Verdana" w:hAnsi="Verdana" w:hint="default"/>
      <w:b/>
      <w:bCs/>
      <w:sz w:val="30"/>
      <w:szCs w:val="30"/>
    </w:rPr>
  </w:style>
  <w:style w:type="paragraph" w:customStyle="1" w:styleId="NumberedList">
    <w:name w:val="Number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BulletedList">
    <w:name w:val="Bullet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Code">
    <w:name w:val="Code"/>
    <w:next w:val="Normal"/>
    <w:uiPriority w:val="99"/>
    <w:rsid w:val="00E05519"/>
    <w:pPr>
      <w:widowControl w:val="0"/>
      <w:autoSpaceDE w:val="0"/>
      <w:autoSpaceDN w:val="0"/>
      <w:adjustRightInd w:val="0"/>
    </w:pPr>
    <w:rPr>
      <w:rFonts w:ascii="Arial" w:hAnsi="Arial" w:cs="Arial"/>
      <w:color w:val="000000"/>
      <w:sz w:val="18"/>
      <w:szCs w:val="18"/>
      <w:shd w:val="clear" w:color="auto" w:fill="FFFFFF"/>
      <w:lang w:val="en-AU" w:eastAsia="de-DE"/>
    </w:rPr>
  </w:style>
  <w:style w:type="character" w:customStyle="1" w:styleId="FieldLabel">
    <w:name w:val="Field Label"/>
    <w:uiPriority w:val="99"/>
    <w:rsid w:val="00E05519"/>
    <w:rPr>
      <w:i/>
      <w:iCs/>
      <w:color w:val="004080"/>
      <w:sz w:val="20"/>
      <w:szCs w:val="20"/>
      <w:shd w:val="clear" w:color="auto" w:fill="FFFFFF"/>
    </w:rPr>
  </w:style>
  <w:style w:type="character" w:customStyle="1" w:styleId="TableHeading">
    <w:name w:val="Table Heading"/>
    <w:uiPriority w:val="99"/>
    <w:rsid w:val="00E05519"/>
    <w:rPr>
      <w:b/>
      <w:bCs/>
      <w:color w:val="000000"/>
      <w:sz w:val="22"/>
      <w:szCs w:val="22"/>
      <w:shd w:val="clear" w:color="auto" w:fill="FFFFFF"/>
    </w:rPr>
  </w:style>
  <w:style w:type="character" w:customStyle="1" w:styleId="SSBookmark">
    <w:name w:val="SSBookmark"/>
    <w:uiPriority w:val="99"/>
    <w:rsid w:val="00E05519"/>
    <w:rPr>
      <w:rFonts w:ascii="Lucida Sans" w:hAnsi="Lucida Sans" w:cs="Lucida Sans"/>
      <w:b/>
      <w:bCs/>
      <w:color w:val="000000"/>
      <w:sz w:val="16"/>
      <w:szCs w:val="16"/>
      <w:shd w:val="clear" w:color="auto" w:fill="FFFF80"/>
    </w:rPr>
  </w:style>
  <w:style w:type="character" w:customStyle="1" w:styleId="Objecttype">
    <w:name w:val="Object type"/>
    <w:uiPriority w:val="99"/>
    <w:rsid w:val="00E05519"/>
    <w:rPr>
      <w:b/>
      <w:bCs/>
      <w:color w:val="000000"/>
      <w:sz w:val="20"/>
      <w:szCs w:val="20"/>
      <w:u w:val="single"/>
      <w:shd w:val="clear" w:color="auto" w:fill="FFFFFF"/>
    </w:rPr>
  </w:style>
  <w:style w:type="paragraph" w:customStyle="1" w:styleId="ListHeader">
    <w:name w:val="List Header"/>
    <w:next w:val="Normal"/>
    <w:uiPriority w:val="99"/>
    <w:rsid w:val="00E05519"/>
    <w:pPr>
      <w:widowControl w:val="0"/>
      <w:autoSpaceDE w:val="0"/>
      <w:autoSpaceDN w:val="0"/>
      <w:adjustRightInd w:val="0"/>
    </w:pPr>
    <w:rPr>
      <w:rFonts w:ascii="Arial" w:hAnsi="Arial" w:cs="Arial"/>
      <w:b/>
      <w:bCs/>
      <w:i/>
      <w:iCs/>
      <w:color w:val="0000A0"/>
      <w:shd w:val="clear" w:color="auto" w:fill="FFFFFF"/>
      <w:lang w:val="en-AU" w:eastAsia="de-DE"/>
    </w:rPr>
  </w:style>
  <w:style w:type="paragraph" w:customStyle="1" w:styleId="DataField11pt-Single">
    <w:name w:val="Data Field 11pt-Single"/>
    <w:basedOn w:val="Normal"/>
    <w:uiPriority w:val="99"/>
    <w:rsid w:val="00E05519"/>
    <w:pPr>
      <w:widowControl/>
      <w:adjustRightInd/>
    </w:pPr>
    <w:rPr>
      <w:rFonts w:ascii="Arial" w:hAnsi="Arial" w:cs="Arial"/>
      <w:sz w:val="22"/>
      <w:szCs w:val="20"/>
    </w:rPr>
  </w:style>
  <w:style w:type="character" w:customStyle="1" w:styleId="apple-style-span">
    <w:name w:val="apple-style-span"/>
    <w:rsid w:val="00E05519"/>
  </w:style>
  <w:style w:type="character" w:customStyle="1" w:styleId="f">
    <w:name w:val="f"/>
    <w:rsid w:val="00E05519"/>
    <w:rPr>
      <w:rFonts w:cs="Times New Roman"/>
    </w:rPr>
  </w:style>
  <w:style w:type="character" w:customStyle="1" w:styleId="mw-headline">
    <w:name w:val="mw-headline"/>
    <w:rsid w:val="00E05519"/>
  </w:style>
  <w:style w:type="character" w:customStyle="1" w:styleId="editsection">
    <w:name w:val="editsection"/>
    <w:rsid w:val="00E05519"/>
  </w:style>
  <w:style w:type="character" w:customStyle="1" w:styleId="pseditboxdisponly">
    <w:name w:val="pseditbox_disponly"/>
    <w:rsid w:val="00E05519"/>
  </w:style>
  <w:style w:type="paragraph" w:customStyle="1" w:styleId="AppendixHeading">
    <w:name w:val="Appendix Heading"/>
    <w:basedOn w:val="Normal"/>
    <w:next w:val="Normal"/>
    <w:qFormat/>
    <w:rsid w:val="00E05519"/>
    <w:pPr>
      <w:widowControl/>
      <w:numPr>
        <w:numId w:val="8"/>
      </w:numPr>
      <w:autoSpaceDE/>
      <w:autoSpaceDN/>
      <w:adjustRightInd/>
      <w:spacing w:after="200" w:line="276" w:lineRule="auto"/>
      <w:ind w:left="360"/>
    </w:pPr>
    <w:rPr>
      <w:rFonts w:cs="Times New Roman"/>
      <w:sz w:val="22"/>
      <w:szCs w:val="22"/>
    </w:rPr>
  </w:style>
  <w:style w:type="paragraph" w:customStyle="1" w:styleId="ColorfulList-Accent12">
    <w:name w:val="Colorful List - Accent 12"/>
    <w:basedOn w:val="Normal"/>
    <w:uiPriority w:val="34"/>
    <w:rsid w:val="00E05519"/>
    <w:pPr>
      <w:widowControl/>
      <w:autoSpaceDE/>
      <w:autoSpaceDN/>
      <w:adjustRightInd/>
      <w:spacing w:after="80"/>
      <w:ind w:left="720"/>
      <w:contextualSpacing/>
    </w:pPr>
    <w:rPr>
      <w:rFonts w:eastAsia="Calibri" w:cs="Times New Roman"/>
      <w:sz w:val="22"/>
      <w:szCs w:val="22"/>
    </w:rPr>
  </w:style>
  <w:style w:type="character" w:customStyle="1" w:styleId="citation">
    <w:name w:val="citation"/>
    <w:rsid w:val="00E05519"/>
    <w:rPr>
      <w:i w:val="0"/>
      <w:iCs w:val="0"/>
    </w:rPr>
  </w:style>
  <w:style w:type="paragraph" w:customStyle="1" w:styleId="Body">
    <w:name w:val="Body"/>
    <w:rsid w:val="00E0551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0" w:line="280" w:lineRule="atLeast"/>
      <w:ind w:left="1260"/>
    </w:pPr>
    <w:rPr>
      <w:rFonts w:ascii="Times" w:hAnsi="Times"/>
      <w:color w:val="000000"/>
      <w:sz w:val="24"/>
    </w:rPr>
  </w:style>
  <w:style w:type="paragraph" w:customStyle="1" w:styleId="BulletCell">
    <w:name w:val="Bullet:Cell"/>
    <w:rsid w:val="00E05519"/>
    <w:pPr>
      <w:widowControl w:val="0"/>
      <w:tabs>
        <w:tab w:val="left" w:pos="216"/>
      </w:tabs>
      <w:spacing w:after="100" w:line="280" w:lineRule="atLeast"/>
    </w:pPr>
    <w:rPr>
      <w:rFonts w:ascii="Times" w:hAnsi="Times"/>
      <w:color w:val="000000"/>
      <w:sz w:val="24"/>
    </w:rPr>
  </w:style>
  <w:style w:type="paragraph" w:customStyle="1" w:styleId="CellL">
    <w:name w:val="Cell:L"/>
    <w:rsid w:val="00E05519"/>
    <w:pPr>
      <w:widowControl w:val="0"/>
      <w:spacing w:line="240" w:lineRule="atLeast"/>
    </w:pPr>
    <w:rPr>
      <w:rFonts w:ascii="Times" w:hAnsi="Times"/>
      <w:color w:val="000000"/>
    </w:rPr>
  </w:style>
  <w:style w:type="paragraph" w:customStyle="1" w:styleId="Bulletstd">
    <w:name w:val="Bullet:std"/>
    <w:rsid w:val="00E05519"/>
    <w:pPr>
      <w:widowControl w:val="0"/>
      <w:numPr>
        <w:numId w:val="9"/>
      </w:numPr>
      <w:tabs>
        <w:tab w:val="left" w:pos="1800"/>
      </w:tabs>
      <w:spacing w:before="100" w:after="100" w:line="280" w:lineRule="atLeast"/>
    </w:pPr>
    <w:rPr>
      <w:rFonts w:ascii="Times" w:hAnsi="Times"/>
      <w:snapToGrid w:val="0"/>
      <w:color w:val="000000"/>
      <w:sz w:val="24"/>
    </w:rPr>
  </w:style>
  <w:style w:type="paragraph" w:styleId="TOCHeading">
    <w:name w:val="TOC Heading"/>
    <w:basedOn w:val="Heading1"/>
    <w:next w:val="Normal"/>
    <w:uiPriority w:val="39"/>
    <w:qFormat/>
    <w:rsid w:val="00E05519"/>
    <w:pPr>
      <w:keepNext/>
      <w:keepLines/>
      <w:pageBreakBefore/>
      <w:autoSpaceDE w:val="0"/>
      <w:autoSpaceDN w:val="0"/>
      <w:adjustRightInd w:val="0"/>
      <w:spacing w:before="360" w:after="0" w:line="276" w:lineRule="auto"/>
      <w:jc w:val="both"/>
      <w:outlineLvl w:val="9"/>
    </w:pPr>
    <w:rPr>
      <w:rFonts w:ascii="Cambria" w:hAnsi="Cambria"/>
      <w:bCs/>
      <w:color w:val="365F91"/>
      <w:sz w:val="28"/>
      <w:szCs w:val="28"/>
    </w:rPr>
  </w:style>
  <w:style w:type="paragraph" w:customStyle="1" w:styleId="BodyText1">
    <w:name w:val="Body Text 1"/>
    <w:basedOn w:val="Normal"/>
    <w:link w:val="BodyText1Char"/>
    <w:uiPriority w:val="99"/>
    <w:rsid w:val="00E05519"/>
    <w:pPr>
      <w:widowControl/>
      <w:autoSpaceDE/>
      <w:autoSpaceDN/>
      <w:adjustRightInd/>
      <w:spacing w:before="120" w:after="120" w:line="360" w:lineRule="auto"/>
      <w:jc w:val="both"/>
    </w:pPr>
    <w:rPr>
      <w:rFonts w:ascii="Times New Roman" w:eastAsia="MS Mincho" w:hAnsi="Times New Roman" w:cs="Times New Roman"/>
      <w:szCs w:val="20"/>
      <w:lang w:eastAsia="ja-JP"/>
    </w:rPr>
  </w:style>
  <w:style w:type="character" w:customStyle="1" w:styleId="BodyText1Char">
    <w:name w:val="Body Text 1 Char"/>
    <w:link w:val="BodyText1"/>
    <w:uiPriority w:val="99"/>
    <w:locked/>
    <w:rsid w:val="00E05519"/>
    <w:rPr>
      <w:rFonts w:ascii="Times New Roman" w:eastAsia="MS Mincho" w:hAnsi="Times New Roman"/>
      <w:sz w:val="24"/>
      <w:lang w:eastAsia="ja-JP"/>
    </w:rPr>
  </w:style>
  <w:style w:type="paragraph" w:customStyle="1" w:styleId="Heading10">
    <w:name w:val="Heading1"/>
    <w:basedOn w:val="Heading1"/>
    <w:next w:val="Normal"/>
    <w:rsid w:val="00E05519"/>
    <w:pPr>
      <w:autoSpaceDE w:val="0"/>
      <w:autoSpaceDN w:val="0"/>
      <w:adjustRightInd w:val="0"/>
      <w:spacing w:before="600" w:after="0" w:line="360" w:lineRule="auto"/>
    </w:pPr>
    <w:rPr>
      <w:rFonts w:ascii="Times New Roman" w:hAnsi="Times New Roman"/>
      <w:bCs/>
      <w:i/>
      <w:iCs/>
      <w:sz w:val="22"/>
      <w:szCs w:val="32"/>
      <w:lang w:val="x-none" w:eastAsia="x-none"/>
    </w:rPr>
  </w:style>
  <w:style w:type="paragraph" w:customStyle="1" w:styleId="Heading20">
    <w:name w:val="Heading2"/>
    <w:basedOn w:val="Heading2"/>
    <w:rsid w:val="00E05519"/>
    <w:pPr>
      <w:autoSpaceDE w:val="0"/>
      <w:autoSpaceDN w:val="0"/>
      <w:adjustRightInd w:val="0"/>
      <w:spacing w:before="0" w:after="0" w:line="360" w:lineRule="auto"/>
      <w:ind w:left="432"/>
    </w:pPr>
    <w:rPr>
      <w:rFonts w:ascii="Times New Roman" w:hAnsi="Times New Roman"/>
      <w:bCs/>
      <w:iCs/>
      <w:sz w:val="24"/>
      <w:szCs w:val="28"/>
      <w:lang w:val="x-none" w:eastAsia="x-none"/>
    </w:rPr>
  </w:style>
  <w:style w:type="paragraph" w:customStyle="1" w:styleId="Heading30">
    <w:name w:val="Heading3"/>
    <w:basedOn w:val="Heading3"/>
    <w:rsid w:val="00E05519"/>
    <w:pPr>
      <w:keepNext w:val="0"/>
      <w:widowControl/>
      <w:spacing w:before="0" w:after="0" w:line="360" w:lineRule="auto"/>
      <w:ind w:left="864"/>
    </w:pPr>
    <w:rPr>
      <w:rFonts w:ascii="Times New Roman" w:hAnsi="Times New Roman"/>
      <w:b/>
      <w:i/>
      <w:iCs/>
      <w:caps w:val="0"/>
      <w:u w:val="none"/>
      <w:lang w:val="x-none" w:eastAsia="x-none"/>
    </w:rPr>
  </w:style>
  <w:style w:type="character" w:customStyle="1" w:styleId="issue">
    <w:name w:val="issue"/>
    <w:rsid w:val="00E05519"/>
  </w:style>
  <w:style w:type="character" w:customStyle="1" w:styleId="text">
    <w:name w:val="text"/>
    <w:rsid w:val="00E05519"/>
  </w:style>
  <w:style w:type="paragraph" w:customStyle="1" w:styleId="Title1">
    <w:name w:val="Title1"/>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rprtbody">
    <w:name w:val="rprtbody"/>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aux">
    <w:name w:val="aux"/>
    <w:basedOn w:val="Normal"/>
    <w:rsid w:val="00E05519"/>
    <w:pPr>
      <w:widowControl/>
      <w:spacing w:before="100" w:beforeAutospacing="1" w:after="100" w:afterAutospacing="1"/>
      <w:ind w:firstLine="357"/>
    </w:pPr>
    <w:rPr>
      <w:rFonts w:ascii="Times New Roman" w:hAnsi="Times New Roman" w:cs="Times New Roman"/>
    </w:rPr>
  </w:style>
  <w:style w:type="character" w:customStyle="1" w:styleId="src">
    <w:name w:val="src"/>
    <w:rsid w:val="00E05519"/>
  </w:style>
  <w:style w:type="character" w:customStyle="1" w:styleId="jrnl">
    <w:name w:val="jrnl"/>
    <w:rsid w:val="00E05519"/>
  </w:style>
  <w:style w:type="paragraph" w:customStyle="1" w:styleId="Level3Text">
    <w:name w:val="Level 3 Text"/>
    <w:basedOn w:val="Normal"/>
    <w:rsid w:val="00E05519"/>
    <w:pPr>
      <w:widowControl/>
      <w:spacing w:before="80" w:after="80"/>
      <w:ind w:left="1340" w:firstLine="357"/>
      <w:jc w:val="both"/>
    </w:pPr>
    <w:rPr>
      <w:rFonts w:ascii="Bookman" w:hAnsi="Bookman" w:cs="Times New Roman"/>
      <w:sz w:val="20"/>
      <w:szCs w:val="20"/>
    </w:rPr>
  </w:style>
  <w:style w:type="paragraph" w:customStyle="1" w:styleId="Level2Header">
    <w:name w:val="Level 2 Header"/>
    <w:basedOn w:val="Normal"/>
    <w:rsid w:val="00E05519"/>
    <w:pPr>
      <w:keepNext/>
      <w:widowControl/>
      <w:spacing w:before="160" w:after="120"/>
      <w:ind w:left="980" w:hanging="620"/>
      <w:jc w:val="both"/>
    </w:pPr>
    <w:rPr>
      <w:rFonts w:ascii="Bookman" w:hAnsi="Bookman" w:cs="Times New Roman"/>
      <w:b/>
      <w:sz w:val="20"/>
      <w:szCs w:val="20"/>
    </w:rPr>
  </w:style>
  <w:style w:type="paragraph" w:customStyle="1" w:styleId="VerdanaBodyHeader">
    <w:name w:val="Verdana Body Header"/>
    <w:basedOn w:val="Header"/>
    <w:rsid w:val="00E05519"/>
    <w:pPr>
      <w:tabs>
        <w:tab w:val="clear" w:pos="4680"/>
        <w:tab w:val="clear" w:pos="9360"/>
        <w:tab w:val="center" w:pos="4320"/>
        <w:tab w:val="right" w:pos="8640"/>
      </w:tabs>
      <w:autoSpaceDE/>
      <w:autoSpaceDN/>
      <w:adjustRightInd/>
      <w:spacing w:after="0" w:line="360" w:lineRule="auto"/>
      <w:ind w:firstLine="0"/>
    </w:pPr>
    <w:rPr>
      <w:rFonts w:ascii="Verdana" w:hAnsi="Verdana"/>
      <w:b/>
      <w:bCs/>
      <w:iCs w:val="0"/>
    </w:rPr>
  </w:style>
  <w:style w:type="character" w:customStyle="1" w:styleId="cit-source">
    <w:name w:val="cit-source"/>
    <w:rsid w:val="00E05519"/>
  </w:style>
  <w:style w:type="character" w:customStyle="1" w:styleId="cit-pub-date">
    <w:name w:val="cit-pub-date"/>
    <w:rsid w:val="00E05519"/>
  </w:style>
  <w:style w:type="character" w:customStyle="1" w:styleId="cit-vol">
    <w:name w:val="cit-vol"/>
    <w:rsid w:val="00E05519"/>
  </w:style>
  <w:style w:type="character" w:customStyle="1" w:styleId="cit-fpage">
    <w:name w:val="cit-fpage"/>
    <w:rsid w:val="00E05519"/>
  </w:style>
  <w:style w:type="character" w:customStyle="1" w:styleId="fm-citation-ids-label">
    <w:name w:val="fm-citation-ids-label"/>
    <w:rsid w:val="00E05519"/>
  </w:style>
  <w:style w:type="character" w:customStyle="1" w:styleId="article-articlebody">
    <w:name w:val="article-articlebody"/>
    <w:rsid w:val="00E05519"/>
  </w:style>
  <w:style w:type="character" w:customStyle="1" w:styleId="subabstractlabel">
    <w:name w:val="sub_abstract_label"/>
    <w:rsid w:val="00E05519"/>
  </w:style>
  <w:style w:type="paragraph" w:customStyle="1" w:styleId="desc">
    <w:name w:val="desc"/>
    <w:basedOn w:val="Normal"/>
    <w:rsid w:val="00E05519"/>
    <w:pPr>
      <w:widowControl/>
      <w:autoSpaceDE/>
      <w:autoSpaceDN/>
      <w:adjustRightInd/>
      <w:spacing w:before="100" w:beforeAutospacing="1" w:after="100" w:afterAutospacing="1"/>
    </w:pPr>
    <w:rPr>
      <w:rFonts w:ascii="Times New Roman" w:hAnsi="Times New Roman" w:cs="Times New Roman"/>
    </w:rPr>
  </w:style>
  <w:style w:type="paragraph" w:customStyle="1" w:styleId="SPIEbodytext">
    <w:name w:val="SPIE body text"/>
    <w:basedOn w:val="Normal"/>
    <w:link w:val="SPIEbodytextCharChar"/>
    <w:rsid w:val="00E05519"/>
    <w:pPr>
      <w:widowControl/>
      <w:autoSpaceDE/>
      <w:autoSpaceDN/>
      <w:adjustRightInd/>
      <w:spacing w:after="120"/>
      <w:jc w:val="both"/>
    </w:pPr>
    <w:rPr>
      <w:rFonts w:eastAsia="Calibri" w:cs="Times New Roman"/>
      <w:szCs w:val="20"/>
    </w:rPr>
  </w:style>
  <w:style w:type="character" w:customStyle="1" w:styleId="SPIEbodytextCharChar">
    <w:name w:val="SPIE body text Char Char"/>
    <w:link w:val="SPIEbodytext"/>
    <w:locked/>
    <w:rsid w:val="00E05519"/>
    <w:rPr>
      <w:rFonts w:eastAsia="Calibri"/>
      <w:sz w:val="24"/>
    </w:rPr>
  </w:style>
  <w:style w:type="paragraph" w:customStyle="1" w:styleId="NoSpacing1">
    <w:name w:val="No Spacing1"/>
    <w:rsid w:val="00E05519"/>
    <w:rPr>
      <w:sz w:val="22"/>
      <w:szCs w:val="22"/>
    </w:rPr>
  </w:style>
  <w:style w:type="character" w:customStyle="1" w:styleId="tl">
    <w:name w:val="tl"/>
    <w:rsid w:val="00E05519"/>
  </w:style>
  <w:style w:type="paragraph" w:customStyle="1" w:styleId="BulletA1">
    <w:name w:val="Bullet A1"/>
    <w:basedOn w:val="Normal"/>
    <w:rsid w:val="00E05519"/>
    <w:pPr>
      <w:widowControl/>
      <w:numPr>
        <w:numId w:val="10"/>
      </w:numPr>
      <w:autoSpaceDE/>
      <w:autoSpaceDN/>
      <w:adjustRightInd/>
      <w:spacing w:after="120"/>
    </w:pPr>
    <w:rPr>
      <w:rFonts w:ascii="Arial" w:hAnsi="Arial" w:cs="Times New Roman"/>
      <w:szCs w:val="22"/>
    </w:rPr>
  </w:style>
  <w:style w:type="paragraph" w:customStyle="1" w:styleId="FreeForm">
    <w:name w:val="Free Form"/>
    <w:rsid w:val="00F254DA"/>
    <w:rPr>
      <w:rFonts w:ascii="Lucida Grande" w:eastAsia="ヒラギノ角ゴ Pro W3" w:hAnsi="Lucida Grande"/>
      <w:color w:val="000000"/>
    </w:rPr>
  </w:style>
  <w:style w:type="paragraph" w:customStyle="1" w:styleId="Footer1">
    <w:name w:val="Footer1"/>
    <w:rsid w:val="00F254DA"/>
    <w:pPr>
      <w:tabs>
        <w:tab w:val="center" w:pos="4320"/>
        <w:tab w:val="right" w:pos="8640"/>
      </w:tabs>
    </w:pPr>
    <w:rPr>
      <w:rFonts w:ascii="Lucida Grande" w:eastAsia="ヒラギノ角ゴ Pro W3" w:hAnsi="Lucida Grande"/>
      <w:color w:val="000000"/>
      <w:sz w:val="24"/>
    </w:rPr>
  </w:style>
  <w:style w:type="numbering" w:customStyle="1" w:styleId="List1">
    <w:name w:val="List 1"/>
    <w:rsid w:val="00F254DA"/>
    <w:pPr>
      <w:numPr>
        <w:numId w:val="11"/>
      </w:numPr>
    </w:pPr>
  </w:style>
  <w:style w:type="paragraph" w:customStyle="1" w:styleId="MTDisplayEquation">
    <w:name w:val="MTDisplayEquation"/>
    <w:next w:val="Normal"/>
    <w:rsid w:val="00F254DA"/>
    <w:pPr>
      <w:tabs>
        <w:tab w:val="center" w:pos="4320"/>
        <w:tab w:val="right" w:pos="8640"/>
      </w:tabs>
    </w:pPr>
    <w:rPr>
      <w:rFonts w:ascii="Lucida Grande" w:eastAsia="ヒラギノ角ゴ Pro W3" w:hAnsi="Lucida Grande"/>
      <w:color w:val="000000"/>
      <w:sz w:val="24"/>
    </w:rPr>
  </w:style>
  <w:style w:type="paragraph" w:customStyle="1" w:styleId="CommentText1">
    <w:name w:val="Comment Text1"/>
    <w:rsid w:val="00F254DA"/>
    <w:rPr>
      <w:rFonts w:ascii="Lucida Grande" w:eastAsia="ヒラギノ角ゴ Pro W3" w:hAnsi="Lucida Grande"/>
      <w:color w:val="000000"/>
      <w:sz w:val="24"/>
    </w:rPr>
  </w:style>
  <w:style w:type="character" w:customStyle="1" w:styleId="FootnoteReference1">
    <w:name w:val="Footnote Reference1"/>
    <w:rsid w:val="00F254DA"/>
    <w:rPr>
      <w:color w:val="000000"/>
      <w:sz w:val="20"/>
      <w:vertAlign w:val="superscript"/>
    </w:rPr>
  </w:style>
  <w:style w:type="paragraph" w:customStyle="1" w:styleId="FootnoteText1">
    <w:name w:val="Footnote Text1"/>
    <w:rsid w:val="00F254DA"/>
    <w:rPr>
      <w:rFonts w:ascii="Times New Roman" w:eastAsia="ヒラギノ角ゴ Pro W3" w:hAnsi="Times New Roman"/>
      <w:color w:val="000000"/>
    </w:rPr>
  </w:style>
  <w:style w:type="numbering" w:customStyle="1" w:styleId="List41">
    <w:name w:val="List 41"/>
    <w:rsid w:val="00F254DA"/>
    <w:pPr>
      <w:numPr>
        <w:numId w:val="12"/>
      </w:numPr>
    </w:pPr>
  </w:style>
  <w:style w:type="character" w:customStyle="1" w:styleId="EndnoteReference1">
    <w:name w:val="Endnote Reference1"/>
    <w:rsid w:val="00F254DA"/>
    <w:rPr>
      <w:color w:val="000000"/>
      <w:sz w:val="20"/>
      <w:vertAlign w:val="superscript"/>
    </w:rPr>
  </w:style>
  <w:style w:type="paragraph" w:customStyle="1" w:styleId="EndnoteText1">
    <w:name w:val="Endnote Text1"/>
    <w:autoRedefine/>
    <w:rsid w:val="00F254DA"/>
    <w:pPr>
      <w:spacing w:line="360" w:lineRule="auto"/>
    </w:pPr>
    <w:rPr>
      <w:rFonts w:ascii="Times New Roman" w:eastAsia="ヒラギノ角ゴ Pro W3" w:hAnsi="Times New Roman"/>
      <w:color w:val="000000"/>
      <w:sz w:val="24"/>
    </w:rPr>
  </w:style>
  <w:style w:type="numbering" w:customStyle="1" w:styleId="List51">
    <w:name w:val="List 51"/>
    <w:rsid w:val="00F254DA"/>
    <w:pPr>
      <w:numPr>
        <w:numId w:val="13"/>
      </w:numPr>
    </w:pPr>
  </w:style>
  <w:style w:type="character" w:customStyle="1" w:styleId="ft">
    <w:name w:val="ft"/>
    <w:rsid w:val="00F254DA"/>
    <w:rPr>
      <w:color w:val="000000"/>
      <w:sz w:val="20"/>
    </w:rPr>
  </w:style>
  <w:style w:type="numbering" w:customStyle="1" w:styleId="List6">
    <w:name w:val="List 6"/>
    <w:rsid w:val="00F254DA"/>
    <w:pPr>
      <w:numPr>
        <w:numId w:val="14"/>
      </w:numPr>
    </w:pPr>
  </w:style>
  <w:style w:type="character" w:customStyle="1" w:styleId="PageNumber1">
    <w:name w:val="Page Number1"/>
    <w:rsid w:val="00F254DA"/>
    <w:rPr>
      <w:color w:val="000000"/>
      <w:sz w:val="20"/>
    </w:rPr>
  </w:style>
  <w:style w:type="character" w:customStyle="1" w:styleId="BalloonTextChar1">
    <w:name w:val="Balloon Text Char1"/>
    <w:uiPriority w:val="99"/>
    <w:semiHidden/>
    <w:rsid w:val="00F254DA"/>
    <w:rPr>
      <w:rFonts w:ascii="Lucida Grande" w:hAnsi="Lucida Grande" w:cs="Lucida Grande"/>
      <w:sz w:val="18"/>
      <w:szCs w:val="18"/>
    </w:rPr>
  </w:style>
  <w:style w:type="paragraph" w:customStyle="1" w:styleId="oa1">
    <w:name w:val="oa1"/>
    <w:basedOn w:val="Normal"/>
    <w:rsid w:val="00F254DA"/>
    <w:pPr>
      <w:widowControl/>
      <w:autoSpaceDE/>
      <w:autoSpaceDN/>
      <w:adjustRightInd/>
      <w:spacing w:beforeLines="1" w:afterLines="1"/>
    </w:pPr>
    <w:rPr>
      <w:rFonts w:ascii="Times" w:eastAsia="Cambria" w:hAnsi="Times" w:cs="Times New Roman"/>
      <w:sz w:val="20"/>
      <w:szCs w:val="20"/>
    </w:rPr>
  </w:style>
  <w:style w:type="paragraph" w:customStyle="1" w:styleId="oa2">
    <w:name w:val="oa2"/>
    <w:basedOn w:val="Normal"/>
    <w:rsid w:val="00F254DA"/>
    <w:pPr>
      <w:widowControl/>
      <w:shd w:val="clear" w:color="auto" w:fill="C0C0C0"/>
      <w:autoSpaceDE/>
      <w:autoSpaceDN/>
      <w:adjustRightInd/>
      <w:spacing w:beforeLines="1" w:afterLines="1"/>
      <w:jc w:val="center"/>
    </w:pPr>
    <w:rPr>
      <w:rFonts w:ascii="Times" w:eastAsia="Cambria" w:hAnsi="Times" w:cs="Times New Roman"/>
      <w:sz w:val="20"/>
      <w:szCs w:val="20"/>
    </w:rPr>
  </w:style>
  <w:style w:type="paragraph" w:customStyle="1" w:styleId="oa3">
    <w:name w:val="oa3"/>
    <w:basedOn w:val="Normal"/>
    <w:rsid w:val="00F254DA"/>
    <w:pPr>
      <w:widowControl/>
      <w:autoSpaceDE/>
      <w:autoSpaceDN/>
      <w:adjustRightInd/>
      <w:spacing w:beforeLines="1" w:afterLines="1"/>
      <w:jc w:val="center"/>
    </w:pPr>
    <w:rPr>
      <w:rFonts w:ascii="Times" w:eastAsia="Cambria" w:hAnsi="Times" w:cs="Times New Roman"/>
      <w:sz w:val="20"/>
      <w:szCs w:val="20"/>
    </w:rPr>
  </w:style>
  <w:style w:type="character" w:customStyle="1" w:styleId="st">
    <w:name w:val="st"/>
    <w:uiPriority w:val="99"/>
    <w:rsid w:val="00F254DA"/>
  </w:style>
  <w:style w:type="character" w:customStyle="1" w:styleId="authors">
    <w:name w:val="authors"/>
    <w:rsid w:val="00F254DA"/>
  </w:style>
  <w:style w:type="character" w:customStyle="1" w:styleId="MediumGrid11">
    <w:name w:val="Medium Grid 11"/>
    <w:rsid w:val="00F254DA"/>
    <w:rPr>
      <w:color w:val="808080"/>
    </w:rPr>
  </w:style>
  <w:style w:type="table" w:styleId="TableColumns1">
    <w:name w:val="Table Columns 1"/>
    <w:basedOn w:val="TableNormal"/>
    <w:rsid w:val="00F254DA"/>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rsid w:val="00F254DA"/>
    <w:pPr>
      <w:ind w:left="720"/>
    </w:pPr>
    <w:rPr>
      <w:rFonts w:ascii="Lucida Grande" w:eastAsia="ヒラギノ角ゴ Pro W3" w:hAnsi="Lucida Grande"/>
      <w:color w:val="000000"/>
      <w:sz w:val="24"/>
    </w:rPr>
  </w:style>
  <w:style w:type="paragraph" w:styleId="Revision">
    <w:name w:val="Revision"/>
    <w:hidden/>
    <w:uiPriority w:val="99"/>
    <w:semiHidden/>
    <w:rsid w:val="005757E0"/>
    <w:rPr>
      <w:rFonts w:cs="Calibri"/>
      <w:sz w:val="24"/>
      <w:szCs w:val="24"/>
    </w:rPr>
  </w:style>
  <w:style w:type="paragraph" w:styleId="ListParagraph">
    <w:name w:val="List Paragraph"/>
    <w:basedOn w:val="Normal"/>
    <w:uiPriority w:val="34"/>
    <w:qFormat/>
    <w:rsid w:val="00640440"/>
    <w:pPr>
      <w:ind w:left="720"/>
      <w:contextualSpacing/>
    </w:pPr>
  </w:style>
  <w:style w:type="paragraph" w:customStyle="1" w:styleId="Topic">
    <w:name w:val="Topic"/>
    <w:basedOn w:val="Normal"/>
    <w:next w:val="Normal"/>
    <w:link w:val="TopicChar"/>
    <w:qFormat/>
    <w:rsid w:val="00B13574"/>
    <w:rPr>
      <w:b/>
      <w:sz w:val="28"/>
    </w:rPr>
  </w:style>
  <w:style w:type="character" w:customStyle="1" w:styleId="3Char">
    <w:name w:val="3 Char"/>
    <w:basedOn w:val="DefaultParagraphFont"/>
    <w:link w:val="3"/>
    <w:rsid w:val="00B13574"/>
    <w:rPr>
      <w:sz w:val="24"/>
    </w:rPr>
  </w:style>
  <w:style w:type="character" w:customStyle="1" w:styleId="TopicChar">
    <w:name w:val="Topic Char"/>
    <w:basedOn w:val="3Char"/>
    <w:link w:val="Topic"/>
    <w:rsid w:val="00B13574"/>
    <w:rPr>
      <w:rFonts w:cs="Calibri"/>
      <w:b/>
      <w:sz w:val="28"/>
      <w:szCs w:val="24"/>
    </w:rPr>
  </w:style>
  <w:style w:type="character" w:styleId="PlaceholderText">
    <w:name w:val="Placeholder Text"/>
    <w:basedOn w:val="DefaultParagraphFont"/>
    <w:semiHidden/>
    <w:rsid w:val="000050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0365">
      <w:bodyDiv w:val="1"/>
      <w:marLeft w:val="0"/>
      <w:marRight w:val="0"/>
      <w:marTop w:val="0"/>
      <w:marBottom w:val="0"/>
      <w:divBdr>
        <w:top w:val="none" w:sz="0" w:space="0" w:color="auto"/>
        <w:left w:val="none" w:sz="0" w:space="0" w:color="auto"/>
        <w:bottom w:val="none" w:sz="0" w:space="0" w:color="auto"/>
        <w:right w:val="none" w:sz="0" w:space="0" w:color="auto"/>
      </w:divBdr>
    </w:div>
    <w:div w:id="259875580">
      <w:bodyDiv w:val="1"/>
      <w:marLeft w:val="0"/>
      <w:marRight w:val="0"/>
      <w:marTop w:val="0"/>
      <w:marBottom w:val="0"/>
      <w:divBdr>
        <w:top w:val="none" w:sz="0" w:space="0" w:color="auto"/>
        <w:left w:val="none" w:sz="0" w:space="0" w:color="auto"/>
        <w:bottom w:val="none" w:sz="0" w:space="0" w:color="auto"/>
        <w:right w:val="none" w:sz="0" w:space="0" w:color="auto"/>
      </w:divBdr>
    </w:div>
    <w:div w:id="463501282">
      <w:bodyDiv w:val="1"/>
      <w:marLeft w:val="0"/>
      <w:marRight w:val="0"/>
      <w:marTop w:val="0"/>
      <w:marBottom w:val="0"/>
      <w:divBdr>
        <w:top w:val="none" w:sz="0" w:space="0" w:color="auto"/>
        <w:left w:val="none" w:sz="0" w:space="0" w:color="auto"/>
        <w:bottom w:val="none" w:sz="0" w:space="0" w:color="auto"/>
        <w:right w:val="none" w:sz="0" w:space="0" w:color="auto"/>
      </w:divBdr>
      <w:divsChild>
        <w:div w:id="60375573">
          <w:marLeft w:val="3686"/>
          <w:marRight w:val="0"/>
          <w:marTop w:val="86"/>
          <w:marBottom w:val="0"/>
          <w:divBdr>
            <w:top w:val="none" w:sz="0" w:space="0" w:color="auto"/>
            <w:left w:val="none" w:sz="0" w:space="0" w:color="auto"/>
            <w:bottom w:val="none" w:sz="0" w:space="0" w:color="auto"/>
            <w:right w:val="none" w:sz="0" w:space="0" w:color="auto"/>
          </w:divBdr>
        </w:div>
        <w:div w:id="386026205">
          <w:marLeft w:val="2160"/>
          <w:marRight w:val="0"/>
          <w:marTop w:val="96"/>
          <w:marBottom w:val="0"/>
          <w:divBdr>
            <w:top w:val="none" w:sz="0" w:space="0" w:color="auto"/>
            <w:left w:val="none" w:sz="0" w:space="0" w:color="auto"/>
            <w:bottom w:val="none" w:sz="0" w:space="0" w:color="auto"/>
            <w:right w:val="none" w:sz="0" w:space="0" w:color="auto"/>
          </w:divBdr>
        </w:div>
        <w:div w:id="388115162">
          <w:marLeft w:val="2160"/>
          <w:marRight w:val="0"/>
          <w:marTop w:val="96"/>
          <w:marBottom w:val="0"/>
          <w:divBdr>
            <w:top w:val="none" w:sz="0" w:space="0" w:color="auto"/>
            <w:left w:val="none" w:sz="0" w:space="0" w:color="auto"/>
            <w:bottom w:val="none" w:sz="0" w:space="0" w:color="auto"/>
            <w:right w:val="none" w:sz="0" w:space="0" w:color="auto"/>
          </w:divBdr>
        </w:div>
        <w:div w:id="798180688">
          <w:marLeft w:val="2160"/>
          <w:marRight w:val="0"/>
          <w:marTop w:val="96"/>
          <w:marBottom w:val="0"/>
          <w:divBdr>
            <w:top w:val="none" w:sz="0" w:space="0" w:color="auto"/>
            <w:left w:val="none" w:sz="0" w:space="0" w:color="auto"/>
            <w:bottom w:val="none" w:sz="0" w:space="0" w:color="auto"/>
            <w:right w:val="none" w:sz="0" w:space="0" w:color="auto"/>
          </w:divBdr>
        </w:div>
        <w:div w:id="939022646">
          <w:marLeft w:val="2160"/>
          <w:marRight w:val="0"/>
          <w:marTop w:val="96"/>
          <w:marBottom w:val="0"/>
          <w:divBdr>
            <w:top w:val="none" w:sz="0" w:space="0" w:color="auto"/>
            <w:left w:val="none" w:sz="0" w:space="0" w:color="auto"/>
            <w:bottom w:val="none" w:sz="0" w:space="0" w:color="auto"/>
            <w:right w:val="none" w:sz="0" w:space="0" w:color="auto"/>
          </w:divBdr>
        </w:div>
        <w:div w:id="1063216312">
          <w:marLeft w:val="2160"/>
          <w:marRight w:val="0"/>
          <w:marTop w:val="96"/>
          <w:marBottom w:val="0"/>
          <w:divBdr>
            <w:top w:val="none" w:sz="0" w:space="0" w:color="auto"/>
            <w:left w:val="none" w:sz="0" w:space="0" w:color="auto"/>
            <w:bottom w:val="none" w:sz="0" w:space="0" w:color="auto"/>
            <w:right w:val="none" w:sz="0" w:space="0" w:color="auto"/>
          </w:divBdr>
        </w:div>
        <w:div w:id="1253466780">
          <w:marLeft w:val="2160"/>
          <w:marRight w:val="0"/>
          <w:marTop w:val="96"/>
          <w:marBottom w:val="0"/>
          <w:divBdr>
            <w:top w:val="none" w:sz="0" w:space="0" w:color="auto"/>
            <w:left w:val="none" w:sz="0" w:space="0" w:color="auto"/>
            <w:bottom w:val="none" w:sz="0" w:space="0" w:color="auto"/>
            <w:right w:val="none" w:sz="0" w:space="0" w:color="auto"/>
          </w:divBdr>
        </w:div>
        <w:div w:id="1333022529">
          <w:marLeft w:val="1368"/>
          <w:marRight w:val="0"/>
          <w:marTop w:val="115"/>
          <w:marBottom w:val="0"/>
          <w:divBdr>
            <w:top w:val="none" w:sz="0" w:space="0" w:color="auto"/>
            <w:left w:val="none" w:sz="0" w:space="0" w:color="auto"/>
            <w:bottom w:val="none" w:sz="0" w:space="0" w:color="auto"/>
            <w:right w:val="none" w:sz="0" w:space="0" w:color="auto"/>
          </w:divBdr>
        </w:div>
      </w:divsChild>
    </w:div>
    <w:div w:id="466515379">
      <w:bodyDiv w:val="1"/>
      <w:marLeft w:val="0"/>
      <w:marRight w:val="0"/>
      <w:marTop w:val="0"/>
      <w:marBottom w:val="0"/>
      <w:divBdr>
        <w:top w:val="none" w:sz="0" w:space="0" w:color="auto"/>
        <w:left w:val="none" w:sz="0" w:space="0" w:color="auto"/>
        <w:bottom w:val="none" w:sz="0" w:space="0" w:color="auto"/>
        <w:right w:val="none" w:sz="0" w:space="0" w:color="auto"/>
      </w:divBdr>
    </w:div>
    <w:div w:id="824203069">
      <w:bodyDiv w:val="1"/>
      <w:marLeft w:val="0"/>
      <w:marRight w:val="0"/>
      <w:marTop w:val="0"/>
      <w:marBottom w:val="0"/>
      <w:divBdr>
        <w:top w:val="none" w:sz="0" w:space="0" w:color="auto"/>
        <w:left w:val="none" w:sz="0" w:space="0" w:color="auto"/>
        <w:bottom w:val="none" w:sz="0" w:space="0" w:color="auto"/>
        <w:right w:val="none" w:sz="0" w:space="0" w:color="auto"/>
      </w:divBdr>
      <w:divsChild>
        <w:div w:id="144131782">
          <w:marLeft w:val="2160"/>
          <w:marRight w:val="0"/>
          <w:marTop w:val="77"/>
          <w:marBottom w:val="0"/>
          <w:divBdr>
            <w:top w:val="none" w:sz="0" w:space="0" w:color="auto"/>
            <w:left w:val="none" w:sz="0" w:space="0" w:color="auto"/>
            <w:bottom w:val="none" w:sz="0" w:space="0" w:color="auto"/>
            <w:right w:val="none" w:sz="0" w:space="0" w:color="auto"/>
          </w:divBdr>
        </w:div>
        <w:div w:id="173308002">
          <w:marLeft w:val="2160"/>
          <w:marRight w:val="0"/>
          <w:marTop w:val="77"/>
          <w:marBottom w:val="0"/>
          <w:divBdr>
            <w:top w:val="none" w:sz="0" w:space="0" w:color="auto"/>
            <w:left w:val="none" w:sz="0" w:space="0" w:color="auto"/>
            <w:bottom w:val="none" w:sz="0" w:space="0" w:color="auto"/>
            <w:right w:val="none" w:sz="0" w:space="0" w:color="auto"/>
          </w:divBdr>
        </w:div>
        <w:div w:id="304359109">
          <w:marLeft w:val="2160"/>
          <w:marRight w:val="0"/>
          <w:marTop w:val="77"/>
          <w:marBottom w:val="0"/>
          <w:divBdr>
            <w:top w:val="none" w:sz="0" w:space="0" w:color="auto"/>
            <w:left w:val="none" w:sz="0" w:space="0" w:color="auto"/>
            <w:bottom w:val="none" w:sz="0" w:space="0" w:color="auto"/>
            <w:right w:val="none" w:sz="0" w:space="0" w:color="auto"/>
          </w:divBdr>
        </w:div>
        <w:div w:id="648823991">
          <w:marLeft w:val="2160"/>
          <w:marRight w:val="0"/>
          <w:marTop w:val="77"/>
          <w:marBottom w:val="0"/>
          <w:divBdr>
            <w:top w:val="none" w:sz="0" w:space="0" w:color="auto"/>
            <w:left w:val="none" w:sz="0" w:space="0" w:color="auto"/>
            <w:bottom w:val="none" w:sz="0" w:space="0" w:color="auto"/>
            <w:right w:val="none" w:sz="0" w:space="0" w:color="auto"/>
          </w:divBdr>
        </w:div>
        <w:div w:id="699626320">
          <w:marLeft w:val="1555"/>
          <w:marRight w:val="0"/>
          <w:marTop w:val="86"/>
          <w:marBottom w:val="0"/>
          <w:divBdr>
            <w:top w:val="none" w:sz="0" w:space="0" w:color="auto"/>
            <w:left w:val="none" w:sz="0" w:space="0" w:color="auto"/>
            <w:bottom w:val="none" w:sz="0" w:space="0" w:color="auto"/>
            <w:right w:val="none" w:sz="0" w:space="0" w:color="auto"/>
          </w:divBdr>
        </w:div>
        <w:div w:id="796147079">
          <w:marLeft w:val="1555"/>
          <w:marRight w:val="0"/>
          <w:marTop w:val="86"/>
          <w:marBottom w:val="0"/>
          <w:divBdr>
            <w:top w:val="none" w:sz="0" w:space="0" w:color="auto"/>
            <w:left w:val="none" w:sz="0" w:space="0" w:color="auto"/>
            <w:bottom w:val="none" w:sz="0" w:space="0" w:color="auto"/>
            <w:right w:val="none" w:sz="0" w:space="0" w:color="auto"/>
          </w:divBdr>
        </w:div>
        <w:div w:id="899941379">
          <w:marLeft w:val="2160"/>
          <w:marRight w:val="0"/>
          <w:marTop w:val="77"/>
          <w:marBottom w:val="0"/>
          <w:divBdr>
            <w:top w:val="none" w:sz="0" w:space="0" w:color="auto"/>
            <w:left w:val="none" w:sz="0" w:space="0" w:color="auto"/>
            <w:bottom w:val="none" w:sz="0" w:space="0" w:color="auto"/>
            <w:right w:val="none" w:sz="0" w:space="0" w:color="auto"/>
          </w:divBdr>
        </w:div>
        <w:div w:id="1262378333">
          <w:marLeft w:val="2160"/>
          <w:marRight w:val="0"/>
          <w:marTop w:val="77"/>
          <w:marBottom w:val="0"/>
          <w:divBdr>
            <w:top w:val="none" w:sz="0" w:space="0" w:color="auto"/>
            <w:left w:val="none" w:sz="0" w:space="0" w:color="auto"/>
            <w:bottom w:val="none" w:sz="0" w:space="0" w:color="auto"/>
            <w:right w:val="none" w:sz="0" w:space="0" w:color="auto"/>
          </w:divBdr>
        </w:div>
        <w:div w:id="1496607124">
          <w:marLeft w:val="2160"/>
          <w:marRight w:val="0"/>
          <w:marTop w:val="77"/>
          <w:marBottom w:val="0"/>
          <w:divBdr>
            <w:top w:val="none" w:sz="0" w:space="0" w:color="auto"/>
            <w:left w:val="none" w:sz="0" w:space="0" w:color="auto"/>
            <w:bottom w:val="none" w:sz="0" w:space="0" w:color="auto"/>
            <w:right w:val="none" w:sz="0" w:space="0" w:color="auto"/>
          </w:divBdr>
        </w:div>
        <w:div w:id="1618179467">
          <w:marLeft w:val="1555"/>
          <w:marRight w:val="0"/>
          <w:marTop w:val="86"/>
          <w:marBottom w:val="0"/>
          <w:divBdr>
            <w:top w:val="none" w:sz="0" w:space="0" w:color="auto"/>
            <w:left w:val="none" w:sz="0" w:space="0" w:color="auto"/>
            <w:bottom w:val="none" w:sz="0" w:space="0" w:color="auto"/>
            <w:right w:val="none" w:sz="0" w:space="0" w:color="auto"/>
          </w:divBdr>
        </w:div>
        <w:div w:id="1760372278">
          <w:marLeft w:val="2160"/>
          <w:marRight w:val="0"/>
          <w:marTop w:val="77"/>
          <w:marBottom w:val="0"/>
          <w:divBdr>
            <w:top w:val="none" w:sz="0" w:space="0" w:color="auto"/>
            <w:left w:val="none" w:sz="0" w:space="0" w:color="auto"/>
            <w:bottom w:val="none" w:sz="0" w:space="0" w:color="auto"/>
            <w:right w:val="none" w:sz="0" w:space="0" w:color="auto"/>
          </w:divBdr>
        </w:div>
        <w:div w:id="1785080663">
          <w:marLeft w:val="1555"/>
          <w:marRight w:val="0"/>
          <w:marTop w:val="86"/>
          <w:marBottom w:val="0"/>
          <w:divBdr>
            <w:top w:val="none" w:sz="0" w:space="0" w:color="auto"/>
            <w:left w:val="none" w:sz="0" w:space="0" w:color="auto"/>
            <w:bottom w:val="none" w:sz="0" w:space="0" w:color="auto"/>
            <w:right w:val="none" w:sz="0" w:space="0" w:color="auto"/>
          </w:divBdr>
        </w:div>
        <w:div w:id="1878158051">
          <w:marLeft w:val="2160"/>
          <w:marRight w:val="0"/>
          <w:marTop w:val="77"/>
          <w:marBottom w:val="0"/>
          <w:divBdr>
            <w:top w:val="none" w:sz="0" w:space="0" w:color="auto"/>
            <w:left w:val="none" w:sz="0" w:space="0" w:color="auto"/>
            <w:bottom w:val="none" w:sz="0" w:space="0" w:color="auto"/>
            <w:right w:val="none" w:sz="0" w:space="0" w:color="auto"/>
          </w:divBdr>
        </w:div>
        <w:div w:id="1941448771">
          <w:marLeft w:val="2160"/>
          <w:marRight w:val="0"/>
          <w:marTop w:val="77"/>
          <w:marBottom w:val="0"/>
          <w:divBdr>
            <w:top w:val="none" w:sz="0" w:space="0" w:color="auto"/>
            <w:left w:val="none" w:sz="0" w:space="0" w:color="auto"/>
            <w:bottom w:val="none" w:sz="0" w:space="0" w:color="auto"/>
            <w:right w:val="none" w:sz="0" w:space="0" w:color="auto"/>
          </w:divBdr>
        </w:div>
        <w:div w:id="1961959035">
          <w:marLeft w:val="2160"/>
          <w:marRight w:val="0"/>
          <w:marTop w:val="77"/>
          <w:marBottom w:val="0"/>
          <w:divBdr>
            <w:top w:val="none" w:sz="0" w:space="0" w:color="auto"/>
            <w:left w:val="none" w:sz="0" w:space="0" w:color="auto"/>
            <w:bottom w:val="none" w:sz="0" w:space="0" w:color="auto"/>
            <w:right w:val="none" w:sz="0" w:space="0" w:color="auto"/>
          </w:divBdr>
        </w:div>
      </w:divsChild>
    </w:div>
    <w:div w:id="880555768">
      <w:bodyDiv w:val="1"/>
      <w:marLeft w:val="0"/>
      <w:marRight w:val="0"/>
      <w:marTop w:val="0"/>
      <w:marBottom w:val="0"/>
      <w:divBdr>
        <w:top w:val="none" w:sz="0" w:space="0" w:color="auto"/>
        <w:left w:val="none" w:sz="0" w:space="0" w:color="auto"/>
        <w:bottom w:val="none" w:sz="0" w:space="0" w:color="auto"/>
        <w:right w:val="none" w:sz="0" w:space="0" w:color="auto"/>
      </w:divBdr>
      <w:divsChild>
        <w:div w:id="68578336">
          <w:marLeft w:val="1166"/>
          <w:marRight w:val="0"/>
          <w:marTop w:val="115"/>
          <w:marBottom w:val="0"/>
          <w:divBdr>
            <w:top w:val="none" w:sz="0" w:space="0" w:color="auto"/>
            <w:left w:val="none" w:sz="0" w:space="0" w:color="auto"/>
            <w:bottom w:val="none" w:sz="0" w:space="0" w:color="auto"/>
            <w:right w:val="none" w:sz="0" w:space="0" w:color="auto"/>
          </w:divBdr>
        </w:div>
        <w:div w:id="1723291904">
          <w:marLeft w:val="547"/>
          <w:marRight w:val="0"/>
          <w:marTop w:val="144"/>
          <w:marBottom w:val="0"/>
          <w:divBdr>
            <w:top w:val="none" w:sz="0" w:space="0" w:color="auto"/>
            <w:left w:val="none" w:sz="0" w:space="0" w:color="auto"/>
            <w:bottom w:val="none" w:sz="0" w:space="0" w:color="auto"/>
            <w:right w:val="none" w:sz="0" w:space="0" w:color="auto"/>
          </w:divBdr>
        </w:div>
      </w:divsChild>
    </w:div>
    <w:div w:id="887498796">
      <w:bodyDiv w:val="1"/>
      <w:marLeft w:val="0"/>
      <w:marRight w:val="0"/>
      <w:marTop w:val="0"/>
      <w:marBottom w:val="0"/>
      <w:divBdr>
        <w:top w:val="none" w:sz="0" w:space="0" w:color="auto"/>
        <w:left w:val="none" w:sz="0" w:space="0" w:color="auto"/>
        <w:bottom w:val="none" w:sz="0" w:space="0" w:color="auto"/>
        <w:right w:val="none" w:sz="0" w:space="0" w:color="auto"/>
      </w:divBdr>
    </w:div>
    <w:div w:id="926111494">
      <w:bodyDiv w:val="1"/>
      <w:marLeft w:val="0"/>
      <w:marRight w:val="0"/>
      <w:marTop w:val="0"/>
      <w:marBottom w:val="0"/>
      <w:divBdr>
        <w:top w:val="none" w:sz="0" w:space="0" w:color="auto"/>
        <w:left w:val="none" w:sz="0" w:space="0" w:color="auto"/>
        <w:bottom w:val="none" w:sz="0" w:space="0" w:color="auto"/>
        <w:right w:val="none" w:sz="0" w:space="0" w:color="auto"/>
      </w:divBdr>
      <w:divsChild>
        <w:div w:id="465783572">
          <w:marLeft w:val="1166"/>
          <w:marRight w:val="0"/>
          <w:marTop w:val="96"/>
          <w:marBottom w:val="0"/>
          <w:divBdr>
            <w:top w:val="none" w:sz="0" w:space="0" w:color="auto"/>
            <w:left w:val="none" w:sz="0" w:space="0" w:color="auto"/>
            <w:bottom w:val="none" w:sz="0" w:space="0" w:color="auto"/>
            <w:right w:val="none" w:sz="0" w:space="0" w:color="auto"/>
          </w:divBdr>
        </w:div>
        <w:div w:id="520439975">
          <w:marLeft w:val="1166"/>
          <w:marRight w:val="0"/>
          <w:marTop w:val="96"/>
          <w:marBottom w:val="0"/>
          <w:divBdr>
            <w:top w:val="none" w:sz="0" w:space="0" w:color="auto"/>
            <w:left w:val="none" w:sz="0" w:space="0" w:color="auto"/>
            <w:bottom w:val="none" w:sz="0" w:space="0" w:color="auto"/>
            <w:right w:val="none" w:sz="0" w:space="0" w:color="auto"/>
          </w:divBdr>
        </w:div>
        <w:div w:id="1065106654">
          <w:marLeft w:val="547"/>
          <w:marRight w:val="0"/>
          <w:marTop w:val="125"/>
          <w:marBottom w:val="0"/>
          <w:divBdr>
            <w:top w:val="none" w:sz="0" w:space="0" w:color="auto"/>
            <w:left w:val="none" w:sz="0" w:space="0" w:color="auto"/>
            <w:bottom w:val="none" w:sz="0" w:space="0" w:color="auto"/>
            <w:right w:val="none" w:sz="0" w:space="0" w:color="auto"/>
          </w:divBdr>
        </w:div>
        <w:div w:id="1168399163">
          <w:marLeft w:val="1166"/>
          <w:marRight w:val="0"/>
          <w:marTop w:val="96"/>
          <w:marBottom w:val="0"/>
          <w:divBdr>
            <w:top w:val="none" w:sz="0" w:space="0" w:color="auto"/>
            <w:left w:val="none" w:sz="0" w:space="0" w:color="auto"/>
            <w:bottom w:val="none" w:sz="0" w:space="0" w:color="auto"/>
            <w:right w:val="none" w:sz="0" w:space="0" w:color="auto"/>
          </w:divBdr>
        </w:div>
        <w:div w:id="1600915630">
          <w:marLeft w:val="1166"/>
          <w:marRight w:val="0"/>
          <w:marTop w:val="96"/>
          <w:marBottom w:val="0"/>
          <w:divBdr>
            <w:top w:val="none" w:sz="0" w:space="0" w:color="auto"/>
            <w:left w:val="none" w:sz="0" w:space="0" w:color="auto"/>
            <w:bottom w:val="none" w:sz="0" w:space="0" w:color="auto"/>
            <w:right w:val="none" w:sz="0" w:space="0" w:color="auto"/>
          </w:divBdr>
        </w:div>
        <w:div w:id="1932082669">
          <w:marLeft w:val="1166"/>
          <w:marRight w:val="0"/>
          <w:marTop w:val="96"/>
          <w:marBottom w:val="0"/>
          <w:divBdr>
            <w:top w:val="none" w:sz="0" w:space="0" w:color="auto"/>
            <w:left w:val="none" w:sz="0" w:space="0" w:color="auto"/>
            <w:bottom w:val="none" w:sz="0" w:space="0" w:color="auto"/>
            <w:right w:val="none" w:sz="0" w:space="0" w:color="auto"/>
          </w:divBdr>
        </w:div>
      </w:divsChild>
    </w:div>
    <w:div w:id="1026758722">
      <w:bodyDiv w:val="1"/>
      <w:marLeft w:val="0"/>
      <w:marRight w:val="0"/>
      <w:marTop w:val="0"/>
      <w:marBottom w:val="0"/>
      <w:divBdr>
        <w:top w:val="none" w:sz="0" w:space="0" w:color="auto"/>
        <w:left w:val="none" w:sz="0" w:space="0" w:color="auto"/>
        <w:bottom w:val="none" w:sz="0" w:space="0" w:color="auto"/>
        <w:right w:val="none" w:sz="0" w:space="0" w:color="auto"/>
      </w:divBdr>
    </w:div>
    <w:div w:id="1040741014">
      <w:bodyDiv w:val="1"/>
      <w:marLeft w:val="0"/>
      <w:marRight w:val="0"/>
      <w:marTop w:val="0"/>
      <w:marBottom w:val="0"/>
      <w:divBdr>
        <w:top w:val="none" w:sz="0" w:space="0" w:color="auto"/>
        <w:left w:val="none" w:sz="0" w:space="0" w:color="auto"/>
        <w:bottom w:val="none" w:sz="0" w:space="0" w:color="auto"/>
        <w:right w:val="none" w:sz="0" w:space="0" w:color="auto"/>
      </w:divBdr>
      <w:divsChild>
        <w:div w:id="121117596">
          <w:marLeft w:val="547"/>
          <w:marRight w:val="0"/>
          <w:marTop w:val="125"/>
          <w:marBottom w:val="0"/>
          <w:divBdr>
            <w:top w:val="none" w:sz="0" w:space="0" w:color="auto"/>
            <w:left w:val="none" w:sz="0" w:space="0" w:color="auto"/>
            <w:bottom w:val="none" w:sz="0" w:space="0" w:color="auto"/>
            <w:right w:val="none" w:sz="0" w:space="0" w:color="auto"/>
          </w:divBdr>
        </w:div>
        <w:div w:id="191580251">
          <w:marLeft w:val="1166"/>
          <w:marRight w:val="0"/>
          <w:marTop w:val="115"/>
          <w:marBottom w:val="0"/>
          <w:divBdr>
            <w:top w:val="none" w:sz="0" w:space="0" w:color="auto"/>
            <w:left w:val="none" w:sz="0" w:space="0" w:color="auto"/>
            <w:bottom w:val="none" w:sz="0" w:space="0" w:color="auto"/>
            <w:right w:val="none" w:sz="0" w:space="0" w:color="auto"/>
          </w:divBdr>
        </w:div>
        <w:div w:id="221915114">
          <w:marLeft w:val="1166"/>
          <w:marRight w:val="0"/>
          <w:marTop w:val="115"/>
          <w:marBottom w:val="0"/>
          <w:divBdr>
            <w:top w:val="none" w:sz="0" w:space="0" w:color="auto"/>
            <w:left w:val="none" w:sz="0" w:space="0" w:color="auto"/>
            <w:bottom w:val="none" w:sz="0" w:space="0" w:color="auto"/>
            <w:right w:val="none" w:sz="0" w:space="0" w:color="auto"/>
          </w:divBdr>
        </w:div>
        <w:div w:id="251283709">
          <w:marLeft w:val="1166"/>
          <w:marRight w:val="0"/>
          <w:marTop w:val="115"/>
          <w:marBottom w:val="0"/>
          <w:divBdr>
            <w:top w:val="none" w:sz="0" w:space="0" w:color="auto"/>
            <w:left w:val="none" w:sz="0" w:space="0" w:color="auto"/>
            <w:bottom w:val="none" w:sz="0" w:space="0" w:color="auto"/>
            <w:right w:val="none" w:sz="0" w:space="0" w:color="auto"/>
          </w:divBdr>
        </w:div>
        <w:div w:id="305012505">
          <w:marLeft w:val="1166"/>
          <w:marRight w:val="0"/>
          <w:marTop w:val="115"/>
          <w:marBottom w:val="0"/>
          <w:divBdr>
            <w:top w:val="none" w:sz="0" w:space="0" w:color="auto"/>
            <w:left w:val="none" w:sz="0" w:space="0" w:color="auto"/>
            <w:bottom w:val="none" w:sz="0" w:space="0" w:color="auto"/>
            <w:right w:val="none" w:sz="0" w:space="0" w:color="auto"/>
          </w:divBdr>
        </w:div>
        <w:div w:id="596598424">
          <w:marLeft w:val="1166"/>
          <w:marRight w:val="0"/>
          <w:marTop w:val="115"/>
          <w:marBottom w:val="0"/>
          <w:divBdr>
            <w:top w:val="none" w:sz="0" w:space="0" w:color="auto"/>
            <w:left w:val="none" w:sz="0" w:space="0" w:color="auto"/>
            <w:bottom w:val="none" w:sz="0" w:space="0" w:color="auto"/>
            <w:right w:val="none" w:sz="0" w:space="0" w:color="auto"/>
          </w:divBdr>
        </w:div>
        <w:div w:id="939722611">
          <w:marLeft w:val="1166"/>
          <w:marRight w:val="0"/>
          <w:marTop w:val="115"/>
          <w:marBottom w:val="0"/>
          <w:divBdr>
            <w:top w:val="none" w:sz="0" w:space="0" w:color="auto"/>
            <w:left w:val="none" w:sz="0" w:space="0" w:color="auto"/>
            <w:bottom w:val="none" w:sz="0" w:space="0" w:color="auto"/>
            <w:right w:val="none" w:sz="0" w:space="0" w:color="auto"/>
          </w:divBdr>
        </w:div>
        <w:div w:id="1404333501">
          <w:marLeft w:val="1166"/>
          <w:marRight w:val="0"/>
          <w:marTop w:val="115"/>
          <w:marBottom w:val="0"/>
          <w:divBdr>
            <w:top w:val="none" w:sz="0" w:space="0" w:color="auto"/>
            <w:left w:val="none" w:sz="0" w:space="0" w:color="auto"/>
            <w:bottom w:val="none" w:sz="0" w:space="0" w:color="auto"/>
            <w:right w:val="none" w:sz="0" w:space="0" w:color="auto"/>
          </w:divBdr>
        </w:div>
        <w:div w:id="1649699588">
          <w:marLeft w:val="1166"/>
          <w:marRight w:val="0"/>
          <w:marTop w:val="115"/>
          <w:marBottom w:val="0"/>
          <w:divBdr>
            <w:top w:val="none" w:sz="0" w:space="0" w:color="auto"/>
            <w:left w:val="none" w:sz="0" w:space="0" w:color="auto"/>
            <w:bottom w:val="none" w:sz="0" w:space="0" w:color="auto"/>
            <w:right w:val="none" w:sz="0" w:space="0" w:color="auto"/>
          </w:divBdr>
        </w:div>
      </w:divsChild>
    </w:div>
    <w:div w:id="1364329605">
      <w:bodyDiv w:val="1"/>
      <w:marLeft w:val="0"/>
      <w:marRight w:val="0"/>
      <w:marTop w:val="0"/>
      <w:marBottom w:val="0"/>
      <w:divBdr>
        <w:top w:val="none" w:sz="0" w:space="0" w:color="auto"/>
        <w:left w:val="none" w:sz="0" w:space="0" w:color="auto"/>
        <w:bottom w:val="none" w:sz="0" w:space="0" w:color="auto"/>
        <w:right w:val="none" w:sz="0" w:space="0" w:color="auto"/>
      </w:divBdr>
      <w:divsChild>
        <w:div w:id="1734695868">
          <w:marLeft w:val="547"/>
          <w:marRight w:val="0"/>
          <w:marTop w:val="144"/>
          <w:marBottom w:val="0"/>
          <w:divBdr>
            <w:top w:val="none" w:sz="0" w:space="0" w:color="auto"/>
            <w:left w:val="none" w:sz="0" w:space="0" w:color="auto"/>
            <w:bottom w:val="none" w:sz="0" w:space="0" w:color="auto"/>
            <w:right w:val="none" w:sz="0" w:space="0" w:color="auto"/>
          </w:divBdr>
        </w:div>
        <w:div w:id="1978223050">
          <w:marLeft w:val="547"/>
          <w:marRight w:val="0"/>
          <w:marTop w:val="144"/>
          <w:marBottom w:val="0"/>
          <w:divBdr>
            <w:top w:val="none" w:sz="0" w:space="0" w:color="auto"/>
            <w:left w:val="none" w:sz="0" w:space="0" w:color="auto"/>
            <w:bottom w:val="none" w:sz="0" w:space="0" w:color="auto"/>
            <w:right w:val="none" w:sz="0" w:space="0" w:color="auto"/>
          </w:divBdr>
        </w:div>
      </w:divsChild>
    </w:div>
    <w:div w:id="1462773705">
      <w:bodyDiv w:val="1"/>
      <w:marLeft w:val="0"/>
      <w:marRight w:val="0"/>
      <w:marTop w:val="0"/>
      <w:marBottom w:val="0"/>
      <w:divBdr>
        <w:top w:val="none" w:sz="0" w:space="0" w:color="auto"/>
        <w:left w:val="none" w:sz="0" w:space="0" w:color="auto"/>
        <w:bottom w:val="none" w:sz="0" w:space="0" w:color="auto"/>
        <w:right w:val="none" w:sz="0" w:space="0" w:color="auto"/>
      </w:divBdr>
      <w:divsChild>
        <w:div w:id="497963148">
          <w:marLeft w:val="1555"/>
          <w:marRight w:val="0"/>
          <w:marTop w:val="115"/>
          <w:marBottom w:val="0"/>
          <w:divBdr>
            <w:top w:val="none" w:sz="0" w:space="0" w:color="auto"/>
            <w:left w:val="none" w:sz="0" w:space="0" w:color="auto"/>
            <w:bottom w:val="none" w:sz="0" w:space="0" w:color="auto"/>
            <w:right w:val="none" w:sz="0" w:space="0" w:color="auto"/>
          </w:divBdr>
        </w:div>
        <w:div w:id="554783835">
          <w:marLeft w:val="2160"/>
          <w:marRight w:val="0"/>
          <w:marTop w:val="96"/>
          <w:marBottom w:val="0"/>
          <w:divBdr>
            <w:top w:val="none" w:sz="0" w:space="0" w:color="auto"/>
            <w:left w:val="none" w:sz="0" w:space="0" w:color="auto"/>
            <w:bottom w:val="none" w:sz="0" w:space="0" w:color="auto"/>
            <w:right w:val="none" w:sz="0" w:space="0" w:color="auto"/>
          </w:divBdr>
        </w:div>
        <w:div w:id="665717294">
          <w:marLeft w:val="2160"/>
          <w:marRight w:val="0"/>
          <w:marTop w:val="96"/>
          <w:marBottom w:val="0"/>
          <w:divBdr>
            <w:top w:val="none" w:sz="0" w:space="0" w:color="auto"/>
            <w:left w:val="none" w:sz="0" w:space="0" w:color="auto"/>
            <w:bottom w:val="none" w:sz="0" w:space="0" w:color="auto"/>
            <w:right w:val="none" w:sz="0" w:space="0" w:color="auto"/>
          </w:divBdr>
        </w:div>
        <w:div w:id="1014764459">
          <w:marLeft w:val="1555"/>
          <w:marRight w:val="0"/>
          <w:marTop w:val="115"/>
          <w:marBottom w:val="0"/>
          <w:divBdr>
            <w:top w:val="none" w:sz="0" w:space="0" w:color="auto"/>
            <w:left w:val="none" w:sz="0" w:space="0" w:color="auto"/>
            <w:bottom w:val="none" w:sz="0" w:space="0" w:color="auto"/>
            <w:right w:val="none" w:sz="0" w:space="0" w:color="auto"/>
          </w:divBdr>
        </w:div>
        <w:div w:id="1932229295">
          <w:marLeft w:val="1555"/>
          <w:marRight w:val="0"/>
          <w:marTop w:val="115"/>
          <w:marBottom w:val="0"/>
          <w:divBdr>
            <w:top w:val="none" w:sz="0" w:space="0" w:color="auto"/>
            <w:left w:val="none" w:sz="0" w:space="0" w:color="auto"/>
            <w:bottom w:val="none" w:sz="0" w:space="0" w:color="auto"/>
            <w:right w:val="none" w:sz="0" w:space="0" w:color="auto"/>
          </w:divBdr>
        </w:div>
      </w:divsChild>
    </w:div>
    <w:div w:id="1664161320">
      <w:bodyDiv w:val="1"/>
      <w:marLeft w:val="0"/>
      <w:marRight w:val="0"/>
      <w:marTop w:val="0"/>
      <w:marBottom w:val="0"/>
      <w:divBdr>
        <w:top w:val="none" w:sz="0" w:space="0" w:color="auto"/>
        <w:left w:val="none" w:sz="0" w:space="0" w:color="auto"/>
        <w:bottom w:val="none" w:sz="0" w:space="0" w:color="auto"/>
        <w:right w:val="none" w:sz="0" w:space="0" w:color="auto"/>
      </w:divBdr>
    </w:div>
    <w:div w:id="1694302551">
      <w:bodyDiv w:val="1"/>
      <w:marLeft w:val="0"/>
      <w:marRight w:val="0"/>
      <w:marTop w:val="0"/>
      <w:marBottom w:val="0"/>
      <w:divBdr>
        <w:top w:val="none" w:sz="0" w:space="0" w:color="auto"/>
        <w:left w:val="none" w:sz="0" w:space="0" w:color="auto"/>
        <w:bottom w:val="none" w:sz="0" w:space="0" w:color="auto"/>
        <w:right w:val="none" w:sz="0" w:space="0" w:color="auto"/>
      </w:divBdr>
    </w:div>
    <w:div w:id="1698388818">
      <w:bodyDiv w:val="1"/>
      <w:marLeft w:val="0"/>
      <w:marRight w:val="0"/>
      <w:marTop w:val="0"/>
      <w:marBottom w:val="0"/>
      <w:divBdr>
        <w:top w:val="none" w:sz="0" w:space="0" w:color="auto"/>
        <w:left w:val="none" w:sz="0" w:space="0" w:color="auto"/>
        <w:bottom w:val="none" w:sz="0" w:space="0" w:color="auto"/>
        <w:right w:val="none" w:sz="0" w:space="0" w:color="auto"/>
      </w:divBdr>
    </w:div>
    <w:div w:id="1823043150">
      <w:bodyDiv w:val="1"/>
      <w:marLeft w:val="0"/>
      <w:marRight w:val="0"/>
      <w:marTop w:val="0"/>
      <w:marBottom w:val="0"/>
      <w:divBdr>
        <w:top w:val="none" w:sz="0" w:space="0" w:color="auto"/>
        <w:left w:val="none" w:sz="0" w:space="0" w:color="auto"/>
        <w:bottom w:val="none" w:sz="0" w:space="0" w:color="auto"/>
        <w:right w:val="none" w:sz="0" w:space="0" w:color="auto"/>
      </w:divBdr>
      <w:divsChild>
        <w:div w:id="314191964">
          <w:marLeft w:val="1555"/>
          <w:marRight w:val="0"/>
          <w:marTop w:val="134"/>
          <w:marBottom w:val="0"/>
          <w:divBdr>
            <w:top w:val="none" w:sz="0" w:space="0" w:color="auto"/>
            <w:left w:val="none" w:sz="0" w:space="0" w:color="auto"/>
            <w:bottom w:val="none" w:sz="0" w:space="0" w:color="auto"/>
            <w:right w:val="none" w:sz="0" w:space="0" w:color="auto"/>
          </w:divBdr>
        </w:div>
        <w:div w:id="340084735">
          <w:marLeft w:val="2160"/>
          <w:marRight w:val="0"/>
          <w:marTop w:val="115"/>
          <w:marBottom w:val="0"/>
          <w:divBdr>
            <w:top w:val="none" w:sz="0" w:space="0" w:color="auto"/>
            <w:left w:val="none" w:sz="0" w:space="0" w:color="auto"/>
            <w:bottom w:val="none" w:sz="0" w:space="0" w:color="auto"/>
            <w:right w:val="none" w:sz="0" w:space="0" w:color="auto"/>
          </w:divBdr>
        </w:div>
        <w:div w:id="384764698">
          <w:marLeft w:val="2160"/>
          <w:marRight w:val="0"/>
          <w:marTop w:val="115"/>
          <w:marBottom w:val="0"/>
          <w:divBdr>
            <w:top w:val="none" w:sz="0" w:space="0" w:color="auto"/>
            <w:left w:val="none" w:sz="0" w:space="0" w:color="auto"/>
            <w:bottom w:val="none" w:sz="0" w:space="0" w:color="auto"/>
            <w:right w:val="none" w:sz="0" w:space="0" w:color="auto"/>
          </w:divBdr>
        </w:div>
        <w:div w:id="857232971">
          <w:marLeft w:val="2160"/>
          <w:marRight w:val="0"/>
          <w:marTop w:val="115"/>
          <w:marBottom w:val="0"/>
          <w:divBdr>
            <w:top w:val="none" w:sz="0" w:space="0" w:color="auto"/>
            <w:left w:val="none" w:sz="0" w:space="0" w:color="auto"/>
            <w:bottom w:val="none" w:sz="0" w:space="0" w:color="auto"/>
            <w:right w:val="none" w:sz="0" w:space="0" w:color="auto"/>
          </w:divBdr>
        </w:div>
      </w:divsChild>
    </w:div>
    <w:div w:id="1954750595">
      <w:bodyDiv w:val="1"/>
      <w:marLeft w:val="0"/>
      <w:marRight w:val="0"/>
      <w:marTop w:val="0"/>
      <w:marBottom w:val="0"/>
      <w:divBdr>
        <w:top w:val="none" w:sz="0" w:space="0" w:color="auto"/>
        <w:left w:val="none" w:sz="0" w:space="0" w:color="auto"/>
        <w:bottom w:val="none" w:sz="0" w:space="0" w:color="auto"/>
        <w:right w:val="none" w:sz="0" w:space="0" w:color="auto"/>
      </w:divBdr>
      <w:divsChild>
        <w:div w:id="595751967">
          <w:marLeft w:val="2160"/>
          <w:marRight w:val="0"/>
          <w:marTop w:val="96"/>
          <w:marBottom w:val="0"/>
          <w:divBdr>
            <w:top w:val="none" w:sz="0" w:space="0" w:color="auto"/>
            <w:left w:val="none" w:sz="0" w:space="0" w:color="auto"/>
            <w:bottom w:val="none" w:sz="0" w:space="0" w:color="auto"/>
            <w:right w:val="none" w:sz="0" w:space="0" w:color="auto"/>
          </w:divBdr>
        </w:div>
        <w:div w:id="1279098098">
          <w:marLeft w:val="2160"/>
          <w:marRight w:val="0"/>
          <w:marTop w:val="96"/>
          <w:marBottom w:val="0"/>
          <w:divBdr>
            <w:top w:val="none" w:sz="0" w:space="0" w:color="auto"/>
            <w:left w:val="none" w:sz="0" w:space="0" w:color="auto"/>
            <w:bottom w:val="none" w:sz="0" w:space="0" w:color="auto"/>
            <w:right w:val="none" w:sz="0" w:space="0" w:color="auto"/>
          </w:divBdr>
        </w:div>
        <w:div w:id="1650397840">
          <w:marLeft w:val="1555"/>
          <w:marRight w:val="0"/>
          <w:marTop w:val="115"/>
          <w:marBottom w:val="0"/>
          <w:divBdr>
            <w:top w:val="none" w:sz="0" w:space="0" w:color="auto"/>
            <w:left w:val="none" w:sz="0" w:space="0" w:color="auto"/>
            <w:bottom w:val="none" w:sz="0" w:space="0" w:color="auto"/>
            <w:right w:val="none" w:sz="0" w:space="0" w:color="auto"/>
          </w:divBdr>
        </w:div>
        <w:div w:id="1800948877">
          <w:marLeft w:val="2160"/>
          <w:marRight w:val="0"/>
          <w:marTop w:val="96"/>
          <w:marBottom w:val="0"/>
          <w:divBdr>
            <w:top w:val="none" w:sz="0" w:space="0" w:color="auto"/>
            <w:left w:val="none" w:sz="0" w:space="0" w:color="auto"/>
            <w:bottom w:val="none" w:sz="0" w:space="0" w:color="auto"/>
            <w:right w:val="none" w:sz="0" w:space="0" w:color="auto"/>
          </w:divBdr>
        </w:div>
        <w:div w:id="1994947931">
          <w:marLeft w:val="1555"/>
          <w:marRight w:val="0"/>
          <w:marTop w:val="115"/>
          <w:marBottom w:val="0"/>
          <w:divBdr>
            <w:top w:val="none" w:sz="0" w:space="0" w:color="auto"/>
            <w:left w:val="none" w:sz="0" w:space="0" w:color="auto"/>
            <w:bottom w:val="none" w:sz="0" w:space="0" w:color="auto"/>
            <w:right w:val="none" w:sz="0" w:space="0" w:color="auto"/>
          </w:divBdr>
        </w:div>
        <w:div w:id="2042632193">
          <w:marLeft w:val="2160"/>
          <w:marRight w:val="0"/>
          <w:marTop w:val="96"/>
          <w:marBottom w:val="0"/>
          <w:divBdr>
            <w:top w:val="none" w:sz="0" w:space="0" w:color="auto"/>
            <w:left w:val="none" w:sz="0" w:space="0" w:color="auto"/>
            <w:bottom w:val="none" w:sz="0" w:space="0" w:color="auto"/>
            <w:right w:val="none" w:sz="0" w:space="0" w:color="auto"/>
          </w:divBdr>
        </w:div>
      </w:divsChild>
    </w:div>
    <w:div w:id="2002997970">
      <w:bodyDiv w:val="1"/>
      <w:marLeft w:val="0"/>
      <w:marRight w:val="0"/>
      <w:marTop w:val="0"/>
      <w:marBottom w:val="0"/>
      <w:divBdr>
        <w:top w:val="none" w:sz="0" w:space="0" w:color="auto"/>
        <w:left w:val="none" w:sz="0" w:space="0" w:color="auto"/>
        <w:bottom w:val="none" w:sz="0" w:space="0" w:color="auto"/>
        <w:right w:val="none" w:sz="0" w:space="0" w:color="auto"/>
      </w:divBdr>
      <w:divsChild>
        <w:div w:id="35401253">
          <w:marLeft w:val="2765"/>
          <w:marRight w:val="0"/>
          <w:marTop w:val="86"/>
          <w:marBottom w:val="0"/>
          <w:divBdr>
            <w:top w:val="none" w:sz="0" w:space="0" w:color="auto"/>
            <w:left w:val="none" w:sz="0" w:space="0" w:color="auto"/>
            <w:bottom w:val="none" w:sz="0" w:space="0" w:color="auto"/>
            <w:right w:val="none" w:sz="0" w:space="0" w:color="auto"/>
          </w:divBdr>
        </w:div>
        <w:div w:id="546066329">
          <w:marLeft w:val="2160"/>
          <w:marRight w:val="0"/>
          <w:marTop w:val="96"/>
          <w:marBottom w:val="0"/>
          <w:divBdr>
            <w:top w:val="none" w:sz="0" w:space="0" w:color="auto"/>
            <w:left w:val="none" w:sz="0" w:space="0" w:color="auto"/>
            <w:bottom w:val="none" w:sz="0" w:space="0" w:color="auto"/>
            <w:right w:val="none" w:sz="0" w:space="0" w:color="auto"/>
          </w:divBdr>
        </w:div>
        <w:div w:id="640892425">
          <w:marLeft w:val="2160"/>
          <w:marRight w:val="0"/>
          <w:marTop w:val="96"/>
          <w:marBottom w:val="0"/>
          <w:divBdr>
            <w:top w:val="none" w:sz="0" w:space="0" w:color="auto"/>
            <w:left w:val="none" w:sz="0" w:space="0" w:color="auto"/>
            <w:bottom w:val="none" w:sz="0" w:space="0" w:color="auto"/>
            <w:right w:val="none" w:sz="0" w:space="0" w:color="auto"/>
          </w:divBdr>
        </w:div>
        <w:div w:id="1152983676">
          <w:marLeft w:val="2160"/>
          <w:marRight w:val="0"/>
          <w:marTop w:val="96"/>
          <w:marBottom w:val="0"/>
          <w:divBdr>
            <w:top w:val="none" w:sz="0" w:space="0" w:color="auto"/>
            <w:left w:val="none" w:sz="0" w:space="0" w:color="auto"/>
            <w:bottom w:val="none" w:sz="0" w:space="0" w:color="auto"/>
            <w:right w:val="none" w:sz="0" w:space="0" w:color="auto"/>
          </w:divBdr>
        </w:div>
        <w:div w:id="1315573560">
          <w:marLeft w:val="2160"/>
          <w:marRight w:val="0"/>
          <w:marTop w:val="96"/>
          <w:marBottom w:val="0"/>
          <w:divBdr>
            <w:top w:val="none" w:sz="0" w:space="0" w:color="auto"/>
            <w:left w:val="none" w:sz="0" w:space="0" w:color="auto"/>
            <w:bottom w:val="none" w:sz="0" w:space="0" w:color="auto"/>
            <w:right w:val="none" w:sz="0" w:space="0" w:color="auto"/>
          </w:divBdr>
        </w:div>
        <w:div w:id="1565986689">
          <w:marLeft w:val="2160"/>
          <w:marRight w:val="0"/>
          <w:marTop w:val="96"/>
          <w:marBottom w:val="0"/>
          <w:divBdr>
            <w:top w:val="none" w:sz="0" w:space="0" w:color="auto"/>
            <w:left w:val="none" w:sz="0" w:space="0" w:color="auto"/>
            <w:bottom w:val="none" w:sz="0" w:space="0" w:color="auto"/>
            <w:right w:val="none" w:sz="0" w:space="0" w:color="auto"/>
          </w:divBdr>
        </w:div>
        <w:div w:id="1587961092">
          <w:marLeft w:val="2765"/>
          <w:marRight w:val="0"/>
          <w:marTop w:val="86"/>
          <w:marBottom w:val="0"/>
          <w:divBdr>
            <w:top w:val="none" w:sz="0" w:space="0" w:color="auto"/>
            <w:left w:val="none" w:sz="0" w:space="0" w:color="auto"/>
            <w:bottom w:val="none" w:sz="0" w:space="0" w:color="auto"/>
            <w:right w:val="none" w:sz="0" w:space="0" w:color="auto"/>
          </w:divBdr>
        </w:div>
        <w:div w:id="1702977994">
          <w:marLeft w:val="2160"/>
          <w:marRight w:val="0"/>
          <w:marTop w:val="96"/>
          <w:marBottom w:val="0"/>
          <w:divBdr>
            <w:top w:val="none" w:sz="0" w:space="0" w:color="auto"/>
            <w:left w:val="none" w:sz="0" w:space="0" w:color="auto"/>
            <w:bottom w:val="none" w:sz="0" w:space="0" w:color="auto"/>
            <w:right w:val="none" w:sz="0" w:space="0" w:color="auto"/>
          </w:divBdr>
        </w:div>
        <w:div w:id="1922981151">
          <w:marLeft w:val="2160"/>
          <w:marRight w:val="0"/>
          <w:marTop w:val="96"/>
          <w:marBottom w:val="0"/>
          <w:divBdr>
            <w:top w:val="none" w:sz="0" w:space="0" w:color="auto"/>
            <w:left w:val="none" w:sz="0" w:space="0" w:color="auto"/>
            <w:bottom w:val="none" w:sz="0" w:space="0" w:color="auto"/>
            <w:right w:val="none" w:sz="0" w:space="0" w:color="auto"/>
          </w:divBdr>
        </w:div>
      </w:divsChild>
    </w:div>
    <w:div w:id="2063559296">
      <w:bodyDiv w:val="1"/>
      <w:marLeft w:val="0"/>
      <w:marRight w:val="0"/>
      <w:marTop w:val="0"/>
      <w:marBottom w:val="0"/>
      <w:divBdr>
        <w:top w:val="none" w:sz="0" w:space="0" w:color="auto"/>
        <w:left w:val="none" w:sz="0" w:space="0" w:color="auto"/>
        <w:bottom w:val="none" w:sz="0" w:space="0" w:color="auto"/>
        <w:right w:val="none" w:sz="0" w:space="0" w:color="auto"/>
      </w:divBdr>
      <w:divsChild>
        <w:div w:id="21251677">
          <w:marLeft w:val="1195"/>
          <w:marRight w:val="0"/>
          <w:marTop w:val="77"/>
          <w:marBottom w:val="0"/>
          <w:divBdr>
            <w:top w:val="none" w:sz="0" w:space="0" w:color="auto"/>
            <w:left w:val="none" w:sz="0" w:space="0" w:color="auto"/>
            <w:bottom w:val="none" w:sz="0" w:space="0" w:color="auto"/>
            <w:right w:val="none" w:sz="0" w:space="0" w:color="auto"/>
          </w:divBdr>
        </w:div>
        <w:div w:id="62991111">
          <w:marLeft w:val="1858"/>
          <w:marRight w:val="0"/>
          <w:marTop w:val="67"/>
          <w:marBottom w:val="0"/>
          <w:divBdr>
            <w:top w:val="none" w:sz="0" w:space="0" w:color="auto"/>
            <w:left w:val="none" w:sz="0" w:space="0" w:color="auto"/>
            <w:bottom w:val="none" w:sz="0" w:space="0" w:color="auto"/>
            <w:right w:val="none" w:sz="0" w:space="0" w:color="auto"/>
          </w:divBdr>
        </w:div>
        <w:div w:id="272203267">
          <w:marLeft w:val="1195"/>
          <w:marRight w:val="0"/>
          <w:marTop w:val="77"/>
          <w:marBottom w:val="0"/>
          <w:divBdr>
            <w:top w:val="none" w:sz="0" w:space="0" w:color="auto"/>
            <w:left w:val="none" w:sz="0" w:space="0" w:color="auto"/>
            <w:bottom w:val="none" w:sz="0" w:space="0" w:color="auto"/>
            <w:right w:val="none" w:sz="0" w:space="0" w:color="auto"/>
          </w:divBdr>
        </w:div>
        <w:div w:id="307974273">
          <w:marLeft w:val="1195"/>
          <w:marRight w:val="0"/>
          <w:marTop w:val="77"/>
          <w:marBottom w:val="0"/>
          <w:divBdr>
            <w:top w:val="none" w:sz="0" w:space="0" w:color="auto"/>
            <w:left w:val="none" w:sz="0" w:space="0" w:color="auto"/>
            <w:bottom w:val="none" w:sz="0" w:space="0" w:color="auto"/>
            <w:right w:val="none" w:sz="0" w:space="0" w:color="auto"/>
          </w:divBdr>
        </w:div>
        <w:div w:id="718700081">
          <w:marLeft w:val="2520"/>
          <w:marRight w:val="0"/>
          <w:marTop w:val="58"/>
          <w:marBottom w:val="0"/>
          <w:divBdr>
            <w:top w:val="none" w:sz="0" w:space="0" w:color="auto"/>
            <w:left w:val="none" w:sz="0" w:space="0" w:color="auto"/>
            <w:bottom w:val="none" w:sz="0" w:space="0" w:color="auto"/>
            <w:right w:val="none" w:sz="0" w:space="0" w:color="auto"/>
          </w:divBdr>
        </w:div>
        <w:div w:id="1166937931">
          <w:marLeft w:val="1858"/>
          <w:marRight w:val="0"/>
          <w:marTop w:val="67"/>
          <w:marBottom w:val="0"/>
          <w:divBdr>
            <w:top w:val="none" w:sz="0" w:space="0" w:color="auto"/>
            <w:left w:val="none" w:sz="0" w:space="0" w:color="auto"/>
            <w:bottom w:val="none" w:sz="0" w:space="0" w:color="auto"/>
            <w:right w:val="none" w:sz="0" w:space="0" w:color="auto"/>
          </w:divBdr>
        </w:div>
        <w:div w:id="1237667823">
          <w:marLeft w:val="2520"/>
          <w:marRight w:val="0"/>
          <w:marTop w:val="58"/>
          <w:marBottom w:val="0"/>
          <w:divBdr>
            <w:top w:val="none" w:sz="0" w:space="0" w:color="auto"/>
            <w:left w:val="none" w:sz="0" w:space="0" w:color="auto"/>
            <w:bottom w:val="none" w:sz="0" w:space="0" w:color="auto"/>
            <w:right w:val="none" w:sz="0" w:space="0" w:color="auto"/>
          </w:divBdr>
        </w:div>
        <w:div w:id="1251154869">
          <w:marLeft w:val="1195"/>
          <w:marRight w:val="0"/>
          <w:marTop w:val="77"/>
          <w:marBottom w:val="0"/>
          <w:divBdr>
            <w:top w:val="none" w:sz="0" w:space="0" w:color="auto"/>
            <w:left w:val="none" w:sz="0" w:space="0" w:color="auto"/>
            <w:bottom w:val="none" w:sz="0" w:space="0" w:color="auto"/>
            <w:right w:val="none" w:sz="0" w:space="0" w:color="auto"/>
          </w:divBdr>
        </w:div>
        <w:div w:id="1529828360">
          <w:marLeft w:val="1858"/>
          <w:marRight w:val="0"/>
          <w:marTop w:val="67"/>
          <w:marBottom w:val="0"/>
          <w:divBdr>
            <w:top w:val="none" w:sz="0" w:space="0" w:color="auto"/>
            <w:left w:val="none" w:sz="0" w:space="0" w:color="auto"/>
            <w:bottom w:val="none" w:sz="0" w:space="0" w:color="auto"/>
            <w:right w:val="none" w:sz="0" w:space="0" w:color="auto"/>
          </w:divBdr>
        </w:div>
        <w:div w:id="1627854012">
          <w:marLeft w:val="1195"/>
          <w:marRight w:val="0"/>
          <w:marTop w:val="77"/>
          <w:marBottom w:val="0"/>
          <w:divBdr>
            <w:top w:val="none" w:sz="0" w:space="0" w:color="auto"/>
            <w:left w:val="none" w:sz="0" w:space="0" w:color="auto"/>
            <w:bottom w:val="none" w:sz="0" w:space="0" w:color="auto"/>
            <w:right w:val="none" w:sz="0" w:space="0" w:color="auto"/>
          </w:divBdr>
        </w:div>
        <w:div w:id="1863787085">
          <w:marLeft w:val="1195"/>
          <w:marRight w:val="0"/>
          <w:marTop w:val="77"/>
          <w:marBottom w:val="0"/>
          <w:divBdr>
            <w:top w:val="none" w:sz="0" w:space="0" w:color="auto"/>
            <w:left w:val="none" w:sz="0" w:space="0" w:color="auto"/>
            <w:bottom w:val="none" w:sz="0" w:space="0" w:color="auto"/>
            <w:right w:val="none" w:sz="0" w:space="0" w:color="auto"/>
          </w:divBdr>
        </w:div>
        <w:div w:id="1994679102">
          <w:marLeft w:val="1195"/>
          <w:marRight w:val="0"/>
          <w:marTop w:val="77"/>
          <w:marBottom w:val="0"/>
          <w:divBdr>
            <w:top w:val="none" w:sz="0" w:space="0" w:color="auto"/>
            <w:left w:val="none" w:sz="0" w:space="0" w:color="auto"/>
            <w:bottom w:val="none" w:sz="0" w:space="0" w:color="auto"/>
            <w:right w:val="none" w:sz="0" w:space="0" w:color="auto"/>
          </w:divBdr>
        </w:div>
      </w:divsChild>
    </w:div>
    <w:div w:id="2107454630">
      <w:bodyDiv w:val="1"/>
      <w:marLeft w:val="0"/>
      <w:marRight w:val="0"/>
      <w:marTop w:val="0"/>
      <w:marBottom w:val="0"/>
      <w:divBdr>
        <w:top w:val="none" w:sz="0" w:space="0" w:color="auto"/>
        <w:left w:val="none" w:sz="0" w:space="0" w:color="auto"/>
        <w:bottom w:val="none" w:sz="0" w:space="0" w:color="auto"/>
        <w:right w:val="none" w:sz="0" w:space="0" w:color="auto"/>
      </w:divBdr>
    </w:div>
    <w:div w:id="214561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cumetra.com/NoduleCalculator.html"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tams-media.com/tams2008/sales/faqs/CT_pdfs/ACR_Guide_Aquilion16.pdf"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acr.org/accreditation/computed/ct_faq.aspx"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5.emf"/><Relationship Id="rId28" Type="http://schemas.openxmlformats.org/officeDocument/2006/relationships/header" Target="header6.xml"/><Relationship Id="rId10" Type="http://schemas.microsoft.com/office/2011/relationships/commentsExtended" Target="commentsExtended.xml"/><Relationship Id="rId19" Type="http://schemas.openxmlformats.org/officeDocument/2006/relationships/footer" Target="footer3.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image" Target="media/image4.emf"/><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64CB0-EF2A-48EF-A5CF-A5BADDF7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56</Pages>
  <Words>18576</Words>
  <Characters>105884</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124212</CharactersWithSpaces>
  <SharedDoc>false</SharedDoc>
  <HLinks>
    <vt:vector size="912" baseType="variant">
      <vt:variant>
        <vt:i4>4456459</vt:i4>
      </vt:variant>
      <vt:variant>
        <vt:i4>998</vt:i4>
      </vt:variant>
      <vt:variant>
        <vt:i4>0</vt:i4>
      </vt:variant>
      <vt:variant>
        <vt:i4>5</vt:i4>
      </vt:variant>
      <vt:variant>
        <vt:lpwstr/>
      </vt:variant>
      <vt:variant>
        <vt:lpwstr>_ENREF_53</vt:lpwstr>
      </vt:variant>
      <vt:variant>
        <vt:i4>4456459</vt:i4>
      </vt:variant>
      <vt:variant>
        <vt:i4>995</vt:i4>
      </vt:variant>
      <vt:variant>
        <vt:i4>0</vt:i4>
      </vt:variant>
      <vt:variant>
        <vt:i4>5</vt:i4>
      </vt:variant>
      <vt:variant>
        <vt:lpwstr/>
      </vt:variant>
      <vt:variant>
        <vt:lpwstr>_ENREF_52</vt:lpwstr>
      </vt:variant>
      <vt:variant>
        <vt:i4>4456459</vt:i4>
      </vt:variant>
      <vt:variant>
        <vt:i4>989</vt:i4>
      </vt:variant>
      <vt:variant>
        <vt:i4>0</vt:i4>
      </vt:variant>
      <vt:variant>
        <vt:i4>5</vt:i4>
      </vt:variant>
      <vt:variant>
        <vt:lpwstr/>
      </vt:variant>
      <vt:variant>
        <vt:lpwstr>_ENREF_51</vt:lpwstr>
      </vt:variant>
      <vt:variant>
        <vt:i4>4456459</vt:i4>
      </vt:variant>
      <vt:variant>
        <vt:i4>974</vt:i4>
      </vt:variant>
      <vt:variant>
        <vt:i4>0</vt:i4>
      </vt:variant>
      <vt:variant>
        <vt:i4>5</vt:i4>
      </vt:variant>
      <vt:variant>
        <vt:lpwstr/>
      </vt:variant>
      <vt:variant>
        <vt:lpwstr>_ENREF_50</vt:lpwstr>
      </vt:variant>
      <vt:variant>
        <vt:i4>4521995</vt:i4>
      </vt:variant>
      <vt:variant>
        <vt:i4>966</vt:i4>
      </vt:variant>
      <vt:variant>
        <vt:i4>0</vt:i4>
      </vt:variant>
      <vt:variant>
        <vt:i4>5</vt:i4>
      </vt:variant>
      <vt:variant>
        <vt:lpwstr/>
      </vt:variant>
      <vt:variant>
        <vt:lpwstr>_ENREF_49</vt:lpwstr>
      </vt:variant>
      <vt:variant>
        <vt:i4>4521995</vt:i4>
      </vt:variant>
      <vt:variant>
        <vt:i4>958</vt:i4>
      </vt:variant>
      <vt:variant>
        <vt:i4>0</vt:i4>
      </vt:variant>
      <vt:variant>
        <vt:i4>5</vt:i4>
      </vt:variant>
      <vt:variant>
        <vt:lpwstr/>
      </vt:variant>
      <vt:variant>
        <vt:lpwstr>_ENREF_43</vt:lpwstr>
      </vt:variant>
      <vt:variant>
        <vt:i4>4521995</vt:i4>
      </vt:variant>
      <vt:variant>
        <vt:i4>946</vt:i4>
      </vt:variant>
      <vt:variant>
        <vt:i4>0</vt:i4>
      </vt:variant>
      <vt:variant>
        <vt:i4>5</vt:i4>
      </vt:variant>
      <vt:variant>
        <vt:lpwstr/>
      </vt:variant>
      <vt:variant>
        <vt:lpwstr>_ENREF_48</vt:lpwstr>
      </vt:variant>
      <vt:variant>
        <vt:i4>4521995</vt:i4>
      </vt:variant>
      <vt:variant>
        <vt:i4>916</vt:i4>
      </vt:variant>
      <vt:variant>
        <vt:i4>0</vt:i4>
      </vt:variant>
      <vt:variant>
        <vt:i4>5</vt:i4>
      </vt:variant>
      <vt:variant>
        <vt:lpwstr/>
      </vt:variant>
      <vt:variant>
        <vt:lpwstr>_ENREF_47</vt:lpwstr>
      </vt:variant>
      <vt:variant>
        <vt:i4>4521995</vt:i4>
      </vt:variant>
      <vt:variant>
        <vt:i4>907</vt:i4>
      </vt:variant>
      <vt:variant>
        <vt:i4>0</vt:i4>
      </vt:variant>
      <vt:variant>
        <vt:i4>5</vt:i4>
      </vt:variant>
      <vt:variant>
        <vt:lpwstr/>
      </vt:variant>
      <vt:variant>
        <vt:lpwstr>_ENREF_46</vt:lpwstr>
      </vt:variant>
      <vt:variant>
        <vt:i4>4521995</vt:i4>
      </vt:variant>
      <vt:variant>
        <vt:i4>904</vt:i4>
      </vt:variant>
      <vt:variant>
        <vt:i4>0</vt:i4>
      </vt:variant>
      <vt:variant>
        <vt:i4>5</vt:i4>
      </vt:variant>
      <vt:variant>
        <vt:lpwstr/>
      </vt:variant>
      <vt:variant>
        <vt:lpwstr>_ENREF_45</vt:lpwstr>
      </vt:variant>
      <vt:variant>
        <vt:i4>4390923</vt:i4>
      </vt:variant>
      <vt:variant>
        <vt:i4>890</vt:i4>
      </vt:variant>
      <vt:variant>
        <vt:i4>0</vt:i4>
      </vt:variant>
      <vt:variant>
        <vt:i4>5</vt:i4>
      </vt:variant>
      <vt:variant>
        <vt:lpwstr/>
      </vt:variant>
      <vt:variant>
        <vt:lpwstr>_ENREF_22</vt:lpwstr>
      </vt:variant>
      <vt:variant>
        <vt:i4>4456459</vt:i4>
      </vt:variant>
      <vt:variant>
        <vt:i4>884</vt:i4>
      </vt:variant>
      <vt:variant>
        <vt:i4>0</vt:i4>
      </vt:variant>
      <vt:variant>
        <vt:i4>5</vt:i4>
      </vt:variant>
      <vt:variant>
        <vt:lpwstr/>
      </vt:variant>
      <vt:variant>
        <vt:lpwstr>_ENREF_56</vt:lpwstr>
      </vt:variant>
      <vt:variant>
        <vt:i4>4587531</vt:i4>
      </vt:variant>
      <vt:variant>
        <vt:i4>875</vt:i4>
      </vt:variant>
      <vt:variant>
        <vt:i4>0</vt:i4>
      </vt:variant>
      <vt:variant>
        <vt:i4>5</vt:i4>
      </vt:variant>
      <vt:variant>
        <vt:lpwstr/>
      </vt:variant>
      <vt:variant>
        <vt:lpwstr>_ENREF_76</vt:lpwstr>
      </vt:variant>
      <vt:variant>
        <vt:i4>4456459</vt:i4>
      </vt:variant>
      <vt:variant>
        <vt:i4>867</vt:i4>
      </vt:variant>
      <vt:variant>
        <vt:i4>0</vt:i4>
      </vt:variant>
      <vt:variant>
        <vt:i4>5</vt:i4>
      </vt:variant>
      <vt:variant>
        <vt:lpwstr/>
      </vt:variant>
      <vt:variant>
        <vt:lpwstr>_ENREF_52</vt:lpwstr>
      </vt:variant>
      <vt:variant>
        <vt:i4>4587531</vt:i4>
      </vt:variant>
      <vt:variant>
        <vt:i4>858</vt:i4>
      </vt:variant>
      <vt:variant>
        <vt:i4>0</vt:i4>
      </vt:variant>
      <vt:variant>
        <vt:i4>5</vt:i4>
      </vt:variant>
      <vt:variant>
        <vt:lpwstr/>
      </vt:variant>
      <vt:variant>
        <vt:lpwstr>_ENREF_75</vt:lpwstr>
      </vt:variant>
      <vt:variant>
        <vt:i4>4456459</vt:i4>
      </vt:variant>
      <vt:variant>
        <vt:i4>852</vt:i4>
      </vt:variant>
      <vt:variant>
        <vt:i4>0</vt:i4>
      </vt:variant>
      <vt:variant>
        <vt:i4>5</vt:i4>
      </vt:variant>
      <vt:variant>
        <vt:lpwstr/>
      </vt:variant>
      <vt:variant>
        <vt:lpwstr>_ENREF_53</vt:lpwstr>
      </vt:variant>
      <vt:variant>
        <vt:i4>4456459</vt:i4>
      </vt:variant>
      <vt:variant>
        <vt:i4>843</vt:i4>
      </vt:variant>
      <vt:variant>
        <vt:i4>0</vt:i4>
      </vt:variant>
      <vt:variant>
        <vt:i4>5</vt:i4>
      </vt:variant>
      <vt:variant>
        <vt:lpwstr/>
      </vt:variant>
      <vt:variant>
        <vt:lpwstr>_ENREF_58</vt:lpwstr>
      </vt:variant>
      <vt:variant>
        <vt:i4>4456459</vt:i4>
      </vt:variant>
      <vt:variant>
        <vt:i4>837</vt:i4>
      </vt:variant>
      <vt:variant>
        <vt:i4>0</vt:i4>
      </vt:variant>
      <vt:variant>
        <vt:i4>5</vt:i4>
      </vt:variant>
      <vt:variant>
        <vt:lpwstr/>
      </vt:variant>
      <vt:variant>
        <vt:lpwstr>_ENREF_57</vt:lpwstr>
      </vt:variant>
      <vt:variant>
        <vt:i4>4587531</vt:i4>
      </vt:variant>
      <vt:variant>
        <vt:i4>831</vt:i4>
      </vt:variant>
      <vt:variant>
        <vt:i4>0</vt:i4>
      </vt:variant>
      <vt:variant>
        <vt:i4>5</vt:i4>
      </vt:variant>
      <vt:variant>
        <vt:lpwstr/>
      </vt:variant>
      <vt:variant>
        <vt:lpwstr>_ENREF_74</vt:lpwstr>
      </vt:variant>
      <vt:variant>
        <vt:i4>4456459</vt:i4>
      </vt:variant>
      <vt:variant>
        <vt:i4>822</vt:i4>
      </vt:variant>
      <vt:variant>
        <vt:i4>0</vt:i4>
      </vt:variant>
      <vt:variant>
        <vt:i4>5</vt:i4>
      </vt:variant>
      <vt:variant>
        <vt:lpwstr/>
      </vt:variant>
      <vt:variant>
        <vt:lpwstr>_ENREF_51</vt:lpwstr>
      </vt:variant>
      <vt:variant>
        <vt:i4>4587531</vt:i4>
      </vt:variant>
      <vt:variant>
        <vt:i4>814</vt:i4>
      </vt:variant>
      <vt:variant>
        <vt:i4>0</vt:i4>
      </vt:variant>
      <vt:variant>
        <vt:i4>5</vt:i4>
      </vt:variant>
      <vt:variant>
        <vt:lpwstr/>
      </vt:variant>
      <vt:variant>
        <vt:lpwstr>_ENREF_72</vt:lpwstr>
      </vt:variant>
      <vt:variant>
        <vt:i4>4325387</vt:i4>
      </vt:variant>
      <vt:variant>
        <vt:i4>805</vt:i4>
      </vt:variant>
      <vt:variant>
        <vt:i4>0</vt:i4>
      </vt:variant>
      <vt:variant>
        <vt:i4>5</vt:i4>
      </vt:variant>
      <vt:variant>
        <vt:lpwstr/>
      </vt:variant>
      <vt:variant>
        <vt:lpwstr>_ENREF_39</vt:lpwstr>
      </vt:variant>
      <vt:variant>
        <vt:i4>4325387</vt:i4>
      </vt:variant>
      <vt:variant>
        <vt:i4>797</vt:i4>
      </vt:variant>
      <vt:variant>
        <vt:i4>0</vt:i4>
      </vt:variant>
      <vt:variant>
        <vt:i4>5</vt:i4>
      </vt:variant>
      <vt:variant>
        <vt:lpwstr/>
      </vt:variant>
      <vt:variant>
        <vt:lpwstr>_ENREF_38</vt:lpwstr>
      </vt:variant>
      <vt:variant>
        <vt:i4>4325387</vt:i4>
      </vt:variant>
      <vt:variant>
        <vt:i4>791</vt:i4>
      </vt:variant>
      <vt:variant>
        <vt:i4>0</vt:i4>
      </vt:variant>
      <vt:variant>
        <vt:i4>5</vt:i4>
      </vt:variant>
      <vt:variant>
        <vt:lpwstr/>
      </vt:variant>
      <vt:variant>
        <vt:lpwstr>_ENREF_36</vt:lpwstr>
      </vt:variant>
      <vt:variant>
        <vt:i4>4653067</vt:i4>
      </vt:variant>
      <vt:variant>
        <vt:i4>785</vt:i4>
      </vt:variant>
      <vt:variant>
        <vt:i4>0</vt:i4>
      </vt:variant>
      <vt:variant>
        <vt:i4>5</vt:i4>
      </vt:variant>
      <vt:variant>
        <vt:lpwstr/>
      </vt:variant>
      <vt:variant>
        <vt:lpwstr>_ENREF_64</vt:lpwstr>
      </vt:variant>
      <vt:variant>
        <vt:i4>4521995</vt:i4>
      </vt:variant>
      <vt:variant>
        <vt:i4>777</vt:i4>
      </vt:variant>
      <vt:variant>
        <vt:i4>0</vt:i4>
      </vt:variant>
      <vt:variant>
        <vt:i4>5</vt:i4>
      </vt:variant>
      <vt:variant>
        <vt:lpwstr/>
      </vt:variant>
      <vt:variant>
        <vt:lpwstr>_ENREF_47</vt:lpwstr>
      </vt:variant>
      <vt:variant>
        <vt:i4>4521995</vt:i4>
      </vt:variant>
      <vt:variant>
        <vt:i4>771</vt:i4>
      </vt:variant>
      <vt:variant>
        <vt:i4>0</vt:i4>
      </vt:variant>
      <vt:variant>
        <vt:i4>5</vt:i4>
      </vt:variant>
      <vt:variant>
        <vt:lpwstr/>
      </vt:variant>
      <vt:variant>
        <vt:lpwstr>_ENREF_49</vt:lpwstr>
      </vt:variant>
      <vt:variant>
        <vt:i4>4653067</vt:i4>
      </vt:variant>
      <vt:variant>
        <vt:i4>765</vt:i4>
      </vt:variant>
      <vt:variant>
        <vt:i4>0</vt:i4>
      </vt:variant>
      <vt:variant>
        <vt:i4>5</vt:i4>
      </vt:variant>
      <vt:variant>
        <vt:lpwstr/>
      </vt:variant>
      <vt:variant>
        <vt:lpwstr>_ENREF_63</vt:lpwstr>
      </vt:variant>
      <vt:variant>
        <vt:i4>4521995</vt:i4>
      </vt:variant>
      <vt:variant>
        <vt:i4>759</vt:i4>
      </vt:variant>
      <vt:variant>
        <vt:i4>0</vt:i4>
      </vt:variant>
      <vt:variant>
        <vt:i4>5</vt:i4>
      </vt:variant>
      <vt:variant>
        <vt:lpwstr/>
      </vt:variant>
      <vt:variant>
        <vt:lpwstr>_ENREF_48</vt:lpwstr>
      </vt:variant>
      <vt:variant>
        <vt:i4>4456459</vt:i4>
      </vt:variant>
      <vt:variant>
        <vt:i4>750</vt:i4>
      </vt:variant>
      <vt:variant>
        <vt:i4>0</vt:i4>
      </vt:variant>
      <vt:variant>
        <vt:i4>5</vt:i4>
      </vt:variant>
      <vt:variant>
        <vt:lpwstr/>
      </vt:variant>
      <vt:variant>
        <vt:lpwstr>_ENREF_56</vt:lpwstr>
      </vt:variant>
      <vt:variant>
        <vt:i4>4587531</vt:i4>
      </vt:variant>
      <vt:variant>
        <vt:i4>744</vt:i4>
      </vt:variant>
      <vt:variant>
        <vt:i4>0</vt:i4>
      </vt:variant>
      <vt:variant>
        <vt:i4>5</vt:i4>
      </vt:variant>
      <vt:variant>
        <vt:lpwstr/>
      </vt:variant>
      <vt:variant>
        <vt:lpwstr>_ENREF_78</vt:lpwstr>
      </vt:variant>
      <vt:variant>
        <vt:i4>4587531</vt:i4>
      </vt:variant>
      <vt:variant>
        <vt:i4>741</vt:i4>
      </vt:variant>
      <vt:variant>
        <vt:i4>0</vt:i4>
      </vt:variant>
      <vt:variant>
        <vt:i4>5</vt:i4>
      </vt:variant>
      <vt:variant>
        <vt:lpwstr/>
      </vt:variant>
      <vt:variant>
        <vt:lpwstr>_ENREF_77</vt:lpwstr>
      </vt:variant>
      <vt:variant>
        <vt:i4>4587531</vt:i4>
      </vt:variant>
      <vt:variant>
        <vt:i4>733</vt:i4>
      </vt:variant>
      <vt:variant>
        <vt:i4>0</vt:i4>
      </vt:variant>
      <vt:variant>
        <vt:i4>5</vt:i4>
      </vt:variant>
      <vt:variant>
        <vt:lpwstr/>
      </vt:variant>
      <vt:variant>
        <vt:lpwstr>_ENREF_76</vt:lpwstr>
      </vt:variant>
      <vt:variant>
        <vt:i4>4456459</vt:i4>
      </vt:variant>
      <vt:variant>
        <vt:i4>725</vt:i4>
      </vt:variant>
      <vt:variant>
        <vt:i4>0</vt:i4>
      </vt:variant>
      <vt:variant>
        <vt:i4>5</vt:i4>
      </vt:variant>
      <vt:variant>
        <vt:lpwstr/>
      </vt:variant>
      <vt:variant>
        <vt:lpwstr>_ENREF_52</vt:lpwstr>
      </vt:variant>
      <vt:variant>
        <vt:i4>4587531</vt:i4>
      </vt:variant>
      <vt:variant>
        <vt:i4>719</vt:i4>
      </vt:variant>
      <vt:variant>
        <vt:i4>0</vt:i4>
      </vt:variant>
      <vt:variant>
        <vt:i4>5</vt:i4>
      </vt:variant>
      <vt:variant>
        <vt:lpwstr/>
      </vt:variant>
      <vt:variant>
        <vt:lpwstr>_ENREF_76</vt:lpwstr>
      </vt:variant>
      <vt:variant>
        <vt:i4>4456459</vt:i4>
      </vt:variant>
      <vt:variant>
        <vt:i4>716</vt:i4>
      </vt:variant>
      <vt:variant>
        <vt:i4>0</vt:i4>
      </vt:variant>
      <vt:variant>
        <vt:i4>5</vt:i4>
      </vt:variant>
      <vt:variant>
        <vt:lpwstr/>
      </vt:variant>
      <vt:variant>
        <vt:lpwstr>_ENREF_52</vt:lpwstr>
      </vt:variant>
      <vt:variant>
        <vt:i4>4587531</vt:i4>
      </vt:variant>
      <vt:variant>
        <vt:i4>708</vt:i4>
      </vt:variant>
      <vt:variant>
        <vt:i4>0</vt:i4>
      </vt:variant>
      <vt:variant>
        <vt:i4>5</vt:i4>
      </vt:variant>
      <vt:variant>
        <vt:lpwstr/>
      </vt:variant>
      <vt:variant>
        <vt:lpwstr>_ENREF_75</vt:lpwstr>
      </vt:variant>
      <vt:variant>
        <vt:i4>4456459</vt:i4>
      </vt:variant>
      <vt:variant>
        <vt:i4>702</vt:i4>
      </vt:variant>
      <vt:variant>
        <vt:i4>0</vt:i4>
      </vt:variant>
      <vt:variant>
        <vt:i4>5</vt:i4>
      </vt:variant>
      <vt:variant>
        <vt:lpwstr/>
      </vt:variant>
      <vt:variant>
        <vt:lpwstr>_ENREF_53</vt:lpwstr>
      </vt:variant>
      <vt:variant>
        <vt:i4>4587531</vt:i4>
      </vt:variant>
      <vt:variant>
        <vt:i4>696</vt:i4>
      </vt:variant>
      <vt:variant>
        <vt:i4>0</vt:i4>
      </vt:variant>
      <vt:variant>
        <vt:i4>5</vt:i4>
      </vt:variant>
      <vt:variant>
        <vt:lpwstr/>
      </vt:variant>
      <vt:variant>
        <vt:lpwstr>_ENREF_74</vt:lpwstr>
      </vt:variant>
      <vt:variant>
        <vt:i4>4456459</vt:i4>
      </vt:variant>
      <vt:variant>
        <vt:i4>690</vt:i4>
      </vt:variant>
      <vt:variant>
        <vt:i4>0</vt:i4>
      </vt:variant>
      <vt:variant>
        <vt:i4>5</vt:i4>
      </vt:variant>
      <vt:variant>
        <vt:lpwstr/>
      </vt:variant>
      <vt:variant>
        <vt:lpwstr>_ENREF_58</vt:lpwstr>
      </vt:variant>
      <vt:variant>
        <vt:i4>4456459</vt:i4>
      </vt:variant>
      <vt:variant>
        <vt:i4>684</vt:i4>
      </vt:variant>
      <vt:variant>
        <vt:i4>0</vt:i4>
      </vt:variant>
      <vt:variant>
        <vt:i4>5</vt:i4>
      </vt:variant>
      <vt:variant>
        <vt:lpwstr/>
      </vt:variant>
      <vt:variant>
        <vt:lpwstr>_ENREF_57</vt:lpwstr>
      </vt:variant>
      <vt:variant>
        <vt:i4>4587531</vt:i4>
      </vt:variant>
      <vt:variant>
        <vt:i4>678</vt:i4>
      </vt:variant>
      <vt:variant>
        <vt:i4>0</vt:i4>
      </vt:variant>
      <vt:variant>
        <vt:i4>5</vt:i4>
      </vt:variant>
      <vt:variant>
        <vt:lpwstr/>
      </vt:variant>
      <vt:variant>
        <vt:lpwstr>_ENREF_74</vt:lpwstr>
      </vt:variant>
      <vt:variant>
        <vt:i4>4456459</vt:i4>
      </vt:variant>
      <vt:variant>
        <vt:i4>672</vt:i4>
      </vt:variant>
      <vt:variant>
        <vt:i4>0</vt:i4>
      </vt:variant>
      <vt:variant>
        <vt:i4>5</vt:i4>
      </vt:variant>
      <vt:variant>
        <vt:lpwstr/>
      </vt:variant>
      <vt:variant>
        <vt:lpwstr>_ENREF_58</vt:lpwstr>
      </vt:variant>
      <vt:variant>
        <vt:i4>4456459</vt:i4>
      </vt:variant>
      <vt:variant>
        <vt:i4>669</vt:i4>
      </vt:variant>
      <vt:variant>
        <vt:i4>0</vt:i4>
      </vt:variant>
      <vt:variant>
        <vt:i4>5</vt:i4>
      </vt:variant>
      <vt:variant>
        <vt:lpwstr/>
      </vt:variant>
      <vt:variant>
        <vt:lpwstr>_ENREF_57</vt:lpwstr>
      </vt:variant>
      <vt:variant>
        <vt:i4>4587531</vt:i4>
      </vt:variant>
      <vt:variant>
        <vt:i4>661</vt:i4>
      </vt:variant>
      <vt:variant>
        <vt:i4>0</vt:i4>
      </vt:variant>
      <vt:variant>
        <vt:i4>5</vt:i4>
      </vt:variant>
      <vt:variant>
        <vt:lpwstr/>
      </vt:variant>
      <vt:variant>
        <vt:lpwstr>_ENREF_73</vt:lpwstr>
      </vt:variant>
      <vt:variant>
        <vt:i4>4587531</vt:i4>
      </vt:variant>
      <vt:variant>
        <vt:i4>655</vt:i4>
      </vt:variant>
      <vt:variant>
        <vt:i4>0</vt:i4>
      </vt:variant>
      <vt:variant>
        <vt:i4>5</vt:i4>
      </vt:variant>
      <vt:variant>
        <vt:lpwstr/>
      </vt:variant>
      <vt:variant>
        <vt:lpwstr>_ENREF_72</vt:lpwstr>
      </vt:variant>
      <vt:variant>
        <vt:i4>4456459</vt:i4>
      </vt:variant>
      <vt:variant>
        <vt:i4>649</vt:i4>
      </vt:variant>
      <vt:variant>
        <vt:i4>0</vt:i4>
      </vt:variant>
      <vt:variant>
        <vt:i4>5</vt:i4>
      </vt:variant>
      <vt:variant>
        <vt:lpwstr/>
      </vt:variant>
      <vt:variant>
        <vt:lpwstr>_ENREF_51</vt:lpwstr>
      </vt:variant>
      <vt:variant>
        <vt:i4>4587531</vt:i4>
      </vt:variant>
      <vt:variant>
        <vt:i4>641</vt:i4>
      </vt:variant>
      <vt:variant>
        <vt:i4>0</vt:i4>
      </vt:variant>
      <vt:variant>
        <vt:i4>5</vt:i4>
      </vt:variant>
      <vt:variant>
        <vt:lpwstr/>
      </vt:variant>
      <vt:variant>
        <vt:lpwstr>_ENREF_72</vt:lpwstr>
      </vt:variant>
      <vt:variant>
        <vt:i4>4456459</vt:i4>
      </vt:variant>
      <vt:variant>
        <vt:i4>638</vt:i4>
      </vt:variant>
      <vt:variant>
        <vt:i4>0</vt:i4>
      </vt:variant>
      <vt:variant>
        <vt:i4>5</vt:i4>
      </vt:variant>
      <vt:variant>
        <vt:lpwstr/>
      </vt:variant>
      <vt:variant>
        <vt:lpwstr>_ENREF_51</vt:lpwstr>
      </vt:variant>
      <vt:variant>
        <vt:i4>4587531</vt:i4>
      </vt:variant>
      <vt:variant>
        <vt:i4>630</vt:i4>
      </vt:variant>
      <vt:variant>
        <vt:i4>0</vt:i4>
      </vt:variant>
      <vt:variant>
        <vt:i4>5</vt:i4>
      </vt:variant>
      <vt:variant>
        <vt:lpwstr/>
      </vt:variant>
      <vt:variant>
        <vt:lpwstr>_ENREF_73</vt:lpwstr>
      </vt:variant>
      <vt:variant>
        <vt:i4>4587531</vt:i4>
      </vt:variant>
      <vt:variant>
        <vt:i4>624</vt:i4>
      </vt:variant>
      <vt:variant>
        <vt:i4>0</vt:i4>
      </vt:variant>
      <vt:variant>
        <vt:i4>5</vt:i4>
      </vt:variant>
      <vt:variant>
        <vt:lpwstr/>
      </vt:variant>
      <vt:variant>
        <vt:lpwstr>_ENREF_72</vt:lpwstr>
      </vt:variant>
      <vt:variant>
        <vt:i4>4456459</vt:i4>
      </vt:variant>
      <vt:variant>
        <vt:i4>621</vt:i4>
      </vt:variant>
      <vt:variant>
        <vt:i4>0</vt:i4>
      </vt:variant>
      <vt:variant>
        <vt:i4>5</vt:i4>
      </vt:variant>
      <vt:variant>
        <vt:lpwstr/>
      </vt:variant>
      <vt:variant>
        <vt:lpwstr>_ENREF_51</vt:lpwstr>
      </vt:variant>
      <vt:variant>
        <vt:i4>4587531</vt:i4>
      </vt:variant>
      <vt:variant>
        <vt:i4>613</vt:i4>
      </vt:variant>
      <vt:variant>
        <vt:i4>0</vt:i4>
      </vt:variant>
      <vt:variant>
        <vt:i4>5</vt:i4>
      </vt:variant>
      <vt:variant>
        <vt:lpwstr/>
      </vt:variant>
      <vt:variant>
        <vt:lpwstr>_ENREF_71</vt:lpwstr>
      </vt:variant>
      <vt:variant>
        <vt:i4>4587531</vt:i4>
      </vt:variant>
      <vt:variant>
        <vt:i4>605</vt:i4>
      </vt:variant>
      <vt:variant>
        <vt:i4>0</vt:i4>
      </vt:variant>
      <vt:variant>
        <vt:i4>5</vt:i4>
      </vt:variant>
      <vt:variant>
        <vt:lpwstr/>
      </vt:variant>
      <vt:variant>
        <vt:lpwstr>_ENREF_70</vt:lpwstr>
      </vt:variant>
      <vt:variant>
        <vt:i4>4653067</vt:i4>
      </vt:variant>
      <vt:variant>
        <vt:i4>597</vt:i4>
      </vt:variant>
      <vt:variant>
        <vt:i4>0</vt:i4>
      </vt:variant>
      <vt:variant>
        <vt:i4>5</vt:i4>
      </vt:variant>
      <vt:variant>
        <vt:lpwstr/>
      </vt:variant>
      <vt:variant>
        <vt:lpwstr>_ENREF_69</vt:lpwstr>
      </vt:variant>
      <vt:variant>
        <vt:i4>4653067</vt:i4>
      </vt:variant>
      <vt:variant>
        <vt:i4>591</vt:i4>
      </vt:variant>
      <vt:variant>
        <vt:i4>0</vt:i4>
      </vt:variant>
      <vt:variant>
        <vt:i4>5</vt:i4>
      </vt:variant>
      <vt:variant>
        <vt:lpwstr/>
      </vt:variant>
      <vt:variant>
        <vt:lpwstr>_ENREF_68</vt:lpwstr>
      </vt:variant>
      <vt:variant>
        <vt:i4>4194315</vt:i4>
      </vt:variant>
      <vt:variant>
        <vt:i4>588</vt:i4>
      </vt:variant>
      <vt:variant>
        <vt:i4>0</vt:i4>
      </vt:variant>
      <vt:variant>
        <vt:i4>5</vt:i4>
      </vt:variant>
      <vt:variant>
        <vt:lpwstr/>
      </vt:variant>
      <vt:variant>
        <vt:lpwstr>_ENREF_11</vt:lpwstr>
      </vt:variant>
      <vt:variant>
        <vt:i4>4653067</vt:i4>
      </vt:variant>
      <vt:variant>
        <vt:i4>580</vt:i4>
      </vt:variant>
      <vt:variant>
        <vt:i4>0</vt:i4>
      </vt:variant>
      <vt:variant>
        <vt:i4>5</vt:i4>
      </vt:variant>
      <vt:variant>
        <vt:lpwstr/>
      </vt:variant>
      <vt:variant>
        <vt:lpwstr>_ENREF_67</vt:lpwstr>
      </vt:variant>
      <vt:variant>
        <vt:i4>4653067</vt:i4>
      </vt:variant>
      <vt:variant>
        <vt:i4>577</vt:i4>
      </vt:variant>
      <vt:variant>
        <vt:i4>0</vt:i4>
      </vt:variant>
      <vt:variant>
        <vt:i4>5</vt:i4>
      </vt:variant>
      <vt:variant>
        <vt:lpwstr/>
      </vt:variant>
      <vt:variant>
        <vt:lpwstr>_ENREF_66</vt:lpwstr>
      </vt:variant>
      <vt:variant>
        <vt:i4>4653067</vt:i4>
      </vt:variant>
      <vt:variant>
        <vt:i4>569</vt:i4>
      </vt:variant>
      <vt:variant>
        <vt:i4>0</vt:i4>
      </vt:variant>
      <vt:variant>
        <vt:i4>5</vt:i4>
      </vt:variant>
      <vt:variant>
        <vt:lpwstr/>
      </vt:variant>
      <vt:variant>
        <vt:lpwstr>_ENREF_65</vt:lpwstr>
      </vt:variant>
      <vt:variant>
        <vt:i4>4653067</vt:i4>
      </vt:variant>
      <vt:variant>
        <vt:i4>563</vt:i4>
      </vt:variant>
      <vt:variant>
        <vt:i4>0</vt:i4>
      </vt:variant>
      <vt:variant>
        <vt:i4>5</vt:i4>
      </vt:variant>
      <vt:variant>
        <vt:lpwstr/>
      </vt:variant>
      <vt:variant>
        <vt:lpwstr>_ENREF_64</vt:lpwstr>
      </vt:variant>
      <vt:variant>
        <vt:i4>4521995</vt:i4>
      </vt:variant>
      <vt:variant>
        <vt:i4>555</vt:i4>
      </vt:variant>
      <vt:variant>
        <vt:i4>0</vt:i4>
      </vt:variant>
      <vt:variant>
        <vt:i4>5</vt:i4>
      </vt:variant>
      <vt:variant>
        <vt:lpwstr/>
      </vt:variant>
      <vt:variant>
        <vt:lpwstr>_ENREF_47</vt:lpwstr>
      </vt:variant>
      <vt:variant>
        <vt:i4>4521995</vt:i4>
      </vt:variant>
      <vt:variant>
        <vt:i4>549</vt:i4>
      </vt:variant>
      <vt:variant>
        <vt:i4>0</vt:i4>
      </vt:variant>
      <vt:variant>
        <vt:i4>5</vt:i4>
      </vt:variant>
      <vt:variant>
        <vt:lpwstr/>
      </vt:variant>
      <vt:variant>
        <vt:lpwstr>_ENREF_49</vt:lpwstr>
      </vt:variant>
      <vt:variant>
        <vt:i4>4521995</vt:i4>
      </vt:variant>
      <vt:variant>
        <vt:i4>543</vt:i4>
      </vt:variant>
      <vt:variant>
        <vt:i4>0</vt:i4>
      </vt:variant>
      <vt:variant>
        <vt:i4>5</vt:i4>
      </vt:variant>
      <vt:variant>
        <vt:lpwstr/>
      </vt:variant>
      <vt:variant>
        <vt:lpwstr>_ENREF_48</vt:lpwstr>
      </vt:variant>
      <vt:variant>
        <vt:i4>4325387</vt:i4>
      </vt:variant>
      <vt:variant>
        <vt:i4>537</vt:i4>
      </vt:variant>
      <vt:variant>
        <vt:i4>0</vt:i4>
      </vt:variant>
      <vt:variant>
        <vt:i4>5</vt:i4>
      </vt:variant>
      <vt:variant>
        <vt:lpwstr/>
      </vt:variant>
      <vt:variant>
        <vt:lpwstr>_ENREF_39</vt:lpwstr>
      </vt:variant>
      <vt:variant>
        <vt:i4>4325387</vt:i4>
      </vt:variant>
      <vt:variant>
        <vt:i4>529</vt:i4>
      </vt:variant>
      <vt:variant>
        <vt:i4>0</vt:i4>
      </vt:variant>
      <vt:variant>
        <vt:i4>5</vt:i4>
      </vt:variant>
      <vt:variant>
        <vt:lpwstr/>
      </vt:variant>
      <vt:variant>
        <vt:lpwstr>_ENREF_38</vt:lpwstr>
      </vt:variant>
      <vt:variant>
        <vt:i4>4653067</vt:i4>
      </vt:variant>
      <vt:variant>
        <vt:i4>523</vt:i4>
      </vt:variant>
      <vt:variant>
        <vt:i4>0</vt:i4>
      </vt:variant>
      <vt:variant>
        <vt:i4>5</vt:i4>
      </vt:variant>
      <vt:variant>
        <vt:lpwstr/>
      </vt:variant>
      <vt:variant>
        <vt:lpwstr>_ENREF_63</vt:lpwstr>
      </vt:variant>
      <vt:variant>
        <vt:i4>4325387</vt:i4>
      </vt:variant>
      <vt:variant>
        <vt:i4>517</vt:i4>
      </vt:variant>
      <vt:variant>
        <vt:i4>0</vt:i4>
      </vt:variant>
      <vt:variant>
        <vt:i4>5</vt:i4>
      </vt:variant>
      <vt:variant>
        <vt:lpwstr/>
      </vt:variant>
      <vt:variant>
        <vt:lpwstr>_ENREF_36</vt:lpwstr>
      </vt:variant>
      <vt:variant>
        <vt:i4>4194315</vt:i4>
      </vt:variant>
      <vt:variant>
        <vt:i4>511</vt:i4>
      </vt:variant>
      <vt:variant>
        <vt:i4>0</vt:i4>
      </vt:variant>
      <vt:variant>
        <vt:i4>5</vt:i4>
      </vt:variant>
      <vt:variant>
        <vt:lpwstr/>
      </vt:variant>
      <vt:variant>
        <vt:lpwstr>_ENREF_12</vt:lpwstr>
      </vt:variant>
      <vt:variant>
        <vt:i4>4653067</vt:i4>
      </vt:variant>
      <vt:variant>
        <vt:i4>505</vt:i4>
      </vt:variant>
      <vt:variant>
        <vt:i4>0</vt:i4>
      </vt:variant>
      <vt:variant>
        <vt:i4>5</vt:i4>
      </vt:variant>
      <vt:variant>
        <vt:lpwstr/>
      </vt:variant>
      <vt:variant>
        <vt:lpwstr>_ENREF_62</vt:lpwstr>
      </vt:variant>
      <vt:variant>
        <vt:i4>4653067</vt:i4>
      </vt:variant>
      <vt:variant>
        <vt:i4>499</vt:i4>
      </vt:variant>
      <vt:variant>
        <vt:i4>0</vt:i4>
      </vt:variant>
      <vt:variant>
        <vt:i4>5</vt:i4>
      </vt:variant>
      <vt:variant>
        <vt:lpwstr/>
      </vt:variant>
      <vt:variant>
        <vt:lpwstr>_ENREF_61</vt:lpwstr>
      </vt:variant>
      <vt:variant>
        <vt:i4>4653067</vt:i4>
      </vt:variant>
      <vt:variant>
        <vt:i4>491</vt:i4>
      </vt:variant>
      <vt:variant>
        <vt:i4>0</vt:i4>
      </vt:variant>
      <vt:variant>
        <vt:i4>5</vt:i4>
      </vt:variant>
      <vt:variant>
        <vt:lpwstr/>
      </vt:variant>
      <vt:variant>
        <vt:lpwstr>_ENREF_60</vt:lpwstr>
      </vt:variant>
      <vt:variant>
        <vt:i4>4456459</vt:i4>
      </vt:variant>
      <vt:variant>
        <vt:i4>483</vt:i4>
      </vt:variant>
      <vt:variant>
        <vt:i4>0</vt:i4>
      </vt:variant>
      <vt:variant>
        <vt:i4>5</vt:i4>
      </vt:variant>
      <vt:variant>
        <vt:lpwstr/>
      </vt:variant>
      <vt:variant>
        <vt:lpwstr>_ENREF_59</vt:lpwstr>
      </vt:variant>
      <vt:variant>
        <vt:i4>4456459</vt:i4>
      </vt:variant>
      <vt:variant>
        <vt:i4>475</vt:i4>
      </vt:variant>
      <vt:variant>
        <vt:i4>0</vt:i4>
      </vt:variant>
      <vt:variant>
        <vt:i4>5</vt:i4>
      </vt:variant>
      <vt:variant>
        <vt:lpwstr/>
      </vt:variant>
      <vt:variant>
        <vt:lpwstr>_ENREF_58</vt:lpwstr>
      </vt:variant>
      <vt:variant>
        <vt:i4>4456459</vt:i4>
      </vt:variant>
      <vt:variant>
        <vt:i4>472</vt:i4>
      </vt:variant>
      <vt:variant>
        <vt:i4>0</vt:i4>
      </vt:variant>
      <vt:variant>
        <vt:i4>5</vt:i4>
      </vt:variant>
      <vt:variant>
        <vt:lpwstr/>
      </vt:variant>
      <vt:variant>
        <vt:lpwstr>_ENREF_57</vt:lpwstr>
      </vt:variant>
      <vt:variant>
        <vt:i4>4456459</vt:i4>
      </vt:variant>
      <vt:variant>
        <vt:i4>464</vt:i4>
      </vt:variant>
      <vt:variant>
        <vt:i4>0</vt:i4>
      </vt:variant>
      <vt:variant>
        <vt:i4>5</vt:i4>
      </vt:variant>
      <vt:variant>
        <vt:lpwstr/>
      </vt:variant>
      <vt:variant>
        <vt:lpwstr>_ENREF_55</vt:lpwstr>
      </vt:variant>
      <vt:variant>
        <vt:i4>4456459</vt:i4>
      </vt:variant>
      <vt:variant>
        <vt:i4>461</vt:i4>
      </vt:variant>
      <vt:variant>
        <vt:i4>0</vt:i4>
      </vt:variant>
      <vt:variant>
        <vt:i4>5</vt:i4>
      </vt:variant>
      <vt:variant>
        <vt:lpwstr/>
      </vt:variant>
      <vt:variant>
        <vt:lpwstr>_ENREF_54</vt:lpwstr>
      </vt:variant>
      <vt:variant>
        <vt:i4>4456459</vt:i4>
      </vt:variant>
      <vt:variant>
        <vt:i4>453</vt:i4>
      </vt:variant>
      <vt:variant>
        <vt:i4>0</vt:i4>
      </vt:variant>
      <vt:variant>
        <vt:i4>5</vt:i4>
      </vt:variant>
      <vt:variant>
        <vt:lpwstr/>
      </vt:variant>
      <vt:variant>
        <vt:lpwstr>_ENREF_56</vt:lpwstr>
      </vt:variant>
      <vt:variant>
        <vt:i4>4456459</vt:i4>
      </vt:variant>
      <vt:variant>
        <vt:i4>447</vt:i4>
      </vt:variant>
      <vt:variant>
        <vt:i4>0</vt:i4>
      </vt:variant>
      <vt:variant>
        <vt:i4>5</vt:i4>
      </vt:variant>
      <vt:variant>
        <vt:lpwstr/>
      </vt:variant>
      <vt:variant>
        <vt:lpwstr>_ENREF_55</vt:lpwstr>
      </vt:variant>
      <vt:variant>
        <vt:i4>4456459</vt:i4>
      </vt:variant>
      <vt:variant>
        <vt:i4>441</vt:i4>
      </vt:variant>
      <vt:variant>
        <vt:i4>0</vt:i4>
      </vt:variant>
      <vt:variant>
        <vt:i4>5</vt:i4>
      </vt:variant>
      <vt:variant>
        <vt:lpwstr/>
      </vt:variant>
      <vt:variant>
        <vt:lpwstr>_ENREF_54</vt:lpwstr>
      </vt:variant>
      <vt:variant>
        <vt:i4>4456459</vt:i4>
      </vt:variant>
      <vt:variant>
        <vt:i4>438</vt:i4>
      </vt:variant>
      <vt:variant>
        <vt:i4>0</vt:i4>
      </vt:variant>
      <vt:variant>
        <vt:i4>5</vt:i4>
      </vt:variant>
      <vt:variant>
        <vt:lpwstr/>
      </vt:variant>
      <vt:variant>
        <vt:lpwstr>_ENREF_53</vt:lpwstr>
      </vt:variant>
      <vt:variant>
        <vt:i4>4521995</vt:i4>
      </vt:variant>
      <vt:variant>
        <vt:i4>430</vt:i4>
      </vt:variant>
      <vt:variant>
        <vt:i4>0</vt:i4>
      </vt:variant>
      <vt:variant>
        <vt:i4>5</vt:i4>
      </vt:variant>
      <vt:variant>
        <vt:lpwstr/>
      </vt:variant>
      <vt:variant>
        <vt:lpwstr>_ENREF_49</vt:lpwstr>
      </vt:variant>
      <vt:variant>
        <vt:i4>4521995</vt:i4>
      </vt:variant>
      <vt:variant>
        <vt:i4>422</vt:i4>
      </vt:variant>
      <vt:variant>
        <vt:i4>0</vt:i4>
      </vt:variant>
      <vt:variant>
        <vt:i4>5</vt:i4>
      </vt:variant>
      <vt:variant>
        <vt:lpwstr/>
      </vt:variant>
      <vt:variant>
        <vt:lpwstr>_ENREF_48</vt:lpwstr>
      </vt:variant>
      <vt:variant>
        <vt:i4>4521995</vt:i4>
      </vt:variant>
      <vt:variant>
        <vt:i4>419</vt:i4>
      </vt:variant>
      <vt:variant>
        <vt:i4>0</vt:i4>
      </vt:variant>
      <vt:variant>
        <vt:i4>5</vt:i4>
      </vt:variant>
      <vt:variant>
        <vt:lpwstr/>
      </vt:variant>
      <vt:variant>
        <vt:lpwstr>_ENREF_47</vt:lpwstr>
      </vt:variant>
      <vt:variant>
        <vt:i4>4194315</vt:i4>
      </vt:variant>
      <vt:variant>
        <vt:i4>411</vt:i4>
      </vt:variant>
      <vt:variant>
        <vt:i4>0</vt:i4>
      </vt:variant>
      <vt:variant>
        <vt:i4>5</vt:i4>
      </vt:variant>
      <vt:variant>
        <vt:lpwstr/>
      </vt:variant>
      <vt:variant>
        <vt:lpwstr>_ENREF_1</vt:lpwstr>
      </vt:variant>
      <vt:variant>
        <vt:i4>4521995</vt:i4>
      </vt:variant>
      <vt:variant>
        <vt:i4>403</vt:i4>
      </vt:variant>
      <vt:variant>
        <vt:i4>0</vt:i4>
      </vt:variant>
      <vt:variant>
        <vt:i4>5</vt:i4>
      </vt:variant>
      <vt:variant>
        <vt:lpwstr/>
      </vt:variant>
      <vt:variant>
        <vt:lpwstr>_ENREF_46</vt:lpwstr>
      </vt:variant>
      <vt:variant>
        <vt:i4>4521995</vt:i4>
      </vt:variant>
      <vt:variant>
        <vt:i4>397</vt:i4>
      </vt:variant>
      <vt:variant>
        <vt:i4>0</vt:i4>
      </vt:variant>
      <vt:variant>
        <vt:i4>5</vt:i4>
      </vt:variant>
      <vt:variant>
        <vt:lpwstr/>
      </vt:variant>
      <vt:variant>
        <vt:lpwstr>_ENREF_46</vt:lpwstr>
      </vt:variant>
      <vt:variant>
        <vt:i4>4194315</vt:i4>
      </vt:variant>
      <vt:variant>
        <vt:i4>391</vt:i4>
      </vt:variant>
      <vt:variant>
        <vt:i4>0</vt:i4>
      </vt:variant>
      <vt:variant>
        <vt:i4>5</vt:i4>
      </vt:variant>
      <vt:variant>
        <vt:lpwstr/>
      </vt:variant>
      <vt:variant>
        <vt:lpwstr>_ENREF_1</vt:lpwstr>
      </vt:variant>
      <vt:variant>
        <vt:i4>4521995</vt:i4>
      </vt:variant>
      <vt:variant>
        <vt:i4>383</vt:i4>
      </vt:variant>
      <vt:variant>
        <vt:i4>0</vt:i4>
      </vt:variant>
      <vt:variant>
        <vt:i4>5</vt:i4>
      </vt:variant>
      <vt:variant>
        <vt:lpwstr/>
      </vt:variant>
      <vt:variant>
        <vt:lpwstr>_ENREF_45</vt:lpwstr>
      </vt:variant>
      <vt:variant>
        <vt:i4>4521995</vt:i4>
      </vt:variant>
      <vt:variant>
        <vt:i4>377</vt:i4>
      </vt:variant>
      <vt:variant>
        <vt:i4>0</vt:i4>
      </vt:variant>
      <vt:variant>
        <vt:i4>5</vt:i4>
      </vt:variant>
      <vt:variant>
        <vt:lpwstr/>
      </vt:variant>
      <vt:variant>
        <vt:lpwstr>_ENREF_45</vt:lpwstr>
      </vt:variant>
      <vt:variant>
        <vt:i4>4521995</vt:i4>
      </vt:variant>
      <vt:variant>
        <vt:i4>371</vt:i4>
      </vt:variant>
      <vt:variant>
        <vt:i4>0</vt:i4>
      </vt:variant>
      <vt:variant>
        <vt:i4>5</vt:i4>
      </vt:variant>
      <vt:variant>
        <vt:lpwstr/>
      </vt:variant>
      <vt:variant>
        <vt:lpwstr>_ENREF_44</vt:lpwstr>
      </vt:variant>
      <vt:variant>
        <vt:i4>4521995</vt:i4>
      </vt:variant>
      <vt:variant>
        <vt:i4>363</vt:i4>
      </vt:variant>
      <vt:variant>
        <vt:i4>0</vt:i4>
      </vt:variant>
      <vt:variant>
        <vt:i4>5</vt:i4>
      </vt:variant>
      <vt:variant>
        <vt:lpwstr/>
      </vt:variant>
      <vt:variant>
        <vt:lpwstr>_ENREF_43</vt:lpwstr>
      </vt:variant>
      <vt:variant>
        <vt:i4>4521995</vt:i4>
      </vt:variant>
      <vt:variant>
        <vt:i4>355</vt:i4>
      </vt:variant>
      <vt:variant>
        <vt:i4>0</vt:i4>
      </vt:variant>
      <vt:variant>
        <vt:i4>5</vt:i4>
      </vt:variant>
      <vt:variant>
        <vt:lpwstr/>
      </vt:variant>
      <vt:variant>
        <vt:lpwstr>_ENREF_42</vt:lpwstr>
      </vt:variant>
      <vt:variant>
        <vt:i4>4521995</vt:i4>
      </vt:variant>
      <vt:variant>
        <vt:i4>349</vt:i4>
      </vt:variant>
      <vt:variant>
        <vt:i4>0</vt:i4>
      </vt:variant>
      <vt:variant>
        <vt:i4>5</vt:i4>
      </vt:variant>
      <vt:variant>
        <vt:lpwstr/>
      </vt:variant>
      <vt:variant>
        <vt:lpwstr>_ENREF_41</vt:lpwstr>
      </vt:variant>
      <vt:variant>
        <vt:i4>4521995</vt:i4>
      </vt:variant>
      <vt:variant>
        <vt:i4>341</vt:i4>
      </vt:variant>
      <vt:variant>
        <vt:i4>0</vt:i4>
      </vt:variant>
      <vt:variant>
        <vt:i4>5</vt:i4>
      </vt:variant>
      <vt:variant>
        <vt:lpwstr/>
      </vt:variant>
      <vt:variant>
        <vt:lpwstr>_ENREF_41</vt:lpwstr>
      </vt:variant>
      <vt:variant>
        <vt:i4>4521995</vt:i4>
      </vt:variant>
      <vt:variant>
        <vt:i4>333</vt:i4>
      </vt:variant>
      <vt:variant>
        <vt:i4>0</vt:i4>
      </vt:variant>
      <vt:variant>
        <vt:i4>5</vt:i4>
      </vt:variant>
      <vt:variant>
        <vt:lpwstr/>
      </vt:variant>
      <vt:variant>
        <vt:lpwstr>_ENREF_41</vt:lpwstr>
      </vt:variant>
      <vt:variant>
        <vt:i4>4521995</vt:i4>
      </vt:variant>
      <vt:variant>
        <vt:i4>325</vt:i4>
      </vt:variant>
      <vt:variant>
        <vt:i4>0</vt:i4>
      </vt:variant>
      <vt:variant>
        <vt:i4>5</vt:i4>
      </vt:variant>
      <vt:variant>
        <vt:lpwstr/>
      </vt:variant>
      <vt:variant>
        <vt:lpwstr>_ENREF_41</vt:lpwstr>
      </vt:variant>
      <vt:variant>
        <vt:i4>4784139</vt:i4>
      </vt:variant>
      <vt:variant>
        <vt:i4>317</vt:i4>
      </vt:variant>
      <vt:variant>
        <vt:i4>0</vt:i4>
      </vt:variant>
      <vt:variant>
        <vt:i4>5</vt:i4>
      </vt:variant>
      <vt:variant>
        <vt:lpwstr/>
      </vt:variant>
      <vt:variant>
        <vt:lpwstr>_ENREF_8</vt:lpwstr>
      </vt:variant>
      <vt:variant>
        <vt:i4>4521995</vt:i4>
      </vt:variant>
      <vt:variant>
        <vt:i4>311</vt:i4>
      </vt:variant>
      <vt:variant>
        <vt:i4>0</vt:i4>
      </vt:variant>
      <vt:variant>
        <vt:i4>5</vt:i4>
      </vt:variant>
      <vt:variant>
        <vt:lpwstr/>
      </vt:variant>
      <vt:variant>
        <vt:lpwstr>_ENREF_40</vt:lpwstr>
      </vt:variant>
      <vt:variant>
        <vt:i4>4325387</vt:i4>
      </vt:variant>
      <vt:variant>
        <vt:i4>305</vt:i4>
      </vt:variant>
      <vt:variant>
        <vt:i4>0</vt:i4>
      </vt:variant>
      <vt:variant>
        <vt:i4>5</vt:i4>
      </vt:variant>
      <vt:variant>
        <vt:lpwstr/>
      </vt:variant>
      <vt:variant>
        <vt:lpwstr>_ENREF_36</vt:lpwstr>
      </vt:variant>
      <vt:variant>
        <vt:i4>4325387</vt:i4>
      </vt:variant>
      <vt:variant>
        <vt:i4>297</vt:i4>
      </vt:variant>
      <vt:variant>
        <vt:i4>0</vt:i4>
      </vt:variant>
      <vt:variant>
        <vt:i4>5</vt:i4>
      </vt:variant>
      <vt:variant>
        <vt:lpwstr/>
      </vt:variant>
      <vt:variant>
        <vt:lpwstr>_ENREF_35</vt:lpwstr>
      </vt:variant>
      <vt:variant>
        <vt:i4>4325387</vt:i4>
      </vt:variant>
      <vt:variant>
        <vt:i4>291</vt:i4>
      </vt:variant>
      <vt:variant>
        <vt:i4>0</vt:i4>
      </vt:variant>
      <vt:variant>
        <vt:i4>5</vt:i4>
      </vt:variant>
      <vt:variant>
        <vt:lpwstr/>
      </vt:variant>
      <vt:variant>
        <vt:lpwstr>_ENREF_34</vt:lpwstr>
      </vt:variant>
      <vt:variant>
        <vt:i4>4325387</vt:i4>
      </vt:variant>
      <vt:variant>
        <vt:i4>288</vt:i4>
      </vt:variant>
      <vt:variant>
        <vt:i4>0</vt:i4>
      </vt:variant>
      <vt:variant>
        <vt:i4>5</vt:i4>
      </vt:variant>
      <vt:variant>
        <vt:lpwstr/>
      </vt:variant>
      <vt:variant>
        <vt:lpwstr>_ENREF_33</vt:lpwstr>
      </vt:variant>
      <vt:variant>
        <vt:i4>6225980</vt:i4>
      </vt:variant>
      <vt:variant>
        <vt:i4>281</vt:i4>
      </vt:variant>
      <vt:variant>
        <vt:i4>0</vt:i4>
      </vt:variant>
      <vt:variant>
        <vt:i4>5</vt:i4>
      </vt:variant>
      <vt:variant>
        <vt:lpwstr>http://qibawiki.rsna.org/index.php?title=Main_Page</vt:lpwstr>
      </vt:variant>
      <vt:variant>
        <vt:lpwstr/>
      </vt:variant>
      <vt:variant>
        <vt:i4>3342358</vt:i4>
      </vt:variant>
      <vt:variant>
        <vt:i4>269</vt:i4>
      </vt:variant>
      <vt:variant>
        <vt:i4>0</vt:i4>
      </vt:variant>
      <vt:variant>
        <vt:i4>5</vt:i4>
      </vt:variant>
      <vt:variant>
        <vt:lpwstr>http://www.tams-media.com/tams2008/sales/faqs/CT_pdfs/ACR_Guide_Aquilion16.pdf</vt:lpwstr>
      </vt:variant>
      <vt:variant>
        <vt:lpwstr/>
      </vt:variant>
      <vt:variant>
        <vt:i4>655478</vt:i4>
      </vt:variant>
      <vt:variant>
        <vt:i4>266</vt:i4>
      </vt:variant>
      <vt:variant>
        <vt:i4>0</vt:i4>
      </vt:variant>
      <vt:variant>
        <vt:i4>5</vt:i4>
      </vt:variant>
      <vt:variant>
        <vt:lpwstr>http://www.acr.org/accreditation/computed/ct_faq.aspx</vt:lpwstr>
      </vt:variant>
      <vt:variant>
        <vt:lpwstr>thirteen</vt:lpwstr>
      </vt:variant>
      <vt:variant>
        <vt:i4>2818104</vt:i4>
      </vt:variant>
      <vt:variant>
        <vt:i4>263</vt:i4>
      </vt:variant>
      <vt:variant>
        <vt:i4>0</vt:i4>
      </vt:variant>
      <vt:variant>
        <vt:i4>5</vt:i4>
      </vt:variant>
      <vt:variant>
        <vt:lpwstr>http://www.acr.org/Education/Education-Catalog/Products/8336734</vt:lpwstr>
      </vt:variant>
      <vt:variant>
        <vt:lpwstr/>
      </vt:variant>
      <vt:variant>
        <vt:i4>3211371</vt:i4>
      </vt:variant>
      <vt:variant>
        <vt:i4>260</vt:i4>
      </vt:variant>
      <vt:variant>
        <vt:i4>0</vt:i4>
      </vt:variant>
      <vt:variant>
        <vt:i4>5</vt:i4>
      </vt:variant>
      <vt:variant>
        <vt:lpwstr>http://www.aapm.org/meetings/05am/pdf/18-4146-57655-316.pdf</vt:lpwstr>
      </vt:variant>
      <vt:variant>
        <vt:lpwstr/>
      </vt:variant>
      <vt:variant>
        <vt:i4>4194315</vt:i4>
      </vt:variant>
      <vt:variant>
        <vt:i4>256</vt:i4>
      </vt:variant>
      <vt:variant>
        <vt:i4>0</vt:i4>
      </vt:variant>
      <vt:variant>
        <vt:i4>5</vt:i4>
      </vt:variant>
      <vt:variant>
        <vt:lpwstr/>
      </vt:variant>
      <vt:variant>
        <vt:lpwstr>_ENREF_1</vt:lpwstr>
      </vt:variant>
      <vt:variant>
        <vt:i4>1310770</vt:i4>
      </vt:variant>
      <vt:variant>
        <vt:i4>242</vt:i4>
      </vt:variant>
      <vt:variant>
        <vt:i4>0</vt:i4>
      </vt:variant>
      <vt:variant>
        <vt:i4>5</vt:i4>
      </vt:variant>
      <vt:variant>
        <vt:lpwstr/>
      </vt:variant>
      <vt:variant>
        <vt:lpwstr>_Toc407631246</vt:lpwstr>
      </vt:variant>
      <vt:variant>
        <vt:i4>1310770</vt:i4>
      </vt:variant>
      <vt:variant>
        <vt:i4>236</vt:i4>
      </vt:variant>
      <vt:variant>
        <vt:i4>0</vt:i4>
      </vt:variant>
      <vt:variant>
        <vt:i4>5</vt:i4>
      </vt:variant>
      <vt:variant>
        <vt:lpwstr/>
      </vt:variant>
      <vt:variant>
        <vt:lpwstr>_Toc407631245</vt:lpwstr>
      </vt:variant>
      <vt:variant>
        <vt:i4>1310770</vt:i4>
      </vt:variant>
      <vt:variant>
        <vt:i4>230</vt:i4>
      </vt:variant>
      <vt:variant>
        <vt:i4>0</vt:i4>
      </vt:variant>
      <vt:variant>
        <vt:i4>5</vt:i4>
      </vt:variant>
      <vt:variant>
        <vt:lpwstr/>
      </vt:variant>
      <vt:variant>
        <vt:lpwstr>_Toc407631244</vt:lpwstr>
      </vt:variant>
      <vt:variant>
        <vt:i4>1310770</vt:i4>
      </vt:variant>
      <vt:variant>
        <vt:i4>224</vt:i4>
      </vt:variant>
      <vt:variant>
        <vt:i4>0</vt:i4>
      </vt:variant>
      <vt:variant>
        <vt:i4>5</vt:i4>
      </vt:variant>
      <vt:variant>
        <vt:lpwstr/>
      </vt:variant>
      <vt:variant>
        <vt:lpwstr>_Toc407631243</vt:lpwstr>
      </vt:variant>
      <vt:variant>
        <vt:i4>1310770</vt:i4>
      </vt:variant>
      <vt:variant>
        <vt:i4>218</vt:i4>
      </vt:variant>
      <vt:variant>
        <vt:i4>0</vt:i4>
      </vt:variant>
      <vt:variant>
        <vt:i4>5</vt:i4>
      </vt:variant>
      <vt:variant>
        <vt:lpwstr/>
      </vt:variant>
      <vt:variant>
        <vt:lpwstr>_Toc407631242</vt:lpwstr>
      </vt:variant>
      <vt:variant>
        <vt:i4>1310770</vt:i4>
      </vt:variant>
      <vt:variant>
        <vt:i4>212</vt:i4>
      </vt:variant>
      <vt:variant>
        <vt:i4>0</vt:i4>
      </vt:variant>
      <vt:variant>
        <vt:i4>5</vt:i4>
      </vt:variant>
      <vt:variant>
        <vt:lpwstr/>
      </vt:variant>
      <vt:variant>
        <vt:lpwstr>_Toc407631241</vt:lpwstr>
      </vt:variant>
      <vt:variant>
        <vt:i4>1310770</vt:i4>
      </vt:variant>
      <vt:variant>
        <vt:i4>206</vt:i4>
      </vt:variant>
      <vt:variant>
        <vt:i4>0</vt:i4>
      </vt:variant>
      <vt:variant>
        <vt:i4>5</vt:i4>
      </vt:variant>
      <vt:variant>
        <vt:lpwstr/>
      </vt:variant>
      <vt:variant>
        <vt:lpwstr>_Toc407631240</vt:lpwstr>
      </vt:variant>
      <vt:variant>
        <vt:i4>1245234</vt:i4>
      </vt:variant>
      <vt:variant>
        <vt:i4>200</vt:i4>
      </vt:variant>
      <vt:variant>
        <vt:i4>0</vt:i4>
      </vt:variant>
      <vt:variant>
        <vt:i4>5</vt:i4>
      </vt:variant>
      <vt:variant>
        <vt:lpwstr/>
      </vt:variant>
      <vt:variant>
        <vt:lpwstr>_Toc407631239</vt:lpwstr>
      </vt:variant>
      <vt:variant>
        <vt:i4>1245234</vt:i4>
      </vt:variant>
      <vt:variant>
        <vt:i4>194</vt:i4>
      </vt:variant>
      <vt:variant>
        <vt:i4>0</vt:i4>
      </vt:variant>
      <vt:variant>
        <vt:i4>5</vt:i4>
      </vt:variant>
      <vt:variant>
        <vt:lpwstr/>
      </vt:variant>
      <vt:variant>
        <vt:lpwstr>_Toc407631238</vt:lpwstr>
      </vt:variant>
      <vt:variant>
        <vt:i4>1245234</vt:i4>
      </vt:variant>
      <vt:variant>
        <vt:i4>188</vt:i4>
      </vt:variant>
      <vt:variant>
        <vt:i4>0</vt:i4>
      </vt:variant>
      <vt:variant>
        <vt:i4>5</vt:i4>
      </vt:variant>
      <vt:variant>
        <vt:lpwstr/>
      </vt:variant>
      <vt:variant>
        <vt:lpwstr>_Toc407631237</vt:lpwstr>
      </vt:variant>
      <vt:variant>
        <vt:i4>1245234</vt:i4>
      </vt:variant>
      <vt:variant>
        <vt:i4>182</vt:i4>
      </vt:variant>
      <vt:variant>
        <vt:i4>0</vt:i4>
      </vt:variant>
      <vt:variant>
        <vt:i4>5</vt:i4>
      </vt:variant>
      <vt:variant>
        <vt:lpwstr/>
      </vt:variant>
      <vt:variant>
        <vt:lpwstr>_Toc407631236</vt:lpwstr>
      </vt:variant>
      <vt:variant>
        <vt:i4>1245234</vt:i4>
      </vt:variant>
      <vt:variant>
        <vt:i4>176</vt:i4>
      </vt:variant>
      <vt:variant>
        <vt:i4>0</vt:i4>
      </vt:variant>
      <vt:variant>
        <vt:i4>5</vt:i4>
      </vt:variant>
      <vt:variant>
        <vt:lpwstr/>
      </vt:variant>
      <vt:variant>
        <vt:lpwstr>_Toc407631235</vt:lpwstr>
      </vt:variant>
      <vt:variant>
        <vt:i4>1245234</vt:i4>
      </vt:variant>
      <vt:variant>
        <vt:i4>170</vt:i4>
      </vt:variant>
      <vt:variant>
        <vt:i4>0</vt:i4>
      </vt:variant>
      <vt:variant>
        <vt:i4>5</vt:i4>
      </vt:variant>
      <vt:variant>
        <vt:lpwstr/>
      </vt:variant>
      <vt:variant>
        <vt:lpwstr>_Toc407631234</vt:lpwstr>
      </vt:variant>
      <vt:variant>
        <vt:i4>1245234</vt:i4>
      </vt:variant>
      <vt:variant>
        <vt:i4>164</vt:i4>
      </vt:variant>
      <vt:variant>
        <vt:i4>0</vt:i4>
      </vt:variant>
      <vt:variant>
        <vt:i4>5</vt:i4>
      </vt:variant>
      <vt:variant>
        <vt:lpwstr/>
      </vt:variant>
      <vt:variant>
        <vt:lpwstr>_Toc407631233</vt:lpwstr>
      </vt:variant>
      <vt:variant>
        <vt:i4>1245234</vt:i4>
      </vt:variant>
      <vt:variant>
        <vt:i4>158</vt:i4>
      </vt:variant>
      <vt:variant>
        <vt:i4>0</vt:i4>
      </vt:variant>
      <vt:variant>
        <vt:i4>5</vt:i4>
      </vt:variant>
      <vt:variant>
        <vt:lpwstr/>
      </vt:variant>
      <vt:variant>
        <vt:lpwstr>_Toc407631232</vt:lpwstr>
      </vt:variant>
      <vt:variant>
        <vt:i4>1245234</vt:i4>
      </vt:variant>
      <vt:variant>
        <vt:i4>152</vt:i4>
      </vt:variant>
      <vt:variant>
        <vt:i4>0</vt:i4>
      </vt:variant>
      <vt:variant>
        <vt:i4>5</vt:i4>
      </vt:variant>
      <vt:variant>
        <vt:lpwstr/>
      </vt:variant>
      <vt:variant>
        <vt:lpwstr>_Toc407631231</vt:lpwstr>
      </vt:variant>
      <vt:variant>
        <vt:i4>1245234</vt:i4>
      </vt:variant>
      <vt:variant>
        <vt:i4>146</vt:i4>
      </vt:variant>
      <vt:variant>
        <vt:i4>0</vt:i4>
      </vt:variant>
      <vt:variant>
        <vt:i4>5</vt:i4>
      </vt:variant>
      <vt:variant>
        <vt:lpwstr/>
      </vt:variant>
      <vt:variant>
        <vt:lpwstr>_Toc407631230</vt:lpwstr>
      </vt:variant>
      <vt:variant>
        <vt:i4>1179698</vt:i4>
      </vt:variant>
      <vt:variant>
        <vt:i4>140</vt:i4>
      </vt:variant>
      <vt:variant>
        <vt:i4>0</vt:i4>
      </vt:variant>
      <vt:variant>
        <vt:i4>5</vt:i4>
      </vt:variant>
      <vt:variant>
        <vt:lpwstr/>
      </vt:variant>
      <vt:variant>
        <vt:lpwstr>_Toc407631229</vt:lpwstr>
      </vt:variant>
      <vt:variant>
        <vt:i4>1179698</vt:i4>
      </vt:variant>
      <vt:variant>
        <vt:i4>134</vt:i4>
      </vt:variant>
      <vt:variant>
        <vt:i4>0</vt:i4>
      </vt:variant>
      <vt:variant>
        <vt:i4>5</vt:i4>
      </vt:variant>
      <vt:variant>
        <vt:lpwstr/>
      </vt:variant>
      <vt:variant>
        <vt:lpwstr>_Toc407631228</vt:lpwstr>
      </vt:variant>
      <vt:variant>
        <vt:i4>1179698</vt:i4>
      </vt:variant>
      <vt:variant>
        <vt:i4>128</vt:i4>
      </vt:variant>
      <vt:variant>
        <vt:i4>0</vt:i4>
      </vt:variant>
      <vt:variant>
        <vt:i4>5</vt:i4>
      </vt:variant>
      <vt:variant>
        <vt:lpwstr/>
      </vt:variant>
      <vt:variant>
        <vt:lpwstr>_Toc407631227</vt:lpwstr>
      </vt:variant>
      <vt:variant>
        <vt:i4>1179698</vt:i4>
      </vt:variant>
      <vt:variant>
        <vt:i4>122</vt:i4>
      </vt:variant>
      <vt:variant>
        <vt:i4>0</vt:i4>
      </vt:variant>
      <vt:variant>
        <vt:i4>5</vt:i4>
      </vt:variant>
      <vt:variant>
        <vt:lpwstr/>
      </vt:variant>
      <vt:variant>
        <vt:lpwstr>_Toc407631226</vt:lpwstr>
      </vt:variant>
      <vt:variant>
        <vt:i4>1179698</vt:i4>
      </vt:variant>
      <vt:variant>
        <vt:i4>116</vt:i4>
      </vt:variant>
      <vt:variant>
        <vt:i4>0</vt:i4>
      </vt:variant>
      <vt:variant>
        <vt:i4>5</vt:i4>
      </vt:variant>
      <vt:variant>
        <vt:lpwstr/>
      </vt:variant>
      <vt:variant>
        <vt:lpwstr>_Toc407631225</vt:lpwstr>
      </vt:variant>
      <vt:variant>
        <vt:i4>1179698</vt:i4>
      </vt:variant>
      <vt:variant>
        <vt:i4>110</vt:i4>
      </vt:variant>
      <vt:variant>
        <vt:i4>0</vt:i4>
      </vt:variant>
      <vt:variant>
        <vt:i4>5</vt:i4>
      </vt:variant>
      <vt:variant>
        <vt:lpwstr/>
      </vt:variant>
      <vt:variant>
        <vt:lpwstr>_Toc407631224</vt:lpwstr>
      </vt:variant>
      <vt:variant>
        <vt:i4>1179698</vt:i4>
      </vt:variant>
      <vt:variant>
        <vt:i4>104</vt:i4>
      </vt:variant>
      <vt:variant>
        <vt:i4>0</vt:i4>
      </vt:variant>
      <vt:variant>
        <vt:i4>5</vt:i4>
      </vt:variant>
      <vt:variant>
        <vt:lpwstr/>
      </vt:variant>
      <vt:variant>
        <vt:lpwstr>_Toc407631223</vt:lpwstr>
      </vt:variant>
      <vt:variant>
        <vt:i4>1179698</vt:i4>
      </vt:variant>
      <vt:variant>
        <vt:i4>98</vt:i4>
      </vt:variant>
      <vt:variant>
        <vt:i4>0</vt:i4>
      </vt:variant>
      <vt:variant>
        <vt:i4>5</vt:i4>
      </vt:variant>
      <vt:variant>
        <vt:lpwstr/>
      </vt:variant>
      <vt:variant>
        <vt:lpwstr>_Toc407631222</vt:lpwstr>
      </vt:variant>
      <vt:variant>
        <vt:i4>1179698</vt:i4>
      </vt:variant>
      <vt:variant>
        <vt:i4>92</vt:i4>
      </vt:variant>
      <vt:variant>
        <vt:i4>0</vt:i4>
      </vt:variant>
      <vt:variant>
        <vt:i4>5</vt:i4>
      </vt:variant>
      <vt:variant>
        <vt:lpwstr/>
      </vt:variant>
      <vt:variant>
        <vt:lpwstr>_Toc407631221</vt:lpwstr>
      </vt:variant>
      <vt:variant>
        <vt:i4>1179698</vt:i4>
      </vt:variant>
      <vt:variant>
        <vt:i4>86</vt:i4>
      </vt:variant>
      <vt:variant>
        <vt:i4>0</vt:i4>
      </vt:variant>
      <vt:variant>
        <vt:i4>5</vt:i4>
      </vt:variant>
      <vt:variant>
        <vt:lpwstr/>
      </vt:variant>
      <vt:variant>
        <vt:lpwstr>_Toc407631220</vt:lpwstr>
      </vt:variant>
      <vt:variant>
        <vt:i4>1114162</vt:i4>
      </vt:variant>
      <vt:variant>
        <vt:i4>80</vt:i4>
      </vt:variant>
      <vt:variant>
        <vt:i4>0</vt:i4>
      </vt:variant>
      <vt:variant>
        <vt:i4>5</vt:i4>
      </vt:variant>
      <vt:variant>
        <vt:lpwstr/>
      </vt:variant>
      <vt:variant>
        <vt:lpwstr>_Toc407631219</vt:lpwstr>
      </vt:variant>
      <vt:variant>
        <vt:i4>1114162</vt:i4>
      </vt:variant>
      <vt:variant>
        <vt:i4>74</vt:i4>
      </vt:variant>
      <vt:variant>
        <vt:i4>0</vt:i4>
      </vt:variant>
      <vt:variant>
        <vt:i4>5</vt:i4>
      </vt:variant>
      <vt:variant>
        <vt:lpwstr/>
      </vt:variant>
      <vt:variant>
        <vt:lpwstr>_Toc407631218</vt:lpwstr>
      </vt:variant>
      <vt:variant>
        <vt:i4>1114162</vt:i4>
      </vt:variant>
      <vt:variant>
        <vt:i4>68</vt:i4>
      </vt:variant>
      <vt:variant>
        <vt:i4>0</vt:i4>
      </vt:variant>
      <vt:variant>
        <vt:i4>5</vt:i4>
      </vt:variant>
      <vt:variant>
        <vt:lpwstr/>
      </vt:variant>
      <vt:variant>
        <vt:lpwstr>_Toc407631217</vt:lpwstr>
      </vt:variant>
      <vt:variant>
        <vt:i4>1114162</vt:i4>
      </vt:variant>
      <vt:variant>
        <vt:i4>62</vt:i4>
      </vt:variant>
      <vt:variant>
        <vt:i4>0</vt:i4>
      </vt:variant>
      <vt:variant>
        <vt:i4>5</vt:i4>
      </vt:variant>
      <vt:variant>
        <vt:lpwstr/>
      </vt:variant>
      <vt:variant>
        <vt:lpwstr>_Toc407631216</vt:lpwstr>
      </vt:variant>
      <vt:variant>
        <vt:i4>1114162</vt:i4>
      </vt:variant>
      <vt:variant>
        <vt:i4>56</vt:i4>
      </vt:variant>
      <vt:variant>
        <vt:i4>0</vt:i4>
      </vt:variant>
      <vt:variant>
        <vt:i4>5</vt:i4>
      </vt:variant>
      <vt:variant>
        <vt:lpwstr/>
      </vt:variant>
      <vt:variant>
        <vt:lpwstr>_Toc407631215</vt:lpwstr>
      </vt:variant>
      <vt:variant>
        <vt:i4>1114162</vt:i4>
      </vt:variant>
      <vt:variant>
        <vt:i4>50</vt:i4>
      </vt:variant>
      <vt:variant>
        <vt:i4>0</vt:i4>
      </vt:variant>
      <vt:variant>
        <vt:i4>5</vt:i4>
      </vt:variant>
      <vt:variant>
        <vt:lpwstr/>
      </vt:variant>
      <vt:variant>
        <vt:lpwstr>_Toc407631214</vt:lpwstr>
      </vt:variant>
      <vt:variant>
        <vt:i4>1114162</vt:i4>
      </vt:variant>
      <vt:variant>
        <vt:i4>44</vt:i4>
      </vt:variant>
      <vt:variant>
        <vt:i4>0</vt:i4>
      </vt:variant>
      <vt:variant>
        <vt:i4>5</vt:i4>
      </vt:variant>
      <vt:variant>
        <vt:lpwstr/>
      </vt:variant>
      <vt:variant>
        <vt:lpwstr>_Toc407631213</vt:lpwstr>
      </vt:variant>
      <vt:variant>
        <vt:i4>1114162</vt:i4>
      </vt:variant>
      <vt:variant>
        <vt:i4>38</vt:i4>
      </vt:variant>
      <vt:variant>
        <vt:i4>0</vt:i4>
      </vt:variant>
      <vt:variant>
        <vt:i4>5</vt:i4>
      </vt:variant>
      <vt:variant>
        <vt:lpwstr/>
      </vt:variant>
      <vt:variant>
        <vt:lpwstr>_Toc407631212</vt:lpwstr>
      </vt:variant>
      <vt:variant>
        <vt:i4>1114162</vt:i4>
      </vt:variant>
      <vt:variant>
        <vt:i4>32</vt:i4>
      </vt:variant>
      <vt:variant>
        <vt:i4>0</vt:i4>
      </vt:variant>
      <vt:variant>
        <vt:i4>5</vt:i4>
      </vt:variant>
      <vt:variant>
        <vt:lpwstr/>
      </vt:variant>
      <vt:variant>
        <vt:lpwstr>_Toc407631211</vt:lpwstr>
      </vt:variant>
      <vt:variant>
        <vt:i4>1114162</vt:i4>
      </vt:variant>
      <vt:variant>
        <vt:i4>26</vt:i4>
      </vt:variant>
      <vt:variant>
        <vt:i4>0</vt:i4>
      </vt:variant>
      <vt:variant>
        <vt:i4>5</vt:i4>
      </vt:variant>
      <vt:variant>
        <vt:lpwstr/>
      </vt:variant>
      <vt:variant>
        <vt:lpwstr>_Toc407631210</vt:lpwstr>
      </vt:variant>
      <vt:variant>
        <vt:i4>1048626</vt:i4>
      </vt:variant>
      <vt:variant>
        <vt:i4>20</vt:i4>
      </vt:variant>
      <vt:variant>
        <vt:i4>0</vt:i4>
      </vt:variant>
      <vt:variant>
        <vt:i4>5</vt:i4>
      </vt:variant>
      <vt:variant>
        <vt:lpwstr/>
      </vt:variant>
      <vt:variant>
        <vt:lpwstr>_Toc407631209</vt:lpwstr>
      </vt:variant>
      <vt:variant>
        <vt:i4>1048626</vt:i4>
      </vt:variant>
      <vt:variant>
        <vt:i4>14</vt:i4>
      </vt:variant>
      <vt:variant>
        <vt:i4>0</vt:i4>
      </vt:variant>
      <vt:variant>
        <vt:i4>5</vt:i4>
      </vt:variant>
      <vt:variant>
        <vt:lpwstr/>
      </vt:variant>
      <vt:variant>
        <vt:lpwstr>_Toc407631208</vt:lpwstr>
      </vt:variant>
      <vt:variant>
        <vt:i4>1048626</vt:i4>
      </vt:variant>
      <vt:variant>
        <vt:i4>8</vt:i4>
      </vt:variant>
      <vt:variant>
        <vt:i4>0</vt:i4>
      </vt:variant>
      <vt:variant>
        <vt:i4>5</vt:i4>
      </vt:variant>
      <vt:variant>
        <vt:lpwstr/>
      </vt:variant>
      <vt:variant>
        <vt:lpwstr>_Toc407631207</vt:lpwstr>
      </vt:variant>
      <vt:variant>
        <vt:i4>1048626</vt:i4>
      </vt:variant>
      <vt:variant>
        <vt:i4>2</vt:i4>
      </vt:variant>
      <vt:variant>
        <vt:i4>0</vt:i4>
      </vt:variant>
      <vt:variant>
        <vt:i4>5</vt:i4>
      </vt:variant>
      <vt:variant>
        <vt:lpwstr/>
      </vt:variant>
      <vt:variant>
        <vt:lpwstr>_Toc407631206</vt:lpwstr>
      </vt:variant>
      <vt:variant>
        <vt:i4>6684774</vt:i4>
      </vt:variant>
      <vt:variant>
        <vt:i4>3</vt:i4>
      </vt:variant>
      <vt:variant>
        <vt:i4>0</vt:i4>
      </vt:variant>
      <vt:variant>
        <vt:i4>5</vt:i4>
      </vt:variant>
      <vt:variant>
        <vt:lpwstr>https://public.cancerimagingarchive.net/ncia/login.jsf</vt:lpwstr>
      </vt:variant>
      <vt:variant>
        <vt:lpwstr/>
      </vt:variant>
      <vt:variant>
        <vt:i4>7995429</vt:i4>
      </vt:variant>
      <vt:variant>
        <vt:i4>0</vt:i4>
      </vt:variant>
      <vt:variant>
        <vt:i4>0</vt:i4>
      </vt:variant>
      <vt:variant>
        <vt:i4>5</vt:i4>
      </vt:variant>
      <vt:variant>
        <vt:lpwstr>https://imaging.nci.nih.gov/ncia/login.jsf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O'Donnell, Kevin</cp:lastModifiedBy>
  <cp:revision>4</cp:revision>
  <cp:lastPrinted>2014-10-14T21:36:00Z</cp:lastPrinted>
  <dcterms:created xsi:type="dcterms:W3CDTF">2016-04-25T17:01:00Z</dcterms:created>
  <dcterms:modified xsi:type="dcterms:W3CDTF">2016-04-25T20:01:00Z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